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5D9B" w14:textId="1910CBAC" w:rsidR="005C40D0" w:rsidRPr="00EC51BD" w:rsidRDefault="005C40D0" w:rsidP="00BD7579">
      <w:pPr>
        <w:tabs>
          <w:tab w:val="num" w:pos="1440"/>
        </w:tabs>
        <w:ind w:left="1440" w:hanging="36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C51BD">
        <w:rPr>
          <w:rFonts w:ascii="Times New Roman" w:eastAsia="Times New Roman" w:hAnsi="Times New Roman" w:cs="Times New Roman"/>
          <w:b/>
        </w:rPr>
        <w:t xml:space="preserve">CAEECC-Hosted </w:t>
      </w:r>
      <w:r w:rsidR="005B4C88">
        <w:rPr>
          <w:rFonts w:ascii="Times New Roman" w:eastAsia="Times New Roman" w:hAnsi="Times New Roman" w:cs="Times New Roman"/>
          <w:b/>
        </w:rPr>
        <w:t>EE Portfolio Filing Processes</w:t>
      </w:r>
      <w:r w:rsidR="00DB023D" w:rsidRPr="00EC51BD">
        <w:rPr>
          <w:rFonts w:ascii="Times New Roman" w:eastAsia="Times New Roman" w:hAnsi="Times New Roman" w:cs="Times New Roman"/>
          <w:b/>
        </w:rPr>
        <w:t xml:space="preserve"> </w:t>
      </w:r>
      <w:r w:rsidRPr="00EC51BD">
        <w:rPr>
          <w:rFonts w:ascii="Times New Roman" w:eastAsia="Times New Roman" w:hAnsi="Times New Roman" w:cs="Times New Roman"/>
          <w:b/>
        </w:rPr>
        <w:t>Working Group</w:t>
      </w:r>
    </w:p>
    <w:p w14:paraId="40722AE7" w14:textId="77777777" w:rsidR="005C40D0" w:rsidRPr="00EC51BD" w:rsidRDefault="005C40D0" w:rsidP="005C40D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1D7D37CE" w14:textId="247EA86B" w:rsidR="00144820" w:rsidRPr="00EC51BD" w:rsidRDefault="005C40D0" w:rsidP="009164FB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Goals:</w:t>
      </w:r>
      <w:r w:rsidR="009164FB" w:rsidRPr="00EC51BD">
        <w:rPr>
          <w:rFonts w:ascii="Times New Roman" w:eastAsia="Times New Roman" w:hAnsi="Times New Roman" w:cs="Times New Roman"/>
          <w:b/>
        </w:rPr>
        <w:t xml:space="preserve">  </w:t>
      </w:r>
      <w:r w:rsidR="005B4C88">
        <w:t xml:space="preserve">To develop </w:t>
      </w:r>
      <w:r w:rsidR="005B4C88" w:rsidRPr="00E26828">
        <w:t xml:space="preserve">updated </w:t>
      </w:r>
      <w:r w:rsidR="005B4C88" w:rsidRPr="006206E1">
        <w:t>and improved</w:t>
      </w:r>
      <w:r w:rsidR="005B4C88" w:rsidRPr="00E26828">
        <w:t xml:space="preserve"> EE</w:t>
      </w:r>
      <w:r w:rsidR="005B4C88">
        <w:t xml:space="preserve"> Portfolio filing processes that include a clear understanding of what information is needed to enable sufficient oversight</w:t>
      </w:r>
      <w:r w:rsidR="0098382B" w:rsidRPr="00EC51BD">
        <w:rPr>
          <w:rFonts w:ascii="Times New Roman" w:eastAsia="Times New Roman" w:hAnsi="Times New Roman" w:cs="Times New Roman"/>
          <w:bCs/>
        </w:rPr>
        <w:t>.</w:t>
      </w:r>
      <w:r w:rsidR="0098382B" w:rsidRPr="00EC51BD">
        <w:rPr>
          <w:rFonts w:ascii="Times New Roman" w:eastAsia="Times New Roman" w:hAnsi="Times New Roman" w:cs="Times New Roman"/>
          <w:b/>
        </w:rPr>
        <w:t xml:space="preserve"> </w:t>
      </w:r>
    </w:p>
    <w:p w14:paraId="77B47383" w14:textId="60C06E69" w:rsidR="005C40D0" w:rsidRPr="00EC51BD" w:rsidRDefault="005C40D0" w:rsidP="0014482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4B12E94E" w14:textId="150ED38C" w:rsidR="00C854B9" w:rsidRPr="00EC51BD" w:rsidRDefault="00C854B9" w:rsidP="005C40D0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Brief Background/History:</w:t>
      </w:r>
    </w:p>
    <w:p w14:paraId="74D654BC" w14:textId="67ADDB50" w:rsidR="0098382B" w:rsidRPr="00EC51BD" w:rsidRDefault="0098382B" w:rsidP="005C40D0">
      <w:pPr>
        <w:rPr>
          <w:rFonts w:ascii="Times New Roman" w:eastAsia="Times New Roman" w:hAnsi="Times New Roman" w:cs="Times New Roman"/>
          <w:b/>
        </w:rPr>
      </w:pPr>
    </w:p>
    <w:p w14:paraId="7FFDDD34" w14:textId="358C7950" w:rsidR="00C211D4" w:rsidRDefault="00BC62A3" w:rsidP="008E0492">
      <w:pPr>
        <w:rPr>
          <w:rFonts w:ascii="Times New Roman" w:hAnsi="Times New Roman" w:cs="Times New Roman"/>
        </w:rPr>
      </w:pPr>
      <w:r w:rsidRPr="00EC51BD">
        <w:rPr>
          <w:rFonts w:ascii="Times New Roman" w:hAnsi="Times New Roman" w:cs="Times New Roman"/>
        </w:rPr>
        <w:t xml:space="preserve">The </w:t>
      </w:r>
      <w:r w:rsidR="00D52BB6">
        <w:rPr>
          <w:rFonts w:ascii="Times New Roman" w:hAnsi="Times New Roman" w:cs="Times New Roman"/>
        </w:rPr>
        <w:t xml:space="preserve">objective of the </w:t>
      </w:r>
      <w:r w:rsidRPr="00EC51BD">
        <w:rPr>
          <w:rFonts w:ascii="Times New Roman" w:hAnsi="Times New Roman" w:cs="Times New Roman"/>
        </w:rPr>
        <w:t xml:space="preserve">2015 Rolling Portfolio </w:t>
      </w:r>
      <w:r w:rsidR="00882AD5">
        <w:rPr>
          <w:rFonts w:ascii="Times New Roman" w:hAnsi="Times New Roman" w:cs="Times New Roman"/>
        </w:rPr>
        <w:t xml:space="preserve">Joint Parties’ </w:t>
      </w:r>
      <w:r w:rsidRPr="00EC51BD">
        <w:rPr>
          <w:rFonts w:ascii="Times New Roman" w:hAnsi="Times New Roman" w:cs="Times New Roman"/>
        </w:rPr>
        <w:t xml:space="preserve">proposal </w:t>
      </w:r>
      <w:r w:rsidR="008E0492">
        <w:rPr>
          <w:rFonts w:ascii="Times New Roman" w:hAnsi="Times New Roman" w:cs="Times New Roman"/>
        </w:rPr>
        <w:t>was</w:t>
      </w:r>
      <w:r w:rsidR="008E0492" w:rsidRPr="00EC51BD">
        <w:rPr>
          <w:rFonts w:ascii="Times New Roman" w:hAnsi="Times New Roman" w:cs="Times New Roman"/>
        </w:rPr>
        <w:t xml:space="preserve"> </w:t>
      </w:r>
      <w:r w:rsidRPr="00EC51BD">
        <w:rPr>
          <w:rFonts w:ascii="Times New Roman" w:hAnsi="Times New Roman" w:cs="Times New Roman"/>
        </w:rPr>
        <w:t xml:space="preserve">to simplify the filing </w:t>
      </w:r>
      <w:r w:rsidR="009564F4">
        <w:rPr>
          <w:rFonts w:ascii="Times New Roman" w:hAnsi="Times New Roman" w:cs="Times New Roman"/>
        </w:rPr>
        <w:t xml:space="preserve">of program applications </w:t>
      </w:r>
      <w:r w:rsidRPr="00EC51BD">
        <w:rPr>
          <w:rFonts w:ascii="Times New Roman" w:hAnsi="Times New Roman" w:cs="Times New Roman"/>
        </w:rPr>
        <w:t xml:space="preserve">and </w:t>
      </w:r>
      <w:r w:rsidR="009564F4">
        <w:rPr>
          <w:rFonts w:ascii="Times New Roman" w:hAnsi="Times New Roman" w:cs="Times New Roman"/>
        </w:rPr>
        <w:t xml:space="preserve">the </w:t>
      </w:r>
      <w:r w:rsidRPr="00EC51BD">
        <w:rPr>
          <w:rFonts w:ascii="Times New Roman" w:hAnsi="Times New Roman" w:cs="Times New Roman"/>
        </w:rPr>
        <w:t>review process by spreading regulatory filings over tim</w:t>
      </w:r>
      <w:r w:rsidR="008655D8">
        <w:rPr>
          <w:rFonts w:ascii="Times New Roman" w:hAnsi="Times New Roman" w:cs="Times New Roman"/>
        </w:rPr>
        <w:t>e</w:t>
      </w:r>
      <w:r w:rsidRPr="00EC51BD">
        <w:rPr>
          <w:rFonts w:ascii="Times New Roman" w:hAnsi="Times New Roman" w:cs="Times New Roman"/>
        </w:rPr>
        <w:t>.</w:t>
      </w:r>
      <w:r w:rsidR="00A11C14">
        <w:rPr>
          <w:rStyle w:val="FootnoteReference"/>
          <w:rFonts w:ascii="Times New Roman" w:hAnsi="Times New Roman" w:cs="Times New Roman"/>
        </w:rPr>
        <w:footnoteReference w:id="1"/>
      </w:r>
      <w:r w:rsidRPr="00EC51BD">
        <w:rPr>
          <w:rFonts w:ascii="Times New Roman" w:hAnsi="Times New Roman" w:cs="Times New Roman"/>
        </w:rPr>
        <w:t xml:space="preserve"> </w:t>
      </w:r>
      <w:r w:rsidR="00C211D4">
        <w:rPr>
          <w:rFonts w:ascii="Times New Roman" w:hAnsi="Times New Roman" w:cs="Times New Roman"/>
        </w:rPr>
        <w:t>The Commission</w:t>
      </w:r>
      <w:r w:rsidR="00BD6269">
        <w:rPr>
          <w:rFonts w:ascii="Times New Roman" w:hAnsi="Times New Roman" w:cs="Times New Roman"/>
        </w:rPr>
        <w:t xml:space="preserve"> integrated the </w:t>
      </w:r>
      <w:r w:rsidR="00130C4B">
        <w:rPr>
          <w:rFonts w:ascii="Times New Roman" w:hAnsi="Times New Roman" w:cs="Times New Roman"/>
        </w:rPr>
        <w:t>joint</w:t>
      </w:r>
      <w:r w:rsidR="00BD6269">
        <w:rPr>
          <w:rFonts w:ascii="Times New Roman" w:hAnsi="Times New Roman" w:cs="Times New Roman"/>
        </w:rPr>
        <w:t xml:space="preserve"> proposal and Energy Division’s whitepaper</w:t>
      </w:r>
      <w:r w:rsidR="00763761">
        <w:rPr>
          <w:rStyle w:val="FootnoteReference"/>
          <w:rFonts w:ascii="Times New Roman" w:hAnsi="Times New Roman" w:cs="Times New Roman"/>
        </w:rPr>
        <w:footnoteReference w:id="2"/>
      </w:r>
      <w:r w:rsidR="00BD6269">
        <w:rPr>
          <w:rFonts w:ascii="Times New Roman" w:hAnsi="Times New Roman" w:cs="Times New Roman"/>
        </w:rPr>
        <w:t xml:space="preserve"> </w:t>
      </w:r>
      <w:r w:rsidR="00307731">
        <w:rPr>
          <w:rFonts w:ascii="Times New Roman" w:hAnsi="Times New Roman" w:cs="Times New Roman"/>
        </w:rPr>
        <w:t xml:space="preserve">on the matter </w:t>
      </w:r>
      <w:r w:rsidR="00BD6269">
        <w:rPr>
          <w:rFonts w:ascii="Times New Roman" w:hAnsi="Times New Roman" w:cs="Times New Roman"/>
        </w:rPr>
        <w:t xml:space="preserve">in </w:t>
      </w:r>
      <w:r w:rsidR="00C211D4">
        <w:rPr>
          <w:rFonts w:ascii="Times New Roman" w:hAnsi="Times New Roman" w:cs="Times New Roman"/>
        </w:rPr>
        <w:t>Decision 15-10-028</w:t>
      </w:r>
      <w:r w:rsidR="00E26FE3">
        <w:rPr>
          <w:rStyle w:val="FootnoteReference"/>
          <w:rFonts w:ascii="Times New Roman" w:hAnsi="Times New Roman" w:cs="Times New Roman"/>
        </w:rPr>
        <w:footnoteReference w:id="3"/>
      </w:r>
      <w:r w:rsidR="00C211D4">
        <w:rPr>
          <w:rFonts w:ascii="Times New Roman" w:hAnsi="Times New Roman" w:cs="Times New Roman"/>
        </w:rPr>
        <w:t xml:space="preserve"> </w:t>
      </w:r>
      <w:r w:rsidR="00BD6269">
        <w:rPr>
          <w:rFonts w:ascii="Times New Roman" w:hAnsi="Times New Roman" w:cs="Times New Roman"/>
        </w:rPr>
        <w:t xml:space="preserve">to require </w:t>
      </w:r>
      <w:r w:rsidRPr="00EC51BD">
        <w:rPr>
          <w:rFonts w:ascii="Times New Roman" w:hAnsi="Times New Roman" w:cs="Times New Roman"/>
        </w:rPr>
        <w:t>each Program Administrator to file an application with a detailed Business Plan</w:t>
      </w:r>
      <w:r w:rsidR="00C211D4">
        <w:rPr>
          <w:rFonts w:ascii="Times New Roman" w:hAnsi="Times New Roman" w:cs="Times New Roman"/>
        </w:rPr>
        <w:t xml:space="preserve">. </w:t>
      </w:r>
    </w:p>
    <w:p w14:paraId="78F6E9C3" w14:textId="5376358B" w:rsidR="00C211D4" w:rsidRDefault="00C211D4" w:rsidP="006206E1">
      <w:pPr>
        <w:spacing w:after="120"/>
        <w:ind w:left="900" w:righ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960E1" w:rsidRPr="006960E1">
        <w:rPr>
          <w:rFonts w:ascii="Times New Roman" w:hAnsi="Times New Roman" w:cs="Times New Roman"/>
        </w:rPr>
        <w:t>Each PA will file an initial business plan in 2016, as an application.</w:t>
      </w:r>
      <w:r w:rsidR="006960E1">
        <w:rPr>
          <w:rFonts w:ascii="Times New Roman" w:hAnsi="Times New Roman" w:cs="Times New Roman"/>
        </w:rPr>
        <w:t xml:space="preserve"> </w:t>
      </w:r>
      <w:r w:rsidR="006960E1" w:rsidRPr="006960E1">
        <w:rPr>
          <w:rFonts w:ascii="Times New Roman" w:hAnsi="Times New Roman" w:cs="Times New Roman"/>
        </w:rPr>
        <w:t>Business plans will explain at a relatively high level of generality how PAs will</w:t>
      </w:r>
      <w:r w:rsidR="006960E1">
        <w:rPr>
          <w:rFonts w:ascii="Times New Roman" w:hAnsi="Times New Roman" w:cs="Times New Roman"/>
        </w:rPr>
        <w:t xml:space="preserve"> </w:t>
      </w:r>
      <w:r w:rsidR="006960E1" w:rsidRPr="006960E1">
        <w:rPr>
          <w:rFonts w:ascii="Times New Roman" w:hAnsi="Times New Roman" w:cs="Times New Roman"/>
        </w:rPr>
        <w:t>effectuate the strategic plan</w:t>
      </w:r>
      <w:r w:rsidR="006960E1">
        <w:rPr>
          <w:rFonts w:ascii="Times New Roman" w:hAnsi="Times New Roman" w:cs="Times New Roman"/>
        </w:rPr>
        <w:t>….</w:t>
      </w:r>
      <w:r w:rsidR="008E61AC">
        <w:rPr>
          <w:rFonts w:ascii="Times New Roman" w:hAnsi="Times New Roman" w:cs="Times New Roman"/>
        </w:rPr>
        <w:t>A</w:t>
      </w:r>
      <w:r w:rsidRPr="00C211D4">
        <w:rPr>
          <w:rFonts w:ascii="Times New Roman" w:hAnsi="Times New Roman" w:cs="Times New Roman"/>
        </w:rPr>
        <w:t xml:space="preserve">fter the initial filing, PAs </w:t>
      </w:r>
      <w:r w:rsidRPr="00C211D4">
        <w:rPr>
          <w:rFonts w:ascii="Times New Roman" w:hAnsi="Times New Roman" w:cs="Times New Roman"/>
          <w:i/>
          <w:iCs/>
        </w:rPr>
        <w:t xml:space="preserve">must </w:t>
      </w:r>
      <w:r w:rsidRPr="00C211D4">
        <w:rPr>
          <w:rFonts w:ascii="Times New Roman" w:hAnsi="Times New Roman" w:cs="Times New Roman"/>
        </w:rPr>
        <w:t>file revised business plans only when a</w:t>
      </w:r>
      <w:r w:rsidR="006C3B23">
        <w:rPr>
          <w:rFonts w:ascii="Times New Roman" w:hAnsi="Times New Roman" w:cs="Times New Roman"/>
        </w:rPr>
        <w:t xml:space="preserve"> </w:t>
      </w:r>
      <w:r w:rsidRPr="00C211D4">
        <w:rPr>
          <w:rFonts w:ascii="Times New Roman" w:hAnsi="Times New Roman" w:cs="Times New Roman"/>
        </w:rPr>
        <w:t xml:space="preserve">“trigger” event happens; PAs </w:t>
      </w:r>
      <w:r w:rsidRPr="00C211D4">
        <w:rPr>
          <w:rFonts w:ascii="Times New Roman" w:hAnsi="Times New Roman" w:cs="Times New Roman"/>
          <w:i/>
          <w:iCs/>
        </w:rPr>
        <w:t xml:space="preserve">may </w:t>
      </w:r>
      <w:r w:rsidRPr="00C211D4">
        <w:rPr>
          <w:rFonts w:ascii="Times New Roman" w:hAnsi="Times New Roman" w:cs="Times New Roman"/>
        </w:rPr>
        <w:t>also file revised business plans whenever they</w:t>
      </w:r>
      <w:r>
        <w:rPr>
          <w:rFonts w:ascii="Times New Roman" w:hAnsi="Times New Roman" w:cs="Times New Roman"/>
        </w:rPr>
        <w:t xml:space="preserve"> </w:t>
      </w:r>
      <w:r w:rsidRPr="00C211D4">
        <w:rPr>
          <w:rFonts w:ascii="Times New Roman" w:hAnsi="Times New Roman" w:cs="Times New Roman"/>
        </w:rPr>
        <w:t>choose to do so. Business plan filings will generally be untethered to the</w:t>
      </w:r>
      <w:r w:rsidR="006C3B23">
        <w:rPr>
          <w:rFonts w:ascii="Times New Roman" w:hAnsi="Times New Roman" w:cs="Times New Roman"/>
        </w:rPr>
        <w:t xml:space="preserve"> </w:t>
      </w:r>
      <w:r w:rsidRPr="00C211D4">
        <w:rPr>
          <w:rFonts w:ascii="Times New Roman" w:hAnsi="Times New Roman" w:cs="Times New Roman"/>
        </w:rPr>
        <w:t>calendar except that PAs will need to apply for an extension of funding – that is,</w:t>
      </w:r>
      <w:r>
        <w:rPr>
          <w:rFonts w:ascii="Times New Roman" w:hAnsi="Times New Roman" w:cs="Times New Roman"/>
        </w:rPr>
        <w:t xml:space="preserve"> </w:t>
      </w:r>
      <w:r w:rsidRPr="00C211D4">
        <w:rPr>
          <w:rFonts w:ascii="Times New Roman" w:hAnsi="Times New Roman" w:cs="Times New Roman"/>
        </w:rPr>
        <w:t>a restarting of the ten-year clock -- no less than one year before funding is set to</w:t>
      </w:r>
      <w:r>
        <w:rPr>
          <w:rFonts w:ascii="Times New Roman" w:hAnsi="Times New Roman" w:cs="Times New Roman"/>
        </w:rPr>
        <w:t xml:space="preserve"> </w:t>
      </w:r>
      <w:r w:rsidRPr="00C211D4">
        <w:rPr>
          <w:rFonts w:ascii="Times New Roman" w:hAnsi="Times New Roman" w:cs="Times New Roman"/>
        </w:rPr>
        <w:t>end.</w:t>
      </w:r>
      <w:r>
        <w:rPr>
          <w:rFonts w:ascii="Times New Roman" w:hAnsi="Times New Roman" w:cs="Times New Roman"/>
        </w:rPr>
        <w:t>” D.15-10-028</w:t>
      </w:r>
      <w:r w:rsidR="00561E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p.46</w:t>
      </w:r>
    </w:p>
    <w:p w14:paraId="518FE7D4" w14:textId="0CDBF617" w:rsidR="00496BDC" w:rsidRDefault="00561E39" w:rsidP="006206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decision also established annual budget advice letters</w:t>
      </w:r>
      <w:r w:rsidR="00496BDC">
        <w:rPr>
          <w:rFonts w:ascii="Times New Roman" w:hAnsi="Times New Roman" w:cs="Times New Roman"/>
        </w:rPr>
        <w:t>, which required a portfolio cost-effectiveness statement and application summary tables</w:t>
      </w:r>
      <w:r w:rsidR="00307731">
        <w:rPr>
          <w:rFonts w:ascii="Times New Roman" w:hAnsi="Times New Roman" w:cs="Times New Roman"/>
        </w:rPr>
        <w:t xml:space="preserve"> each September</w:t>
      </w:r>
      <w:r w:rsidR="00496BDC">
        <w:rPr>
          <w:rFonts w:ascii="Times New Roman" w:hAnsi="Times New Roman" w:cs="Times New Roman"/>
        </w:rPr>
        <w:t xml:space="preserve">. </w:t>
      </w:r>
    </w:p>
    <w:p w14:paraId="550DB885" w14:textId="5BCF0014" w:rsidR="00BC62A3" w:rsidRPr="00EC51BD" w:rsidRDefault="00496BDC" w:rsidP="006206E1">
      <w:pPr>
        <w:spacing w:after="120"/>
        <w:ind w:left="90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</w:t>
      </w:r>
      <w:r w:rsidRPr="00496BDC">
        <w:rPr>
          <w:rFonts w:ascii="Times New Roman" w:hAnsi="Times New Roman" w:cs="Times New Roman"/>
        </w:rPr>
        <w:t>he annual budget filings and their associated</w:t>
      </w:r>
      <w:r>
        <w:rPr>
          <w:rFonts w:ascii="Times New Roman" w:hAnsi="Times New Roman" w:cs="Times New Roman"/>
        </w:rPr>
        <w:t xml:space="preserve"> </w:t>
      </w:r>
      <w:r w:rsidRPr="00496BDC">
        <w:rPr>
          <w:rFonts w:ascii="Times New Roman" w:hAnsi="Times New Roman" w:cs="Times New Roman"/>
        </w:rPr>
        <w:t>review should be relatively ministerial. The question for Commission Staff in</w:t>
      </w:r>
      <w:r>
        <w:rPr>
          <w:rFonts w:ascii="Times New Roman" w:hAnsi="Times New Roman" w:cs="Times New Roman"/>
        </w:rPr>
        <w:t xml:space="preserve"> </w:t>
      </w:r>
      <w:r w:rsidRPr="00496BDC">
        <w:rPr>
          <w:rFonts w:ascii="Times New Roman" w:hAnsi="Times New Roman" w:cs="Times New Roman"/>
        </w:rPr>
        <w:t>reviewing a budget advice letter should be “does this conform to the approved</w:t>
      </w:r>
      <w:r>
        <w:rPr>
          <w:rFonts w:ascii="Times New Roman" w:hAnsi="Times New Roman" w:cs="Times New Roman"/>
        </w:rPr>
        <w:t xml:space="preserve"> </w:t>
      </w:r>
      <w:r w:rsidRPr="00496BDC">
        <w:rPr>
          <w:rFonts w:ascii="Times New Roman" w:hAnsi="Times New Roman" w:cs="Times New Roman"/>
        </w:rPr>
        <w:t xml:space="preserve">business plan?” The annual budget filings are </w:t>
      </w:r>
      <w:r w:rsidRPr="00496BDC">
        <w:rPr>
          <w:rFonts w:ascii="Times New Roman" w:hAnsi="Times New Roman" w:cs="Times New Roman"/>
          <w:i/>
          <w:iCs/>
        </w:rPr>
        <w:t xml:space="preserve">not </w:t>
      </w:r>
      <w:r w:rsidRPr="00496BDC">
        <w:rPr>
          <w:rFonts w:ascii="Times New Roman" w:hAnsi="Times New Roman" w:cs="Times New Roman"/>
        </w:rPr>
        <w:t>designed to create a forum for</w:t>
      </w:r>
      <w:r w:rsidR="006C3B23">
        <w:rPr>
          <w:rFonts w:ascii="Times New Roman" w:hAnsi="Times New Roman" w:cs="Times New Roman"/>
        </w:rPr>
        <w:t xml:space="preserve"> </w:t>
      </w:r>
      <w:r w:rsidRPr="00496BDC">
        <w:rPr>
          <w:rFonts w:ascii="Times New Roman" w:hAnsi="Times New Roman" w:cs="Times New Roman"/>
        </w:rPr>
        <w:t>debating the merits of particular programs; that is for the business plan</w:t>
      </w:r>
      <w:r>
        <w:rPr>
          <w:rFonts w:ascii="Times New Roman" w:hAnsi="Times New Roman" w:cs="Times New Roman"/>
        </w:rPr>
        <w:t xml:space="preserve"> </w:t>
      </w:r>
      <w:r w:rsidRPr="00496BDC">
        <w:rPr>
          <w:rFonts w:ascii="Times New Roman" w:hAnsi="Times New Roman" w:cs="Times New Roman"/>
        </w:rPr>
        <w:t>proceeding.</w:t>
      </w:r>
      <w:r>
        <w:rPr>
          <w:rFonts w:ascii="Times New Roman" w:hAnsi="Times New Roman" w:cs="Times New Roman"/>
        </w:rPr>
        <w:t xml:space="preserve">” </w:t>
      </w:r>
      <w:r w:rsidR="008E61AC">
        <w:rPr>
          <w:rFonts w:ascii="Times New Roman" w:hAnsi="Times New Roman" w:cs="Times New Roman"/>
        </w:rPr>
        <w:t>D.15-10-028, p.62</w:t>
      </w:r>
    </w:p>
    <w:p w14:paraId="07A189AB" w14:textId="798507F2" w:rsidR="00BC62A3" w:rsidRPr="006206E1" w:rsidRDefault="005370D7" w:rsidP="005C40D0">
      <w:pPr>
        <w:rPr>
          <w:rFonts w:ascii="Times New Roman" w:eastAsia="Times New Roman" w:hAnsi="Times New Roman" w:cs="Times New Roman"/>
          <w:bCs/>
        </w:rPr>
      </w:pPr>
      <w:r w:rsidRPr="006206E1">
        <w:rPr>
          <w:rFonts w:ascii="Times New Roman" w:eastAsia="Times New Roman" w:hAnsi="Times New Roman" w:cs="Times New Roman"/>
          <w:bCs/>
        </w:rPr>
        <w:t xml:space="preserve">In </w:t>
      </w:r>
      <w:r>
        <w:rPr>
          <w:rFonts w:ascii="Times New Roman" w:eastAsia="Times New Roman" w:hAnsi="Times New Roman" w:cs="Times New Roman"/>
          <w:bCs/>
        </w:rPr>
        <w:t>August of 2016, the Commission provided guidance on filing Business Plans in Decision 16-08-019</w:t>
      </w:r>
      <w:r w:rsidR="00937C5F">
        <w:rPr>
          <w:rStyle w:val="FootnoteReference"/>
          <w:rFonts w:ascii="Times New Roman" w:eastAsia="Times New Roman" w:hAnsi="Times New Roman" w:cs="Times New Roman"/>
          <w:bCs/>
        </w:rPr>
        <w:footnoteReference w:id="4"/>
      </w:r>
      <w:r>
        <w:rPr>
          <w:rFonts w:ascii="Times New Roman" w:eastAsia="Times New Roman" w:hAnsi="Times New Roman" w:cs="Times New Roman"/>
          <w:bCs/>
        </w:rPr>
        <w:t xml:space="preserve"> and approved all PA Business Plans in May of 2018 </w:t>
      </w:r>
      <w:r w:rsidR="004E5696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Decision 18-05-041.</w:t>
      </w:r>
      <w:r w:rsidR="00937C5F">
        <w:rPr>
          <w:rStyle w:val="FootnoteReference"/>
          <w:rFonts w:ascii="Times New Roman" w:eastAsia="Times New Roman" w:hAnsi="Times New Roman" w:cs="Times New Roman"/>
          <w:bCs/>
        </w:rPr>
        <w:footnoteReference w:id="5"/>
      </w:r>
    </w:p>
    <w:p w14:paraId="1E123CD9" w14:textId="77777777" w:rsidR="005370D7" w:rsidRPr="00EC51BD" w:rsidRDefault="005370D7" w:rsidP="005C40D0">
      <w:pPr>
        <w:rPr>
          <w:rFonts w:ascii="Times New Roman" w:eastAsia="Times New Roman" w:hAnsi="Times New Roman" w:cs="Times New Roman"/>
          <w:b/>
        </w:rPr>
      </w:pPr>
    </w:p>
    <w:p w14:paraId="53585094" w14:textId="105E6F1A" w:rsidR="00C854B9" w:rsidRPr="00EC51BD" w:rsidRDefault="00C854B9" w:rsidP="005C40D0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Problem:</w:t>
      </w:r>
    </w:p>
    <w:p w14:paraId="36AFF6C9" w14:textId="76673401" w:rsidR="0098382B" w:rsidRPr="00EC51BD" w:rsidRDefault="0098382B" w:rsidP="0098382B">
      <w:pPr>
        <w:pStyle w:val="ListParagraph"/>
        <w:numPr>
          <w:ilvl w:val="0"/>
          <w:numId w:val="17"/>
        </w:numPr>
        <w:rPr>
          <w:bCs/>
        </w:rPr>
      </w:pPr>
      <w:r w:rsidRPr="00EC51BD">
        <w:rPr>
          <w:bCs/>
        </w:rPr>
        <w:t>Current BP/ABAL process is ineffective in balancing meaningful oversight with timely, predictable portfolio authorization</w:t>
      </w:r>
    </w:p>
    <w:p w14:paraId="179B60C0" w14:textId="6E1BEA19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Constant regulatory churn</w:t>
      </w:r>
    </w:p>
    <w:p w14:paraId="3EDB7686" w14:textId="3FF0B452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Failure to timely resolve factual and policy disputes</w:t>
      </w:r>
    </w:p>
    <w:p w14:paraId="045EC52E" w14:textId="65F4F982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Frequency of authorization filings may limit portfolio planning time horizon</w:t>
      </w:r>
    </w:p>
    <w:p w14:paraId="3D1D6AA4" w14:textId="0214E378" w:rsidR="0098382B" w:rsidRPr="00EC51BD" w:rsidRDefault="0098382B" w:rsidP="0098382B">
      <w:pPr>
        <w:pStyle w:val="ListParagraph"/>
        <w:numPr>
          <w:ilvl w:val="0"/>
          <w:numId w:val="17"/>
        </w:numPr>
        <w:rPr>
          <w:bCs/>
        </w:rPr>
      </w:pPr>
      <w:r w:rsidRPr="00EC51BD">
        <w:rPr>
          <w:bCs/>
        </w:rPr>
        <w:t>Key impediment is non-ministerial ABALs</w:t>
      </w:r>
    </w:p>
    <w:p w14:paraId="2C90DFC2" w14:textId="340B6EEB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lastRenderedPageBreak/>
        <w:t>BP</w:t>
      </w:r>
      <w:r w:rsidR="000C4B0E" w:rsidRPr="00EC51BD">
        <w:rPr>
          <w:bCs/>
        </w:rPr>
        <w:t xml:space="preserve"> application</w:t>
      </w:r>
      <w:r w:rsidRPr="00EC51BD">
        <w:rPr>
          <w:bCs/>
        </w:rPr>
        <w:t xml:space="preserve"> contain</w:t>
      </w:r>
      <w:r w:rsidR="000C4B0E" w:rsidRPr="00EC51BD">
        <w:rPr>
          <w:bCs/>
        </w:rPr>
        <w:t>s</w:t>
      </w:r>
      <w:r w:rsidRPr="00EC51BD">
        <w:rPr>
          <w:bCs/>
        </w:rPr>
        <w:t xml:space="preserve"> limited </w:t>
      </w:r>
      <w:r w:rsidR="0007632C" w:rsidRPr="00EC51BD">
        <w:rPr>
          <w:bCs/>
        </w:rPr>
        <w:t xml:space="preserve">supporting </w:t>
      </w:r>
      <w:r w:rsidRPr="00EC51BD">
        <w:rPr>
          <w:bCs/>
        </w:rPr>
        <w:t>information</w:t>
      </w:r>
      <w:r w:rsidR="0007632C" w:rsidRPr="00EC51BD">
        <w:rPr>
          <w:bCs/>
        </w:rPr>
        <w:t xml:space="preserve"> (e.g., testimony)</w:t>
      </w:r>
      <w:r w:rsidRPr="00EC51BD">
        <w:rPr>
          <w:bCs/>
        </w:rPr>
        <w:t xml:space="preserve"> on basis of forecasted budgets, savings, and cost-effectiveness</w:t>
      </w:r>
    </w:p>
    <w:p w14:paraId="4CE4E892" w14:textId="0CC36B94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Lack of BP detail means ABAL review includes non-ministerial factual and policy questions that are difficult for ED staff to timely resolve</w:t>
      </w:r>
    </w:p>
    <w:p w14:paraId="561E259B" w14:textId="6B93EDF3" w:rsidR="00C854B9" w:rsidRPr="00EC51BD" w:rsidRDefault="0098382B" w:rsidP="005C40D0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ABALs routinely take six months or more before being resolved, followed almost immediately by the submission of another round of ABALs</w:t>
      </w:r>
    </w:p>
    <w:p w14:paraId="1D0AF172" w14:textId="76847E1E" w:rsidR="00253857" w:rsidRPr="00EC51BD" w:rsidRDefault="00253857" w:rsidP="00253857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Scope:</w:t>
      </w:r>
    </w:p>
    <w:p w14:paraId="42670440" w14:textId="77777777" w:rsidR="0098382B" w:rsidRPr="00EC51BD" w:rsidRDefault="0098382B" w:rsidP="0098382B">
      <w:pPr>
        <w:pStyle w:val="ListParagraph"/>
        <w:numPr>
          <w:ilvl w:val="0"/>
          <w:numId w:val="17"/>
        </w:numPr>
        <w:rPr>
          <w:bCs/>
        </w:rPr>
      </w:pPr>
      <w:r w:rsidRPr="00EC51BD">
        <w:rPr>
          <w:bCs/>
        </w:rPr>
        <w:t>In scope:</w:t>
      </w:r>
    </w:p>
    <w:p w14:paraId="051AD728" w14:textId="0553CAAF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Changes to EE application and ABAL frequency, timing, scope, content, criteria</w:t>
      </w:r>
      <w:r w:rsidR="00E26828">
        <w:rPr>
          <w:bCs/>
        </w:rPr>
        <w:t>, and approval processes</w:t>
      </w:r>
    </w:p>
    <w:p w14:paraId="71BCCD14" w14:textId="5AB400BB" w:rsidR="0098382B" w:rsidRPr="00EC51BD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Additions to and/or elimination of requirements in BPs</w:t>
      </w:r>
      <w:ins w:id="1" w:author="Jonathan Raab" w:date="2019-08-07T15:33:00Z">
        <w:r w:rsidR="00096848">
          <w:rPr>
            <w:bCs/>
          </w:rPr>
          <w:t xml:space="preserve">, </w:t>
        </w:r>
      </w:ins>
      <w:del w:id="2" w:author="Jonathan Raab" w:date="2019-08-07T15:33:00Z">
        <w:r w:rsidRPr="00EC51BD" w:rsidDel="00096848">
          <w:rPr>
            <w:bCs/>
          </w:rPr>
          <w:delText xml:space="preserve"> and </w:delText>
        </w:r>
      </w:del>
      <w:r w:rsidRPr="00EC51BD">
        <w:rPr>
          <w:bCs/>
        </w:rPr>
        <w:t>ABALs</w:t>
      </w:r>
      <w:ins w:id="3" w:author="Jonathan Raab" w:date="2019-08-07T15:33:00Z">
        <w:r w:rsidR="00096848">
          <w:rPr>
            <w:bCs/>
          </w:rPr>
          <w:t>, and implementation plans</w:t>
        </w:r>
      </w:ins>
    </w:p>
    <w:p w14:paraId="73147744" w14:textId="47C5C0E1" w:rsidR="0098382B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Changes to the CAEECC’s role in BP and ABAL review</w:t>
      </w:r>
    </w:p>
    <w:p w14:paraId="08854692" w14:textId="38569D99" w:rsidR="00744356" w:rsidRDefault="00D5461D" w:rsidP="0098382B">
      <w:pPr>
        <w:pStyle w:val="ListParagraph"/>
        <w:numPr>
          <w:ilvl w:val="1"/>
          <w:numId w:val="17"/>
        </w:numPr>
        <w:rPr>
          <w:ins w:id="4" w:author="Jonathan Raab" w:date="2019-08-07T15:30:00Z"/>
          <w:bCs/>
        </w:rPr>
      </w:pPr>
      <w:r>
        <w:rPr>
          <w:bCs/>
        </w:rPr>
        <w:t>Closely-related p</w:t>
      </w:r>
      <w:r w:rsidR="00744356">
        <w:rPr>
          <w:bCs/>
        </w:rPr>
        <w:t>olicy changes</w:t>
      </w:r>
      <w:r>
        <w:rPr>
          <w:bCs/>
        </w:rPr>
        <w:t xml:space="preserve"> (e.g. accounting or reporting changes)</w:t>
      </w:r>
      <w:r w:rsidR="00744356">
        <w:rPr>
          <w:bCs/>
        </w:rPr>
        <w:t xml:space="preserve"> important to improving the process</w:t>
      </w:r>
    </w:p>
    <w:p w14:paraId="6DE8C421" w14:textId="127BF4FE" w:rsidR="00CA77EB" w:rsidRPr="00096848" w:rsidRDefault="00CA77EB" w:rsidP="00096848">
      <w:pPr>
        <w:pStyle w:val="ListParagraph"/>
        <w:numPr>
          <w:ilvl w:val="1"/>
          <w:numId w:val="17"/>
        </w:numPr>
        <w:rPr>
          <w:bCs/>
        </w:rPr>
      </w:pPr>
      <w:ins w:id="5" w:author="Jonathan Raab" w:date="2019-08-07T15:31:00Z">
        <w:r>
          <w:rPr>
            <w:bCs/>
          </w:rPr>
          <w:t xml:space="preserve">Closely-related </w:t>
        </w:r>
        <w:r w:rsidR="00096848">
          <w:rPr>
            <w:bCs/>
          </w:rPr>
          <w:t>b</w:t>
        </w:r>
      </w:ins>
      <w:ins w:id="6" w:author="Jonathan Raab" w:date="2019-08-07T15:30:00Z">
        <w:r>
          <w:rPr>
            <w:bCs/>
          </w:rPr>
          <w:t xml:space="preserve">us stops </w:t>
        </w:r>
      </w:ins>
      <w:ins w:id="7" w:author="Jonathan Raab" w:date="2019-08-07T15:31:00Z">
        <w:r w:rsidR="00096848">
          <w:rPr>
            <w:bCs/>
          </w:rPr>
          <w:t>important to improving the process</w:t>
        </w:r>
      </w:ins>
      <w:ins w:id="8" w:author="Jonathan Raab" w:date="2019-08-07T15:32:00Z">
        <w:r w:rsidR="00096848">
          <w:rPr>
            <w:bCs/>
          </w:rPr>
          <w:t xml:space="preserve"> (i.e., aligning bus stops to new process</w:t>
        </w:r>
        <w:del w:id="9" w:author="Meredith Cowart" w:date="2019-08-07T19:52:00Z">
          <w:r w:rsidR="00096848" w:rsidDel="00AD6872">
            <w:rPr>
              <w:bCs/>
            </w:rPr>
            <w:delText>e</w:delText>
          </w:r>
        </w:del>
        <w:r w:rsidR="00096848">
          <w:rPr>
            <w:bCs/>
          </w:rPr>
          <w:t>)</w:t>
        </w:r>
      </w:ins>
    </w:p>
    <w:p w14:paraId="4D13EC2C" w14:textId="77777777" w:rsidR="0098382B" w:rsidRPr="00EC51BD" w:rsidRDefault="0098382B" w:rsidP="0098382B">
      <w:pPr>
        <w:pStyle w:val="ListParagraph"/>
        <w:numPr>
          <w:ilvl w:val="0"/>
          <w:numId w:val="17"/>
        </w:numPr>
        <w:rPr>
          <w:bCs/>
        </w:rPr>
      </w:pPr>
      <w:r w:rsidRPr="00EC51BD">
        <w:rPr>
          <w:bCs/>
        </w:rPr>
        <w:t>Out of scope:</w:t>
      </w:r>
    </w:p>
    <w:p w14:paraId="2E1D332F" w14:textId="054F771C" w:rsidR="00756A7A" w:rsidRDefault="0098382B" w:rsidP="0098382B">
      <w:pPr>
        <w:pStyle w:val="ListParagraph"/>
        <w:numPr>
          <w:ilvl w:val="1"/>
          <w:numId w:val="17"/>
        </w:numPr>
        <w:rPr>
          <w:bCs/>
        </w:rPr>
      </w:pPr>
      <w:r w:rsidRPr="00EC51BD">
        <w:rPr>
          <w:bCs/>
        </w:rPr>
        <w:t>Policy changes</w:t>
      </w:r>
      <w:r w:rsidR="00744356">
        <w:rPr>
          <w:bCs/>
        </w:rPr>
        <w:t xml:space="preserve"> not directly connected to process improvements or oversight </w:t>
      </w:r>
      <w:proofErr w:type="gramStart"/>
      <w:r w:rsidR="00744356">
        <w:rPr>
          <w:bCs/>
        </w:rPr>
        <w:t>requirements</w:t>
      </w:r>
      <w:r w:rsidR="00744356" w:rsidRPr="00F2368D">
        <w:rPr>
          <w:bCs/>
        </w:rPr>
        <w:t>.</w:t>
      </w:r>
      <w:r w:rsidR="00E26828" w:rsidRPr="00F2368D">
        <w:rPr>
          <w:bCs/>
        </w:rPr>
        <w:t>[</w:t>
      </w:r>
      <w:proofErr w:type="gramEnd"/>
      <w:r w:rsidR="00E26828" w:rsidRPr="00F2368D">
        <w:rPr>
          <w:bCs/>
        </w:rPr>
        <w:t xml:space="preserve">Note: </w:t>
      </w:r>
      <w:r w:rsidR="00F2368D">
        <w:rPr>
          <w:bCs/>
        </w:rPr>
        <w:t xml:space="preserve">At outset of </w:t>
      </w:r>
      <w:r w:rsidR="00744356" w:rsidRPr="00F2368D">
        <w:rPr>
          <w:bCs/>
        </w:rPr>
        <w:t xml:space="preserve"> the working group process </w:t>
      </w:r>
      <w:r w:rsidR="007A25A5" w:rsidRPr="00F2368D">
        <w:rPr>
          <w:bCs/>
        </w:rPr>
        <w:t xml:space="preserve">we will </w:t>
      </w:r>
      <w:r w:rsidR="00F2368D">
        <w:rPr>
          <w:bCs/>
        </w:rPr>
        <w:t>(</w:t>
      </w:r>
      <w:r w:rsidR="007A25A5" w:rsidRPr="00F2368D">
        <w:rPr>
          <w:bCs/>
        </w:rPr>
        <w:t>quickly</w:t>
      </w:r>
      <w:r w:rsidR="00F2368D">
        <w:rPr>
          <w:bCs/>
        </w:rPr>
        <w:t>)</w:t>
      </w:r>
      <w:r w:rsidR="007A25A5" w:rsidRPr="00F2368D">
        <w:rPr>
          <w:bCs/>
        </w:rPr>
        <w:t xml:space="preserve"> list the</w:t>
      </w:r>
      <w:r w:rsidR="00744356" w:rsidRPr="00F2368D">
        <w:rPr>
          <w:bCs/>
        </w:rPr>
        <w:t xml:space="preserve"> various </w:t>
      </w:r>
      <w:r w:rsidR="007A25A5" w:rsidRPr="00F2368D">
        <w:rPr>
          <w:bCs/>
        </w:rPr>
        <w:t xml:space="preserve">related </w:t>
      </w:r>
      <w:r w:rsidR="00744356" w:rsidRPr="00F2368D">
        <w:rPr>
          <w:bCs/>
        </w:rPr>
        <w:t>polic</w:t>
      </w:r>
      <w:r w:rsidR="007A25A5" w:rsidRPr="00F2368D">
        <w:rPr>
          <w:bCs/>
        </w:rPr>
        <w:t>ies</w:t>
      </w:r>
      <w:r w:rsidR="00744356" w:rsidRPr="00F2368D">
        <w:rPr>
          <w:bCs/>
        </w:rPr>
        <w:t xml:space="preserve"> </w:t>
      </w:r>
      <w:r w:rsidR="007A25A5" w:rsidRPr="00F2368D">
        <w:rPr>
          <w:bCs/>
        </w:rPr>
        <w:t>and</w:t>
      </w:r>
      <w:r w:rsidR="00744356" w:rsidRPr="00F2368D">
        <w:rPr>
          <w:bCs/>
        </w:rPr>
        <w:t xml:space="preserve"> </w:t>
      </w:r>
      <w:r w:rsidR="00B0680A" w:rsidRPr="00F2368D">
        <w:rPr>
          <w:bCs/>
        </w:rPr>
        <w:t>discuss whether any should be in scope</w:t>
      </w:r>
      <w:r w:rsidR="00E26828" w:rsidRPr="00F2368D">
        <w:rPr>
          <w:bCs/>
        </w:rPr>
        <w:t>]</w:t>
      </w:r>
      <w:r w:rsidRPr="00F2368D">
        <w:rPr>
          <w:bCs/>
        </w:rPr>
        <w:t>,</w:t>
      </w:r>
      <w:r w:rsidRPr="00EC51BD">
        <w:rPr>
          <w:bCs/>
        </w:rPr>
        <w:t xml:space="preserve"> </w:t>
      </w:r>
    </w:p>
    <w:p w14:paraId="54DF91C5" w14:textId="367DE691" w:rsidR="00756A7A" w:rsidRDefault="00756A7A" w:rsidP="0098382B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R</w:t>
      </w:r>
      <w:r w:rsidR="0098382B" w:rsidRPr="00EC51BD">
        <w:rPr>
          <w:bCs/>
        </w:rPr>
        <w:t xml:space="preserve">eporting requirements, </w:t>
      </w:r>
    </w:p>
    <w:p w14:paraId="74ECE3BB" w14:textId="11BA0FA7" w:rsidR="00756A7A" w:rsidRDefault="00756A7A" w:rsidP="0098382B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B</w:t>
      </w:r>
      <w:r w:rsidR="0098382B" w:rsidRPr="00EC51BD">
        <w:rPr>
          <w:bCs/>
        </w:rPr>
        <w:t>us</w:t>
      </w:r>
      <w:r w:rsidR="00B0680A" w:rsidRPr="00EC51BD">
        <w:rPr>
          <w:bCs/>
        </w:rPr>
        <w:t xml:space="preserve"> stops </w:t>
      </w:r>
      <w:r w:rsidR="007A25A5">
        <w:rPr>
          <w:bCs/>
        </w:rPr>
        <w:t xml:space="preserve">[Note: </w:t>
      </w:r>
      <w:r w:rsidR="006206E1">
        <w:rPr>
          <w:bCs/>
        </w:rPr>
        <w:t>S</w:t>
      </w:r>
      <w:r w:rsidR="00744356">
        <w:rPr>
          <w:bCs/>
        </w:rPr>
        <w:t xml:space="preserve">imilar to policy issues, </w:t>
      </w:r>
      <w:r w:rsidR="006206E1">
        <w:rPr>
          <w:bCs/>
        </w:rPr>
        <w:t xml:space="preserve">we </w:t>
      </w:r>
      <w:r w:rsidR="007A25A5">
        <w:rPr>
          <w:bCs/>
        </w:rPr>
        <w:t xml:space="preserve">will </w:t>
      </w:r>
      <w:r w:rsidR="00F2368D">
        <w:rPr>
          <w:bCs/>
        </w:rPr>
        <w:t>(</w:t>
      </w:r>
      <w:r w:rsidR="007A25A5">
        <w:rPr>
          <w:bCs/>
        </w:rPr>
        <w:t>quickly</w:t>
      </w:r>
      <w:r w:rsidR="00F2368D">
        <w:rPr>
          <w:bCs/>
        </w:rPr>
        <w:t>)</w:t>
      </w:r>
      <w:r w:rsidR="007A25A5">
        <w:rPr>
          <w:bCs/>
        </w:rPr>
        <w:t xml:space="preserve"> </w:t>
      </w:r>
      <w:r w:rsidR="00B0680A" w:rsidRPr="00EC51BD">
        <w:rPr>
          <w:bCs/>
        </w:rPr>
        <w:t>list current</w:t>
      </w:r>
      <w:r w:rsidR="0098382B" w:rsidRPr="00EC51BD">
        <w:rPr>
          <w:bCs/>
        </w:rPr>
        <w:t xml:space="preserve"> stops</w:t>
      </w:r>
      <w:r w:rsidR="00B0680A" w:rsidRPr="00EC51BD">
        <w:rPr>
          <w:bCs/>
        </w:rPr>
        <w:t xml:space="preserve"> and discuss whether any should be in scope</w:t>
      </w:r>
      <w:r w:rsidR="007A25A5">
        <w:rPr>
          <w:bCs/>
        </w:rPr>
        <w:t>]</w:t>
      </w:r>
      <w:r w:rsidR="0098382B" w:rsidRPr="00EC51BD">
        <w:rPr>
          <w:bCs/>
        </w:rPr>
        <w:t xml:space="preserve">, </w:t>
      </w:r>
    </w:p>
    <w:p w14:paraId="3376C022" w14:textId="5F5DE917" w:rsidR="00756A7A" w:rsidRDefault="00756A7A" w:rsidP="0098382B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P</w:t>
      </w:r>
      <w:r w:rsidR="0098382B" w:rsidRPr="00EC51BD">
        <w:rPr>
          <w:bCs/>
        </w:rPr>
        <w:t>rocurement process,</w:t>
      </w:r>
    </w:p>
    <w:p w14:paraId="17992C1B" w14:textId="77777777" w:rsidR="00F2368D" w:rsidRDefault="00756A7A" w:rsidP="00F2368D">
      <w:pPr>
        <w:pStyle w:val="ListParagraph"/>
        <w:numPr>
          <w:ilvl w:val="1"/>
          <w:numId w:val="17"/>
        </w:numPr>
        <w:rPr>
          <w:bCs/>
        </w:rPr>
      </w:pPr>
      <w:r w:rsidRPr="00F2368D">
        <w:rPr>
          <w:bCs/>
        </w:rPr>
        <w:t>O</w:t>
      </w:r>
      <w:r w:rsidR="0098382B" w:rsidRPr="00F2368D">
        <w:rPr>
          <w:bCs/>
        </w:rPr>
        <w:t>ther stakeholder processes (such as Procurement Review Groups)</w:t>
      </w:r>
      <w:r w:rsidRPr="00F2368D">
        <w:rPr>
          <w:bCs/>
        </w:rPr>
        <w:t xml:space="preserve">, and </w:t>
      </w:r>
    </w:p>
    <w:p w14:paraId="04DC9348" w14:textId="74811896" w:rsidR="00253857" w:rsidRPr="00F2368D" w:rsidRDefault="00756A7A" w:rsidP="00F2368D">
      <w:pPr>
        <w:pStyle w:val="ListParagraph"/>
        <w:numPr>
          <w:ilvl w:val="1"/>
          <w:numId w:val="17"/>
        </w:numPr>
        <w:rPr>
          <w:bCs/>
        </w:rPr>
      </w:pPr>
      <w:r w:rsidRPr="00F2368D">
        <w:rPr>
          <w:bCs/>
        </w:rPr>
        <w:t xml:space="preserve">Current </w:t>
      </w:r>
      <w:r w:rsidR="0098382B" w:rsidRPr="00F2368D">
        <w:rPr>
          <w:bCs/>
        </w:rPr>
        <w:t>policy that allows budget authorizations to “roll forward” by specifying that the most recent funding authorization will stay in place until the Commission approves a subsequent budget application</w:t>
      </w:r>
      <w:r w:rsidR="00906157" w:rsidRPr="00F2368D">
        <w:rPr>
          <w:bCs/>
        </w:rPr>
        <w:t xml:space="preserve"> </w:t>
      </w:r>
    </w:p>
    <w:p w14:paraId="031BB796" w14:textId="5831AD92" w:rsidR="00C854B9" w:rsidRPr="00EC51BD" w:rsidRDefault="00C854B9" w:rsidP="005C40D0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Key Questions to Address:</w:t>
      </w:r>
    </w:p>
    <w:p w14:paraId="3A6ABCFD" w14:textId="6514722C" w:rsidR="00DE1277" w:rsidRDefault="00C831B9" w:rsidP="00C831B9">
      <w:pPr>
        <w:pStyle w:val="ListParagraph"/>
        <w:numPr>
          <w:ilvl w:val="0"/>
          <w:numId w:val="10"/>
        </w:numPr>
        <w:rPr>
          <w:bCs/>
        </w:rPr>
      </w:pPr>
      <w:r w:rsidRPr="00EC51BD">
        <w:rPr>
          <w:bCs/>
        </w:rPr>
        <w:t>What</w:t>
      </w:r>
      <w:r w:rsidR="001C77A9">
        <w:rPr>
          <w:bCs/>
        </w:rPr>
        <w:t xml:space="preserve"> parts</w:t>
      </w:r>
      <w:r w:rsidRPr="00EC51BD">
        <w:rPr>
          <w:bCs/>
        </w:rPr>
        <w:t xml:space="preserve"> of the current processes and procedures should remain the same</w:t>
      </w:r>
      <w:r w:rsidR="00DE1277">
        <w:rPr>
          <w:bCs/>
        </w:rPr>
        <w:t xml:space="preserve"> (if anything)?</w:t>
      </w:r>
    </w:p>
    <w:p w14:paraId="6FC03E9C" w14:textId="32435B65" w:rsidR="00C831B9" w:rsidRPr="00EC51BD" w:rsidRDefault="00DE1277" w:rsidP="00C831B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W</w:t>
      </w:r>
      <w:r w:rsidR="00C831B9" w:rsidRPr="00EC51BD">
        <w:rPr>
          <w:bCs/>
        </w:rPr>
        <w:t xml:space="preserve">hat </w:t>
      </w:r>
      <w:r>
        <w:rPr>
          <w:bCs/>
        </w:rPr>
        <w:t xml:space="preserve">part of the current processes and procedures </w:t>
      </w:r>
      <w:r w:rsidR="00C831B9" w:rsidRPr="00EC51BD">
        <w:rPr>
          <w:bCs/>
        </w:rPr>
        <w:t>should change and how? Specifically:</w:t>
      </w:r>
    </w:p>
    <w:p w14:paraId="3BAFC8E5" w14:textId="2EBD14FF" w:rsidR="00C831B9" w:rsidRDefault="00C831B9" w:rsidP="00C831B9">
      <w:pPr>
        <w:pStyle w:val="ListParagraph"/>
        <w:numPr>
          <w:ilvl w:val="1"/>
          <w:numId w:val="10"/>
        </w:numPr>
        <w:rPr>
          <w:bCs/>
        </w:rPr>
      </w:pPr>
      <w:r w:rsidRPr="00EC51BD">
        <w:rPr>
          <w:bCs/>
        </w:rPr>
        <w:t xml:space="preserve">What should be the frequency and duration of </w:t>
      </w:r>
      <w:r w:rsidR="0021544B">
        <w:rPr>
          <w:bCs/>
        </w:rPr>
        <w:t>EE budget application</w:t>
      </w:r>
      <w:r w:rsidRPr="00EC51BD">
        <w:rPr>
          <w:bCs/>
        </w:rPr>
        <w:t xml:space="preserve"> filings?</w:t>
      </w:r>
    </w:p>
    <w:p w14:paraId="772023CE" w14:textId="26DB542E" w:rsidR="001C77A9" w:rsidRPr="00EC51BD" w:rsidRDefault="001C77A9" w:rsidP="00C831B9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What should be the frequency and duration </w:t>
      </w:r>
      <w:proofErr w:type="gramStart"/>
      <w:r>
        <w:rPr>
          <w:bCs/>
        </w:rPr>
        <w:t xml:space="preserve">of </w:t>
      </w:r>
      <w:r w:rsidR="0021544B">
        <w:rPr>
          <w:bCs/>
        </w:rPr>
        <w:t xml:space="preserve"> informal</w:t>
      </w:r>
      <w:proofErr w:type="gramEnd"/>
      <w:r w:rsidR="0021544B">
        <w:rPr>
          <w:bCs/>
        </w:rPr>
        <w:t xml:space="preserve"> budget filings (advice letters, petitions for modification, etc.)</w:t>
      </w:r>
      <w:r w:rsidR="00DE1277">
        <w:rPr>
          <w:bCs/>
        </w:rPr>
        <w:t>?</w:t>
      </w:r>
    </w:p>
    <w:p w14:paraId="257ED069" w14:textId="75544B19" w:rsidR="00C831B9" w:rsidRPr="00EC51BD" w:rsidRDefault="00C831B9" w:rsidP="00C831B9">
      <w:pPr>
        <w:pStyle w:val="ListParagraph"/>
        <w:numPr>
          <w:ilvl w:val="1"/>
          <w:numId w:val="10"/>
        </w:numPr>
        <w:rPr>
          <w:bCs/>
        </w:rPr>
      </w:pPr>
      <w:r w:rsidRPr="00EC51BD">
        <w:rPr>
          <w:bCs/>
        </w:rPr>
        <w:t xml:space="preserve">What should be included in any </w:t>
      </w:r>
      <w:r w:rsidR="0021544B">
        <w:rPr>
          <w:bCs/>
        </w:rPr>
        <w:t>budget application</w:t>
      </w:r>
      <w:r w:rsidRPr="00EC51BD">
        <w:rPr>
          <w:bCs/>
        </w:rPr>
        <w:t xml:space="preserve"> or </w:t>
      </w:r>
      <w:r w:rsidR="0021544B">
        <w:rPr>
          <w:bCs/>
        </w:rPr>
        <w:t>informal budget</w:t>
      </w:r>
      <w:r w:rsidRPr="00EC51BD">
        <w:rPr>
          <w:bCs/>
        </w:rPr>
        <w:t xml:space="preserve"> filing, including any supporting testimony?</w:t>
      </w:r>
    </w:p>
    <w:p w14:paraId="1D9A9769" w14:textId="3A1DFED3" w:rsidR="00C831B9" w:rsidRDefault="00DE1277" w:rsidP="00C831B9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What should be the review and/or approval requirements? </w:t>
      </w:r>
    </w:p>
    <w:p w14:paraId="79331AC3" w14:textId="5D1121A5" w:rsidR="00DE1277" w:rsidRPr="00EC51BD" w:rsidRDefault="00DE1277" w:rsidP="00C831B9">
      <w:pPr>
        <w:pStyle w:val="ListParagraph"/>
        <w:numPr>
          <w:ilvl w:val="1"/>
          <w:numId w:val="10"/>
        </w:numPr>
        <w:rPr>
          <w:bCs/>
        </w:rPr>
      </w:pPr>
      <w:proofErr w:type="spellStart"/>
      <w:r>
        <w:rPr>
          <w:bCs/>
        </w:rPr>
        <w:t>Etc</w:t>
      </w:r>
      <w:proofErr w:type="spellEnd"/>
      <w:r>
        <w:rPr>
          <w:bCs/>
        </w:rPr>
        <w:t>?</w:t>
      </w:r>
    </w:p>
    <w:p w14:paraId="64F24008" w14:textId="5FCD7392" w:rsidR="00C831B9" w:rsidRPr="00EC51BD" w:rsidRDefault="00C831B9" w:rsidP="00C831B9">
      <w:pPr>
        <w:pStyle w:val="ListParagraph"/>
        <w:numPr>
          <w:ilvl w:val="0"/>
          <w:numId w:val="10"/>
        </w:numPr>
        <w:rPr>
          <w:bCs/>
        </w:rPr>
      </w:pPr>
      <w:r w:rsidRPr="00EC51BD">
        <w:rPr>
          <w:bCs/>
        </w:rPr>
        <w:t>When should any recommended changes be implemented (e.g., as soon as possible (</w:t>
      </w:r>
      <w:del w:id="10" w:author="Jonathan Raab" w:date="2019-08-07T15:49:00Z">
        <w:r w:rsidRPr="00EC51BD" w:rsidDel="00031856">
          <w:rPr>
            <w:bCs/>
          </w:rPr>
          <w:delText>202</w:delText>
        </w:r>
      </w:del>
      <w:ins w:id="11" w:author="Jonathan Raab" w:date="2019-08-07T15:47:00Z">
        <w:r w:rsidR="00031856">
          <w:rPr>
            <w:bCs/>
          </w:rPr>
          <w:t>2021</w:t>
        </w:r>
      </w:ins>
      <w:del w:id="12" w:author="Jonathan Raab" w:date="2019-08-07T15:47:00Z">
        <w:r w:rsidRPr="00EC51BD" w:rsidDel="00031856">
          <w:rPr>
            <w:bCs/>
          </w:rPr>
          <w:delText>1</w:delText>
        </w:r>
      </w:del>
      <w:r w:rsidRPr="00EC51BD">
        <w:rPr>
          <w:bCs/>
        </w:rPr>
        <w:t>) or once the transition/3</w:t>
      </w:r>
      <w:r w:rsidRPr="00EC51BD">
        <w:rPr>
          <w:bCs/>
          <w:vertAlign w:val="superscript"/>
        </w:rPr>
        <w:t>rd</w:t>
      </w:r>
      <w:r w:rsidRPr="00EC51BD">
        <w:rPr>
          <w:bCs/>
        </w:rPr>
        <w:t xml:space="preserve"> party roll-out is further along (2022 or 2023)?</w:t>
      </w:r>
    </w:p>
    <w:p w14:paraId="7D7AA2F0" w14:textId="67D79DF9" w:rsidR="00B0680A" w:rsidRPr="00EC51BD" w:rsidRDefault="00B0680A" w:rsidP="00B0680A">
      <w:pPr>
        <w:pStyle w:val="ListParagraph"/>
        <w:numPr>
          <w:ilvl w:val="0"/>
          <w:numId w:val="10"/>
        </w:numPr>
        <w:rPr>
          <w:bCs/>
        </w:rPr>
      </w:pPr>
      <w:r w:rsidRPr="00EC51BD">
        <w:rPr>
          <w:bCs/>
        </w:rPr>
        <w:lastRenderedPageBreak/>
        <w:t>What CPUC related guidance</w:t>
      </w:r>
      <w:r w:rsidR="0021544B">
        <w:rPr>
          <w:bCs/>
        </w:rPr>
        <w:t xml:space="preserve"> or policies</w:t>
      </w:r>
      <w:r w:rsidR="004838B2" w:rsidRPr="00EC51BD">
        <w:rPr>
          <w:bCs/>
        </w:rPr>
        <w:t xml:space="preserve"> (e.g., accounting</w:t>
      </w:r>
      <w:r w:rsidR="0021544B">
        <w:rPr>
          <w:bCs/>
        </w:rPr>
        <w:t xml:space="preserve"> or reporting </w:t>
      </w:r>
      <w:proofErr w:type="gramStart"/>
      <w:r w:rsidR="0021544B">
        <w:rPr>
          <w:bCs/>
        </w:rPr>
        <w:t>changes</w:t>
      </w:r>
      <w:r w:rsidR="004838B2" w:rsidRPr="00EC51BD">
        <w:rPr>
          <w:bCs/>
        </w:rPr>
        <w:t>)</w:t>
      </w:r>
      <w:r w:rsidRPr="00EC51BD">
        <w:rPr>
          <w:bCs/>
        </w:rPr>
        <w:t xml:space="preserve">  might</w:t>
      </w:r>
      <w:proofErr w:type="gramEnd"/>
      <w:r w:rsidRPr="00EC51BD">
        <w:rPr>
          <w:bCs/>
        </w:rPr>
        <w:t xml:space="preserve"> need to be addressed prior to</w:t>
      </w:r>
      <w:r w:rsidR="0021544B">
        <w:rPr>
          <w:bCs/>
        </w:rPr>
        <w:t xml:space="preserve"> or in conjunction with</w:t>
      </w:r>
      <w:r w:rsidRPr="00EC51BD">
        <w:rPr>
          <w:bCs/>
        </w:rPr>
        <w:t xml:space="preserve"> implementing any new framework</w:t>
      </w:r>
      <w:ins w:id="13" w:author="Jonathan Raab" w:date="2019-08-07T15:35:00Z">
        <w:r w:rsidR="00096848">
          <w:rPr>
            <w:bCs/>
          </w:rPr>
          <w:t xml:space="preserve"> (e.g., in a CPUC rulemaking)</w:t>
        </w:r>
      </w:ins>
      <w:r w:rsidRPr="00EC51BD">
        <w:rPr>
          <w:bCs/>
        </w:rPr>
        <w:t>?  And do any of these need to be addressed before a new framework should</w:t>
      </w:r>
      <w:r w:rsidR="004838B2" w:rsidRPr="00EC51BD">
        <w:rPr>
          <w:bCs/>
        </w:rPr>
        <w:t xml:space="preserve"> or </w:t>
      </w:r>
      <w:r w:rsidRPr="00EC51BD">
        <w:rPr>
          <w:bCs/>
        </w:rPr>
        <w:t>can be finalized?</w:t>
      </w:r>
    </w:p>
    <w:p w14:paraId="2178EE7A" w14:textId="31465CB2" w:rsidR="00D92BE0" w:rsidRPr="00D92BE0" w:rsidRDefault="00D92BE0" w:rsidP="00D92BE0">
      <w:pPr>
        <w:pStyle w:val="ListParagraph"/>
        <w:numPr>
          <w:ilvl w:val="0"/>
          <w:numId w:val="10"/>
        </w:numPr>
        <w:rPr>
          <w:ins w:id="14" w:author="Jonathan Raab" w:date="2019-08-07T15:55:00Z"/>
          <w:bCs/>
        </w:rPr>
      </w:pPr>
      <w:ins w:id="15" w:author="Jonathan Raab" w:date="2019-08-07T15:55:00Z">
        <w:r>
          <w:rPr>
            <w:bCs/>
          </w:rPr>
          <w:t xml:space="preserve">To the extent applicable, </w:t>
        </w:r>
      </w:ins>
      <w:ins w:id="16" w:author="Jonathan Raab" w:date="2019-08-07T15:56:00Z">
        <w:r>
          <w:rPr>
            <w:bCs/>
          </w:rPr>
          <w:t>a</w:t>
        </w:r>
      </w:ins>
      <w:ins w:id="17" w:author="Jonathan Raab" w:date="2019-08-07T15:55:00Z">
        <w:r>
          <w:rPr>
            <w:bCs/>
          </w:rPr>
          <w:t xml:space="preserve">re there any </w:t>
        </w:r>
        <w:proofErr w:type="spellStart"/>
        <w:r>
          <w:rPr>
            <w:bCs/>
          </w:rPr>
          <w:t>improvments</w:t>
        </w:r>
        <w:proofErr w:type="spellEnd"/>
        <w:r>
          <w:rPr>
            <w:bCs/>
          </w:rPr>
          <w:t xml:space="preserve"> that should </w:t>
        </w:r>
      </w:ins>
      <w:ins w:id="18" w:author="Jonathan Raab" w:date="2019-08-07T15:56:00Z">
        <w:r>
          <w:rPr>
            <w:bCs/>
          </w:rPr>
          <w:t xml:space="preserve">and could </w:t>
        </w:r>
      </w:ins>
      <w:ins w:id="19" w:author="Jonathan Raab" w:date="2019-08-07T15:55:00Z">
        <w:r>
          <w:rPr>
            <w:bCs/>
          </w:rPr>
          <w:t xml:space="preserve">be </w:t>
        </w:r>
        <w:proofErr w:type="gramStart"/>
        <w:r>
          <w:rPr>
            <w:bCs/>
          </w:rPr>
          <w:t xml:space="preserve">made </w:t>
        </w:r>
      </w:ins>
      <w:ins w:id="20" w:author="Jonathan Raab" w:date="2019-08-07T15:56:00Z">
        <w:r>
          <w:rPr>
            <w:bCs/>
          </w:rPr>
          <w:t xml:space="preserve"> informally</w:t>
        </w:r>
        <w:proofErr w:type="gramEnd"/>
        <w:r>
          <w:rPr>
            <w:bCs/>
          </w:rPr>
          <w:t xml:space="preserve"> d</w:t>
        </w:r>
      </w:ins>
      <w:ins w:id="21" w:author="Jonathan Raab" w:date="2019-08-07T15:55:00Z">
        <w:r>
          <w:rPr>
            <w:bCs/>
          </w:rPr>
          <w:t>uring the transition to new processes (e.g., in any refiling of business plans under the current regime)?</w:t>
        </w:r>
      </w:ins>
    </w:p>
    <w:p w14:paraId="44EBC309" w14:textId="7D4621FC" w:rsidR="00C831B9" w:rsidRPr="00EC51BD" w:rsidRDefault="00C831B9" w:rsidP="00C831B9">
      <w:pPr>
        <w:pStyle w:val="ListParagraph"/>
        <w:numPr>
          <w:ilvl w:val="0"/>
          <w:numId w:val="10"/>
        </w:numPr>
        <w:rPr>
          <w:bCs/>
        </w:rPr>
      </w:pPr>
      <w:r w:rsidRPr="00EC51BD">
        <w:rPr>
          <w:bCs/>
        </w:rPr>
        <w:t>What should be the rol</w:t>
      </w:r>
      <w:ins w:id="22" w:author="Meredith Cowart" w:date="2019-08-07T20:29:00Z">
        <w:r w:rsidR="00830E09">
          <w:rPr>
            <w:bCs/>
          </w:rPr>
          <w:t>e</w:t>
        </w:r>
      </w:ins>
      <w:del w:id="23" w:author="Meredith Cowart" w:date="2019-08-07T20:29:00Z">
        <w:r w:rsidRPr="00EC51BD" w:rsidDel="00830E09">
          <w:rPr>
            <w:bCs/>
          </w:rPr>
          <w:delText>l</w:delText>
        </w:r>
      </w:del>
      <w:r w:rsidRPr="00EC51BD">
        <w:rPr>
          <w:bCs/>
        </w:rPr>
        <w:t xml:space="preserve"> of the CAEECC, if any?</w:t>
      </w:r>
    </w:p>
    <w:p w14:paraId="687F4532" w14:textId="53C10DB8" w:rsidR="00C854B9" w:rsidRPr="00EC51BD" w:rsidRDefault="00C831B9" w:rsidP="005C40D0">
      <w:pPr>
        <w:pStyle w:val="ListParagraph"/>
        <w:numPr>
          <w:ilvl w:val="0"/>
          <w:numId w:val="10"/>
        </w:numPr>
        <w:rPr>
          <w:bCs/>
        </w:rPr>
      </w:pPr>
      <w:r w:rsidRPr="00EC51BD">
        <w:rPr>
          <w:bCs/>
        </w:rPr>
        <w:t>Etc.?</w:t>
      </w:r>
    </w:p>
    <w:p w14:paraId="42ABC990" w14:textId="77777777" w:rsidR="00C831B9" w:rsidRPr="00EC51BD" w:rsidRDefault="005C40D0" w:rsidP="005C40D0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>Deliverables:</w:t>
      </w:r>
    </w:p>
    <w:p w14:paraId="644B89BA" w14:textId="784369CD" w:rsidR="009164FB" w:rsidRPr="00EC51BD" w:rsidRDefault="00253857" w:rsidP="00C831B9">
      <w:pPr>
        <w:pStyle w:val="ListParagraph"/>
        <w:numPr>
          <w:ilvl w:val="0"/>
          <w:numId w:val="11"/>
        </w:numPr>
        <w:rPr>
          <w:bCs/>
        </w:rPr>
      </w:pPr>
      <w:r w:rsidRPr="00EC51BD">
        <w:rPr>
          <w:bCs/>
        </w:rPr>
        <w:t>A Report from the Working Group delineating recommendation</w:t>
      </w:r>
      <w:r w:rsidR="00B0680A" w:rsidRPr="00EC51BD">
        <w:rPr>
          <w:bCs/>
        </w:rPr>
        <w:t>s</w:t>
      </w:r>
      <w:r w:rsidRPr="00EC51BD">
        <w:rPr>
          <w:bCs/>
        </w:rPr>
        <w:t xml:space="preserve"> related to the scope and questions above?</w:t>
      </w:r>
    </w:p>
    <w:p w14:paraId="0B30F270" w14:textId="30383DF6" w:rsidR="00253857" w:rsidRPr="00EC51BD" w:rsidRDefault="00253857" w:rsidP="00253857">
      <w:pPr>
        <w:pStyle w:val="ListParagraph"/>
        <w:numPr>
          <w:ilvl w:val="1"/>
          <w:numId w:val="11"/>
        </w:numPr>
        <w:rPr>
          <w:bCs/>
        </w:rPr>
      </w:pPr>
      <w:r w:rsidRPr="00EC51BD">
        <w:rPr>
          <w:bCs/>
        </w:rPr>
        <w:t>Any such recommendations would be made by consensus of the Working Group where possible</w:t>
      </w:r>
      <w:r w:rsidR="00DE1277">
        <w:rPr>
          <w:bCs/>
        </w:rPr>
        <w:t xml:space="preserve">. </w:t>
      </w:r>
      <w:r w:rsidRPr="00EC51BD">
        <w:rPr>
          <w:bCs/>
        </w:rPr>
        <w:t>Where consensus is not reached, the Report would delineate two or more alternatives including their rationales and which WG Members support each alternative.</w:t>
      </w:r>
    </w:p>
    <w:p w14:paraId="673BB208" w14:textId="4710C2B2" w:rsidR="00C854B9" w:rsidRPr="00EC51BD" w:rsidRDefault="00253857" w:rsidP="004838B2">
      <w:pPr>
        <w:pStyle w:val="ListParagraph"/>
        <w:numPr>
          <w:ilvl w:val="0"/>
          <w:numId w:val="11"/>
        </w:numPr>
        <w:rPr>
          <w:bCs/>
        </w:rPr>
      </w:pPr>
      <w:del w:id="24" w:author="Jonathan Raab" w:date="2019-08-07T15:46:00Z">
        <w:r w:rsidRPr="00EC51BD" w:rsidDel="00F14049">
          <w:rPr>
            <w:bCs/>
          </w:rPr>
          <w:delText>Other?</w:delText>
        </w:r>
      </w:del>
      <w:ins w:id="25" w:author="Jonathan Raab" w:date="2019-08-07T15:46:00Z">
        <w:r w:rsidR="00F14049">
          <w:rPr>
            <w:bCs/>
          </w:rPr>
          <w:t>Put in a motion on the record for CPUC consideration</w:t>
        </w:r>
      </w:ins>
    </w:p>
    <w:p w14:paraId="0E7CDD01" w14:textId="1D447B52" w:rsidR="00144820" w:rsidRPr="00EC51BD" w:rsidRDefault="005C40D0" w:rsidP="005C40D0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 xml:space="preserve">Timeframe/Meetings: </w:t>
      </w:r>
    </w:p>
    <w:p w14:paraId="4BB5E774" w14:textId="77777777" w:rsidR="00144820" w:rsidRPr="00EC51BD" w:rsidRDefault="00144820" w:rsidP="005C40D0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47F4D89D" w14:textId="14904224" w:rsidR="00DE1277" w:rsidRDefault="00AA2D3A" w:rsidP="006206E1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</w:rPr>
        <w:t>October</w:t>
      </w:r>
      <w:r w:rsidR="00C854B9" w:rsidRPr="00EC51BD">
        <w:rPr>
          <w:rFonts w:ascii="Times New Roman" w:eastAsia="Times New Roman" w:hAnsi="Times New Roman" w:cs="Times New Roman"/>
        </w:rPr>
        <w:t>-December</w:t>
      </w:r>
      <w:r w:rsidRPr="00EC51BD">
        <w:rPr>
          <w:rFonts w:ascii="Times New Roman" w:eastAsia="Times New Roman" w:hAnsi="Times New Roman" w:cs="Times New Roman"/>
        </w:rPr>
        <w:t>/January</w:t>
      </w:r>
      <w:r w:rsidR="005C40D0" w:rsidRPr="00EC51BD">
        <w:rPr>
          <w:rFonts w:ascii="Times New Roman" w:eastAsia="Times New Roman" w:hAnsi="Times New Roman" w:cs="Times New Roman"/>
        </w:rPr>
        <w:t xml:space="preserve"> </w:t>
      </w:r>
      <w:r w:rsidR="004C6ACA" w:rsidRPr="00EC51BD">
        <w:rPr>
          <w:rFonts w:ascii="Times New Roman" w:eastAsia="Times New Roman" w:hAnsi="Times New Roman" w:cs="Times New Roman"/>
        </w:rPr>
        <w:t>[</w:t>
      </w:r>
      <w:r w:rsidRPr="00EC51BD">
        <w:rPr>
          <w:rFonts w:ascii="Times New Roman" w:eastAsia="Times New Roman" w:hAnsi="Times New Roman" w:cs="Times New Roman"/>
        </w:rPr>
        <w:t>2-3</w:t>
      </w:r>
      <w:r w:rsidR="005C40D0" w:rsidRPr="00EC51BD">
        <w:rPr>
          <w:rFonts w:ascii="Times New Roman" w:eastAsia="Times New Roman" w:hAnsi="Times New Roman" w:cs="Times New Roman"/>
        </w:rPr>
        <w:t xml:space="preserve"> Working Group Meetings</w:t>
      </w:r>
      <w:r w:rsidR="002D79E8" w:rsidRPr="00EC51BD">
        <w:rPr>
          <w:rFonts w:ascii="Times New Roman" w:eastAsia="Times New Roman" w:hAnsi="Times New Roman" w:cs="Times New Roman"/>
        </w:rPr>
        <w:t xml:space="preserve"> (</w:t>
      </w:r>
      <w:ins w:id="26" w:author="Jonathan Raab" w:date="2019-08-07T15:43:00Z">
        <w:r w:rsidR="00096848">
          <w:rPr>
            <w:rFonts w:ascii="Times New Roman" w:eastAsia="Times New Roman" w:hAnsi="Times New Roman" w:cs="Times New Roman"/>
          </w:rPr>
          <w:t xml:space="preserve">one day during </w:t>
        </w:r>
      </w:ins>
      <w:ins w:id="27" w:author="Jonathan Raab" w:date="2019-08-07T15:42:00Z">
        <w:r w:rsidR="00096848">
          <w:rPr>
            <w:rFonts w:ascii="Times New Roman" w:eastAsia="Times New Roman" w:hAnsi="Times New Roman" w:cs="Times New Roman"/>
          </w:rPr>
          <w:t xml:space="preserve">Week of </w:t>
        </w:r>
      </w:ins>
      <w:r w:rsidRPr="00EC51BD">
        <w:rPr>
          <w:rFonts w:ascii="Times New Roman" w:eastAsia="Times New Roman" w:hAnsi="Times New Roman" w:cs="Times New Roman"/>
        </w:rPr>
        <w:t>October</w:t>
      </w:r>
      <w:ins w:id="28" w:author="Jonathan Raab" w:date="2019-08-07T15:42:00Z">
        <w:r w:rsidR="00096848">
          <w:rPr>
            <w:rFonts w:ascii="Times New Roman" w:eastAsia="Times New Roman" w:hAnsi="Times New Roman" w:cs="Times New Roman"/>
          </w:rPr>
          <w:t xml:space="preserve"> 21</w:t>
        </w:r>
      </w:ins>
      <w:ins w:id="29" w:author="Jonathan Raab" w:date="2019-08-07T16:00:00Z">
        <w:r w:rsidR="00201106">
          <w:rPr>
            <w:rFonts w:ascii="Times New Roman" w:eastAsia="Times New Roman" w:hAnsi="Times New Roman" w:cs="Times New Roman"/>
          </w:rPr>
          <w:t xml:space="preserve"> (not 24</w:t>
        </w:r>
        <w:r w:rsidR="00201106" w:rsidRPr="00201106">
          <w:rPr>
            <w:rFonts w:ascii="Times New Roman" w:eastAsia="Times New Roman" w:hAnsi="Times New Roman" w:cs="Times New Roman"/>
            <w:vertAlign w:val="superscript"/>
            <w:rPrChange w:id="30" w:author="Jonathan Raab" w:date="2019-08-07T16:00:00Z">
              <w:rPr>
                <w:rFonts w:ascii="Times New Roman" w:eastAsia="Times New Roman" w:hAnsi="Times New Roman" w:cs="Times New Roman"/>
              </w:rPr>
            </w:rPrChange>
          </w:rPr>
          <w:t>th</w:t>
        </w:r>
        <w:r w:rsidR="00201106">
          <w:rPr>
            <w:rFonts w:ascii="Times New Roman" w:eastAsia="Times New Roman" w:hAnsi="Times New Roman" w:cs="Times New Roman"/>
          </w:rPr>
          <w:t>)</w:t>
        </w:r>
      </w:ins>
      <w:r w:rsidRPr="00EC51BD">
        <w:rPr>
          <w:rFonts w:ascii="Times New Roman" w:eastAsia="Times New Roman" w:hAnsi="Times New Roman" w:cs="Times New Roman"/>
        </w:rPr>
        <w:t>; November</w:t>
      </w:r>
      <w:ins w:id="31" w:author="Jonathan Raab" w:date="2019-08-07T15:43:00Z">
        <w:r w:rsidR="00F14049">
          <w:rPr>
            <w:rFonts w:ascii="Times New Roman" w:eastAsia="Times New Roman" w:hAnsi="Times New Roman" w:cs="Times New Roman"/>
          </w:rPr>
          <w:t xml:space="preserve"> 20 day before next </w:t>
        </w:r>
      </w:ins>
      <w:del w:id="32" w:author="Jonathan Raab" w:date="2019-08-07T15:43:00Z">
        <w:r w:rsidRPr="00EC51BD" w:rsidDel="00F14049">
          <w:rPr>
            <w:rFonts w:ascii="Times New Roman" w:eastAsia="Times New Roman" w:hAnsi="Times New Roman" w:cs="Times New Roman"/>
          </w:rPr>
          <w:delText xml:space="preserve"> (around</w:delText>
        </w:r>
      </w:del>
      <w:r w:rsidRPr="00EC51BD">
        <w:rPr>
          <w:rFonts w:ascii="Times New Roman" w:eastAsia="Times New Roman" w:hAnsi="Times New Roman" w:cs="Times New Roman"/>
        </w:rPr>
        <w:t xml:space="preserve"> Full CAEECC mtg; and </w:t>
      </w:r>
      <w:del w:id="33" w:author="Jonathan Raab" w:date="2019-08-07T15:43:00Z">
        <w:r w:rsidRPr="00EC51BD" w:rsidDel="00F14049">
          <w:rPr>
            <w:rFonts w:ascii="Times New Roman" w:eastAsia="Times New Roman" w:hAnsi="Times New Roman" w:cs="Times New Roman"/>
          </w:rPr>
          <w:delText>December</w:delText>
        </w:r>
        <w:r w:rsidR="001078FE" w:rsidDel="00F14049">
          <w:rPr>
            <w:rFonts w:ascii="Times New Roman" w:eastAsia="Times New Roman" w:hAnsi="Times New Roman" w:cs="Times New Roman"/>
          </w:rPr>
          <w:delText>-February</w:delText>
        </w:r>
      </w:del>
      <w:ins w:id="34" w:author="Jonathan Raab" w:date="2019-08-07T15:44:00Z">
        <w:r w:rsidR="00F14049">
          <w:rPr>
            <w:rFonts w:ascii="Times New Roman" w:eastAsia="Times New Roman" w:hAnsi="Times New Roman" w:cs="Times New Roman"/>
          </w:rPr>
          <w:t>likely 3</w:t>
        </w:r>
        <w:r w:rsidR="00F14049" w:rsidRPr="00F14049">
          <w:rPr>
            <w:rFonts w:ascii="Times New Roman" w:eastAsia="Times New Roman" w:hAnsi="Times New Roman" w:cs="Times New Roman"/>
            <w:vertAlign w:val="superscript"/>
            <w:rPrChange w:id="35" w:author="Jonathan Raab" w:date="2019-08-07T15:44:00Z">
              <w:rPr>
                <w:rFonts w:ascii="Times New Roman" w:eastAsia="Times New Roman" w:hAnsi="Times New Roman" w:cs="Times New Roman"/>
              </w:rPr>
            </w:rPrChange>
          </w:rPr>
          <w:t>rd</w:t>
        </w:r>
        <w:r w:rsidR="00F14049">
          <w:rPr>
            <w:rFonts w:ascii="Times New Roman" w:eastAsia="Times New Roman" w:hAnsi="Times New Roman" w:cs="Times New Roman"/>
          </w:rPr>
          <w:t xml:space="preserve"> </w:t>
        </w:r>
      </w:ins>
      <w:ins w:id="36" w:author="Meredith Cowart" w:date="2019-08-07T20:29:00Z">
        <w:r w:rsidR="00830E09">
          <w:rPr>
            <w:rFonts w:ascii="Times New Roman" w:eastAsia="Times New Roman" w:hAnsi="Times New Roman" w:cs="Times New Roman"/>
          </w:rPr>
          <w:t>meeting</w:t>
        </w:r>
      </w:ins>
      <w:ins w:id="37" w:author="Jonathan Raab" w:date="2019-08-07T15:44:00Z">
        <w:del w:id="38" w:author="Meredith Cowart" w:date="2019-08-07T20:28:00Z">
          <w:r w:rsidR="00F14049" w:rsidDel="00830E09">
            <w:rPr>
              <w:rFonts w:ascii="Times New Roman" w:eastAsia="Times New Roman" w:hAnsi="Times New Roman" w:cs="Times New Roman"/>
            </w:rPr>
            <w:delText>d</w:delText>
          </w:r>
        </w:del>
      </w:ins>
      <w:ins w:id="39" w:author="Jonathan Raab" w:date="2019-08-07T15:43:00Z">
        <w:del w:id="40" w:author="Meredith Cowart" w:date="2019-08-07T20:28:00Z">
          <w:r w:rsidR="00F14049" w:rsidDel="00830E09">
            <w:rPr>
              <w:rFonts w:ascii="Times New Roman" w:eastAsia="Times New Roman" w:hAnsi="Times New Roman" w:cs="Times New Roman"/>
            </w:rPr>
            <w:delText>ay</w:delText>
          </w:r>
        </w:del>
        <w:r w:rsidR="00F14049">
          <w:rPr>
            <w:rFonts w:ascii="Times New Roman" w:eastAsia="Times New Roman" w:hAnsi="Times New Roman" w:cs="Times New Roman"/>
          </w:rPr>
          <w:t xml:space="preserve"> in</w:t>
        </w:r>
      </w:ins>
      <w:ins w:id="41" w:author="Jonathan Raab" w:date="2019-08-07T15:44:00Z">
        <w:r w:rsidR="00F14049">
          <w:rPr>
            <w:rFonts w:ascii="Times New Roman" w:eastAsia="Times New Roman" w:hAnsi="Times New Roman" w:cs="Times New Roman"/>
          </w:rPr>
          <w:t xml:space="preserve"> January/February</w:t>
        </w:r>
      </w:ins>
      <w:del w:id="42" w:author="Jonathan Raab" w:date="2019-08-07T15:44:00Z">
        <w:r w:rsidRPr="00EC51BD" w:rsidDel="00F14049">
          <w:rPr>
            <w:rFonts w:ascii="Times New Roman" w:eastAsia="Times New Roman" w:hAnsi="Times New Roman" w:cs="Times New Roman"/>
          </w:rPr>
          <w:delText xml:space="preserve"> if need be</w:delText>
        </w:r>
      </w:del>
      <w:r w:rsidR="002D79E8" w:rsidRPr="00EC51BD">
        <w:rPr>
          <w:rFonts w:ascii="Times New Roman" w:eastAsia="Times New Roman" w:hAnsi="Times New Roman" w:cs="Times New Roman"/>
        </w:rPr>
        <w:t>)</w:t>
      </w:r>
      <w:r w:rsidR="00C854B9" w:rsidRPr="00EC51BD">
        <w:rPr>
          <w:rFonts w:ascii="Times New Roman" w:eastAsia="Times New Roman" w:hAnsi="Times New Roman" w:cs="Times New Roman"/>
        </w:rPr>
        <w:t xml:space="preserve"> plus sub-WGs between meetings as needed</w:t>
      </w:r>
      <w:r w:rsidR="004C6ACA" w:rsidRPr="00EC51BD">
        <w:rPr>
          <w:rFonts w:ascii="Times New Roman" w:eastAsia="Times New Roman" w:hAnsi="Times New Roman" w:cs="Times New Roman"/>
        </w:rPr>
        <w:t>]</w:t>
      </w:r>
    </w:p>
    <w:p w14:paraId="4B601842" w14:textId="77777777" w:rsidR="00DE1277" w:rsidRDefault="00DE1277" w:rsidP="009164FB">
      <w:pPr>
        <w:rPr>
          <w:rFonts w:ascii="Times New Roman" w:eastAsia="Times New Roman" w:hAnsi="Times New Roman" w:cs="Times New Roman"/>
          <w:b/>
        </w:rPr>
      </w:pPr>
    </w:p>
    <w:p w14:paraId="5B2EBE85" w14:textId="77777777" w:rsidR="00DE1277" w:rsidRDefault="00DE1277" w:rsidP="009164FB">
      <w:pPr>
        <w:rPr>
          <w:rFonts w:ascii="Times New Roman" w:eastAsia="Times New Roman" w:hAnsi="Times New Roman" w:cs="Times New Roman"/>
          <w:b/>
        </w:rPr>
      </w:pPr>
    </w:p>
    <w:p w14:paraId="2218C79C" w14:textId="408F7956" w:rsidR="00BD7579" w:rsidRPr="00EC51BD" w:rsidRDefault="00DC7289" w:rsidP="009164FB">
      <w:pPr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 xml:space="preserve">Working Group </w:t>
      </w:r>
      <w:r w:rsidR="00D477F1" w:rsidRPr="00EC51BD">
        <w:rPr>
          <w:rFonts w:ascii="Times New Roman" w:eastAsia="Times New Roman" w:hAnsi="Times New Roman" w:cs="Times New Roman"/>
          <w:b/>
        </w:rPr>
        <w:t>Members:</w:t>
      </w:r>
    </w:p>
    <w:p w14:paraId="3469FB50" w14:textId="60DAE9BA" w:rsidR="00D477F1" w:rsidRPr="00EC51BD" w:rsidRDefault="00D477F1" w:rsidP="009164FB">
      <w:pPr>
        <w:rPr>
          <w:rFonts w:ascii="Times New Roman" w:eastAsia="Times New Roman" w:hAnsi="Times New Roman" w:cs="Times New Roman"/>
        </w:rPr>
      </w:pPr>
    </w:p>
    <w:p w14:paraId="49457137" w14:textId="05FFD432" w:rsidR="00D477F1" w:rsidRPr="00EC51BD" w:rsidRDefault="00D477F1" w:rsidP="009164FB">
      <w:pPr>
        <w:rPr>
          <w:rFonts w:ascii="Times New Roman" w:eastAsia="Times New Roman" w:hAnsi="Times New Roman" w:cs="Times New Roman"/>
        </w:rPr>
      </w:pPr>
      <w:r w:rsidRPr="00EC51BD">
        <w:rPr>
          <w:rFonts w:ascii="Times New Roman" w:eastAsia="Times New Roman" w:hAnsi="Times New Roman" w:cs="Times New Roman"/>
        </w:rPr>
        <w:t xml:space="preserve">Open to representatives from any CAEECC </w:t>
      </w:r>
      <w:r w:rsidRPr="00F2368D">
        <w:rPr>
          <w:rFonts w:ascii="Times New Roman" w:eastAsia="Times New Roman" w:hAnsi="Times New Roman" w:cs="Times New Roman"/>
        </w:rPr>
        <w:t xml:space="preserve">Member </w:t>
      </w:r>
      <w:r w:rsidR="00C854B9" w:rsidRPr="00F2368D">
        <w:rPr>
          <w:rFonts w:ascii="Times New Roman" w:eastAsia="Times New Roman" w:hAnsi="Times New Roman" w:cs="Times New Roman"/>
        </w:rPr>
        <w:t>(</w:t>
      </w:r>
      <w:r w:rsidRPr="00F2368D">
        <w:rPr>
          <w:rFonts w:ascii="Times New Roman" w:eastAsia="Times New Roman" w:hAnsi="Times New Roman" w:cs="Times New Roman"/>
        </w:rPr>
        <w:t xml:space="preserve">plus </w:t>
      </w:r>
      <w:proofErr w:type="gramStart"/>
      <w:r w:rsidRPr="00F2368D">
        <w:rPr>
          <w:rFonts w:ascii="Times New Roman" w:eastAsia="Times New Roman" w:hAnsi="Times New Roman" w:cs="Times New Roman"/>
        </w:rPr>
        <w:t xml:space="preserve">other  </w:t>
      </w:r>
      <w:r w:rsidR="007A25A5" w:rsidRPr="00F2368D">
        <w:rPr>
          <w:rFonts w:ascii="Times New Roman" w:eastAsia="Times New Roman" w:hAnsi="Times New Roman" w:cs="Times New Roman"/>
        </w:rPr>
        <w:t>parties</w:t>
      </w:r>
      <w:proofErr w:type="gramEnd"/>
      <w:r w:rsidR="007A25A5" w:rsidRPr="00F2368D">
        <w:rPr>
          <w:rFonts w:ascii="Times New Roman" w:eastAsia="Times New Roman" w:hAnsi="Times New Roman" w:cs="Times New Roman"/>
        </w:rPr>
        <w:t xml:space="preserve"> from </w:t>
      </w:r>
      <w:r w:rsidR="007E71B7" w:rsidRPr="00F2368D">
        <w:rPr>
          <w:rFonts w:ascii="Times New Roman" w:eastAsia="Times New Roman" w:hAnsi="Times New Roman" w:cs="Times New Roman"/>
        </w:rPr>
        <w:t>efficiency proceeding</w:t>
      </w:r>
      <w:r w:rsidR="007A25A5" w:rsidRPr="00F2368D">
        <w:rPr>
          <w:rFonts w:ascii="Times New Roman" w:eastAsia="Times New Roman" w:hAnsi="Times New Roman" w:cs="Times New Roman"/>
        </w:rPr>
        <w:t>s)</w:t>
      </w:r>
      <w:r w:rsidR="007E71B7" w:rsidRPr="00F2368D" w:rsidDel="007E71B7">
        <w:rPr>
          <w:rFonts w:ascii="Times New Roman" w:eastAsia="Times New Roman" w:hAnsi="Times New Roman" w:cs="Times New Roman"/>
        </w:rPr>
        <w:t xml:space="preserve"> </w:t>
      </w:r>
      <w:r w:rsidR="007E71B7" w:rsidRPr="00F2368D">
        <w:rPr>
          <w:rFonts w:ascii="Times New Roman" w:eastAsia="Times New Roman" w:hAnsi="Times New Roman" w:cs="Times New Roman"/>
        </w:rPr>
        <w:t>interested in fully participating</w:t>
      </w:r>
      <w:r w:rsidR="007A25A5" w:rsidRPr="00F2368D">
        <w:rPr>
          <w:rFonts w:ascii="Times New Roman" w:eastAsia="Times New Roman" w:hAnsi="Times New Roman" w:cs="Times New Roman"/>
        </w:rPr>
        <w:t xml:space="preserve"> in the Working Group</w:t>
      </w:r>
      <w:r w:rsidR="007E71B7" w:rsidRPr="00F2368D">
        <w:rPr>
          <w:rFonts w:ascii="Times New Roman" w:eastAsia="Times New Roman" w:hAnsi="Times New Roman" w:cs="Times New Roman"/>
        </w:rPr>
        <w:t>; open to public to observe</w:t>
      </w:r>
      <w:ins w:id="43" w:author="Jonathan Raab" w:date="2019-08-07T15:44:00Z">
        <w:r w:rsidR="00F14049">
          <w:rPr>
            <w:rFonts w:ascii="Times New Roman" w:eastAsia="Times New Roman" w:hAnsi="Times New Roman" w:cs="Times New Roman"/>
          </w:rPr>
          <w:t xml:space="preserve">.  Add criteria </w:t>
        </w:r>
      </w:ins>
      <w:ins w:id="44" w:author="Jonathan Raab" w:date="2019-08-07T15:45:00Z">
        <w:r w:rsidR="00F14049">
          <w:rPr>
            <w:rFonts w:ascii="Times New Roman" w:eastAsia="Times New Roman" w:hAnsi="Times New Roman" w:cs="Times New Roman"/>
          </w:rPr>
          <w:t>on knowledge and experience with BP/ABAL processes</w:t>
        </w:r>
      </w:ins>
    </w:p>
    <w:p w14:paraId="3B5E53C4" w14:textId="77777777" w:rsidR="00D02B98" w:rsidRPr="00EC51BD" w:rsidRDefault="00D02B98" w:rsidP="009164FB">
      <w:pPr>
        <w:rPr>
          <w:rFonts w:ascii="Calibri" w:eastAsia="Times New Roman" w:hAnsi="Calibri" w:cs="Times New Roman"/>
          <w:color w:val="000000"/>
        </w:rPr>
      </w:pPr>
    </w:p>
    <w:p w14:paraId="2CC06A29" w14:textId="77777777" w:rsidR="00D02B98" w:rsidRPr="00EC51BD" w:rsidRDefault="00D02B98" w:rsidP="00D02B98">
      <w:pPr>
        <w:tabs>
          <w:tab w:val="num" w:pos="1440"/>
        </w:tabs>
        <w:rPr>
          <w:rFonts w:ascii="Times New Roman" w:eastAsia="Times New Roman" w:hAnsi="Times New Roman" w:cs="Times New Roman"/>
          <w:b/>
        </w:rPr>
      </w:pPr>
      <w:r w:rsidRPr="00EC51BD">
        <w:rPr>
          <w:rFonts w:ascii="Times New Roman" w:eastAsia="Times New Roman" w:hAnsi="Times New Roman" w:cs="Times New Roman"/>
          <w:b/>
        </w:rPr>
        <w:t xml:space="preserve">CAEECC Team: </w:t>
      </w:r>
    </w:p>
    <w:p w14:paraId="6CB56635" w14:textId="77777777" w:rsidR="00D02B98" w:rsidRPr="00EC51BD" w:rsidRDefault="00D02B98" w:rsidP="00D02B98">
      <w:pPr>
        <w:tabs>
          <w:tab w:val="num" w:pos="1440"/>
        </w:tabs>
        <w:rPr>
          <w:rFonts w:ascii="Times New Roman" w:eastAsia="Times New Roman" w:hAnsi="Times New Roman" w:cs="Times New Roman"/>
        </w:rPr>
      </w:pPr>
    </w:p>
    <w:p w14:paraId="2353487B" w14:textId="3A055B55" w:rsidR="008B6333" w:rsidRDefault="004C6ACA" w:rsidP="00916AB0">
      <w:pPr>
        <w:tabs>
          <w:tab w:val="num" w:pos="1440"/>
        </w:tabs>
        <w:rPr>
          <w:rFonts w:ascii="Times New Roman" w:eastAsia="Times New Roman" w:hAnsi="Times New Roman" w:cs="Times New Roman"/>
        </w:rPr>
      </w:pPr>
      <w:r w:rsidRPr="00EC51BD">
        <w:rPr>
          <w:rFonts w:ascii="Times New Roman" w:eastAsia="Times New Roman" w:hAnsi="Times New Roman" w:cs="Times New Roman"/>
        </w:rPr>
        <w:t xml:space="preserve">Jonathan Raab </w:t>
      </w:r>
      <w:r w:rsidR="00FF5B36" w:rsidRPr="00EC51BD">
        <w:rPr>
          <w:rFonts w:ascii="Times New Roman" w:eastAsia="Times New Roman" w:hAnsi="Times New Roman" w:cs="Times New Roman"/>
        </w:rPr>
        <w:t xml:space="preserve">and </w:t>
      </w:r>
      <w:r w:rsidR="00D02B98" w:rsidRPr="00EC51BD">
        <w:rPr>
          <w:rFonts w:ascii="Times New Roman" w:eastAsia="Times New Roman" w:hAnsi="Times New Roman" w:cs="Times New Roman"/>
        </w:rPr>
        <w:t xml:space="preserve">Meredith Cowart (Facilitation Team); </w:t>
      </w:r>
      <w:r w:rsidRPr="00EC51BD">
        <w:rPr>
          <w:rFonts w:ascii="Times New Roman" w:eastAsia="Times New Roman" w:hAnsi="Times New Roman" w:cs="Times New Roman"/>
        </w:rPr>
        <w:t>Co-Chairs and Dan Buch, Public Advocates Office as start-up advisors</w:t>
      </w:r>
    </w:p>
    <w:p w14:paraId="5FB4E6B4" w14:textId="77777777" w:rsidR="008B6333" w:rsidRPr="00EC51BD" w:rsidRDefault="008B6333" w:rsidP="008B6333">
      <w:pPr>
        <w:pStyle w:val="ListParagraph"/>
        <w:spacing w:line="276" w:lineRule="auto"/>
        <w:ind w:left="90"/>
      </w:pPr>
    </w:p>
    <w:sectPr w:rsidR="008B6333" w:rsidRPr="00EC51BD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77F8" w14:textId="77777777" w:rsidR="00D7012C" w:rsidRDefault="00D7012C" w:rsidP="00A11C14">
      <w:r>
        <w:separator/>
      </w:r>
    </w:p>
  </w:endnote>
  <w:endnote w:type="continuationSeparator" w:id="0">
    <w:p w14:paraId="1C395C66" w14:textId="77777777" w:rsidR="00D7012C" w:rsidRDefault="00D7012C" w:rsidP="00A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1BE2" w14:textId="77777777" w:rsidR="00D7012C" w:rsidRDefault="00D7012C" w:rsidP="00A11C14">
      <w:r>
        <w:separator/>
      </w:r>
    </w:p>
  </w:footnote>
  <w:footnote w:type="continuationSeparator" w:id="0">
    <w:p w14:paraId="72685AF5" w14:textId="77777777" w:rsidR="00D7012C" w:rsidRDefault="00D7012C" w:rsidP="00A11C14">
      <w:r>
        <w:continuationSeparator/>
      </w:r>
    </w:p>
  </w:footnote>
  <w:footnote w:id="1">
    <w:p w14:paraId="47652BEF" w14:textId="37509286" w:rsidR="00A11C14" w:rsidRDefault="00A11C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06136">
          <w:rPr>
            <w:rStyle w:val="Hyperlink"/>
          </w:rPr>
          <w:t>http://docs.cpuc.ca.gov/PublishedDocs/Efile/G000/M146/K375/146375755.PDF</w:t>
        </w:r>
      </w:hyperlink>
    </w:p>
  </w:footnote>
  <w:footnote w:id="2">
    <w:p w14:paraId="6E349D0D" w14:textId="06D8BB3F" w:rsidR="00763761" w:rsidRDefault="007637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http://docs.cpuc.ca.gov/PublishedDocs/Efile/G000/M151/K794/151794292.PDF</w:t>
        </w:r>
      </w:hyperlink>
    </w:p>
  </w:footnote>
  <w:footnote w:id="3">
    <w:p w14:paraId="5649BC3C" w14:textId="5D81FC43" w:rsidR="00E26FE3" w:rsidRDefault="00E26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http://docs.cpuc.ca.gov/PublishedDocs/Published/G000/M155/K511/155511942.pdf</w:t>
        </w:r>
      </w:hyperlink>
    </w:p>
  </w:footnote>
  <w:footnote w:id="4">
    <w:p w14:paraId="0777FD95" w14:textId="719EF0B3" w:rsidR="00937C5F" w:rsidRDefault="00937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http://docs.cpuc.ca.gov/PublishedDocs/Published/G000/M166/K232/166232537.PDF</w:t>
        </w:r>
      </w:hyperlink>
      <w:r>
        <w:t xml:space="preserve"> </w:t>
      </w:r>
    </w:p>
  </w:footnote>
  <w:footnote w:id="5">
    <w:p w14:paraId="7F8ED81B" w14:textId="323DFCEE" w:rsidR="00937C5F" w:rsidRDefault="00937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http://docs.cpuc.ca.gov/PublishedDocs/Published/G000/M215/K706/215706139.PDF</w:t>
        </w:r>
      </w:hyperlink>
      <w:r w:rsidR="00F21EF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AEB"/>
    <w:multiLevelType w:val="hybridMultilevel"/>
    <w:tmpl w:val="2DB86366"/>
    <w:lvl w:ilvl="0" w:tplc="CDA8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2E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8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B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8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1379BE"/>
    <w:multiLevelType w:val="hybridMultilevel"/>
    <w:tmpl w:val="8FB8124C"/>
    <w:lvl w:ilvl="0" w:tplc="3324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004"/>
    <w:multiLevelType w:val="multilevel"/>
    <w:tmpl w:val="8E0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65D25"/>
    <w:multiLevelType w:val="hybridMultilevel"/>
    <w:tmpl w:val="249C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84F"/>
    <w:multiLevelType w:val="hybridMultilevel"/>
    <w:tmpl w:val="E100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3F7"/>
    <w:multiLevelType w:val="hybridMultilevel"/>
    <w:tmpl w:val="C67637D0"/>
    <w:lvl w:ilvl="0" w:tplc="78DA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65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0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4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2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66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12507A"/>
    <w:multiLevelType w:val="hybridMultilevel"/>
    <w:tmpl w:val="304C1D52"/>
    <w:lvl w:ilvl="0" w:tplc="3324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AA6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C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89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4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0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E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0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66212"/>
    <w:multiLevelType w:val="hybridMultilevel"/>
    <w:tmpl w:val="51D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A58"/>
    <w:multiLevelType w:val="hybridMultilevel"/>
    <w:tmpl w:val="B8F87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22D8"/>
    <w:multiLevelType w:val="hybridMultilevel"/>
    <w:tmpl w:val="D58E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36D1"/>
    <w:multiLevelType w:val="hybridMultilevel"/>
    <w:tmpl w:val="78B09450"/>
    <w:lvl w:ilvl="0" w:tplc="04090011">
      <w:start w:val="1"/>
      <w:numFmt w:val="decimal"/>
      <w:lvlText w:val="%1)"/>
      <w:lvlJc w:val="left"/>
      <w:pPr>
        <w:ind w:left="838" w:hanging="360"/>
      </w:pPr>
    </w:lvl>
    <w:lvl w:ilvl="1" w:tplc="04090019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5BA51736"/>
    <w:multiLevelType w:val="hybridMultilevel"/>
    <w:tmpl w:val="341E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748B"/>
    <w:multiLevelType w:val="hybridMultilevel"/>
    <w:tmpl w:val="5B1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1790"/>
    <w:multiLevelType w:val="hybridMultilevel"/>
    <w:tmpl w:val="30C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45A9"/>
    <w:multiLevelType w:val="hybridMultilevel"/>
    <w:tmpl w:val="C734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44B6"/>
    <w:multiLevelType w:val="hybridMultilevel"/>
    <w:tmpl w:val="1CA899FC"/>
    <w:lvl w:ilvl="0" w:tplc="9C0E30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EE2E16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0ADA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5BEF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4D2E5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6C4F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802C0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3449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9045B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72F56B4D"/>
    <w:multiLevelType w:val="hybridMultilevel"/>
    <w:tmpl w:val="90F6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than Raab">
    <w15:presenceInfo w15:providerId="Windows Live" w15:userId="a9b7eec7c691a188"/>
  </w15:person>
  <w15:person w15:author="Meredith Cowart">
    <w15:presenceInfo w15:providerId="Windows Live" w15:userId="f41d03494efab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0"/>
    <w:rsid w:val="0000663C"/>
    <w:rsid w:val="00031856"/>
    <w:rsid w:val="00043882"/>
    <w:rsid w:val="0007632C"/>
    <w:rsid w:val="00096848"/>
    <w:rsid w:val="000B4AC7"/>
    <w:rsid w:val="000C4B0E"/>
    <w:rsid w:val="000F245B"/>
    <w:rsid w:val="000F7AEA"/>
    <w:rsid w:val="001078FE"/>
    <w:rsid w:val="001261F1"/>
    <w:rsid w:val="00130C4B"/>
    <w:rsid w:val="00144820"/>
    <w:rsid w:val="001563F3"/>
    <w:rsid w:val="001C77A9"/>
    <w:rsid w:val="001D0D88"/>
    <w:rsid w:val="00201106"/>
    <w:rsid w:val="00213F23"/>
    <w:rsid w:val="0021544B"/>
    <w:rsid w:val="002323BB"/>
    <w:rsid w:val="00253857"/>
    <w:rsid w:val="002D79C3"/>
    <w:rsid w:val="002D79E8"/>
    <w:rsid w:val="003047DC"/>
    <w:rsid w:val="00306136"/>
    <w:rsid w:val="00307731"/>
    <w:rsid w:val="003139D9"/>
    <w:rsid w:val="003723D0"/>
    <w:rsid w:val="004838B2"/>
    <w:rsid w:val="00494D07"/>
    <w:rsid w:val="00496BDC"/>
    <w:rsid w:val="004A647E"/>
    <w:rsid w:val="004C6ACA"/>
    <w:rsid w:val="004E5696"/>
    <w:rsid w:val="0051374A"/>
    <w:rsid w:val="0051462F"/>
    <w:rsid w:val="0053639B"/>
    <w:rsid w:val="005370D7"/>
    <w:rsid w:val="00561E39"/>
    <w:rsid w:val="005B4C88"/>
    <w:rsid w:val="005C40D0"/>
    <w:rsid w:val="006206E1"/>
    <w:rsid w:val="00636A52"/>
    <w:rsid w:val="00641D1D"/>
    <w:rsid w:val="006436FD"/>
    <w:rsid w:val="00652CFD"/>
    <w:rsid w:val="006960E1"/>
    <w:rsid w:val="006B62BD"/>
    <w:rsid w:val="006C3B23"/>
    <w:rsid w:val="00744356"/>
    <w:rsid w:val="00756A7A"/>
    <w:rsid w:val="00763761"/>
    <w:rsid w:val="007A0B70"/>
    <w:rsid w:val="007A25A5"/>
    <w:rsid w:val="007E2003"/>
    <w:rsid w:val="007E53D2"/>
    <w:rsid w:val="007E6989"/>
    <w:rsid w:val="007E71B7"/>
    <w:rsid w:val="00801420"/>
    <w:rsid w:val="00830E09"/>
    <w:rsid w:val="008655D8"/>
    <w:rsid w:val="00882AD5"/>
    <w:rsid w:val="008B6333"/>
    <w:rsid w:val="008E0492"/>
    <w:rsid w:val="008E61AC"/>
    <w:rsid w:val="008F6808"/>
    <w:rsid w:val="00906157"/>
    <w:rsid w:val="009164FB"/>
    <w:rsid w:val="00916AB0"/>
    <w:rsid w:val="00937C5F"/>
    <w:rsid w:val="00941F0C"/>
    <w:rsid w:val="00955EE0"/>
    <w:rsid w:val="009564F4"/>
    <w:rsid w:val="0098382B"/>
    <w:rsid w:val="009B3685"/>
    <w:rsid w:val="00A11C14"/>
    <w:rsid w:val="00A24712"/>
    <w:rsid w:val="00A274C7"/>
    <w:rsid w:val="00A82D36"/>
    <w:rsid w:val="00AA2D3A"/>
    <w:rsid w:val="00AD6872"/>
    <w:rsid w:val="00AD7711"/>
    <w:rsid w:val="00AF0785"/>
    <w:rsid w:val="00B0680A"/>
    <w:rsid w:val="00B92848"/>
    <w:rsid w:val="00BA23E7"/>
    <w:rsid w:val="00BC62A3"/>
    <w:rsid w:val="00BD6269"/>
    <w:rsid w:val="00BD7579"/>
    <w:rsid w:val="00C120F1"/>
    <w:rsid w:val="00C211D4"/>
    <w:rsid w:val="00C27706"/>
    <w:rsid w:val="00C41705"/>
    <w:rsid w:val="00C831B9"/>
    <w:rsid w:val="00C854B9"/>
    <w:rsid w:val="00CA77EB"/>
    <w:rsid w:val="00CC4DE8"/>
    <w:rsid w:val="00CC6EB8"/>
    <w:rsid w:val="00CF79D0"/>
    <w:rsid w:val="00D02B98"/>
    <w:rsid w:val="00D477F1"/>
    <w:rsid w:val="00D52BB6"/>
    <w:rsid w:val="00D5461D"/>
    <w:rsid w:val="00D5753C"/>
    <w:rsid w:val="00D7012C"/>
    <w:rsid w:val="00D92BE0"/>
    <w:rsid w:val="00D963A0"/>
    <w:rsid w:val="00DB023D"/>
    <w:rsid w:val="00DC7289"/>
    <w:rsid w:val="00DD0539"/>
    <w:rsid w:val="00DE1277"/>
    <w:rsid w:val="00DE4D98"/>
    <w:rsid w:val="00E26828"/>
    <w:rsid w:val="00E26FE3"/>
    <w:rsid w:val="00EB2CC1"/>
    <w:rsid w:val="00EC51BD"/>
    <w:rsid w:val="00F14049"/>
    <w:rsid w:val="00F21EF4"/>
    <w:rsid w:val="00F2368D"/>
    <w:rsid w:val="00F33AFD"/>
    <w:rsid w:val="00F41AB7"/>
    <w:rsid w:val="00F47C96"/>
    <w:rsid w:val="00F502CB"/>
    <w:rsid w:val="00FA70C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7D2BD"/>
  <w15:docId w15:val="{4BF93F12-CEAA-A749-BCF4-9B78F11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40D0"/>
  </w:style>
  <w:style w:type="paragraph" w:styleId="ListParagraph">
    <w:name w:val="List Paragraph"/>
    <w:basedOn w:val="Normal"/>
    <w:uiPriority w:val="34"/>
    <w:qFormat/>
    <w:rsid w:val="005C4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02B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2B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B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02B9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B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B98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E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C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C1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0613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D7711"/>
    <w:pPr>
      <w:autoSpaceDE w:val="0"/>
      <w:autoSpaceDN w:val="0"/>
      <w:adjustRightInd w:val="0"/>
      <w:spacing w:before="4" w:after="12"/>
      <w:ind w:left="2251" w:hanging="2124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D7711"/>
    <w:rPr>
      <w:rFonts w:ascii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AD7711"/>
    <w:pPr>
      <w:autoSpaceDE w:val="0"/>
      <w:autoSpaceDN w:val="0"/>
      <w:adjustRightInd w:val="0"/>
      <w:spacing w:line="171" w:lineRule="exact"/>
      <w:ind w:left="105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33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puc.ca.gov/PublishedDocs/Published/G000/M155/K511/155511942.pdf" TargetMode="External"/><Relationship Id="rId2" Type="http://schemas.openxmlformats.org/officeDocument/2006/relationships/hyperlink" Target="http://docs.cpuc.ca.gov/PublishedDocs/Efile/G000/M151/K794/151794292.PDF" TargetMode="External"/><Relationship Id="rId1" Type="http://schemas.openxmlformats.org/officeDocument/2006/relationships/hyperlink" Target="http://docs.cpuc.ca.gov/PublishedDocs/Efile/G000/M146/K375/146375755.PDF" TargetMode="External"/><Relationship Id="rId5" Type="http://schemas.openxmlformats.org/officeDocument/2006/relationships/hyperlink" Target="http://docs.cpuc.ca.gov/PublishedDocs/Published/G000/M215/K706/215706139.PDF" TargetMode="External"/><Relationship Id="rId4" Type="http://schemas.openxmlformats.org/officeDocument/2006/relationships/hyperlink" Target="http://docs.cpuc.ca.gov/PublishedDocs/Published/G000/M166/K232/1662325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CDD1-400B-C949-81DE-9E50DB2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2019-07-18T21:32:00Z</cp:lastPrinted>
  <dcterms:created xsi:type="dcterms:W3CDTF">2019-08-13T17:46:00Z</dcterms:created>
  <dcterms:modified xsi:type="dcterms:W3CDTF">2019-08-13T17:46:00Z</dcterms:modified>
</cp:coreProperties>
</file>