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12FB6" w14:textId="77777777" w:rsidR="003027B0" w:rsidRPr="005B0E5A" w:rsidRDefault="003027B0">
      <w:pPr>
        <w:rPr>
          <w:rFonts w:ascii="Calibri" w:hAnsi="Calibri" w:cs="Calibri"/>
          <w:b/>
          <w:bCs/>
          <w:sz w:val="48"/>
          <w:szCs w:val="48"/>
        </w:rPr>
      </w:pPr>
    </w:p>
    <w:p w14:paraId="7654CA86" w14:textId="77777777" w:rsidR="003027B0" w:rsidRPr="005B0E5A" w:rsidRDefault="003027B0">
      <w:pPr>
        <w:rPr>
          <w:rFonts w:ascii="Calibri" w:hAnsi="Calibri" w:cs="Calibri"/>
          <w:b/>
          <w:bCs/>
          <w:sz w:val="48"/>
          <w:szCs w:val="48"/>
        </w:rPr>
      </w:pPr>
    </w:p>
    <w:p w14:paraId="719784ED" w14:textId="77777777" w:rsidR="003027B0" w:rsidRPr="005B0E5A" w:rsidRDefault="003027B0">
      <w:pPr>
        <w:rPr>
          <w:rFonts w:ascii="Calibri" w:hAnsi="Calibri" w:cs="Calibri"/>
          <w:b/>
          <w:bCs/>
          <w:sz w:val="48"/>
          <w:szCs w:val="48"/>
        </w:rPr>
      </w:pPr>
    </w:p>
    <w:p w14:paraId="337984A9" w14:textId="77777777" w:rsidR="003027B0" w:rsidRPr="005B0E5A" w:rsidRDefault="003027B0">
      <w:pPr>
        <w:rPr>
          <w:rFonts w:ascii="Calibri" w:hAnsi="Calibri" w:cs="Calibri"/>
          <w:b/>
          <w:bCs/>
          <w:sz w:val="48"/>
          <w:szCs w:val="48"/>
        </w:rPr>
      </w:pPr>
    </w:p>
    <w:p w14:paraId="3DC70042" w14:textId="77777777" w:rsidR="003027B0" w:rsidRPr="005B0E5A" w:rsidRDefault="003027B0">
      <w:pPr>
        <w:rPr>
          <w:rFonts w:ascii="Calibri" w:hAnsi="Calibri" w:cs="Calibri"/>
          <w:b/>
          <w:bCs/>
          <w:sz w:val="48"/>
          <w:szCs w:val="48"/>
        </w:rPr>
      </w:pPr>
    </w:p>
    <w:p w14:paraId="6FA72E55" w14:textId="4B4ED9EC" w:rsidR="000700C0" w:rsidRPr="005B0E5A" w:rsidRDefault="000700C0" w:rsidP="000700C0">
      <w:pPr>
        <w:rPr>
          <w:rFonts w:ascii="Calibri" w:hAnsi="Calibri" w:cs="Calibri"/>
          <w:sz w:val="60"/>
          <w:szCs w:val="60"/>
        </w:rPr>
      </w:pPr>
      <w:r w:rsidRPr="005B0E5A">
        <w:rPr>
          <w:rFonts w:ascii="Calibri" w:hAnsi="Calibri" w:cs="Calibri"/>
          <w:sz w:val="60"/>
          <w:szCs w:val="60"/>
        </w:rPr>
        <w:t>CAEECC-Hosted Market Transformation Working Group</w:t>
      </w:r>
      <w:r w:rsidR="005314D8" w:rsidRPr="005B0E5A">
        <w:rPr>
          <w:rFonts w:ascii="Calibri" w:hAnsi="Calibri" w:cs="Calibri"/>
          <w:sz w:val="60"/>
          <w:szCs w:val="60"/>
        </w:rPr>
        <w:t xml:space="preserve"> – Phase II</w:t>
      </w:r>
    </w:p>
    <w:p w14:paraId="70ED3DFD" w14:textId="7BA95DA6" w:rsidR="0028455B" w:rsidRPr="005B0E5A" w:rsidRDefault="0028455B" w:rsidP="000700C0">
      <w:pPr>
        <w:rPr>
          <w:rFonts w:ascii="Calibri" w:hAnsi="Calibri" w:cs="Calibri"/>
          <w:sz w:val="60"/>
          <w:szCs w:val="60"/>
        </w:rPr>
      </w:pPr>
    </w:p>
    <w:p w14:paraId="2B7AA35D" w14:textId="37EF3C47" w:rsidR="000700C0" w:rsidRPr="005B0E5A" w:rsidRDefault="000700C0" w:rsidP="000700C0">
      <w:pPr>
        <w:rPr>
          <w:rFonts w:ascii="Calibri" w:hAnsi="Calibri" w:cs="Calibri"/>
          <w:sz w:val="60"/>
          <w:szCs w:val="60"/>
        </w:rPr>
      </w:pPr>
      <w:r w:rsidRPr="005B0E5A">
        <w:rPr>
          <w:rFonts w:ascii="Calibri" w:hAnsi="Calibri" w:cs="Calibri"/>
          <w:sz w:val="60"/>
          <w:szCs w:val="60"/>
        </w:rPr>
        <w:t>Report and Recommendations to the California Public Utilities Commission</w:t>
      </w:r>
    </w:p>
    <w:p w14:paraId="6FE83B05" w14:textId="3B2D16BE" w:rsidR="000700C0" w:rsidRPr="005B0E5A" w:rsidRDefault="000700C0" w:rsidP="000700C0">
      <w:pPr>
        <w:rPr>
          <w:rFonts w:ascii="Calibri" w:hAnsi="Calibri" w:cs="Calibri"/>
          <w:b/>
          <w:bCs/>
          <w:sz w:val="48"/>
          <w:szCs w:val="48"/>
        </w:rPr>
      </w:pPr>
    </w:p>
    <w:p w14:paraId="4BCE4E77" w14:textId="27E0D3AB" w:rsidR="000700C0" w:rsidRPr="005B0E5A" w:rsidRDefault="000700C0" w:rsidP="000700C0">
      <w:pPr>
        <w:rPr>
          <w:rFonts w:ascii="Calibri" w:hAnsi="Calibri" w:cs="Calibri"/>
          <w:b/>
          <w:bCs/>
          <w:sz w:val="48"/>
          <w:szCs w:val="48"/>
        </w:rPr>
      </w:pPr>
    </w:p>
    <w:p w14:paraId="77250E60" w14:textId="77777777" w:rsidR="00995950" w:rsidRPr="005B0E5A" w:rsidRDefault="00995950" w:rsidP="000700C0">
      <w:pPr>
        <w:rPr>
          <w:rFonts w:ascii="Calibri" w:hAnsi="Calibri" w:cs="Calibri"/>
          <w:b/>
          <w:bCs/>
          <w:sz w:val="48"/>
          <w:szCs w:val="48"/>
        </w:rPr>
      </w:pPr>
    </w:p>
    <w:p w14:paraId="152CC099" w14:textId="7D184A21" w:rsidR="000700C0" w:rsidRPr="005B0E5A" w:rsidRDefault="00995950" w:rsidP="000700C0">
      <w:pPr>
        <w:rPr>
          <w:rFonts w:ascii="Calibri" w:hAnsi="Calibri" w:cs="Calibri"/>
          <w:b/>
          <w:bCs/>
          <w:sz w:val="48"/>
          <w:szCs w:val="48"/>
        </w:rPr>
      </w:pPr>
      <w:r w:rsidRPr="005B0E5A">
        <w:rPr>
          <w:rFonts w:ascii="Calibri" w:hAnsi="Calibri" w:cs="Calibri"/>
          <w:b/>
          <w:bCs/>
          <w:sz w:val="48"/>
          <w:szCs w:val="48"/>
        </w:rPr>
        <w:t>DRAFT</w:t>
      </w:r>
    </w:p>
    <w:p w14:paraId="27A54CC8" w14:textId="6386F0DE" w:rsidR="003027B0" w:rsidRPr="005B0E5A" w:rsidRDefault="00995950" w:rsidP="000700C0">
      <w:pPr>
        <w:rPr>
          <w:rFonts w:ascii="Calibri" w:hAnsi="Calibri" w:cs="Calibri"/>
          <w:sz w:val="48"/>
          <w:szCs w:val="48"/>
        </w:rPr>
      </w:pPr>
      <w:r w:rsidRPr="005B0E5A">
        <w:rPr>
          <w:rFonts w:ascii="Calibri" w:hAnsi="Calibri" w:cs="Calibri"/>
          <w:sz w:val="48"/>
          <w:szCs w:val="48"/>
        </w:rPr>
        <w:t>January 15</w:t>
      </w:r>
      <w:r w:rsidR="003027B0" w:rsidRPr="005B0E5A">
        <w:rPr>
          <w:rFonts w:ascii="Calibri" w:hAnsi="Calibri" w:cs="Calibri"/>
          <w:sz w:val="48"/>
          <w:szCs w:val="48"/>
        </w:rPr>
        <w:t>, 2021</w:t>
      </w:r>
    </w:p>
    <w:p w14:paraId="4AD36B69" w14:textId="2BCC712A" w:rsidR="008005C1" w:rsidRPr="005B0E5A" w:rsidRDefault="008005C1" w:rsidP="000700C0">
      <w:pPr>
        <w:rPr>
          <w:rFonts w:ascii="Calibri" w:hAnsi="Calibri" w:cs="Calibri"/>
          <w:sz w:val="48"/>
          <w:szCs w:val="48"/>
        </w:rPr>
      </w:pPr>
    </w:p>
    <w:p w14:paraId="5D1E1FD0" w14:textId="3267A53E" w:rsidR="008005C1" w:rsidRPr="006569C8" w:rsidRDefault="008005C1" w:rsidP="000700C0">
      <w:pPr>
        <w:rPr>
          <w:rFonts w:ascii="Calibri" w:hAnsi="Calibri" w:cs="Calibri"/>
          <w:i/>
          <w:iCs/>
        </w:rPr>
      </w:pPr>
      <w:r w:rsidRPr="006569C8">
        <w:rPr>
          <w:rFonts w:ascii="Calibri" w:hAnsi="Calibri" w:cs="Calibri"/>
          <w:i/>
          <w:iCs/>
          <w:color w:val="FF0000"/>
        </w:rPr>
        <w:t>[Note to MTWG:</w:t>
      </w:r>
      <w:r w:rsidRPr="006569C8">
        <w:rPr>
          <w:rFonts w:ascii="Calibri" w:hAnsi="Calibri" w:cs="Calibri"/>
          <w:i/>
          <w:iCs/>
        </w:rPr>
        <w:t xml:space="preserve"> on 1/15/2021 draft: </w:t>
      </w:r>
      <w:r w:rsidRPr="006569C8">
        <w:rPr>
          <w:rFonts w:ascii="Calibri" w:hAnsi="Calibri" w:cs="Calibri"/>
          <w:i/>
          <w:iCs/>
          <w:highlight w:val="yellow"/>
        </w:rPr>
        <w:t>yellow</w:t>
      </w:r>
      <w:r w:rsidRPr="006569C8">
        <w:rPr>
          <w:rFonts w:ascii="Calibri" w:hAnsi="Calibri" w:cs="Calibri"/>
          <w:i/>
          <w:iCs/>
        </w:rPr>
        <w:t xml:space="preserve"> highlight indicates text JDR/KA need to update; </w:t>
      </w:r>
      <w:r w:rsidRPr="006569C8">
        <w:rPr>
          <w:rFonts w:ascii="Calibri" w:hAnsi="Calibri" w:cs="Calibri"/>
          <w:i/>
          <w:iCs/>
          <w:highlight w:val="cyan"/>
        </w:rPr>
        <w:t>blue</w:t>
      </w:r>
      <w:r w:rsidRPr="006569C8">
        <w:rPr>
          <w:rFonts w:ascii="Calibri" w:hAnsi="Calibri" w:cs="Calibri"/>
          <w:i/>
          <w:iCs/>
        </w:rPr>
        <w:t xml:space="preserve"> highlights indicate significantly updated text</w:t>
      </w:r>
      <w:r w:rsidR="006569C8" w:rsidRPr="006569C8">
        <w:rPr>
          <w:rFonts w:ascii="Calibri" w:hAnsi="Calibri" w:cs="Calibri"/>
          <w:i/>
          <w:iCs/>
        </w:rPr>
        <w:t xml:space="preserve">. Also, note that </w:t>
      </w:r>
      <w:r w:rsidR="00080721">
        <w:rPr>
          <w:rFonts w:ascii="Calibri" w:hAnsi="Calibri" w:cs="Calibri"/>
          <w:i/>
          <w:iCs/>
        </w:rPr>
        <w:t>minor</w:t>
      </w:r>
      <w:r w:rsidR="006569C8" w:rsidRPr="006569C8">
        <w:rPr>
          <w:rFonts w:ascii="Calibri" w:hAnsi="Calibri" w:cs="Calibri"/>
          <w:i/>
          <w:iCs/>
        </w:rPr>
        <w:t xml:space="preserve"> formatting changes have been made </w:t>
      </w:r>
      <w:r w:rsidR="00080721">
        <w:rPr>
          <w:rFonts w:ascii="Calibri" w:hAnsi="Calibri" w:cs="Calibri"/>
          <w:i/>
          <w:iCs/>
        </w:rPr>
        <w:t>to</w:t>
      </w:r>
      <w:r w:rsidR="006569C8" w:rsidRPr="006569C8">
        <w:rPr>
          <w:rFonts w:ascii="Calibri" w:hAnsi="Calibri" w:cs="Calibri"/>
          <w:i/>
          <w:iCs/>
        </w:rPr>
        <w:t xml:space="preserve"> the “clean” version</w:t>
      </w:r>
      <w:r w:rsidR="00080721">
        <w:rPr>
          <w:rFonts w:ascii="Calibri" w:hAnsi="Calibri" w:cs="Calibri"/>
          <w:i/>
          <w:iCs/>
        </w:rPr>
        <w:t xml:space="preserve"> – which will be the working version going forward. T</w:t>
      </w:r>
      <w:r w:rsidR="006569C8" w:rsidRPr="006569C8">
        <w:rPr>
          <w:rFonts w:ascii="Calibri" w:hAnsi="Calibri" w:cs="Calibri"/>
          <w:i/>
          <w:iCs/>
        </w:rPr>
        <w:t xml:space="preserve">his </w:t>
      </w:r>
      <w:r w:rsidR="00080721">
        <w:rPr>
          <w:rFonts w:ascii="Calibri" w:hAnsi="Calibri" w:cs="Calibri"/>
          <w:i/>
          <w:iCs/>
        </w:rPr>
        <w:t xml:space="preserve">redline </w:t>
      </w:r>
      <w:r w:rsidR="006569C8" w:rsidRPr="006569C8">
        <w:rPr>
          <w:rFonts w:ascii="Calibri" w:hAnsi="Calibri" w:cs="Calibri"/>
          <w:i/>
          <w:iCs/>
        </w:rPr>
        <w:t xml:space="preserve">version is shared to provide transparency on </w:t>
      </w:r>
      <w:r w:rsidR="00AB2F09">
        <w:rPr>
          <w:rFonts w:ascii="Calibri" w:hAnsi="Calibri" w:cs="Calibri"/>
          <w:i/>
          <w:iCs/>
        </w:rPr>
        <w:t>content/language</w:t>
      </w:r>
      <w:r w:rsidR="006569C8" w:rsidRPr="006569C8">
        <w:rPr>
          <w:rFonts w:ascii="Calibri" w:hAnsi="Calibri" w:cs="Calibri"/>
          <w:i/>
          <w:iCs/>
        </w:rPr>
        <w:t xml:space="preserve"> changes]</w:t>
      </w:r>
    </w:p>
    <w:p w14:paraId="257C5884" w14:textId="2E5C8D48" w:rsidR="0028455B" w:rsidRPr="005B0E5A" w:rsidRDefault="0028455B" w:rsidP="003027B0">
      <w:pPr>
        <w:jc w:val="center"/>
        <w:rPr>
          <w:rFonts w:ascii="Calibri" w:hAnsi="Calibri" w:cs="Calibri"/>
          <w:b/>
          <w:bCs/>
        </w:rPr>
      </w:pPr>
    </w:p>
    <w:p w14:paraId="3258B5D6" w14:textId="77777777" w:rsidR="003027B0" w:rsidRPr="005B0E5A" w:rsidRDefault="003027B0">
      <w:pPr>
        <w:rPr>
          <w:rFonts w:ascii="Calibri" w:eastAsiaTheme="majorEastAsia" w:hAnsi="Calibri" w:cs="Calibri"/>
          <w:color w:val="2F5496" w:themeColor="accent1" w:themeShade="BF"/>
          <w:sz w:val="32"/>
          <w:szCs w:val="32"/>
        </w:rPr>
      </w:pPr>
      <w:r w:rsidRPr="005B0E5A">
        <w:rPr>
          <w:rFonts w:ascii="Calibri" w:hAnsi="Calibri" w:cs="Calibri"/>
        </w:rPr>
        <w:br w:type="page"/>
      </w:r>
    </w:p>
    <w:sdt>
      <w:sdtPr>
        <w:rPr>
          <w:rFonts w:ascii="Calibri" w:eastAsia="Times New Roman" w:hAnsi="Calibri" w:cs="Calibri"/>
          <w:b w:val="0"/>
          <w:bCs w:val="0"/>
          <w:color w:val="auto"/>
          <w:sz w:val="24"/>
          <w:szCs w:val="24"/>
        </w:rPr>
        <w:id w:val="-448940008"/>
        <w:docPartObj>
          <w:docPartGallery w:val="Table of Contents"/>
          <w:docPartUnique/>
        </w:docPartObj>
      </w:sdtPr>
      <w:sdtEndPr>
        <w:rPr>
          <w:noProof/>
        </w:rPr>
      </w:sdtEndPr>
      <w:sdtContent>
        <w:p w14:paraId="634EBE3C" w14:textId="6E314132" w:rsidR="008005C1" w:rsidRPr="00D15A87" w:rsidRDefault="008005C1">
          <w:pPr>
            <w:pStyle w:val="TOCHeading"/>
            <w:rPr>
              <w:rFonts w:ascii="Calibri" w:hAnsi="Calibri" w:cs="Calibri"/>
            </w:rPr>
          </w:pPr>
          <w:r w:rsidRPr="00D15A87">
            <w:rPr>
              <w:rFonts w:ascii="Calibri" w:hAnsi="Calibri" w:cs="Calibri"/>
            </w:rPr>
            <w:t>Table of Contents</w:t>
          </w:r>
        </w:p>
        <w:p w14:paraId="0F910AB6" w14:textId="4A3DB2C9" w:rsidR="00B26DF2" w:rsidRPr="00D15A87" w:rsidRDefault="008005C1">
          <w:pPr>
            <w:pStyle w:val="TOC1"/>
            <w:rPr>
              <w:rFonts w:ascii="Calibri" w:eastAsiaTheme="minorEastAsia" w:hAnsi="Calibri" w:cs="Calibri"/>
              <w:b w:val="0"/>
              <w:bCs w:val="0"/>
              <w:noProof/>
              <w:sz w:val="24"/>
              <w:szCs w:val="24"/>
            </w:rPr>
          </w:pPr>
          <w:r w:rsidRPr="00D15A87">
            <w:rPr>
              <w:rFonts w:ascii="Calibri" w:hAnsi="Calibri" w:cs="Calibri"/>
            </w:rPr>
            <w:fldChar w:fldCharType="begin"/>
          </w:r>
          <w:r w:rsidRPr="00D15A87">
            <w:rPr>
              <w:rFonts w:ascii="Calibri" w:hAnsi="Calibri" w:cs="Calibri"/>
            </w:rPr>
            <w:instrText xml:space="preserve"> TOC \o "1-3" \h \z \u </w:instrText>
          </w:r>
          <w:r w:rsidRPr="00D15A87">
            <w:rPr>
              <w:rFonts w:ascii="Calibri" w:hAnsi="Calibri" w:cs="Calibri"/>
            </w:rPr>
            <w:fldChar w:fldCharType="separate"/>
          </w:r>
          <w:hyperlink w:anchor="_Toc61530460" w:history="1">
            <w:r w:rsidR="00B26DF2" w:rsidRPr="00D15A87">
              <w:rPr>
                <w:rStyle w:val="Hyperlink"/>
                <w:rFonts w:ascii="Calibri" w:hAnsi="Calibri" w:cs="Calibri"/>
                <w:noProof/>
              </w:rPr>
              <w:t>Section 1: Introduction &amp; Overview</w:t>
            </w:r>
            <w:r w:rsidR="00B26DF2" w:rsidRPr="00D15A87">
              <w:rPr>
                <w:rFonts w:ascii="Calibri" w:hAnsi="Calibri" w:cs="Calibri"/>
                <w:noProof/>
                <w:webHidden/>
              </w:rPr>
              <w:tab/>
            </w:r>
            <w:r w:rsidR="00B26DF2" w:rsidRPr="00D15A87">
              <w:rPr>
                <w:rFonts w:ascii="Calibri" w:hAnsi="Calibri" w:cs="Calibri"/>
                <w:noProof/>
                <w:webHidden/>
              </w:rPr>
              <w:fldChar w:fldCharType="begin"/>
            </w:r>
            <w:r w:rsidR="00B26DF2" w:rsidRPr="00D15A87">
              <w:rPr>
                <w:rFonts w:ascii="Calibri" w:hAnsi="Calibri" w:cs="Calibri"/>
                <w:noProof/>
                <w:webHidden/>
              </w:rPr>
              <w:instrText xml:space="preserve"> PAGEREF _Toc61530460 \h </w:instrText>
            </w:r>
            <w:r w:rsidR="00B26DF2" w:rsidRPr="00D15A87">
              <w:rPr>
                <w:rFonts w:ascii="Calibri" w:hAnsi="Calibri" w:cs="Calibri"/>
                <w:noProof/>
                <w:webHidden/>
              </w:rPr>
            </w:r>
            <w:r w:rsidR="00B26DF2" w:rsidRPr="00D15A87">
              <w:rPr>
                <w:rFonts w:ascii="Calibri" w:hAnsi="Calibri" w:cs="Calibri"/>
                <w:noProof/>
                <w:webHidden/>
              </w:rPr>
              <w:fldChar w:fldCharType="separate"/>
            </w:r>
            <w:r w:rsidR="00A11449" w:rsidRPr="00D15A87">
              <w:rPr>
                <w:rFonts w:ascii="Calibri" w:hAnsi="Calibri" w:cs="Calibri"/>
                <w:noProof/>
                <w:webHidden/>
              </w:rPr>
              <w:t>4</w:t>
            </w:r>
            <w:r w:rsidR="00B26DF2" w:rsidRPr="00D15A87">
              <w:rPr>
                <w:rFonts w:ascii="Calibri" w:hAnsi="Calibri" w:cs="Calibri"/>
                <w:noProof/>
                <w:webHidden/>
              </w:rPr>
              <w:fldChar w:fldCharType="end"/>
            </w:r>
          </w:hyperlink>
        </w:p>
        <w:p w14:paraId="4A549FDD" w14:textId="02182535" w:rsidR="00B26DF2" w:rsidRPr="00D15A87" w:rsidRDefault="003B2C86">
          <w:pPr>
            <w:pStyle w:val="TOC2"/>
            <w:tabs>
              <w:tab w:val="right" w:leader="dot" w:pos="9350"/>
            </w:tabs>
            <w:rPr>
              <w:rFonts w:ascii="Calibri" w:eastAsiaTheme="minorEastAsia" w:hAnsi="Calibri" w:cs="Calibri"/>
              <w:i w:val="0"/>
              <w:iCs w:val="0"/>
              <w:noProof/>
              <w:sz w:val="24"/>
              <w:szCs w:val="24"/>
            </w:rPr>
          </w:pPr>
          <w:hyperlink w:anchor="_Toc61530461" w:history="1">
            <w:r w:rsidR="00B26DF2" w:rsidRPr="00D15A87">
              <w:rPr>
                <w:rStyle w:val="Hyperlink"/>
                <w:rFonts w:ascii="Calibri" w:hAnsi="Calibri" w:cs="Calibri"/>
                <w:noProof/>
              </w:rPr>
              <w:t>Background</w:t>
            </w:r>
            <w:r w:rsidR="00B26DF2" w:rsidRPr="00D15A87">
              <w:rPr>
                <w:rFonts w:ascii="Calibri" w:hAnsi="Calibri" w:cs="Calibri"/>
                <w:noProof/>
                <w:webHidden/>
              </w:rPr>
              <w:tab/>
            </w:r>
            <w:r w:rsidR="00B26DF2" w:rsidRPr="00D15A87">
              <w:rPr>
                <w:rFonts w:ascii="Calibri" w:hAnsi="Calibri" w:cs="Calibri"/>
                <w:noProof/>
                <w:webHidden/>
              </w:rPr>
              <w:fldChar w:fldCharType="begin"/>
            </w:r>
            <w:r w:rsidR="00B26DF2" w:rsidRPr="00D15A87">
              <w:rPr>
                <w:rFonts w:ascii="Calibri" w:hAnsi="Calibri" w:cs="Calibri"/>
                <w:noProof/>
                <w:webHidden/>
              </w:rPr>
              <w:instrText xml:space="preserve"> PAGEREF _Toc61530461 \h </w:instrText>
            </w:r>
            <w:r w:rsidR="00B26DF2" w:rsidRPr="00D15A87">
              <w:rPr>
                <w:rFonts w:ascii="Calibri" w:hAnsi="Calibri" w:cs="Calibri"/>
                <w:noProof/>
                <w:webHidden/>
              </w:rPr>
            </w:r>
            <w:r w:rsidR="00B26DF2" w:rsidRPr="00D15A87">
              <w:rPr>
                <w:rFonts w:ascii="Calibri" w:hAnsi="Calibri" w:cs="Calibri"/>
                <w:noProof/>
                <w:webHidden/>
              </w:rPr>
              <w:fldChar w:fldCharType="separate"/>
            </w:r>
            <w:r w:rsidR="00A11449" w:rsidRPr="00D15A87">
              <w:rPr>
                <w:rFonts w:ascii="Calibri" w:hAnsi="Calibri" w:cs="Calibri"/>
                <w:noProof/>
                <w:webHidden/>
              </w:rPr>
              <w:t>4</w:t>
            </w:r>
            <w:r w:rsidR="00B26DF2" w:rsidRPr="00D15A87">
              <w:rPr>
                <w:rFonts w:ascii="Calibri" w:hAnsi="Calibri" w:cs="Calibri"/>
                <w:noProof/>
                <w:webHidden/>
              </w:rPr>
              <w:fldChar w:fldCharType="end"/>
            </w:r>
          </w:hyperlink>
        </w:p>
        <w:p w14:paraId="2B85C085" w14:textId="13CDE98D" w:rsidR="00B26DF2" w:rsidRPr="00D15A87" w:rsidRDefault="003B2C86">
          <w:pPr>
            <w:pStyle w:val="TOC2"/>
            <w:tabs>
              <w:tab w:val="right" w:leader="dot" w:pos="9350"/>
            </w:tabs>
            <w:rPr>
              <w:rFonts w:ascii="Calibri" w:eastAsiaTheme="minorEastAsia" w:hAnsi="Calibri" w:cs="Calibri"/>
              <w:i w:val="0"/>
              <w:iCs w:val="0"/>
              <w:noProof/>
              <w:sz w:val="24"/>
              <w:szCs w:val="24"/>
            </w:rPr>
          </w:pPr>
          <w:hyperlink w:anchor="_Toc61530462" w:history="1">
            <w:r w:rsidR="00B26DF2" w:rsidRPr="00D15A87">
              <w:rPr>
                <w:rStyle w:val="Hyperlink"/>
                <w:rFonts w:ascii="Calibri" w:hAnsi="Calibri" w:cs="Calibri"/>
                <w:noProof/>
              </w:rPr>
              <w:t>Report Outline</w:t>
            </w:r>
            <w:r w:rsidR="00B26DF2" w:rsidRPr="00D15A87">
              <w:rPr>
                <w:rFonts w:ascii="Calibri" w:hAnsi="Calibri" w:cs="Calibri"/>
                <w:noProof/>
                <w:webHidden/>
              </w:rPr>
              <w:tab/>
            </w:r>
            <w:r w:rsidR="00B26DF2" w:rsidRPr="00D15A87">
              <w:rPr>
                <w:rFonts w:ascii="Calibri" w:hAnsi="Calibri" w:cs="Calibri"/>
                <w:noProof/>
                <w:webHidden/>
              </w:rPr>
              <w:fldChar w:fldCharType="begin"/>
            </w:r>
            <w:r w:rsidR="00B26DF2" w:rsidRPr="00D15A87">
              <w:rPr>
                <w:rFonts w:ascii="Calibri" w:hAnsi="Calibri" w:cs="Calibri"/>
                <w:noProof/>
                <w:webHidden/>
              </w:rPr>
              <w:instrText xml:space="preserve"> PAGEREF _Toc61530462 \h </w:instrText>
            </w:r>
            <w:r w:rsidR="00B26DF2" w:rsidRPr="00D15A87">
              <w:rPr>
                <w:rFonts w:ascii="Calibri" w:hAnsi="Calibri" w:cs="Calibri"/>
                <w:noProof/>
                <w:webHidden/>
              </w:rPr>
            </w:r>
            <w:r w:rsidR="00B26DF2" w:rsidRPr="00D15A87">
              <w:rPr>
                <w:rFonts w:ascii="Calibri" w:hAnsi="Calibri" w:cs="Calibri"/>
                <w:noProof/>
                <w:webHidden/>
              </w:rPr>
              <w:fldChar w:fldCharType="separate"/>
            </w:r>
            <w:r w:rsidR="00A11449" w:rsidRPr="00D15A87">
              <w:rPr>
                <w:rFonts w:ascii="Calibri" w:hAnsi="Calibri" w:cs="Calibri"/>
                <w:noProof/>
                <w:webHidden/>
              </w:rPr>
              <w:t>5</w:t>
            </w:r>
            <w:r w:rsidR="00B26DF2" w:rsidRPr="00D15A87">
              <w:rPr>
                <w:rFonts w:ascii="Calibri" w:hAnsi="Calibri" w:cs="Calibri"/>
                <w:noProof/>
                <w:webHidden/>
              </w:rPr>
              <w:fldChar w:fldCharType="end"/>
            </w:r>
          </w:hyperlink>
        </w:p>
        <w:p w14:paraId="453782FC" w14:textId="68662DFC" w:rsidR="00B26DF2" w:rsidRPr="00D15A87" w:rsidRDefault="003B2C86">
          <w:pPr>
            <w:pStyle w:val="TOC2"/>
            <w:tabs>
              <w:tab w:val="right" w:leader="dot" w:pos="9350"/>
            </w:tabs>
            <w:rPr>
              <w:rFonts w:ascii="Calibri" w:eastAsiaTheme="minorEastAsia" w:hAnsi="Calibri" w:cs="Calibri"/>
              <w:i w:val="0"/>
              <w:iCs w:val="0"/>
              <w:noProof/>
              <w:sz w:val="24"/>
              <w:szCs w:val="24"/>
            </w:rPr>
          </w:pPr>
          <w:hyperlink w:anchor="_Toc61530463" w:history="1">
            <w:r w:rsidR="00B26DF2" w:rsidRPr="00D15A87">
              <w:rPr>
                <w:rStyle w:val="Hyperlink"/>
                <w:rFonts w:ascii="Calibri" w:hAnsi="Calibri" w:cs="Calibri"/>
                <w:noProof/>
              </w:rPr>
              <w:t>CAEECC Member Participants</w:t>
            </w:r>
            <w:r w:rsidR="00B26DF2" w:rsidRPr="00D15A87">
              <w:rPr>
                <w:rFonts w:ascii="Calibri" w:hAnsi="Calibri" w:cs="Calibri"/>
                <w:noProof/>
                <w:webHidden/>
              </w:rPr>
              <w:tab/>
            </w:r>
            <w:r w:rsidR="00B26DF2" w:rsidRPr="00D15A87">
              <w:rPr>
                <w:rFonts w:ascii="Calibri" w:hAnsi="Calibri" w:cs="Calibri"/>
                <w:noProof/>
                <w:webHidden/>
              </w:rPr>
              <w:fldChar w:fldCharType="begin"/>
            </w:r>
            <w:r w:rsidR="00B26DF2" w:rsidRPr="00D15A87">
              <w:rPr>
                <w:rFonts w:ascii="Calibri" w:hAnsi="Calibri" w:cs="Calibri"/>
                <w:noProof/>
                <w:webHidden/>
              </w:rPr>
              <w:instrText xml:space="preserve"> PAGEREF _Toc61530463 \h </w:instrText>
            </w:r>
            <w:r w:rsidR="00B26DF2" w:rsidRPr="00D15A87">
              <w:rPr>
                <w:rFonts w:ascii="Calibri" w:hAnsi="Calibri" w:cs="Calibri"/>
                <w:noProof/>
                <w:webHidden/>
              </w:rPr>
            </w:r>
            <w:r w:rsidR="00B26DF2" w:rsidRPr="00D15A87">
              <w:rPr>
                <w:rFonts w:ascii="Calibri" w:hAnsi="Calibri" w:cs="Calibri"/>
                <w:noProof/>
                <w:webHidden/>
              </w:rPr>
              <w:fldChar w:fldCharType="separate"/>
            </w:r>
            <w:r w:rsidR="00A11449" w:rsidRPr="00D15A87">
              <w:rPr>
                <w:rFonts w:ascii="Calibri" w:hAnsi="Calibri" w:cs="Calibri"/>
                <w:noProof/>
                <w:webHidden/>
              </w:rPr>
              <w:t>5</w:t>
            </w:r>
            <w:r w:rsidR="00B26DF2" w:rsidRPr="00D15A87">
              <w:rPr>
                <w:rFonts w:ascii="Calibri" w:hAnsi="Calibri" w:cs="Calibri"/>
                <w:noProof/>
                <w:webHidden/>
              </w:rPr>
              <w:fldChar w:fldCharType="end"/>
            </w:r>
          </w:hyperlink>
        </w:p>
        <w:p w14:paraId="7DA8E120" w14:textId="7E2758A1" w:rsidR="00B26DF2" w:rsidRPr="00D15A87" w:rsidRDefault="003B2C86">
          <w:pPr>
            <w:pStyle w:val="TOC1"/>
            <w:rPr>
              <w:rFonts w:ascii="Calibri" w:eastAsiaTheme="minorEastAsia" w:hAnsi="Calibri" w:cs="Calibri"/>
              <w:b w:val="0"/>
              <w:bCs w:val="0"/>
              <w:noProof/>
              <w:sz w:val="24"/>
              <w:szCs w:val="24"/>
            </w:rPr>
          </w:pPr>
          <w:hyperlink w:anchor="_Toc61530464" w:history="1">
            <w:r w:rsidR="00B26DF2" w:rsidRPr="00D15A87">
              <w:rPr>
                <w:rStyle w:val="Hyperlink"/>
                <w:rFonts w:ascii="Calibri" w:hAnsi="Calibri" w:cs="Calibri"/>
                <w:noProof/>
              </w:rPr>
              <w:t>Section 2: Savings Attribution—MTI’s and RA</w:t>
            </w:r>
            <w:r w:rsidR="00B26DF2" w:rsidRPr="00D15A87">
              <w:rPr>
                <w:rFonts w:ascii="Calibri" w:hAnsi="Calibri" w:cs="Calibri"/>
                <w:noProof/>
                <w:webHidden/>
              </w:rPr>
              <w:tab/>
            </w:r>
            <w:r w:rsidR="00B26DF2" w:rsidRPr="00D15A87">
              <w:rPr>
                <w:rFonts w:ascii="Calibri" w:hAnsi="Calibri" w:cs="Calibri"/>
                <w:noProof/>
                <w:webHidden/>
              </w:rPr>
              <w:fldChar w:fldCharType="begin"/>
            </w:r>
            <w:r w:rsidR="00B26DF2" w:rsidRPr="00D15A87">
              <w:rPr>
                <w:rFonts w:ascii="Calibri" w:hAnsi="Calibri" w:cs="Calibri"/>
                <w:noProof/>
                <w:webHidden/>
              </w:rPr>
              <w:instrText xml:space="preserve"> PAGEREF _Toc61530464 \h </w:instrText>
            </w:r>
            <w:r w:rsidR="00B26DF2" w:rsidRPr="00D15A87">
              <w:rPr>
                <w:rFonts w:ascii="Calibri" w:hAnsi="Calibri" w:cs="Calibri"/>
                <w:noProof/>
                <w:webHidden/>
              </w:rPr>
            </w:r>
            <w:r w:rsidR="00B26DF2" w:rsidRPr="00D15A87">
              <w:rPr>
                <w:rFonts w:ascii="Calibri" w:hAnsi="Calibri" w:cs="Calibri"/>
                <w:noProof/>
                <w:webHidden/>
              </w:rPr>
              <w:fldChar w:fldCharType="separate"/>
            </w:r>
            <w:r w:rsidR="00A11449" w:rsidRPr="00D15A87">
              <w:rPr>
                <w:rFonts w:ascii="Calibri" w:hAnsi="Calibri" w:cs="Calibri"/>
                <w:noProof/>
                <w:webHidden/>
              </w:rPr>
              <w:t>7</w:t>
            </w:r>
            <w:r w:rsidR="00B26DF2" w:rsidRPr="00D15A87">
              <w:rPr>
                <w:rFonts w:ascii="Calibri" w:hAnsi="Calibri" w:cs="Calibri"/>
                <w:noProof/>
                <w:webHidden/>
              </w:rPr>
              <w:fldChar w:fldCharType="end"/>
            </w:r>
          </w:hyperlink>
        </w:p>
        <w:p w14:paraId="52D171D3" w14:textId="38FB6A2C" w:rsidR="00B26DF2" w:rsidRPr="00D15A87" w:rsidRDefault="003B2C86">
          <w:pPr>
            <w:pStyle w:val="TOC2"/>
            <w:tabs>
              <w:tab w:val="right" w:leader="dot" w:pos="9350"/>
            </w:tabs>
            <w:rPr>
              <w:rFonts w:ascii="Calibri" w:eastAsiaTheme="minorEastAsia" w:hAnsi="Calibri" w:cs="Calibri"/>
              <w:i w:val="0"/>
              <w:iCs w:val="0"/>
              <w:noProof/>
              <w:sz w:val="24"/>
              <w:szCs w:val="24"/>
            </w:rPr>
          </w:pPr>
          <w:hyperlink w:anchor="_Toc61530465" w:history="1">
            <w:r w:rsidR="00B26DF2" w:rsidRPr="00D15A87">
              <w:rPr>
                <w:rStyle w:val="Hyperlink"/>
                <w:rFonts w:ascii="Calibri" w:hAnsi="Calibri" w:cs="Calibri"/>
                <w:noProof/>
              </w:rPr>
              <w:t>Purpose</w:t>
            </w:r>
            <w:r w:rsidR="00B26DF2" w:rsidRPr="00D15A87">
              <w:rPr>
                <w:rFonts w:ascii="Calibri" w:hAnsi="Calibri" w:cs="Calibri"/>
                <w:noProof/>
                <w:webHidden/>
              </w:rPr>
              <w:tab/>
            </w:r>
            <w:r w:rsidR="00B26DF2" w:rsidRPr="00D15A87">
              <w:rPr>
                <w:rFonts w:ascii="Calibri" w:hAnsi="Calibri" w:cs="Calibri"/>
                <w:noProof/>
                <w:webHidden/>
              </w:rPr>
              <w:fldChar w:fldCharType="begin"/>
            </w:r>
            <w:r w:rsidR="00B26DF2" w:rsidRPr="00D15A87">
              <w:rPr>
                <w:rFonts w:ascii="Calibri" w:hAnsi="Calibri" w:cs="Calibri"/>
                <w:noProof/>
                <w:webHidden/>
              </w:rPr>
              <w:instrText xml:space="preserve"> PAGEREF _Toc61530465 \h </w:instrText>
            </w:r>
            <w:r w:rsidR="00B26DF2" w:rsidRPr="00D15A87">
              <w:rPr>
                <w:rFonts w:ascii="Calibri" w:hAnsi="Calibri" w:cs="Calibri"/>
                <w:noProof/>
                <w:webHidden/>
              </w:rPr>
            </w:r>
            <w:r w:rsidR="00B26DF2" w:rsidRPr="00D15A87">
              <w:rPr>
                <w:rFonts w:ascii="Calibri" w:hAnsi="Calibri" w:cs="Calibri"/>
                <w:noProof/>
                <w:webHidden/>
              </w:rPr>
              <w:fldChar w:fldCharType="separate"/>
            </w:r>
            <w:r w:rsidR="00A11449" w:rsidRPr="00D15A87">
              <w:rPr>
                <w:rFonts w:ascii="Calibri" w:hAnsi="Calibri" w:cs="Calibri"/>
                <w:noProof/>
                <w:webHidden/>
              </w:rPr>
              <w:t>7</w:t>
            </w:r>
            <w:r w:rsidR="00B26DF2" w:rsidRPr="00D15A87">
              <w:rPr>
                <w:rFonts w:ascii="Calibri" w:hAnsi="Calibri" w:cs="Calibri"/>
                <w:noProof/>
                <w:webHidden/>
              </w:rPr>
              <w:fldChar w:fldCharType="end"/>
            </w:r>
          </w:hyperlink>
        </w:p>
        <w:p w14:paraId="48088664" w14:textId="43EA1FFD" w:rsidR="00B26DF2" w:rsidRPr="00D15A87" w:rsidRDefault="003B2C86">
          <w:pPr>
            <w:pStyle w:val="TOC2"/>
            <w:tabs>
              <w:tab w:val="right" w:leader="dot" w:pos="9350"/>
            </w:tabs>
            <w:rPr>
              <w:rFonts w:ascii="Calibri" w:eastAsiaTheme="minorEastAsia" w:hAnsi="Calibri" w:cs="Calibri"/>
              <w:i w:val="0"/>
              <w:iCs w:val="0"/>
              <w:noProof/>
              <w:sz w:val="24"/>
              <w:szCs w:val="24"/>
            </w:rPr>
          </w:pPr>
          <w:hyperlink w:anchor="_Toc61530466" w:history="1">
            <w:r w:rsidR="00B26DF2" w:rsidRPr="00D15A87">
              <w:rPr>
                <w:rStyle w:val="Hyperlink"/>
                <w:rFonts w:ascii="Calibri" w:hAnsi="Calibri" w:cs="Calibri"/>
                <w:noProof/>
              </w:rPr>
              <w:t>Method to Prevent Double Counting</w:t>
            </w:r>
            <w:r w:rsidR="00B26DF2" w:rsidRPr="00D15A87">
              <w:rPr>
                <w:rFonts w:ascii="Calibri" w:hAnsi="Calibri" w:cs="Calibri"/>
                <w:noProof/>
                <w:webHidden/>
              </w:rPr>
              <w:tab/>
            </w:r>
            <w:r w:rsidR="00B26DF2" w:rsidRPr="00D15A87">
              <w:rPr>
                <w:rFonts w:ascii="Calibri" w:hAnsi="Calibri" w:cs="Calibri"/>
                <w:noProof/>
                <w:webHidden/>
              </w:rPr>
              <w:fldChar w:fldCharType="begin"/>
            </w:r>
            <w:r w:rsidR="00B26DF2" w:rsidRPr="00D15A87">
              <w:rPr>
                <w:rFonts w:ascii="Calibri" w:hAnsi="Calibri" w:cs="Calibri"/>
                <w:noProof/>
                <w:webHidden/>
              </w:rPr>
              <w:instrText xml:space="preserve"> PAGEREF _Toc61530466 \h </w:instrText>
            </w:r>
            <w:r w:rsidR="00B26DF2" w:rsidRPr="00D15A87">
              <w:rPr>
                <w:rFonts w:ascii="Calibri" w:hAnsi="Calibri" w:cs="Calibri"/>
                <w:noProof/>
                <w:webHidden/>
              </w:rPr>
            </w:r>
            <w:r w:rsidR="00B26DF2" w:rsidRPr="00D15A87">
              <w:rPr>
                <w:rFonts w:ascii="Calibri" w:hAnsi="Calibri" w:cs="Calibri"/>
                <w:noProof/>
                <w:webHidden/>
              </w:rPr>
              <w:fldChar w:fldCharType="separate"/>
            </w:r>
            <w:r w:rsidR="00A11449" w:rsidRPr="00D15A87">
              <w:rPr>
                <w:rFonts w:ascii="Calibri" w:hAnsi="Calibri" w:cs="Calibri"/>
                <w:noProof/>
                <w:webHidden/>
              </w:rPr>
              <w:t>8</w:t>
            </w:r>
            <w:r w:rsidR="00B26DF2" w:rsidRPr="00D15A87">
              <w:rPr>
                <w:rFonts w:ascii="Calibri" w:hAnsi="Calibri" w:cs="Calibri"/>
                <w:noProof/>
                <w:webHidden/>
              </w:rPr>
              <w:fldChar w:fldCharType="end"/>
            </w:r>
          </w:hyperlink>
        </w:p>
        <w:p w14:paraId="0A1882E6" w14:textId="5352D923" w:rsidR="00B26DF2" w:rsidRPr="00D15A87" w:rsidRDefault="003B2C86">
          <w:pPr>
            <w:pStyle w:val="TOC3"/>
            <w:tabs>
              <w:tab w:val="right" w:leader="dot" w:pos="9350"/>
            </w:tabs>
            <w:rPr>
              <w:rFonts w:ascii="Calibri" w:eastAsiaTheme="minorEastAsia" w:hAnsi="Calibri" w:cs="Calibri"/>
              <w:noProof/>
              <w:sz w:val="24"/>
              <w:szCs w:val="24"/>
            </w:rPr>
          </w:pPr>
          <w:hyperlink w:anchor="_Toc61530467" w:history="1">
            <w:r w:rsidR="00B26DF2" w:rsidRPr="00D15A87">
              <w:rPr>
                <w:rStyle w:val="Hyperlink"/>
                <w:rFonts w:ascii="Calibri" w:hAnsi="Calibri" w:cs="Calibri"/>
                <w:noProof/>
              </w:rPr>
              <w:t>Option A: Remove all RA Savings</w:t>
            </w:r>
            <w:r w:rsidR="00B26DF2" w:rsidRPr="00D15A87">
              <w:rPr>
                <w:rFonts w:ascii="Calibri" w:hAnsi="Calibri" w:cs="Calibri"/>
                <w:noProof/>
                <w:webHidden/>
              </w:rPr>
              <w:tab/>
            </w:r>
            <w:r w:rsidR="00B26DF2" w:rsidRPr="00D15A87">
              <w:rPr>
                <w:rFonts w:ascii="Calibri" w:hAnsi="Calibri" w:cs="Calibri"/>
                <w:noProof/>
                <w:webHidden/>
              </w:rPr>
              <w:fldChar w:fldCharType="begin"/>
            </w:r>
            <w:r w:rsidR="00B26DF2" w:rsidRPr="00D15A87">
              <w:rPr>
                <w:rFonts w:ascii="Calibri" w:hAnsi="Calibri" w:cs="Calibri"/>
                <w:noProof/>
                <w:webHidden/>
              </w:rPr>
              <w:instrText xml:space="preserve"> PAGEREF _Toc61530467 \h </w:instrText>
            </w:r>
            <w:r w:rsidR="00B26DF2" w:rsidRPr="00D15A87">
              <w:rPr>
                <w:rFonts w:ascii="Calibri" w:hAnsi="Calibri" w:cs="Calibri"/>
                <w:noProof/>
                <w:webHidden/>
              </w:rPr>
            </w:r>
            <w:r w:rsidR="00B26DF2" w:rsidRPr="00D15A87">
              <w:rPr>
                <w:rFonts w:ascii="Calibri" w:hAnsi="Calibri" w:cs="Calibri"/>
                <w:noProof/>
                <w:webHidden/>
              </w:rPr>
              <w:fldChar w:fldCharType="separate"/>
            </w:r>
            <w:r w:rsidR="00A11449" w:rsidRPr="00D15A87">
              <w:rPr>
                <w:rFonts w:ascii="Calibri" w:hAnsi="Calibri" w:cs="Calibri"/>
                <w:noProof/>
                <w:webHidden/>
              </w:rPr>
              <w:t>9</w:t>
            </w:r>
            <w:r w:rsidR="00B26DF2" w:rsidRPr="00D15A87">
              <w:rPr>
                <w:rFonts w:ascii="Calibri" w:hAnsi="Calibri" w:cs="Calibri"/>
                <w:noProof/>
                <w:webHidden/>
              </w:rPr>
              <w:fldChar w:fldCharType="end"/>
            </w:r>
          </w:hyperlink>
        </w:p>
        <w:p w14:paraId="6962597D" w14:textId="1C47209E" w:rsidR="00B26DF2" w:rsidRPr="00D15A87" w:rsidRDefault="003B2C86">
          <w:pPr>
            <w:pStyle w:val="TOC3"/>
            <w:tabs>
              <w:tab w:val="right" w:leader="dot" w:pos="9350"/>
            </w:tabs>
            <w:rPr>
              <w:rFonts w:ascii="Calibri" w:eastAsiaTheme="minorEastAsia" w:hAnsi="Calibri" w:cs="Calibri"/>
              <w:noProof/>
              <w:sz w:val="24"/>
              <w:szCs w:val="24"/>
            </w:rPr>
          </w:pPr>
          <w:hyperlink w:anchor="_Toc61530468" w:history="1">
            <w:r w:rsidR="00B26DF2" w:rsidRPr="00D15A87">
              <w:rPr>
                <w:rStyle w:val="Hyperlink"/>
                <w:rFonts w:ascii="Calibri" w:hAnsi="Calibri" w:cs="Calibri"/>
                <w:noProof/>
              </w:rPr>
              <w:t>Option B: Remove all PA Savings and Market Effects</w:t>
            </w:r>
            <w:r w:rsidR="00B26DF2" w:rsidRPr="00D15A87">
              <w:rPr>
                <w:rFonts w:ascii="Calibri" w:hAnsi="Calibri" w:cs="Calibri"/>
                <w:noProof/>
                <w:webHidden/>
              </w:rPr>
              <w:tab/>
            </w:r>
            <w:r w:rsidR="00B26DF2" w:rsidRPr="00D15A87">
              <w:rPr>
                <w:rFonts w:ascii="Calibri" w:hAnsi="Calibri" w:cs="Calibri"/>
                <w:noProof/>
                <w:webHidden/>
              </w:rPr>
              <w:fldChar w:fldCharType="begin"/>
            </w:r>
            <w:r w:rsidR="00B26DF2" w:rsidRPr="00D15A87">
              <w:rPr>
                <w:rFonts w:ascii="Calibri" w:hAnsi="Calibri" w:cs="Calibri"/>
                <w:noProof/>
                <w:webHidden/>
              </w:rPr>
              <w:instrText xml:space="preserve"> PAGEREF _Toc61530468 \h </w:instrText>
            </w:r>
            <w:r w:rsidR="00B26DF2" w:rsidRPr="00D15A87">
              <w:rPr>
                <w:rFonts w:ascii="Calibri" w:hAnsi="Calibri" w:cs="Calibri"/>
                <w:noProof/>
                <w:webHidden/>
              </w:rPr>
            </w:r>
            <w:r w:rsidR="00B26DF2" w:rsidRPr="00D15A87">
              <w:rPr>
                <w:rFonts w:ascii="Calibri" w:hAnsi="Calibri" w:cs="Calibri"/>
                <w:noProof/>
                <w:webHidden/>
              </w:rPr>
              <w:fldChar w:fldCharType="separate"/>
            </w:r>
            <w:r w:rsidR="00A11449" w:rsidRPr="00D15A87">
              <w:rPr>
                <w:rFonts w:ascii="Calibri" w:hAnsi="Calibri" w:cs="Calibri"/>
                <w:noProof/>
                <w:webHidden/>
              </w:rPr>
              <w:t>10</w:t>
            </w:r>
            <w:r w:rsidR="00B26DF2" w:rsidRPr="00D15A87">
              <w:rPr>
                <w:rFonts w:ascii="Calibri" w:hAnsi="Calibri" w:cs="Calibri"/>
                <w:noProof/>
                <w:webHidden/>
              </w:rPr>
              <w:fldChar w:fldCharType="end"/>
            </w:r>
          </w:hyperlink>
        </w:p>
        <w:p w14:paraId="7D10097E" w14:textId="739C08DD" w:rsidR="00B26DF2" w:rsidRPr="00D15A87" w:rsidRDefault="003B2C86">
          <w:pPr>
            <w:pStyle w:val="TOC1"/>
            <w:rPr>
              <w:rFonts w:ascii="Calibri" w:eastAsiaTheme="minorEastAsia" w:hAnsi="Calibri" w:cs="Calibri"/>
              <w:b w:val="0"/>
              <w:bCs w:val="0"/>
              <w:noProof/>
              <w:sz w:val="24"/>
              <w:szCs w:val="24"/>
            </w:rPr>
          </w:pPr>
          <w:hyperlink w:anchor="_Toc61530469" w:history="1">
            <w:r w:rsidR="00B26DF2" w:rsidRPr="00D15A87">
              <w:rPr>
                <w:rStyle w:val="Hyperlink"/>
                <w:rFonts w:ascii="Calibri" w:hAnsi="Calibri" w:cs="Calibri"/>
                <w:noProof/>
              </w:rPr>
              <w:t>Section 3: Savings Attribution—MTI’s and C&amp;S</w:t>
            </w:r>
            <w:r w:rsidR="00B26DF2" w:rsidRPr="00D15A87">
              <w:rPr>
                <w:rFonts w:ascii="Calibri" w:hAnsi="Calibri" w:cs="Calibri"/>
                <w:noProof/>
                <w:webHidden/>
              </w:rPr>
              <w:tab/>
            </w:r>
            <w:r w:rsidR="00B26DF2" w:rsidRPr="00D15A87">
              <w:rPr>
                <w:rFonts w:ascii="Calibri" w:hAnsi="Calibri" w:cs="Calibri"/>
                <w:noProof/>
                <w:webHidden/>
              </w:rPr>
              <w:fldChar w:fldCharType="begin"/>
            </w:r>
            <w:r w:rsidR="00B26DF2" w:rsidRPr="00D15A87">
              <w:rPr>
                <w:rFonts w:ascii="Calibri" w:hAnsi="Calibri" w:cs="Calibri"/>
                <w:noProof/>
                <w:webHidden/>
              </w:rPr>
              <w:instrText xml:space="preserve"> PAGEREF _Toc61530469 \h </w:instrText>
            </w:r>
            <w:r w:rsidR="00B26DF2" w:rsidRPr="00D15A87">
              <w:rPr>
                <w:rFonts w:ascii="Calibri" w:hAnsi="Calibri" w:cs="Calibri"/>
                <w:noProof/>
                <w:webHidden/>
              </w:rPr>
            </w:r>
            <w:r w:rsidR="00B26DF2" w:rsidRPr="00D15A87">
              <w:rPr>
                <w:rFonts w:ascii="Calibri" w:hAnsi="Calibri" w:cs="Calibri"/>
                <w:noProof/>
                <w:webHidden/>
              </w:rPr>
              <w:fldChar w:fldCharType="separate"/>
            </w:r>
            <w:r w:rsidR="00A11449" w:rsidRPr="00D15A87">
              <w:rPr>
                <w:rFonts w:ascii="Calibri" w:hAnsi="Calibri" w:cs="Calibri"/>
                <w:noProof/>
                <w:webHidden/>
              </w:rPr>
              <w:t>12</w:t>
            </w:r>
            <w:r w:rsidR="00B26DF2" w:rsidRPr="00D15A87">
              <w:rPr>
                <w:rFonts w:ascii="Calibri" w:hAnsi="Calibri" w:cs="Calibri"/>
                <w:noProof/>
                <w:webHidden/>
              </w:rPr>
              <w:fldChar w:fldCharType="end"/>
            </w:r>
          </w:hyperlink>
        </w:p>
        <w:p w14:paraId="6B4914FE" w14:textId="41BC06CC" w:rsidR="00B26DF2" w:rsidRPr="00D15A87" w:rsidRDefault="003B2C86">
          <w:pPr>
            <w:pStyle w:val="TOC2"/>
            <w:tabs>
              <w:tab w:val="right" w:leader="dot" w:pos="9350"/>
            </w:tabs>
            <w:rPr>
              <w:rFonts w:ascii="Calibri" w:eastAsiaTheme="minorEastAsia" w:hAnsi="Calibri" w:cs="Calibri"/>
              <w:i w:val="0"/>
              <w:iCs w:val="0"/>
              <w:noProof/>
              <w:sz w:val="24"/>
              <w:szCs w:val="24"/>
            </w:rPr>
          </w:pPr>
          <w:hyperlink w:anchor="_Toc61530470" w:history="1">
            <w:r w:rsidR="00B26DF2" w:rsidRPr="00D15A87">
              <w:rPr>
                <w:rStyle w:val="Hyperlink"/>
                <w:rFonts w:ascii="Calibri" w:hAnsi="Calibri" w:cs="Calibri"/>
                <w:noProof/>
              </w:rPr>
              <w:t>Purpose</w:t>
            </w:r>
            <w:r w:rsidR="00B26DF2" w:rsidRPr="00D15A87">
              <w:rPr>
                <w:rFonts w:ascii="Calibri" w:hAnsi="Calibri" w:cs="Calibri"/>
                <w:noProof/>
                <w:webHidden/>
              </w:rPr>
              <w:tab/>
            </w:r>
            <w:r w:rsidR="00B26DF2" w:rsidRPr="00D15A87">
              <w:rPr>
                <w:rFonts w:ascii="Calibri" w:hAnsi="Calibri" w:cs="Calibri"/>
                <w:noProof/>
                <w:webHidden/>
              </w:rPr>
              <w:fldChar w:fldCharType="begin"/>
            </w:r>
            <w:r w:rsidR="00B26DF2" w:rsidRPr="00D15A87">
              <w:rPr>
                <w:rFonts w:ascii="Calibri" w:hAnsi="Calibri" w:cs="Calibri"/>
                <w:noProof/>
                <w:webHidden/>
              </w:rPr>
              <w:instrText xml:space="preserve"> PAGEREF _Toc61530470 \h </w:instrText>
            </w:r>
            <w:r w:rsidR="00B26DF2" w:rsidRPr="00D15A87">
              <w:rPr>
                <w:rFonts w:ascii="Calibri" w:hAnsi="Calibri" w:cs="Calibri"/>
                <w:noProof/>
                <w:webHidden/>
              </w:rPr>
            </w:r>
            <w:r w:rsidR="00B26DF2" w:rsidRPr="00D15A87">
              <w:rPr>
                <w:rFonts w:ascii="Calibri" w:hAnsi="Calibri" w:cs="Calibri"/>
                <w:noProof/>
                <w:webHidden/>
              </w:rPr>
              <w:fldChar w:fldCharType="separate"/>
            </w:r>
            <w:r w:rsidR="00A11449" w:rsidRPr="00D15A87">
              <w:rPr>
                <w:rFonts w:ascii="Calibri" w:hAnsi="Calibri" w:cs="Calibri"/>
                <w:noProof/>
                <w:webHidden/>
              </w:rPr>
              <w:t>12</w:t>
            </w:r>
            <w:r w:rsidR="00B26DF2" w:rsidRPr="00D15A87">
              <w:rPr>
                <w:rFonts w:ascii="Calibri" w:hAnsi="Calibri" w:cs="Calibri"/>
                <w:noProof/>
                <w:webHidden/>
              </w:rPr>
              <w:fldChar w:fldCharType="end"/>
            </w:r>
          </w:hyperlink>
        </w:p>
        <w:p w14:paraId="6DB7359A" w14:textId="51F93BAF" w:rsidR="00B26DF2" w:rsidRPr="00D15A87" w:rsidRDefault="003B2C86">
          <w:pPr>
            <w:pStyle w:val="TOC2"/>
            <w:tabs>
              <w:tab w:val="right" w:leader="dot" w:pos="9350"/>
            </w:tabs>
            <w:rPr>
              <w:rFonts w:ascii="Calibri" w:eastAsiaTheme="minorEastAsia" w:hAnsi="Calibri" w:cs="Calibri"/>
              <w:i w:val="0"/>
              <w:iCs w:val="0"/>
              <w:noProof/>
              <w:sz w:val="24"/>
              <w:szCs w:val="24"/>
            </w:rPr>
          </w:pPr>
          <w:hyperlink w:anchor="_Toc61530471" w:history="1">
            <w:r w:rsidR="00B26DF2" w:rsidRPr="00D15A87">
              <w:rPr>
                <w:rStyle w:val="Hyperlink"/>
                <w:rFonts w:ascii="Calibri" w:hAnsi="Calibri" w:cs="Calibri"/>
                <w:noProof/>
              </w:rPr>
              <w:t>Background</w:t>
            </w:r>
            <w:r w:rsidR="00B26DF2" w:rsidRPr="00D15A87">
              <w:rPr>
                <w:rFonts w:ascii="Calibri" w:hAnsi="Calibri" w:cs="Calibri"/>
                <w:noProof/>
                <w:webHidden/>
              </w:rPr>
              <w:tab/>
            </w:r>
            <w:r w:rsidR="00B26DF2" w:rsidRPr="00D15A87">
              <w:rPr>
                <w:rFonts w:ascii="Calibri" w:hAnsi="Calibri" w:cs="Calibri"/>
                <w:noProof/>
                <w:webHidden/>
              </w:rPr>
              <w:fldChar w:fldCharType="begin"/>
            </w:r>
            <w:r w:rsidR="00B26DF2" w:rsidRPr="00D15A87">
              <w:rPr>
                <w:rFonts w:ascii="Calibri" w:hAnsi="Calibri" w:cs="Calibri"/>
                <w:noProof/>
                <w:webHidden/>
              </w:rPr>
              <w:instrText xml:space="preserve"> PAGEREF _Toc61530471 \h </w:instrText>
            </w:r>
            <w:r w:rsidR="00B26DF2" w:rsidRPr="00D15A87">
              <w:rPr>
                <w:rFonts w:ascii="Calibri" w:hAnsi="Calibri" w:cs="Calibri"/>
                <w:noProof/>
                <w:webHidden/>
              </w:rPr>
            </w:r>
            <w:r w:rsidR="00B26DF2" w:rsidRPr="00D15A87">
              <w:rPr>
                <w:rFonts w:ascii="Calibri" w:hAnsi="Calibri" w:cs="Calibri"/>
                <w:noProof/>
                <w:webHidden/>
              </w:rPr>
              <w:fldChar w:fldCharType="separate"/>
            </w:r>
            <w:r w:rsidR="00A11449" w:rsidRPr="00D15A87">
              <w:rPr>
                <w:rFonts w:ascii="Calibri" w:hAnsi="Calibri" w:cs="Calibri"/>
                <w:noProof/>
                <w:webHidden/>
              </w:rPr>
              <w:t>12</w:t>
            </w:r>
            <w:r w:rsidR="00B26DF2" w:rsidRPr="00D15A87">
              <w:rPr>
                <w:rFonts w:ascii="Calibri" w:hAnsi="Calibri" w:cs="Calibri"/>
                <w:noProof/>
                <w:webHidden/>
              </w:rPr>
              <w:fldChar w:fldCharType="end"/>
            </w:r>
          </w:hyperlink>
        </w:p>
        <w:p w14:paraId="2890535A" w14:textId="26D21485" w:rsidR="00B26DF2" w:rsidRPr="00D15A87" w:rsidRDefault="003B2C86">
          <w:pPr>
            <w:pStyle w:val="TOC2"/>
            <w:tabs>
              <w:tab w:val="right" w:leader="dot" w:pos="9350"/>
            </w:tabs>
            <w:rPr>
              <w:rFonts w:ascii="Calibri" w:eastAsiaTheme="minorEastAsia" w:hAnsi="Calibri" w:cs="Calibri"/>
              <w:i w:val="0"/>
              <w:iCs w:val="0"/>
              <w:noProof/>
              <w:sz w:val="24"/>
              <w:szCs w:val="24"/>
            </w:rPr>
          </w:pPr>
          <w:hyperlink w:anchor="_Toc61530472" w:history="1">
            <w:r w:rsidR="00B26DF2" w:rsidRPr="00D15A87">
              <w:rPr>
                <w:rStyle w:val="Hyperlink"/>
                <w:rFonts w:ascii="Calibri" w:hAnsi="Calibri" w:cs="Calibri"/>
                <w:noProof/>
              </w:rPr>
              <w:t>Recommended Principles and Overall Approach</w:t>
            </w:r>
            <w:r w:rsidR="00B26DF2" w:rsidRPr="00D15A87">
              <w:rPr>
                <w:rFonts w:ascii="Calibri" w:hAnsi="Calibri" w:cs="Calibri"/>
                <w:noProof/>
                <w:webHidden/>
              </w:rPr>
              <w:tab/>
            </w:r>
            <w:r w:rsidR="00B26DF2" w:rsidRPr="00D15A87">
              <w:rPr>
                <w:rFonts w:ascii="Calibri" w:hAnsi="Calibri" w:cs="Calibri"/>
                <w:noProof/>
                <w:webHidden/>
              </w:rPr>
              <w:fldChar w:fldCharType="begin"/>
            </w:r>
            <w:r w:rsidR="00B26DF2" w:rsidRPr="00D15A87">
              <w:rPr>
                <w:rFonts w:ascii="Calibri" w:hAnsi="Calibri" w:cs="Calibri"/>
                <w:noProof/>
                <w:webHidden/>
              </w:rPr>
              <w:instrText xml:space="preserve"> PAGEREF _Toc61530472 \h </w:instrText>
            </w:r>
            <w:r w:rsidR="00B26DF2" w:rsidRPr="00D15A87">
              <w:rPr>
                <w:rFonts w:ascii="Calibri" w:hAnsi="Calibri" w:cs="Calibri"/>
                <w:noProof/>
                <w:webHidden/>
              </w:rPr>
            </w:r>
            <w:r w:rsidR="00B26DF2" w:rsidRPr="00D15A87">
              <w:rPr>
                <w:rFonts w:ascii="Calibri" w:hAnsi="Calibri" w:cs="Calibri"/>
                <w:noProof/>
                <w:webHidden/>
              </w:rPr>
              <w:fldChar w:fldCharType="separate"/>
            </w:r>
            <w:r w:rsidR="00A11449" w:rsidRPr="00D15A87">
              <w:rPr>
                <w:rFonts w:ascii="Calibri" w:hAnsi="Calibri" w:cs="Calibri"/>
                <w:noProof/>
                <w:webHidden/>
              </w:rPr>
              <w:t>12</w:t>
            </w:r>
            <w:r w:rsidR="00B26DF2" w:rsidRPr="00D15A87">
              <w:rPr>
                <w:rFonts w:ascii="Calibri" w:hAnsi="Calibri" w:cs="Calibri"/>
                <w:noProof/>
                <w:webHidden/>
              </w:rPr>
              <w:fldChar w:fldCharType="end"/>
            </w:r>
          </w:hyperlink>
        </w:p>
        <w:p w14:paraId="43DA67A8" w14:textId="4F143DBC" w:rsidR="00B26DF2" w:rsidRPr="00D15A87" w:rsidRDefault="003B2C86">
          <w:pPr>
            <w:pStyle w:val="TOC2"/>
            <w:tabs>
              <w:tab w:val="right" w:leader="dot" w:pos="9350"/>
            </w:tabs>
            <w:rPr>
              <w:rFonts w:ascii="Calibri" w:eastAsiaTheme="minorEastAsia" w:hAnsi="Calibri" w:cs="Calibri"/>
              <w:i w:val="0"/>
              <w:iCs w:val="0"/>
              <w:noProof/>
              <w:sz w:val="24"/>
              <w:szCs w:val="24"/>
            </w:rPr>
          </w:pPr>
          <w:hyperlink w:anchor="_Toc61530473" w:history="1">
            <w:r w:rsidR="00B26DF2" w:rsidRPr="00D15A87">
              <w:rPr>
                <w:rStyle w:val="Hyperlink"/>
                <w:rFonts w:ascii="Calibri" w:hAnsi="Calibri" w:cs="Calibri"/>
                <w:noProof/>
              </w:rPr>
              <w:t>Attribution Factors</w:t>
            </w:r>
            <w:r w:rsidR="00B26DF2" w:rsidRPr="00D15A87">
              <w:rPr>
                <w:rFonts w:ascii="Calibri" w:hAnsi="Calibri" w:cs="Calibri"/>
                <w:noProof/>
                <w:webHidden/>
              </w:rPr>
              <w:tab/>
            </w:r>
            <w:r w:rsidR="00B26DF2" w:rsidRPr="00D15A87">
              <w:rPr>
                <w:rFonts w:ascii="Calibri" w:hAnsi="Calibri" w:cs="Calibri"/>
                <w:noProof/>
                <w:webHidden/>
              </w:rPr>
              <w:fldChar w:fldCharType="begin"/>
            </w:r>
            <w:r w:rsidR="00B26DF2" w:rsidRPr="00D15A87">
              <w:rPr>
                <w:rFonts w:ascii="Calibri" w:hAnsi="Calibri" w:cs="Calibri"/>
                <w:noProof/>
                <w:webHidden/>
              </w:rPr>
              <w:instrText xml:space="preserve"> PAGEREF _Toc61530473 \h </w:instrText>
            </w:r>
            <w:r w:rsidR="00B26DF2" w:rsidRPr="00D15A87">
              <w:rPr>
                <w:rFonts w:ascii="Calibri" w:hAnsi="Calibri" w:cs="Calibri"/>
                <w:noProof/>
                <w:webHidden/>
              </w:rPr>
            </w:r>
            <w:r w:rsidR="00B26DF2" w:rsidRPr="00D15A87">
              <w:rPr>
                <w:rFonts w:ascii="Calibri" w:hAnsi="Calibri" w:cs="Calibri"/>
                <w:noProof/>
                <w:webHidden/>
              </w:rPr>
              <w:fldChar w:fldCharType="separate"/>
            </w:r>
            <w:r w:rsidR="00A11449" w:rsidRPr="00D15A87">
              <w:rPr>
                <w:rFonts w:ascii="Calibri" w:hAnsi="Calibri" w:cs="Calibri"/>
                <w:noProof/>
                <w:webHidden/>
              </w:rPr>
              <w:t>13</w:t>
            </w:r>
            <w:r w:rsidR="00B26DF2" w:rsidRPr="00D15A87">
              <w:rPr>
                <w:rFonts w:ascii="Calibri" w:hAnsi="Calibri" w:cs="Calibri"/>
                <w:noProof/>
                <w:webHidden/>
              </w:rPr>
              <w:fldChar w:fldCharType="end"/>
            </w:r>
          </w:hyperlink>
        </w:p>
        <w:p w14:paraId="2CC76835" w14:textId="1B8ABAB9" w:rsidR="00B26DF2" w:rsidRPr="00D15A87" w:rsidRDefault="003B2C86">
          <w:pPr>
            <w:pStyle w:val="TOC3"/>
            <w:tabs>
              <w:tab w:val="right" w:leader="dot" w:pos="9350"/>
            </w:tabs>
            <w:rPr>
              <w:rFonts w:ascii="Calibri" w:eastAsiaTheme="minorEastAsia" w:hAnsi="Calibri" w:cs="Calibri"/>
              <w:noProof/>
              <w:sz w:val="24"/>
              <w:szCs w:val="24"/>
            </w:rPr>
          </w:pPr>
          <w:hyperlink w:anchor="_Toc61530474" w:history="1">
            <w:r w:rsidR="00B26DF2" w:rsidRPr="00D15A87">
              <w:rPr>
                <w:rStyle w:val="Hyperlink"/>
                <w:rFonts w:ascii="Calibri" w:hAnsi="Calibri" w:cs="Calibri"/>
                <w:noProof/>
              </w:rPr>
              <w:t>Option A: Addition of MTI Related Factors Now</w:t>
            </w:r>
            <w:r w:rsidR="00B26DF2" w:rsidRPr="00D15A87">
              <w:rPr>
                <w:rFonts w:ascii="Calibri" w:hAnsi="Calibri" w:cs="Calibri"/>
                <w:noProof/>
                <w:webHidden/>
              </w:rPr>
              <w:tab/>
            </w:r>
            <w:r w:rsidR="00B26DF2" w:rsidRPr="00D15A87">
              <w:rPr>
                <w:rFonts w:ascii="Calibri" w:hAnsi="Calibri" w:cs="Calibri"/>
                <w:noProof/>
                <w:webHidden/>
              </w:rPr>
              <w:fldChar w:fldCharType="begin"/>
            </w:r>
            <w:r w:rsidR="00B26DF2" w:rsidRPr="00D15A87">
              <w:rPr>
                <w:rFonts w:ascii="Calibri" w:hAnsi="Calibri" w:cs="Calibri"/>
                <w:noProof/>
                <w:webHidden/>
              </w:rPr>
              <w:instrText xml:space="preserve"> PAGEREF _Toc61530474 \h </w:instrText>
            </w:r>
            <w:r w:rsidR="00B26DF2" w:rsidRPr="00D15A87">
              <w:rPr>
                <w:rFonts w:ascii="Calibri" w:hAnsi="Calibri" w:cs="Calibri"/>
                <w:noProof/>
                <w:webHidden/>
              </w:rPr>
            </w:r>
            <w:r w:rsidR="00B26DF2" w:rsidRPr="00D15A87">
              <w:rPr>
                <w:rFonts w:ascii="Calibri" w:hAnsi="Calibri" w:cs="Calibri"/>
                <w:noProof/>
                <w:webHidden/>
              </w:rPr>
              <w:fldChar w:fldCharType="separate"/>
            </w:r>
            <w:r w:rsidR="00A11449" w:rsidRPr="00D15A87">
              <w:rPr>
                <w:rFonts w:ascii="Calibri" w:hAnsi="Calibri" w:cs="Calibri"/>
                <w:noProof/>
                <w:webHidden/>
              </w:rPr>
              <w:t>14</w:t>
            </w:r>
            <w:r w:rsidR="00B26DF2" w:rsidRPr="00D15A87">
              <w:rPr>
                <w:rFonts w:ascii="Calibri" w:hAnsi="Calibri" w:cs="Calibri"/>
                <w:noProof/>
                <w:webHidden/>
              </w:rPr>
              <w:fldChar w:fldCharType="end"/>
            </w:r>
          </w:hyperlink>
        </w:p>
        <w:p w14:paraId="78F57A5D" w14:textId="4EA87CDE" w:rsidR="00B26DF2" w:rsidRPr="00D15A87" w:rsidRDefault="003B2C86">
          <w:pPr>
            <w:pStyle w:val="TOC3"/>
            <w:tabs>
              <w:tab w:val="right" w:leader="dot" w:pos="9350"/>
            </w:tabs>
            <w:rPr>
              <w:rFonts w:ascii="Calibri" w:eastAsiaTheme="minorEastAsia" w:hAnsi="Calibri" w:cs="Calibri"/>
              <w:noProof/>
              <w:sz w:val="24"/>
              <w:szCs w:val="24"/>
            </w:rPr>
          </w:pPr>
          <w:hyperlink w:anchor="_Toc61530475" w:history="1">
            <w:r w:rsidR="00B26DF2" w:rsidRPr="00D15A87">
              <w:rPr>
                <w:rStyle w:val="Hyperlink"/>
                <w:rFonts w:ascii="Calibri" w:hAnsi="Calibri" w:cs="Calibri"/>
                <w:noProof/>
              </w:rPr>
              <w:t>Option B: Detailing Additional Factors is Premature</w:t>
            </w:r>
            <w:r w:rsidR="00B26DF2" w:rsidRPr="00D15A87">
              <w:rPr>
                <w:rFonts w:ascii="Calibri" w:hAnsi="Calibri" w:cs="Calibri"/>
                <w:noProof/>
                <w:webHidden/>
              </w:rPr>
              <w:tab/>
            </w:r>
            <w:r w:rsidR="00B26DF2" w:rsidRPr="00D15A87">
              <w:rPr>
                <w:rFonts w:ascii="Calibri" w:hAnsi="Calibri" w:cs="Calibri"/>
                <w:noProof/>
                <w:webHidden/>
              </w:rPr>
              <w:fldChar w:fldCharType="begin"/>
            </w:r>
            <w:r w:rsidR="00B26DF2" w:rsidRPr="00D15A87">
              <w:rPr>
                <w:rFonts w:ascii="Calibri" w:hAnsi="Calibri" w:cs="Calibri"/>
                <w:noProof/>
                <w:webHidden/>
              </w:rPr>
              <w:instrText xml:space="preserve"> PAGEREF _Toc61530475 \h </w:instrText>
            </w:r>
            <w:r w:rsidR="00B26DF2" w:rsidRPr="00D15A87">
              <w:rPr>
                <w:rFonts w:ascii="Calibri" w:hAnsi="Calibri" w:cs="Calibri"/>
                <w:noProof/>
                <w:webHidden/>
              </w:rPr>
            </w:r>
            <w:r w:rsidR="00B26DF2" w:rsidRPr="00D15A87">
              <w:rPr>
                <w:rFonts w:ascii="Calibri" w:hAnsi="Calibri" w:cs="Calibri"/>
                <w:noProof/>
                <w:webHidden/>
              </w:rPr>
              <w:fldChar w:fldCharType="separate"/>
            </w:r>
            <w:r w:rsidR="00A11449" w:rsidRPr="00D15A87">
              <w:rPr>
                <w:rFonts w:ascii="Calibri" w:hAnsi="Calibri" w:cs="Calibri"/>
                <w:noProof/>
                <w:webHidden/>
              </w:rPr>
              <w:t>15</w:t>
            </w:r>
            <w:r w:rsidR="00B26DF2" w:rsidRPr="00D15A87">
              <w:rPr>
                <w:rFonts w:ascii="Calibri" w:hAnsi="Calibri" w:cs="Calibri"/>
                <w:noProof/>
                <w:webHidden/>
              </w:rPr>
              <w:fldChar w:fldCharType="end"/>
            </w:r>
          </w:hyperlink>
        </w:p>
        <w:p w14:paraId="7C643C11" w14:textId="7FEFCF23" w:rsidR="00B26DF2" w:rsidRPr="00D15A87" w:rsidRDefault="003B2C86">
          <w:pPr>
            <w:pStyle w:val="TOC2"/>
            <w:tabs>
              <w:tab w:val="right" w:leader="dot" w:pos="9350"/>
            </w:tabs>
            <w:rPr>
              <w:rFonts w:ascii="Calibri" w:eastAsiaTheme="minorEastAsia" w:hAnsi="Calibri" w:cs="Calibri"/>
              <w:i w:val="0"/>
              <w:iCs w:val="0"/>
              <w:noProof/>
              <w:sz w:val="24"/>
              <w:szCs w:val="24"/>
            </w:rPr>
          </w:pPr>
          <w:hyperlink w:anchor="_Toc61530476" w:history="1">
            <w:r w:rsidR="00B26DF2" w:rsidRPr="00D15A87">
              <w:rPr>
                <w:rStyle w:val="Hyperlink"/>
                <w:rFonts w:ascii="Calibri" w:hAnsi="Calibri" w:cs="Calibri"/>
                <w:noProof/>
              </w:rPr>
              <w:t>Factor Weighting</w:t>
            </w:r>
            <w:r w:rsidR="00B26DF2" w:rsidRPr="00D15A87">
              <w:rPr>
                <w:rFonts w:ascii="Calibri" w:hAnsi="Calibri" w:cs="Calibri"/>
                <w:noProof/>
                <w:webHidden/>
              </w:rPr>
              <w:tab/>
            </w:r>
            <w:r w:rsidR="00B26DF2" w:rsidRPr="00D15A87">
              <w:rPr>
                <w:rFonts w:ascii="Calibri" w:hAnsi="Calibri" w:cs="Calibri"/>
                <w:noProof/>
                <w:webHidden/>
              </w:rPr>
              <w:fldChar w:fldCharType="begin"/>
            </w:r>
            <w:r w:rsidR="00B26DF2" w:rsidRPr="00D15A87">
              <w:rPr>
                <w:rFonts w:ascii="Calibri" w:hAnsi="Calibri" w:cs="Calibri"/>
                <w:noProof/>
                <w:webHidden/>
              </w:rPr>
              <w:instrText xml:space="preserve"> PAGEREF _Toc61530476 \h </w:instrText>
            </w:r>
            <w:r w:rsidR="00B26DF2" w:rsidRPr="00D15A87">
              <w:rPr>
                <w:rFonts w:ascii="Calibri" w:hAnsi="Calibri" w:cs="Calibri"/>
                <w:noProof/>
                <w:webHidden/>
              </w:rPr>
            </w:r>
            <w:r w:rsidR="00B26DF2" w:rsidRPr="00D15A87">
              <w:rPr>
                <w:rFonts w:ascii="Calibri" w:hAnsi="Calibri" w:cs="Calibri"/>
                <w:noProof/>
                <w:webHidden/>
              </w:rPr>
              <w:fldChar w:fldCharType="separate"/>
            </w:r>
            <w:r w:rsidR="00A11449" w:rsidRPr="00D15A87">
              <w:rPr>
                <w:rFonts w:ascii="Calibri" w:hAnsi="Calibri" w:cs="Calibri"/>
                <w:noProof/>
                <w:webHidden/>
              </w:rPr>
              <w:t>16</w:t>
            </w:r>
            <w:r w:rsidR="00B26DF2" w:rsidRPr="00D15A87">
              <w:rPr>
                <w:rFonts w:ascii="Calibri" w:hAnsi="Calibri" w:cs="Calibri"/>
                <w:noProof/>
                <w:webHidden/>
              </w:rPr>
              <w:fldChar w:fldCharType="end"/>
            </w:r>
          </w:hyperlink>
        </w:p>
        <w:p w14:paraId="2C6142CD" w14:textId="12FF1A21" w:rsidR="00B26DF2" w:rsidRPr="00D15A87" w:rsidRDefault="003B2C86">
          <w:pPr>
            <w:pStyle w:val="TOC3"/>
            <w:tabs>
              <w:tab w:val="right" w:leader="dot" w:pos="9350"/>
            </w:tabs>
            <w:rPr>
              <w:rFonts w:ascii="Calibri" w:eastAsiaTheme="minorEastAsia" w:hAnsi="Calibri" w:cs="Calibri"/>
              <w:noProof/>
              <w:sz w:val="24"/>
              <w:szCs w:val="24"/>
            </w:rPr>
          </w:pPr>
          <w:hyperlink w:anchor="_Toc61530477" w:history="1">
            <w:r w:rsidR="00B26DF2" w:rsidRPr="00D15A87">
              <w:rPr>
                <w:rStyle w:val="Hyperlink"/>
                <w:rFonts w:ascii="Calibri" w:hAnsi="Calibri" w:cs="Calibri"/>
                <w:noProof/>
              </w:rPr>
              <w:t>Option A: Make Adjustments to Weighting of Factors Now</w:t>
            </w:r>
            <w:r w:rsidR="00B26DF2" w:rsidRPr="00D15A87">
              <w:rPr>
                <w:rFonts w:ascii="Calibri" w:hAnsi="Calibri" w:cs="Calibri"/>
                <w:noProof/>
                <w:webHidden/>
              </w:rPr>
              <w:tab/>
            </w:r>
            <w:r w:rsidR="00B26DF2" w:rsidRPr="00D15A87">
              <w:rPr>
                <w:rFonts w:ascii="Calibri" w:hAnsi="Calibri" w:cs="Calibri"/>
                <w:noProof/>
                <w:webHidden/>
              </w:rPr>
              <w:fldChar w:fldCharType="begin"/>
            </w:r>
            <w:r w:rsidR="00B26DF2" w:rsidRPr="00D15A87">
              <w:rPr>
                <w:rFonts w:ascii="Calibri" w:hAnsi="Calibri" w:cs="Calibri"/>
                <w:noProof/>
                <w:webHidden/>
              </w:rPr>
              <w:instrText xml:space="preserve"> PAGEREF _Toc61530477 \h </w:instrText>
            </w:r>
            <w:r w:rsidR="00B26DF2" w:rsidRPr="00D15A87">
              <w:rPr>
                <w:rFonts w:ascii="Calibri" w:hAnsi="Calibri" w:cs="Calibri"/>
                <w:noProof/>
                <w:webHidden/>
              </w:rPr>
            </w:r>
            <w:r w:rsidR="00B26DF2" w:rsidRPr="00D15A87">
              <w:rPr>
                <w:rFonts w:ascii="Calibri" w:hAnsi="Calibri" w:cs="Calibri"/>
                <w:noProof/>
                <w:webHidden/>
              </w:rPr>
              <w:fldChar w:fldCharType="separate"/>
            </w:r>
            <w:r w:rsidR="00A11449" w:rsidRPr="00D15A87">
              <w:rPr>
                <w:rFonts w:ascii="Calibri" w:hAnsi="Calibri" w:cs="Calibri"/>
                <w:noProof/>
                <w:webHidden/>
              </w:rPr>
              <w:t>16</w:t>
            </w:r>
            <w:r w:rsidR="00B26DF2" w:rsidRPr="00D15A87">
              <w:rPr>
                <w:rFonts w:ascii="Calibri" w:hAnsi="Calibri" w:cs="Calibri"/>
                <w:noProof/>
                <w:webHidden/>
              </w:rPr>
              <w:fldChar w:fldCharType="end"/>
            </w:r>
          </w:hyperlink>
        </w:p>
        <w:p w14:paraId="2A4C783C" w14:textId="3546A49E" w:rsidR="00B26DF2" w:rsidRPr="00D15A87" w:rsidRDefault="003B2C86">
          <w:pPr>
            <w:pStyle w:val="TOC3"/>
            <w:tabs>
              <w:tab w:val="right" w:leader="dot" w:pos="9350"/>
            </w:tabs>
            <w:rPr>
              <w:rFonts w:ascii="Calibri" w:eastAsiaTheme="minorEastAsia" w:hAnsi="Calibri" w:cs="Calibri"/>
              <w:noProof/>
              <w:sz w:val="24"/>
              <w:szCs w:val="24"/>
            </w:rPr>
          </w:pPr>
          <w:hyperlink w:anchor="_Toc61530478" w:history="1">
            <w:r w:rsidR="00B26DF2" w:rsidRPr="00D15A87">
              <w:rPr>
                <w:rStyle w:val="Hyperlink"/>
                <w:rFonts w:ascii="Calibri" w:hAnsi="Calibri" w:cs="Calibri"/>
                <w:noProof/>
              </w:rPr>
              <w:t>Option B: Adjustments to Weighting of Factors Now is Premature</w:t>
            </w:r>
            <w:r w:rsidR="00B26DF2" w:rsidRPr="00D15A87">
              <w:rPr>
                <w:rFonts w:ascii="Calibri" w:hAnsi="Calibri" w:cs="Calibri"/>
                <w:noProof/>
                <w:webHidden/>
              </w:rPr>
              <w:tab/>
            </w:r>
            <w:r w:rsidR="00B26DF2" w:rsidRPr="00D15A87">
              <w:rPr>
                <w:rFonts w:ascii="Calibri" w:hAnsi="Calibri" w:cs="Calibri"/>
                <w:noProof/>
                <w:webHidden/>
              </w:rPr>
              <w:fldChar w:fldCharType="begin"/>
            </w:r>
            <w:r w:rsidR="00B26DF2" w:rsidRPr="00D15A87">
              <w:rPr>
                <w:rFonts w:ascii="Calibri" w:hAnsi="Calibri" w:cs="Calibri"/>
                <w:noProof/>
                <w:webHidden/>
              </w:rPr>
              <w:instrText xml:space="preserve"> PAGEREF _Toc61530478 \h </w:instrText>
            </w:r>
            <w:r w:rsidR="00B26DF2" w:rsidRPr="00D15A87">
              <w:rPr>
                <w:rFonts w:ascii="Calibri" w:hAnsi="Calibri" w:cs="Calibri"/>
                <w:noProof/>
                <w:webHidden/>
              </w:rPr>
            </w:r>
            <w:r w:rsidR="00B26DF2" w:rsidRPr="00D15A87">
              <w:rPr>
                <w:rFonts w:ascii="Calibri" w:hAnsi="Calibri" w:cs="Calibri"/>
                <w:noProof/>
                <w:webHidden/>
              </w:rPr>
              <w:fldChar w:fldCharType="separate"/>
            </w:r>
            <w:r w:rsidR="00A11449" w:rsidRPr="00D15A87">
              <w:rPr>
                <w:rFonts w:ascii="Calibri" w:hAnsi="Calibri" w:cs="Calibri"/>
                <w:noProof/>
                <w:webHidden/>
              </w:rPr>
              <w:t>18</w:t>
            </w:r>
            <w:r w:rsidR="00B26DF2" w:rsidRPr="00D15A87">
              <w:rPr>
                <w:rFonts w:ascii="Calibri" w:hAnsi="Calibri" w:cs="Calibri"/>
                <w:noProof/>
                <w:webHidden/>
              </w:rPr>
              <w:fldChar w:fldCharType="end"/>
            </w:r>
          </w:hyperlink>
        </w:p>
        <w:p w14:paraId="52AD4D65" w14:textId="3C5714AB" w:rsidR="00B26DF2" w:rsidRPr="00D15A87" w:rsidRDefault="003B2C86">
          <w:pPr>
            <w:pStyle w:val="TOC2"/>
            <w:tabs>
              <w:tab w:val="right" w:leader="dot" w:pos="9350"/>
            </w:tabs>
            <w:rPr>
              <w:rFonts w:ascii="Calibri" w:eastAsiaTheme="minorEastAsia" w:hAnsi="Calibri" w:cs="Calibri"/>
              <w:i w:val="0"/>
              <w:iCs w:val="0"/>
              <w:noProof/>
              <w:sz w:val="24"/>
              <w:szCs w:val="24"/>
            </w:rPr>
          </w:pPr>
          <w:hyperlink w:anchor="_Toc61530479" w:history="1">
            <w:r w:rsidR="00B26DF2" w:rsidRPr="00D15A87">
              <w:rPr>
                <w:rStyle w:val="Hyperlink"/>
                <w:rFonts w:ascii="Calibri" w:hAnsi="Calibri" w:cs="Calibri"/>
                <w:noProof/>
              </w:rPr>
              <w:t>Pre-Allocation of Savings</w:t>
            </w:r>
            <w:r w:rsidR="00B26DF2" w:rsidRPr="00D15A87">
              <w:rPr>
                <w:rFonts w:ascii="Calibri" w:hAnsi="Calibri" w:cs="Calibri"/>
                <w:noProof/>
                <w:webHidden/>
              </w:rPr>
              <w:tab/>
            </w:r>
            <w:r w:rsidR="00B26DF2" w:rsidRPr="00D15A87">
              <w:rPr>
                <w:rFonts w:ascii="Calibri" w:hAnsi="Calibri" w:cs="Calibri"/>
                <w:noProof/>
                <w:webHidden/>
              </w:rPr>
              <w:fldChar w:fldCharType="begin"/>
            </w:r>
            <w:r w:rsidR="00B26DF2" w:rsidRPr="00D15A87">
              <w:rPr>
                <w:rFonts w:ascii="Calibri" w:hAnsi="Calibri" w:cs="Calibri"/>
                <w:noProof/>
                <w:webHidden/>
              </w:rPr>
              <w:instrText xml:space="preserve"> PAGEREF _Toc61530479 \h </w:instrText>
            </w:r>
            <w:r w:rsidR="00B26DF2" w:rsidRPr="00D15A87">
              <w:rPr>
                <w:rFonts w:ascii="Calibri" w:hAnsi="Calibri" w:cs="Calibri"/>
                <w:noProof/>
                <w:webHidden/>
              </w:rPr>
            </w:r>
            <w:r w:rsidR="00B26DF2" w:rsidRPr="00D15A87">
              <w:rPr>
                <w:rFonts w:ascii="Calibri" w:hAnsi="Calibri" w:cs="Calibri"/>
                <w:noProof/>
                <w:webHidden/>
              </w:rPr>
              <w:fldChar w:fldCharType="separate"/>
            </w:r>
            <w:r w:rsidR="00A11449" w:rsidRPr="00D15A87">
              <w:rPr>
                <w:rFonts w:ascii="Calibri" w:hAnsi="Calibri" w:cs="Calibri"/>
                <w:noProof/>
                <w:webHidden/>
              </w:rPr>
              <w:t>18</w:t>
            </w:r>
            <w:r w:rsidR="00B26DF2" w:rsidRPr="00D15A87">
              <w:rPr>
                <w:rFonts w:ascii="Calibri" w:hAnsi="Calibri" w:cs="Calibri"/>
                <w:noProof/>
                <w:webHidden/>
              </w:rPr>
              <w:fldChar w:fldCharType="end"/>
            </w:r>
          </w:hyperlink>
        </w:p>
        <w:p w14:paraId="5D7EECFD" w14:textId="41C07502" w:rsidR="00B26DF2" w:rsidRPr="00D15A87" w:rsidRDefault="003B2C86">
          <w:pPr>
            <w:pStyle w:val="TOC3"/>
            <w:tabs>
              <w:tab w:val="right" w:leader="dot" w:pos="9350"/>
            </w:tabs>
            <w:rPr>
              <w:rFonts w:ascii="Calibri" w:eastAsiaTheme="minorEastAsia" w:hAnsi="Calibri" w:cs="Calibri"/>
              <w:noProof/>
              <w:sz w:val="24"/>
              <w:szCs w:val="24"/>
            </w:rPr>
          </w:pPr>
          <w:hyperlink w:anchor="_Toc61530480" w:history="1">
            <w:r w:rsidR="00B26DF2" w:rsidRPr="00D15A87">
              <w:rPr>
                <w:rStyle w:val="Hyperlink"/>
                <w:rFonts w:ascii="Calibri" w:hAnsi="Calibri" w:cs="Calibri"/>
                <w:noProof/>
              </w:rPr>
              <w:t>Option A: Pre-allocate a portion of savings and the rest allocated ex post</w:t>
            </w:r>
            <w:r w:rsidR="00B26DF2" w:rsidRPr="00D15A87">
              <w:rPr>
                <w:rFonts w:ascii="Calibri" w:hAnsi="Calibri" w:cs="Calibri"/>
                <w:noProof/>
                <w:webHidden/>
              </w:rPr>
              <w:tab/>
            </w:r>
            <w:r w:rsidR="00B26DF2" w:rsidRPr="00D15A87">
              <w:rPr>
                <w:rFonts w:ascii="Calibri" w:hAnsi="Calibri" w:cs="Calibri"/>
                <w:noProof/>
                <w:webHidden/>
              </w:rPr>
              <w:fldChar w:fldCharType="begin"/>
            </w:r>
            <w:r w:rsidR="00B26DF2" w:rsidRPr="00D15A87">
              <w:rPr>
                <w:rFonts w:ascii="Calibri" w:hAnsi="Calibri" w:cs="Calibri"/>
                <w:noProof/>
                <w:webHidden/>
              </w:rPr>
              <w:instrText xml:space="preserve"> PAGEREF _Toc61530480 \h </w:instrText>
            </w:r>
            <w:r w:rsidR="00B26DF2" w:rsidRPr="00D15A87">
              <w:rPr>
                <w:rFonts w:ascii="Calibri" w:hAnsi="Calibri" w:cs="Calibri"/>
                <w:noProof/>
                <w:webHidden/>
              </w:rPr>
            </w:r>
            <w:r w:rsidR="00B26DF2" w:rsidRPr="00D15A87">
              <w:rPr>
                <w:rFonts w:ascii="Calibri" w:hAnsi="Calibri" w:cs="Calibri"/>
                <w:noProof/>
                <w:webHidden/>
              </w:rPr>
              <w:fldChar w:fldCharType="separate"/>
            </w:r>
            <w:r w:rsidR="00A11449" w:rsidRPr="00D15A87">
              <w:rPr>
                <w:rFonts w:ascii="Calibri" w:hAnsi="Calibri" w:cs="Calibri"/>
                <w:noProof/>
                <w:webHidden/>
              </w:rPr>
              <w:t>19</w:t>
            </w:r>
            <w:r w:rsidR="00B26DF2" w:rsidRPr="00D15A87">
              <w:rPr>
                <w:rFonts w:ascii="Calibri" w:hAnsi="Calibri" w:cs="Calibri"/>
                <w:noProof/>
                <w:webHidden/>
              </w:rPr>
              <w:fldChar w:fldCharType="end"/>
            </w:r>
          </w:hyperlink>
        </w:p>
        <w:p w14:paraId="695682D2" w14:textId="645AB3B9" w:rsidR="00B26DF2" w:rsidRPr="00D15A87" w:rsidRDefault="003B2C86">
          <w:pPr>
            <w:pStyle w:val="TOC3"/>
            <w:tabs>
              <w:tab w:val="right" w:leader="dot" w:pos="9350"/>
            </w:tabs>
            <w:rPr>
              <w:rFonts w:ascii="Calibri" w:eastAsiaTheme="minorEastAsia" w:hAnsi="Calibri" w:cs="Calibri"/>
              <w:noProof/>
              <w:sz w:val="24"/>
              <w:szCs w:val="24"/>
            </w:rPr>
          </w:pPr>
          <w:hyperlink w:anchor="_Toc61530481" w:history="1">
            <w:r w:rsidR="00B26DF2" w:rsidRPr="00D15A87">
              <w:rPr>
                <w:rStyle w:val="Hyperlink"/>
                <w:rFonts w:ascii="Calibri" w:hAnsi="Calibri" w:cs="Calibri"/>
                <w:noProof/>
              </w:rPr>
              <w:t>Option B: No pre-allocation of savings—entirely ex post</w:t>
            </w:r>
            <w:r w:rsidR="00B26DF2" w:rsidRPr="00D15A87">
              <w:rPr>
                <w:rFonts w:ascii="Calibri" w:hAnsi="Calibri" w:cs="Calibri"/>
                <w:noProof/>
                <w:webHidden/>
              </w:rPr>
              <w:tab/>
            </w:r>
            <w:r w:rsidR="00B26DF2" w:rsidRPr="00D15A87">
              <w:rPr>
                <w:rFonts w:ascii="Calibri" w:hAnsi="Calibri" w:cs="Calibri"/>
                <w:noProof/>
                <w:webHidden/>
              </w:rPr>
              <w:fldChar w:fldCharType="begin"/>
            </w:r>
            <w:r w:rsidR="00B26DF2" w:rsidRPr="00D15A87">
              <w:rPr>
                <w:rFonts w:ascii="Calibri" w:hAnsi="Calibri" w:cs="Calibri"/>
                <w:noProof/>
                <w:webHidden/>
              </w:rPr>
              <w:instrText xml:space="preserve"> PAGEREF _Toc61530481 \h </w:instrText>
            </w:r>
            <w:r w:rsidR="00B26DF2" w:rsidRPr="00D15A87">
              <w:rPr>
                <w:rFonts w:ascii="Calibri" w:hAnsi="Calibri" w:cs="Calibri"/>
                <w:noProof/>
                <w:webHidden/>
              </w:rPr>
            </w:r>
            <w:r w:rsidR="00B26DF2" w:rsidRPr="00D15A87">
              <w:rPr>
                <w:rFonts w:ascii="Calibri" w:hAnsi="Calibri" w:cs="Calibri"/>
                <w:noProof/>
                <w:webHidden/>
              </w:rPr>
              <w:fldChar w:fldCharType="separate"/>
            </w:r>
            <w:r w:rsidR="00A11449" w:rsidRPr="00D15A87">
              <w:rPr>
                <w:rFonts w:ascii="Calibri" w:hAnsi="Calibri" w:cs="Calibri"/>
                <w:noProof/>
                <w:webHidden/>
              </w:rPr>
              <w:t>19</w:t>
            </w:r>
            <w:r w:rsidR="00B26DF2" w:rsidRPr="00D15A87">
              <w:rPr>
                <w:rFonts w:ascii="Calibri" w:hAnsi="Calibri" w:cs="Calibri"/>
                <w:noProof/>
                <w:webHidden/>
              </w:rPr>
              <w:fldChar w:fldCharType="end"/>
            </w:r>
          </w:hyperlink>
        </w:p>
        <w:p w14:paraId="36E5951F" w14:textId="529E8F1C" w:rsidR="00B26DF2" w:rsidRPr="00D15A87" w:rsidRDefault="003B2C86">
          <w:pPr>
            <w:pStyle w:val="TOC1"/>
            <w:rPr>
              <w:rFonts w:ascii="Calibri" w:eastAsiaTheme="minorEastAsia" w:hAnsi="Calibri" w:cs="Calibri"/>
              <w:b w:val="0"/>
              <w:bCs w:val="0"/>
              <w:noProof/>
              <w:sz w:val="24"/>
              <w:szCs w:val="24"/>
            </w:rPr>
          </w:pPr>
          <w:hyperlink w:anchor="_Toc61530482" w:history="1">
            <w:r w:rsidR="00B26DF2" w:rsidRPr="00D15A87">
              <w:rPr>
                <w:rStyle w:val="Hyperlink"/>
                <w:rFonts w:ascii="Calibri" w:hAnsi="Calibri" w:cs="Calibri"/>
                <w:noProof/>
              </w:rPr>
              <w:t>Section 4: Savings Goal-Setting for MTI’s</w:t>
            </w:r>
            <w:r w:rsidR="00B26DF2" w:rsidRPr="00D15A87">
              <w:rPr>
                <w:rFonts w:ascii="Calibri" w:hAnsi="Calibri" w:cs="Calibri"/>
                <w:noProof/>
                <w:webHidden/>
              </w:rPr>
              <w:tab/>
            </w:r>
            <w:r w:rsidR="00B26DF2" w:rsidRPr="00D15A87">
              <w:rPr>
                <w:rFonts w:ascii="Calibri" w:hAnsi="Calibri" w:cs="Calibri"/>
                <w:noProof/>
                <w:webHidden/>
              </w:rPr>
              <w:fldChar w:fldCharType="begin"/>
            </w:r>
            <w:r w:rsidR="00B26DF2" w:rsidRPr="00D15A87">
              <w:rPr>
                <w:rFonts w:ascii="Calibri" w:hAnsi="Calibri" w:cs="Calibri"/>
                <w:noProof/>
                <w:webHidden/>
              </w:rPr>
              <w:instrText xml:space="preserve"> PAGEREF _Toc61530482 \h </w:instrText>
            </w:r>
            <w:r w:rsidR="00B26DF2" w:rsidRPr="00D15A87">
              <w:rPr>
                <w:rFonts w:ascii="Calibri" w:hAnsi="Calibri" w:cs="Calibri"/>
                <w:noProof/>
                <w:webHidden/>
              </w:rPr>
            </w:r>
            <w:r w:rsidR="00B26DF2" w:rsidRPr="00D15A87">
              <w:rPr>
                <w:rFonts w:ascii="Calibri" w:hAnsi="Calibri" w:cs="Calibri"/>
                <w:noProof/>
                <w:webHidden/>
              </w:rPr>
              <w:fldChar w:fldCharType="separate"/>
            </w:r>
            <w:r w:rsidR="00A11449" w:rsidRPr="00D15A87">
              <w:rPr>
                <w:rFonts w:ascii="Calibri" w:hAnsi="Calibri" w:cs="Calibri"/>
                <w:noProof/>
                <w:webHidden/>
              </w:rPr>
              <w:t>20</w:t>
            </w:r>
            <w:r w:rsidR="00B26DF2" w:rsidRPr="00D15A87">
              <w:rPr>
                <w:rFonts w:ascii="Calibri" w:hAnsi="Calibri" w:cs="Calibri"/>
                <w:noProof/>
                <w:webHidden/>
              </w:rPr>
              <w:fldChar w:fldCharType="end"/>
            </w:r>
          </w:hyperlink>
        </w:p>
        <w:p w14:paraId="20969025" w14:textId="1773E3A0" w:rsidR="00B26DF2" w:rsidRPr="00D15A87" w:rsidRDefault="003B2C86">
          <w:pPr>
            <w:pStyle w:val="TOC2"/>
            <w:tabs>
              <w:tab w:val="right" w:leader="dot" w:pos="9350"/>
            </w:tabs>
            <w:rPr>
              <w:rFonts w:ascii="Calibri" w:eastAsiaTheme="minorEastAsia" w:hAnsi="Calibri" w:cs="Calibri"/>
              <w:i w:val="0"/>
              <w:iCs w:val="0"/>
              <w:noProof/>
              <w:sz w:val="24"/>
              <w:szCs w:val="24"/>
            </w:rPr>
          </w:pPr>
          <w:hyperlink w:anchor="_Toc61530483" w:history="1">
            <w:r w:rsidR="00B26DF2" w:rsidRPr="00D15A87">
              <w:rPr>
                <w:rStyle w:val="Hyperlink"/>
                <w:rFonts w:ascii="Calibri" w:hAnsi="Calibri" w:cs="Calibri"/>
                <w:noProof/>
              </w:rPr>
              <w:t>Purpose</w:t>
            </w:r>
            <w:r w:rsidR="00B26DF2" w:rsidRPr="00D15A87">
              <w:rPr>
                <w:rFonts w:ascii="Calibri" w:hAnsi="Calibri" w:cs="Calibri"/>
                <w:noProof/>
                <w:webHidden/>
              </w:rPr>
              <w:tab/>
            </w:r>
            <w:r w:rsidR="00B26DF2" w:rsidRPr="00D15A87">
              <w:rPr>
                <w:rFonts w:ascii="Calibri" w:hAnsi="Calibri" w:cs="Calibri"/>
                <w:noProof/>
                <w:webHidden/>
              </w:rPr>
              <w:fldChar w:fldCharType="begin"/>
            </w:r>
            <w:r w:rsidR="00B26DF2" w:rsidRPr="00D15A87">
              <w:rPr>
                <w:rFonts w:ascii="Calibri" w:hAnsi="Calibri" w:cs="Calibri"/>
                <w:noProof/>
                <w:webHidden/>
              </w:rPr>
              <w:instrText xml:space="preserve"> PAGEREF _Toc61530483 \h </w:instrText>
            </w:r>
            <w:r w:rsidR="00B26DF2" w:rsidRPr="00D15A87">
              <w:rPr>
                <w:rFonts w:ascii="Calibri" w:hAnsi="Calibri" w:cs="Calibri"/>
                <w:noProof/>
                <w:webHidden/>
              </w:rPr>
            </w:r>
            <w:r w:rsidR="00B26DF2" w:rsidRPr="00D15A87">
              <w:rPr>
                <w:rFonts w:ascii="Calibri" w:hAnsi="Calibri" w:cs="Calibri"/>
                <w:noProof/>
                <w:webHidden/>
              </w:rPr>
              <w:fldChar w:fldCharType="separate"/>
            </w:r>
            <w:r w:rsidR="00A11449" w:rsidRPr="00D15A87">
              <w:rPr>
                <w:rFonts w:ascii="Calibri" w:hAnsi="Calibri" w:cs="Calibri"/>
                <w:noProof/>
                <w:webHidden/>
              </w:rPr>
              <w:t>20</w:t>
            </w:r>
            <w:r w:rsidR="00B26DF2" w:rsidRPr="00D15A87">
              <w:rPr>
                <w:rFonts w:ascii="Calibri" w:hAnsi="Calibri" w:cs="Calibri"/>
                <w:noProof/>
                <w:webHidden/>
              </w:rPr>
              <w:fldChar w:fldCharType="end"/>
            </w:r>
          </w:hyperlink>
        </w:p>
        <w:p w14:paraId="4B2492AA" w14:textId="41E39526" w:rsidR="00B26DF2" w:rsidRPr="00D15A87" w:rsidRDefault="003B2C86">
          <w:pPr>
            <w:pStyle w:val="TOC2"/>
            <w:tabs>
              <w:tab w:val="right" w:leader="dot" w:pos="9350"/>
            </w:tabs>
            <w:rPr>
              <w:rFonts w:ascii="Calibri" w:eastAsiaTheme="minorEastAsia" w:hAnsi="Calibri" w:cs="Calibri"/>
              <w:i w:val="0"/>
              <w:iCs w:val="0"/>
              <w:noProof/>
              <w:sz w:val="24"/>
              <w:szCs w:val="24"/>
            </w:rPr>
          </w:pPr>
          <w:hyperlink w:anchor="_Toc61530484" w:history="1">
            <w:r w:rsidR="00B26DF2" w:rsidRPr="00D15A87">
              <w:rPr>
                <w:rStyle w:val="Hyperlink"/>
                <w:rFonts w:ascii="Calibri" w:hAnsi="Calibri" w:cs="Calibri"/>
                <w:noProof/>
              </w:rPr>
              <w:t>Proposal</w:t>
            </w:r>
            <w:r w:rsidR="00B26DF2" w:rsidRPr="00D15A87">
              <w:rPr>
                <w:rFonts w:ascii="Calibri" w:hAnsi="Calibri" w:cs="Calibri"/>
                <w:noProof/>
                <w:webHidden/>
              </w:rPr>
              <w:tab/>
            </w:r>
            <w:r w:rsidR="00B26DF2" w:rsidRPr="00D15A87">
              <w:rPr>
                <w:rFonts w:ascii="Calibri" w:hAnsi="Calibri" w:cs="Calibri"/>
                <w:noProof/>
                <w:webHidden/>
              </w:rPr>
              <w:fldChar w:fldCharType="begin"/>
            </w:r>
            <w:r w:rsidR="00B26DF2" w:rsidRPr="00D15A87">
              <w:rPr>
                <w:rFonts w:ascii="Calibri" w:hAnsi="Calibri" w:cs="Calibri"/>
                <w:noProof/>
                <w:webHidden/>
              </w:rPr>
              <w:instrText xml:space="preserve"> PAGEREF _Toc61530484 \h </w:instrText>
            </w:r>
            <w:r w:rsidR="00B26DF2" w:rsidRPr="00D15A87">
              <w:rPr>
                <w:rFonts w:ascii="Calibri" w:hAnsi="Calibri" w:cs="Calibri"/>
                <w:noProof/>
                <w:webHidden/>
              </w:rPr>
            </w:r>
            <w:r w:rsidR="00B26DF2" w:rsidRPr="00D15A87">
              <w:rPr>
                <w:rFonts w:ascii="Calibri" w:hAnsi="Calibri" w:cs="Calibri"/>
                <w:noProof/>
                <w:webHidden/>
              </w:rPr>
              <w:fldChar w:fldCharType="separate"/>
            </w:r>
            <w:r w:rsidR="00A11449" w:rsidRPr="00D15A87">
              <w:rPr>
                <w:rFonts w:ascii="Calibri" w:hAnsi="Calibri" w:cs="Calibri"/>
                <w:noProof/>
                <w:webHidden/>
              </w:rPr>
              <w:t>20</w:t>
            </w:r>
            <w:r w:rsidR="00B26DF2" w:rsidRPr="00D15A87">
              <w:rPr>
                <w:rFonts w:ascii="Calibri" w:hAnsi="Calibri" w:cs="Calibri"/>
                <w:noProof/>
                <w:webHidden/>
              </w:rPr>
              <w:fldChar w:fldCharType="end"/>
            </w:r>
          </w:hyperlink>
        </w:p>
        <w:p w14:paraId="551B5893" w14:textId="1B749BCA" w:rsidR="00B26DF2" w:rsidRPr="00D15A87" w:rsidRDefault="003B2C86">
          <w:pPr>
            <w:pStyle w:val="TOC2"/>
            <w:tabs>
              <w:tab w:val="right" w:leader="dot" w:pos="9350"/>
            </w:tabs>
            <w:rPr>
              <w:rFonts w:ascii="Calibri" w:eastAsiaTheme="minorEastAsia" w:hAnsi="Calibri" w:cs="Calibri"/>
              <w:i w:val="0"/>
              <w:iCs w:val="0"/>
              <w:noProof/>
              <w:sz w:val="24"/>
              <w:szCs w:val="24"/>
            </w:rPr>
          </w:pPr>
          <w:hyperlink w:anchor="_Toc61530485" w:history="1">
            <w:r w:rsidR="00B26DF2" w:rsidRPr="00D15A87">
              <w:rPr>
                <w:rStyle w:val="Hyperlink"/>
                <w:rFonts w:ascii="Calibri" w:hAnsi="Calibri" w:cs="Calibri"/>
                <w:noProof/>
              </w:rPr>
              <w:t>MTI Goals if Implementor is a California Program Administrator</w:t>
            </w:r>
            <w:r w:rsidR="00B26DF2" w:rsidRPr="00D15A87">
              <w:rPr>
                <w:rFonts w:ascii="Calibri" w:hAnsi="Calibri" w:cs="Calibri"/>
                <w:noProof/>
                <w:webHidden/>
              </w:rPr>
              <w:tab/>
            </w:r>
            <w:r w:rsidR="00B26DF2" w:rsidRPr="00D15A87">
              <w:rPr>
                <w:rFonts w:ascii="Calibri" w:hAnsi="Calibri" w:cs="Calibri"/>
                <w:noProof/>
                <w:webHidden/>
              </w:rPr>
              <w:fldChar w:fldCharType="begin"/>
            </w:r>
            <w:r w:rsidR="00B26DF2" w:rsidRPr="00D15A87">
              <w:rPr>
                <w:rFonts w:ascii="Calibri" w:hAnsi="Calibri" w:cs="Calibri"/>
                <w:noProof/>
                <w:webHidden/>
              </w:rPr>
              <w:instrText xml:space="preserve"> PAGEREF _Toc61530485 \h </w:instrText>
            </w:r>
            <w:r w:rsidR="00B26DF2" w:rsidRPr="00D15A87">
              <w:rPr>
                <w:rFonts w:ascii="Calibri" w:hAnsi="Calibri" w:cs="Calibri"/>
                <w:noProof/>
                <w:webHidden/>
              </w:rPr>
            </w:r>
            <w:r w:rsidR="00B26DF2" w:rsidRPr="00D15A87">
              <w:rPr>
                <w:rFonts w:ascii="Calibri" w:hAnsi="Calibri" w:cs="Calibri"/>
                <w:noProof/>
                <w:webHidden/>
              </w:rPr>
              <w:fldChar w:fldCharType="separate"/>
            </w:r>
            <w:r w:rsidR="00A11449" w:rsidRPr="00D15A87">
              <w:rPr>
                <w:rFonts w:ascii="Calibri" w:hAnsi="Calibri" w:cs="Calibri"/>
                <w:noProof/>
                <w:webHidden/>
              </w:rPr>
              <w:t>22</w:t>
            </w:r>
            <w:r w:rsidR="00B26DF2" w:rsidRPr="00D15A87">
              <w:rPr>
                <w:rFonts w:ascii="Calibri" w:hAnsi="Calibri" w:cs="Calibri"/>
                <w:noProof/>
                <w:webHidden/>
              </w:rPr>
              <w:fldChar w:fldCharType="end"/>
            </w:r>
          </w:hyperlink>
        </w:p>
        <w:p w14:paraId="1521F0EC" w14:textId="28E0A331" w:rsidR="00B26DF2" w:rsidRPr="00D15A87" w:rsidRDefault="003B2C86">
          <w:pPr>
            <w:pStyle w:val="TOC1"/>
            <w:rPr>
              <w:rFonts w:ascii="Calibri" w:eastAsiaTheme="minorEastAsia" w:hAnsi="Calibri" w:cs="Calibri"/>
              <w:b w:val="0"/>
              <w:bCs w:val="0"/>
              <w:noProof/>
              <w:sz w:val="24"/>
              <w:szCs w:val="24"/>
            </w:rPr>
          </w:pPr>
          <w:hyperlink w:anchor="_Toc61530486" w:history="1">
            <w:r w:rsidR="00B26DF2" w:rsidRPr="00D15A87">
              <w:rPr>
                <w:rStyle w:val="Hyperlink"/>
                <w:rFonts w:ascii="Calibri" w:hAnsi="Calibri" w:cs="Calibri"/>
                <w:noProof/>
              </w:rPr>
              <w:t>Appendix A: Market Transformation Work Group Member Organizations &amp; Representatives</w:t>
            </w:r>
            <w:r w:rsidR="00B26DF2" w:rsidRPr="00D15A87">
              <w:rPr>
                <w:rFonts w:ascii="Calibri" w:hAnsi="Calibri" w:cs="Calibri"/>
                <w:noProof/>
                <w:webHidden/>
              </w:rPr>
              <w:tab/>
            </w:r>
            <w:r w:rsidR="00B26DF2" w:rsidRPr="00D15A87">
              <w:rPr>
                <w:rFonts w:ascii="Calibri" w:hAnsi="Calibri" w:cs="Calibri"/>
                <w:noProof/>
                <w:webHidden/>
              </w:rPr>
              <w:fldChar w:fldCharType="begin"/>
            </w:r>
            <w:r w:rsidR="00B26DF2" w:rsidRPr="00D15A87">
              <w:rPr>
                <w:rFonts w:ascii="Calibri" w:hAnsi="Calibri" w:cs="Calibri"/>
                <w:noProof/>
                <w:webHidden/>
              </w:rPr>
              <w:instrText xml:space="preserve"> PAGEREF _Toc61530486 \h </w:instrText>
            </w:r>
            <w:r w:rsidR="00B26DF2" w:rsidRPr="00D15A87">
              <w:rPr>
                <w:rFonts w:ascii="Calibri" w:hAnsi="Calibri" w:cs="Calibri"/>
                <w:noProof/>
                <w:webHidden/>
              </w:rPr>
            </w:r>
            <w:r w:rsidR="00B26DF2" w:rsidRPr="00D15A87">
              <w:rPr>
                <w:rFonts w:ascii="Calibri" w:hAnsi="Calibri" w:cs="Calibri"/>
                <w:noProof/>
                <w:webHidden/>
              </w:rPr>
              <w:fldChar w:fldCharType="separate"/>
            </w:r>
            <w:r w:rsidR="00A11449" w:rsidRPr="00D15A87">
              <w:rPr>
                <w:rFonts w:ascii="Calibri" w:hAnsi="Calibri" w:cs="Calibri"/>
                <w:noProof/>
                <w:webHidden/>
              </w:rPr>
              <w:t>23</w:t>
            </w:r>
            <w:r w:rsidR="00B26DF2" w:rsidRPr="00D15A87">
              <w:rPr>
                <w:rFonts w:ascii="Calibri" w:hAnsi="Calibri" w:cs="Calibri"/>
                <w:noProof/>
                <w:webHidden/>
              </w:rPr>
              <w:fldChar w:fldCharType="end"/>
            </w:r>
          </w:hyperlink>
        </w:p>
        <w:p w14:paraId="52244854" w14:textId="7E33305A" w:rsidR="00B26DF2" w:rsidRPr="00D15A87" w:rsidRDefault="003B2C86">
          <w:pPr>
            <w:pStyle w:val="TOC1"/>
            <w:rPr>
              <w:rFonts w:ascii="Calibri" w:eastAsiaTheme="minorEastAsia" w:hAnsi="Calibri" w:cs="Calibri"/>
              <w:b w:val="0"/>
              <w:bCs w:val="0"/>
              <w:noProof/>
              <w:sz w:val="24"/>
              <w:szCs w:val="24"/>
            </w:rPr>
          </w:pPr>
          <w:hyperlink w:anchor="_Toc61530487" w:history="1">
            <w:r w:rsidR="00B26DF2" w:rsidRPr="00D15A87">
              <w:rPr>
                <w:rStyle w:val="Hyperlink"/>
                <w:rFonts w:ascii="Calibri" w:hAnsi="Calibri" w:cs="Calibri"/>
                <w:noProof/>
              </w:rPr>
              <w:t>Appendix B: Additional Factors to Use in Ex-Post Evaluations</w:t>
            </w:r>
            <w:r w:rsidR="00B26DF2" w:rsidRPr="00D15A87">
              <w:rPr>
                <w:rFonts w:ascii="Calibri" w:hAnsi="Calibri" w:cs="Calibri"/>
                <w:noProof/>
                <w:webHidden/>
              </w:rPr>
              <w:tab/>
            </w:r>
            <w:r w:rsidR="00B26DF2" w:rsidRPr="00D15A87">
              <w:rPr>
                <w:rFonts w:ascii="Calibri" w:hAnsi="Calibri" w:cs="Calibri"/>
                <w:noProof/>
                <w:webHidden/>
              </w:rPr>
              <w:fldChar w:fldCharType="begin"/>
            </w:r>
            <w:r w:rsidR="00B26DF2" w:rsidRPr="00D15A87">
              <w:rPr>
                <w:rFonts w:ascii="Calibri" w:hAnsi="Calibri" w:cs="Calibri"/>
                <w:noProof/>
                <w:webHidden/>
              </w:rPr>
              <w:instrText xml:space="preserve"> PAGEREF _Toc61530487 \h </w:instrText>
            </w:r>
            <w:r w:rsidR="00B26DF2" w:rsidRPr="00D15A87">
              <w:rPr>
                <w:rFonts w:ascii="Calibri" w:hAnsi="Calibri" w:cs="Calibri"/>
                <w:noProof/>
                <w:webHidden/>
              </w:rPr>
            </w:r>
            <w:r w:rsidR="00B26DF2" w:rsidRPr="00D15A87">
              <w:rPr>
                <w:rFonts w:ascii="Calibri" w:hAnsi="Calibri" w:cs="Calibri"/>
                <w:noProof/>
                <w:webHidden/>
              </w:rPr>
              <w:fldChar w:fldCharType="separate"/>
            </w:r>
            <w:r w:rsidR="00A11449" w:rsidRPr="00D15A87">
              <w:rPr>
                <w:rFonts w:ascii="Calibri" w:hAnsi="Calibri" w:cs="Calibri"/>
                <w:noProof/>
                <w:webHidden/>
              </w:rPr>
              <w:t>24</w:t>
            </w:r>
            <w:r w:rsidR="00B26DF2" w:rsidRPr="00D15A87">
              <w:rPr>
                <w:rFonts w:ascii="Calibri" w:hAnsi="Calibri" w:cs="Calibri"/>
                <w:noProof/>
                <w:webHidden/>
              </w:rPr>
              <w:fldChar w:fldCharType="end"/>
            </w:r>
          </w:hyperlink>
        </w:p>
        <w:p w14:paraId="54F79A01" w14:textId="1058E204" w:rsidR="00B26DF2" w:rsidRPr="00D15A87" w:rsidRDefault="003B2C86">
          <w:pPr>
            <w:pStyle w:val="TOC1"/>
            <w:rPr>
              <w:rFonts w:ascii="Calibri" w:eastAsiaTheme="minorEastAsia" w:hAnsi="Calibri" w:cs="Calibri"/>
              <w:b w:val="0"/>
              <w:bCs w:val="0"/>
              <w:noProof/>
              <w:sz w:val="24"/>
              <w:szCs w:val="24"/>
            </w:rPr>
          </w:pPr>
          <w:hyperlink w:anchor="_Toc61530488" w:history="1">
            <w:r w:rsidR="00B26DF2" w:rsidRPr="00D15A87">
              <w:rPr>
                <w:rStyle w:val="Hyperlink"/>
                <w:rFonts w:ascii="Calibri" w:hAnsi="Calibri" w:cs="Calibri"/>
                <w:noProof/>
              </w:rPr>
              <w:t>Appendix C: Savings Attributions: MTI’s and C&amp;S Weighting of Factors Option A—Make Adjustments to Weighting of Factors Now</w:t>
            </w:r>
            <w:r w:rsidR="00B26DF2" w:rsidRPr="00D15A87">
              <w:rPr>
                <w:rFonts w:ascii="Calibri" w:hAnsi="Calibri" w:cs="Calibri"/>
                <w:noProof/>
                <w:webHidden/>
              </w:rPr>
              <w:tab/>
            </w:r>
            <w:r w:rsidR="00B26DF2" w:rsidRPr="00D15A87">
              <w:rPr>
                <w:rFonts w:ascii="Calibri" w:hAnsi="Calibri" w:cs="Calibri"/>
                <w:noProof/>
                <w:webHidden/>
              </w:rPr>
              <w:fldChar w:fldCharType="begin"/>
            </w:r>
            <w:r w:rsidR="00B26DF2" w:rsidRPr="00D15A87">
              <w:rPr>
                <w:rFonts w:ascii="Calibri" w:hAnsi="Calibri" w:cs="Calibri"/>
                <w:noProof/>
                <w:webHidden/>
              </w:rPr>
              <w:instrText xml:space="preserve"> PAGEREF _Toc61530488 \h </w:instrText>
            </w:r>
            <w:r w:rsidR="00B26DF2" w:rsidRPr="00D15A87">
              <w:rPr>
                <w:rFonts w:ascii="Calibri" w:hAnsi="Calibri" w:cs="Calibri"/>
                <w:noProof/>
                <w:webHidden/>
              </w:rPr>
            </w:r>
            <w:r w:rsidR="00B26DF2" w:rsidRPr="00D15A87">
              <w:rPr>
                <w:rFonts w:ascii="Calibri" w:hAnsi="Calibri" w:cs="Calibri"/>
                <w:noProof/>
                <w:webHidden/>
              </w:rPr>
              <w:fldChar w:fldCharType="separate"/>
            </w:r>
            <w:r w:rsidR="00A11449" w:rsidRPr="00D15A87">
              <w:rPr>
                <w:rFonts w:ascii="Calibri" w:hAnsi="Calibri" w:cs="Calibri"/>
                <w:noProof/>
                <w:webHidden/>
              </w:rPr>
              <w:t>25</w:t>
            </w:r>
            <w:r w:rsidR="00B26DF2" w:rsidRPr="00D15A87">
              <w:rPr>
                <w:rFonts w:ascii="Calibri" w:hAnsi="Calibri" w:cs="Calibri"/>
                <w:noProof/>
                <w:webHidden/>
              </w:rPr>
              <w:fldChar w:fldCharType="end"/>
            </w:r>
          </w:hyperlink>
        </w:p>
        <w:p w14:paraId="39DBE9E3" w14:textId="7B0A68F7" w:rsidR="00B26DF2" w:rsidRPr="00D15A87" w:rsidRDefault="003B2C86">
          <w:pPr>
            <w:pStyle w:val="TOC1"/>
            <w:rPr>
              <w:rFonts w:ascii="Calibri" w:eastAsiaTheme="minorEastAsia" w:hAnsi="Calibri" w:cs="Calibri"/>
              <w:b w:val="0"/>
              <w:bCs w:val="0"/>
              <w:noProof/>
              <w:sz w:val="24"/>
              <w:szCs w:val="24"/>
            </w:rPr>
          </w:pPr>
          <w:hyperlink w:anchor="_Toc61530489" w:history="1">
            <w:r w:rsidR="00B26DF2" w:rsidRPr="00D15A87">
              <w:rPr>
                <w:rStyle w:val="Hyperlink"/>
                <w:rFonts w:ascii="Calibri" w:hAnsi="Calibri" w:cs="Calibri"/>
                <w:noProof/>
              </w:rPr>
              <w:t>Appendix D: Savings Attribution: MTI’s and C&amp;S Attribution Factors Option B—Detailing Additional Factors is Premature</w:t>
            </w:r>
            <w:r w:rsidR="00B26DF2" w:rsidRPr="00D15A87">
              <w:rPr>
                <w:rFonts w:ascii="Calibri" w:hAnsi="Calibri" w:cs="Calibri"/>
                <w:noProof/>
                <w:webHidden/>
              </w:rPr>
              <w:tab/>
            </w:r>
            <w:r w:rsidR="00B26DF2" w:rsidRPr="00D15A87">
              <w:rPr>
                <w:rFonts w:ascii="Calibri" w:hAnsi="Calibri" w:cs="Calibri"/>
                <w:noProof/>
                <w:webHidden/>
              </w:rPr>
              <w:fldChar w:fldCharType="begin"/>
            </w:r>
            <w:r w:rsidR="00B26DF2" w:rsidRPr="00D15A87">
              <w:rPr>
                <w:rFonts w:ascii="Calibri" w:hAnsi="Calibri" w:cs="Calibri"/>
                <w:noProof/>
                <w:webHidden/>
              </w:rPr>
              <w:instrText xml:space="preserve"> PAGEREF _Toc61530489 \h </w:instrText>
            </w:r>
            <w:r w:rsidR="00B26DF2" w:rsidRPr="00D15A87">
              <w:rPr>
                <w:rFonts w:ascii="Calibri" w:hAnsi="Calibri" w:cs="Calibri"/>
                <w:noProof/>
                <w:webHidden/>
              </w:rPr>
            </w:r>
            <w:r w:rsidR="00B26DF2" w:rsidRPr="00D15A87">
              <w:rPr>
                <w:rFonts w:ascii="Calibri" w:hAnsi="Calibri" w:cs="Calibri"/>
                <w:noProof/>
                <w:webHidden/>
              </w:rPr>
              <w:fldChar w:fldCharType="separate"/>
            </w:r>
            <w:r w:rsidR="00A11449" w:rsidRPr="00D15A87">
              <w:rPr>
                <w:rFonts w:ascii="Calibri" w:hAnsi="Calibri" w:cs="Calibri"/>
                <w:noProof/>
                <w:webHidden/>
              </w:rPr>
              <w:t>29</w:t>
            </w:r>
            <w:r w:rsidR="00B26DF2" w:rsidRPr="00D15A87">
              <w:rPr>
                <w:rFonts w:ascii="Calibri" w:hAnsi="Calibri" w:cs="Calibri"/>
                <w:noProof/>
                <w:webHidden/>
              </w:rPr>
              <w:fldChar w:fldCharType="end"/>
            </w:r>
          </w:hyperlink>
        </w:p>
        <w:p w14:paraId="44A874EB" w14:textId="4AE10039" w:rsidR="00B26DF2" w:rsidRPr="00D15A87" w:rsidRDefault="003B2C86">
          <w:pPr>
            <w:pStyle w:val="TOC1"/>
            <w:rPr>
              <w:rFonts w:ascii="Calibri" w:eastAsiaTheme="minorEastAsia" w:hAnsi="Calibri" w:cs="Calibri"/>
              <w:b w:val="0"/>
              <w:bCs w:val="0"/>
              <w:noProof/>
              <w:sz w:val="24"/>
              <w:szCs w:val="24"/>
            </w:rPr>
          </w:pPr>
          <w:hyperlink w:anchor="_Toc61530490" w:history="1">
            <w:r w:rsidR="00B26DF2" w:rsidRPr="00D15A87">
              <w:rPr>
                <w:rStyle w:val="Hyperlink"/>
                <w:rFonts w:ascii="Calibri" w:hAnsi="Calibri" w:cs="Calibri"/>
                <w:noProof/>
              </w:rPr>
              <w:t>Appendix E: Savings Goal-Setting Option B—Portfolio Level Proposal</w:t>
            </w:r>
            <w:r w:rsidR="00B26DF2" w:rsidRPr="00D15A87">
              <w:rPr>
                <w:rFonts w:ascii="Calibri" w:hAnsi="Calibri" w:cs="Calibri"/>
                <w:noProof/>
                <w:webHidden/>
              </w:rPr>
              <w:tab/>
            </w:r>
            <w:r w:rsidR="00B26DF2" w:rsidRPr="00D15A87">
              <w:rPr>
                <w:rFonts w:ascii="Calibri" w:hAnsi="Calibri" w:cs="Calibri"/>
                <w:noProof/>
                <w:webHidden/>
              </w:rPr>
              <w:fldChar w:fldCharType="begin"/>
            </w:r>
            <w:r w:rsidR="00B26DF2" w:rsidRPr="00D15A87">
              <w:rPr>
                <w:rFonts w:ascii="Calibri" w:hAnsi="Calibri" w:cs="Calibri"/>
                <w:noProof/>
                <w:webHidden/>
              </w:rPr>
              <w:instrText xml:space="preserve"> PAGEREF _Toc61530490 \h </w:instrText>
            </w:r>
            <w:r w:rsidR="00B26DF2" w:rsidRPr="00D15A87">
              <w:rPr>
                <w:rFonts w:ascii="Calibri" w:hAnsi="Calibri" w:cs="Calibri"/>
                <w:noProof/>
                <w:webHidden/>
              </w:rPr>
            </w:r>
            <w:r w:rsidR="00B26DF2" w:rsidRPr="00D15A87">
              <w:rPr>
                <w:rFonts w:ascii="Calibri" w:hAnsi="Calibri" w:cs="Calibri"/>
                <w:noProof/>
                <w:webHidden/>
              </w:rPr>
              <w:fldChar w:fldCharType="separate"/>
            </w:r>
            <w:r w:rsidR="00A11449" w:rsidRPr="00D15A87">
              <w:rPr>
                <w:rFonts w:ascii="Calibri" w:hAnsi="Calibri" w:cs="Calibri"/>
                <w:noProof/>
                <w:webHidden/>
              </w:rPr>
              <w:t>33</w:t>
            </w:r>
            <w:r w:rsidR="00B26DF2" w:rsidRPr="00D15A87">
              <w:rPr>
                <w:rFonts w:ascii="Calibri" w:hAnsi="Calibri" w:cs="Calibri"/>
                <w:noProof/>
                <w:webHidden/>
              </w:rPr>
              <w:fldChar w:fldCharType="end"/>
            </w:r>
          </w:hyperlink>
        </w:p>
        <w:p w14:paraId="550B6AA5" w14:textId="0D9A31D7" w:rsidR="00F45152" w:rsidRPr="005B0E5A" w:rsidRDefault="008005C1">
          <w:pPr>
            <w:rPr>
              <w:rFonts w:ascii="Calibri" w:eastAsiaTheme="minorHAnsi" w:hAnsi="Calibri" w:cs="Calibri"/>
            </w:rPr>
          </w:pPr>
          <w:r w:rsidRPr="00D15A87">
            <w:rPr>
              <w:rFonts w:ascii="Calibri" w:hAnsi="Calibri" w:cs="Calibri"/>
              <w:b/>
              <w:bCs/>
              <w:noProof/>
            </w:rPr>
            <w:fldChar w:fldCharType="end"/>
          </w:r>
        </w:p>
      </w:sdtContent>
    </w:sdt>
    <w:p w14:paraId="6B32F58B" w14:textId="77777777" w:rsidR="00125927" w:rsidRPr="005B0E5A" w:rsidRDefault="00125927">
      <w:pPr>
        <w:rPr>
          <w:rFonts w:ascii="Calibri" w:hAnsi="Calibri" w:cs="Calibri"/>
          <w:i/>
          <w:iCs/>
          <w:sz w:val="20"/>
          <w:szCs w:val="20"/>
        </w:rPr>
      </w:pPr>
      <w:r w:rsidRPr="005B0E5A">
        <w:rPr>
          <w:rFonts w:ascii="Calibri" w:hAnsi="Calibri" w:cs="Calibri"/>
        </w:rPr>
        <w:br w:type="page"/>
      </w:r>
    </w:p>
    <w:p w14:paraId="5871C205" w14:textId="32B63CDA" w:rsidR="007327E4" w:rsidRPr="00B26DF2" w:rsidRDefault="00125927" w:rsidP="00876B1A">
      <w:pPr>
        <w:pStyle w:val="TOCHeading"/>
        <w:rPr>
          <w:rFonts w:ascii="Calibri" w:hAnsi="Calibri" w:cs="Calibri"/>
        </w:rPr>
      </w:pPr>
      <w:r w:rsidRPr="00B26DF2">
        <w:rPr>
          <w:rFonts w:ascii="Calibri" w:hAnsi="Calibri" w:cs="Calibri"/>
        </w:rPr>
        <w:lastRenderedPageBreak/>
        <w:t>Table of Tables</w:t>
      </w:r>
    </w:p>
    <w:p w14:paraId="3B07763A" w14:textId="72D45FF2" w:rsidR="00125927" w:rsidRPr="00B26DF2" w:rsidRDefault="00125927" w:rsidP="00876B1A">
      <w:pPr>
        <w:pStyle w:val="TOCHeading"/>
        <w:rPr>
          <w:rFonts w:ascii="Calibri" w:hAnsi="Calibri" w:cs="Calibri"/>
        </w:rPr>
      </w:pPr>
      <w:r w:rsidRPr="00B26DF2">
        <w:rPr>
          <w:rFonts w:ascii="Calibri" w:hAnsi="Calibri" w:cs="Calibri"/>
        </w:rPr>
        <w:t>Table of Figures</w:t>
      </w:r>
    </w:p>
    <w:p w14:paraId="1C3D9F85" w14:textId="579D69F4" w:rsidR="00125927" w:rsidRPr="005B0E5A" w:rsidRDefault="00125927" w:rsidP="00125927">
      <w:pPr>
        <w:rPr>
          <w:rFonts w:ascii="Calibri" w:hAnsi="Calibri" w:cs="Calibri"/>
        </w:rPr>
      </w:pPr>
    </w:p>
    <w:p w14:paraId="21DBC8BC" w14:textId="77777777" w:rsidR="007327E4" w:rsidRDefault="007327E4">
      <w:pPr>
        <w:rPr>
          <w:rFonts w:ascii="Calibri" w:hAnsi="Calibri" w:cs="Calibri"/>
        </w:rPr>
      </w:pPr>
    </w:p>
    <w:p w14:paraId="6321773D" w14:textId="416BFD08" w:rsidR="00125927" w:rsidRPr="005B0E5A" w:rsidRDefault="007327E4">
      <w:pPr>
        <w:rPr>
          <w:rFonts w:ascii="Calibri" w:eastAsiaTheme="majorEastAsia" w:hAnsi="Calibri" w:cs="Calibri"/>
          <w:color w:val="2F5496" w:themeColor="accent1" w:themeShade="BF"/>
          <w:sz w:val="32"/>
          <w:szCs w:val="32"/>
        </w:rPr>
      </w:pPr>
      <w:r w:rsidRPr="005B0E5A">
        <w:rPr>
          <w:rFonts w:ascii="Calibri" w:hAnsi="Calibri" w:cs="Calibri"/>
          <w:color w:val="FF0000"/>
        </w:rPr>
        <w:t>[</w:t>
      </w:r>
      <w:r w:rsidRPr="005B0E5A">
        <w:rPr>
          <w:rFonts w:ascii="Calibri" w:hAnsi="Calibri" w:cs="Calibri"/>
          <w:i/>
          <w:iCs/>
          <w:color w:val="FF0000"/>
          <w:highlight w:val="cyan"/>
        </w:rPr>
        <w:t>Note to MTWG:</w:t>
      </w:r>
      <w:r w:rsidRPr="005B0E5A">
        <w:rPr>
          <w:rFonts w:ascii="Calibri" w:hAnsi="Calibri" w:cs="Calibri"/>
        </w:rPr>
        <w:t xml:space="preserve"> </w:t>
      </w:r>
      <w:r>
        <w:rPr>
          <w:rFonts w:ascii="Calibri" w:hAnsi="Calibri" w:cs="Calibri"/>
        </w:rPr>
        <w:t>These will be populated in the next version]</w:t>
      </w:r>
      <w:r w:rsidR="00125927" w:rsidRPr="005B0E5A">
        <w:rPr>
          <w:rFonts w:ascii="Calibri" w:hAnsi="Calibri" w:cs="Calibri"/>
        </w:rPr>
        <w:br w:type="page"/>
      </w:r>
    </w:p>
    <w:p w14:paraId="5F9A1885" w14:textId="4D8ADBDC" w:rsidR="0028455B" w:rsidRPr="005B0E5A" w:rsidRDefault="003118AD" w:rsidP="0028455B">
      <w:pPr>
        <w:pStyle w:val="Heading1"/>
        <w:rPr>
          <w:rFonts w:ascii="Calibri" w:hAnsi="Calibri" w:cs="Calibri"/>
        </w:rPr>
      </w:pPr>
      <w:bookmarkStart w:id="0" w:name="_Toc61530460"/>
      <w:r w:rsidRPr="005B0E5A">
        <w:rPr>
          <w:rFonts w:ascii="Calibri" w:hAnsi="Calibri" w:cs="Calibri"/>
        </w:rPr>
        <w:lastRenderedPageBreak/>
        <w:t xml:space="preserve">Section 1: </w:t>
      </w:r>
      <w:r w:rsidR="0028455B" w:rsidRPr="005B0E5A">
        <w:rPr>
          <w:rFonts w:ascii="Calibri" w:hAnsi="Calibri" w:cs="Calibri"/>
        </w:rPr>
        <w:t>Introduction &amp; Overview</w:t>
      </w:r>
      <w:bookmarkEnd w:id="0"/>
    </w:p>
    <w:p w14:paraId="02DD5CD5" w14:textId="38DBE9E9" w:rsidR="003118AD" w:rsidRPr="005B0E5A" w:rsidRDefault="00A50294" w:rsidP="00B73E76">
      <w:pPr>
        <w:autoSpaceDE w:val="0"/>
        <w:autoSpaceDN w:val="0"/>
        <w:adjustRightInd w:val="0"/>
        <w:rPr>
          <w:rFonts w:ascii="Calibri" w:hAnsi="Calibri" w:cs="Calibri"/>
        </w:rPr>
      </w:pPr>
      <w:r w:rsidRPr="005B0E5A">
        <w:rPr>
          <w:rFonts w:ascii="Calibri" w:hAnsi="Calibri" w:cs="Calibri"/>
          <w:color w:val="FF0000"/>
        </w:rPr>
        <w:t>[</w:t>
      </w:r>
      <w:r w:rsidRPr="005B0E5A">
        <w:rPr>
          <w:rFonts w:ascii="Calibri" w:hAnsi="Calibri" w:cs="Calibri"/>
          <w:i/>
          <w:iCs/>
          <w:color w:val="FF0000"/>
          <w:highlight w:val="cyan"/>
        </w:rPr>
        <w:t>Note to MTWG:</w:t>
      </w:r>
      <w:r w:rsidRPr="005B0E5A">
        <w:rPr>
          <w:rFonts w:ascii="Calibri" w:hAnsi="Calibri" w:cs="Calibri"/>
        </w:rPr>
        <w:t xml:space="preserve"> </w:t>
      </w:r>
      <w:r w:rsidR="007E00B8" w:rsidRPr="005B0E5A">
        <w:rPr>
          <w:rFonts w:ascii="Calibri" w:hAnsi="Calibri" w:cs="Calibri"/>
        </w:rPr>
        <w:t>this entire section is new</w:t>
      </w:r>
      <w:r w:rsidRPr="005B0E5A">
        <w:rPr>
          <w:rFonts w:ascii="Calibri" w:hAnsi="Calibri" w:cs="Calibri"/>
        </w:rPr>
        <w:t xml:space="preserve"> content that has not been reviewed before at a MTWG meeting.]</w:t>
      </w:r>
    </w:p>
    <w:p w14:paraId="73701C4B" w14:textId="77777777" w:rsidR="00A50294" w:rsidRPr="005B0E5A" w:rsidRDefault="00A50294" w:rsidP="00B73E76">
      <w:pPr>
        <w:autoSpaceDE w:val="0"/>
        <w:autoSpaceDN w:val="0"/>
        <w:adjustRightInd w:val="0"/>
        <w:rPr>
          <w:rFonts w:ascii="Calibri" w:hAnsi="Calibri" w:cs="Calibri"/>
        </w:rPr>
      </w:pPr>
    </w:p>
    <w:p w14:paraId="19001ED1" w14:textId="2063EA9A" w:rsidR="003118AD" w:rsidRPr="005B0E5A" w:rsidRDefault="003118AD" w:rsidP="00A50294">
      <w:pPr>
        <w:pStyle w:val="Heading2"/>
        <w:rPr>
          <w:rFonts w:ascii="Calibri" w:hAnsi="Calibri" w:cs="Calibri"/>
        </w:rPr>
      </w:pPr>
      <w:bookmarkStart w:id="1" w:name="_Toc61530461"/>
      <w:r w:rsidRPr="005B0E5A">
        <w:rPr>
          <w:rFonts w:ascii="Calibri" w:hAnsi="Calibri" w:cs="Calibri"/>
        </w:rPr>
        <w:t>Background</w:t>
      </w:r>
      <w:bookmarkEnd w:id="1"/>
    </w:p>
    <w:p w14:paraId="5F8DCA99" w14:textId="51FC9901" w:rsidR="005314D8" w:rsidRPr="005B0E5A" w:rsidRDefault="005314D8" w:rsidP="00B73E76">
      <w:pPr>
        <w:autoSpaceDE w:val="0"/>
        <w:autoSpaceDN w:val="0"/>
        <w:adjustRightInd w:val="0"/>
        <w:rPr>
          <w:rFonts w:ascii="Calibri" w:hAnsi="Calibri" w:cs="Calibri"/>
        </w:rPr>
      </w:pPr>
      <w:r w:rsidRPr="005B0E5A">
        <w:rPr>
          <w:rFonts w:ascii="Calibri" w:hAnsi="Calibri" w:cs="Calibri"/>
        </w:rPr>
        <w:t>Phase I of t</w:t>
      </w:r>
      <w:r w:rsidR="00B73E76" w:rsidRPr="005B0E5A">
        <w:rPr>
          <w:rFonts w:ascii="Calibri" w:hAnsi="Calibri" w:cs="Calibri"/>
        </w:rPr>
        <w:t>he Market Transformation Working Group (MTWG) was initiated to develop a proposed market</w:t>
      </w:r>
      <w:r w:rsidRPr="005B0E5A">
        <w:rPr>
          <w:rFonts w:ascii="Calibri" w:hAnsi="Calibri" w:cs="Calibri"/>
        </w:rPr>
        <w:t xml:space="preserve"> </w:t>
      </w:r>
      <w:r w:rsidR="00B73E76" w:rsidRPr="005B0E5A">
        <w:rPr>
          <w:rFonts w:ascii="Calibri" w:hAnsi="Calibri" w:cs="Calibri"/>
        </w:rPr>
        <w:t>transformation (MT) framework for submission to the California Public Utilities Commission (CPUC</w:t>
      </w:r>
      <w:r w:rsidR="00B57438" w:rsidRPr="005B0E5A">
        <w:rPr>
          <w:rFonts w:ascii="Calibri" w:hAnsi="Calibri" w:cs="Calibri"/>
        </w:rPr>
        <w:t>, or Commission</w:t>
      </w:r>
      <w:r w:rsidR="00B73E76" w:rsidRPr="005B0E5A">
        <w:rPr>
          <w:rFonts w:ascii="Calibri" w:hAnsi="Calibri" w:cs="Calibri"/>
        </w:rPr>
        <w:t>) in</w:t>
      </w:r>
      <w:r w:rsidRPr="005B0E5A">
        <w:rPr>
          <w:rFonts w:ascii="Calibri" w:hAnsi="Calibri" w:cs="Calibri"/>
        </w:rPr>
        <w:t xml:space="preserve"> </w:t>
      </w:r>
      <w:r w:rsidR="00B73E76" w:rsidRPr="005B0E5A">
        <w:rPr>
          <w:rFonts w:ascii="Calibri" w:hAnsi="Calibri" w:cs="Calibri"/>
        </w:rPr>
        <w:t>Rulemaking 13-11-005. The MTWG was tasked with developing a joint MT proposal for the CPUC’s consideratio</w:t>
      </w:r>
      <w:r w:rsidRPr="005B0E5A">
        <w:rPr>
          <w:rFonts w:ascii="Calibri" w:hAnsi="Calibri" w:cs="Calibri"/>
        </w:rPr>
        <w:t>n</w:t>
      </w:r>
      <w:r w:rsidR="00531160" w:rsidRPr="005B0E5A">
        <w:rPr>
          <w:rFonts w:ascii="Calibri" w:hAnsi="Calibri" w:cs="Calibri"/>
        </w:rPr>
        <w:t xml:space="preserve">. </w:t>
      </w:r>
    </w:p>
    <w:p w14:paraId="2FAB1646" w14:textId="5182581E" w:rsidR="009B2159" w:rsidRPr="005B0E5A" w:rsidRDefault="009B2159" w:rsidP="00B73E76">
      <w:pPr>
        <w:autoSpaceDE w:val="0"/>
        <w:autoSpaceDN w:val="0"/>
        <w:adjustRightInd w:val="0"/>
        <w:rPr>
          <w:rFonts w:ascii="Calibri" w:hAnsi="Calibri" w:cs="Calibri"/>
        </w:rPr>
      </w:pPr>
    </w:p>
    <w:p w14:paraId="640C28E5" w14:textId="2ADAAC0B" w:rsidR="009B2159" w:rsidRPr="005B0E5A" w:rsidRDefault="009B2159" w:rsidP="009B2159">
      <w:pPr>
        <w:autoSpaceDE w:val="0"/>
        <w:autoSpaceDN w:val="0"/>
        <w:adjustRightInd w:val="0"/>
        <w:rPr>
          <w:rFonts w:ascii="Calibri" w:hAnsi="Calibri" w:cs="Calibri"/>
        </w:rPr>
      </w:pPr>
      <w:r w:rsidRPr="005B0E5A">
        <w:rPr>
          <w:rFonts w:ascii="Calibri" w:hAnsi="Calibri" w:cs="Calibri"/>
        </w:rPr>
        <w:t>The C</w:t>
      </w:r>
      <w:r w:rsidR="00327C65" w:rsidRPr="005B0E5A">
        <w:rPr>
          <w:rFonts w:ascii="Calibri" w:hAnsi="Calibri" w:cs="Calibri"/>
        </w:rPr>
        <w:t>alifornia Energy Efficiency Coordinating Committee (C</w:t>
      </w:r>
      <w:r w:rsidRPr="005B0E5A">
        <w:rPr>
          <w:rFonts w:ascii="Calibri" w:hAnsi="Calibri" w:cs="Calibri"/>
        </w:rPr>
        <w:t>AEECC</w:t>
      </w:r>
      <w:r w:rsidR="00327C65" w:rsidRPr="005B0E5A">
        <w:rPr>
          <w:rFonts w:ascii="Calibri" w:hAnsi="Calibri" w:cs="Calibri"/>
        </w:rPr>
        <w:t>)</w:t>
      </w:r>
      <w:r w:rsidRPr="005B0E5A">
        <w:rPr>
          <w:rFonts w:ascii="Calibri" w:hAnsi="Calibri" w:cs="Calibri"/>
        </w:rPr>
        <w:t xml:space="preserve"> hosted a Market Transformation Working Group between November 2018 and March 2019, culminating in a Report filed with the Commission on March 19</w:t>
      </w:r>
      <w:r w:rsidRPr="005B0E5A">
        <w:rPr>
          <w:rFonts w:ascii="Calibri" w:hAnsi="Calibri" w:cs="Calibri"/>
          <w:vertAlign w:val="superscript"/>
        </w:rPr>
        <w:t>th</w:t>
      </w:r>
      <w:r w:rsidRPr="005B0E5A">
        <w:rPr>
          <w:rFonts w:ascii="Calibri" w:hAnsi="Calibri" w:cs="Calibri"/>
        </w:rPr>
        <w:t xml:space="preserve"> of 2019. The Report proposed a new framework for market transformation for energy efficiency in California. </w:t>
      </w:r>
    </w:p>
    <w:p w14:paraId="4189B5A7" w14:textId="77777777" w:rsidR="009B2159" w:rsidRPr="005B0E5A" w:rsidRDefault="009B2159" w:rsidP="009B2159">
      <w:pPr>
        <w:autoSpaceDE w:val="0"/>
        <w:autoSpaceDN w:val="0"/>
        <w:adjustRightInd w:val="0"/>
        <w:rPr>
          <w:rFonts w:ascii="Calibri" w:hAnsi="Calibri" w:cs="Calibri"/>
        </w:rPr>
      </w:pPr>
    </w:p>
    <w:p w14:paraId="42B78054" w14:textId="636F5706" w:rsidR="009B2159" w:rsidRPr="005B0E5A" w:rsidRDefault="009B2159" w:rsidP="00A50294">
      <w:pPr>
        <w:autoSpaceDE w:val="0"/>
        <w:autoSpaceDN w:val="0"/>
        <w:adjustRightInd w:val="0"/>
        <w:rPr>
          <w:rFonts w:ascii="Calibri" w:hAnsi="Calibri" w:cs="Calibri"/>
        </w:rPr>
      </w:pPr>
      <w:r w:rsidRPr="005B0E5A">
        <w:rPr>
          <w:rFonts w:ascii="Calibri" w:hAnsi="Calibri" w:cs="Calibri"/>
        </w:rPr>
        <w:t>In the Commission’s final decision regarding the MTWG’s</w:t>
      </w:r>
      <w:r w:rsidR="00B57438" w:rsidRPr="005B0E5A">
        <w:rPr>
          <w:rFonts w:ascii="Calibri" w:hAnsi="Calibri" w:cs="Calibri"/>
        </w:rPr>
        <w:t xml:space="preserve"> Phase I</w:t>
      </w:r>
      <w:r w:rsidRPr="005B0E5A">
        <w:rPr>
          <w:rFonts w:ascii="Calibri" w:hAnsi="Calibri" w:cs="Calibri"/>
        </w:rPr>
        <w:t xml:space="preserve"> recommendations, the Commission accepted most of the MTWG’s recommendations, decided the non-consensus issues for the time-being, and praised the work of the MTWG</w:t>
      </w:r>
      <w:r w:rsidR="009105C6" w:rsidRPr="005B0E5A">
        <w:rPr>
          <w:rFonts w:ascii="Calibri" w:hAnsi="Calibri" w:cs="Calibri"/>
        </w:rPr>
        <w:t xml:space="preserve">. </w:t>
      </w:r>
      <w:r w:rsidRPr="005B0E5A">
        <w:rPr>
          <w:rFonts w:ascii="Calibri" w:hAnsi="Calibri" w:cs="Calibri"/>
        </w:rPr>
        <w:t>It also requested that the MTWG reconvene</w:t>
      </w:r>
      <w:r w:rsidR="009105C6" w:rsidRPr="005B0E5A">
        <w:rPr>
          <w:rFonts w:ascii="Calibri" w:hAnsi="Calibri" w:cs="Calibri"/>
        </w:rPr>
        <w:t xml:space="preserve"> </w:t>
      </w:r>
      <w:r w:rsidR="003F14BA" w:rsidRPr="005B0E5A">
        <w:rPr>
          <w:rFonts w:ascii="Calibri" w:hAnsi="Calibri" w:cs="Calibri"/>
        </w:rPr>
        <w:t xml:space="preserve">in a </w:t>
      </w:r>
      <w:r w:rsidR="009105C6" w:rsidRPr="005B0E5A">
        <w:rPr>
          <w:rFonts w:ascii="Calibri" w:hAnsi="Calibri" w:cs="Calibri"/>
        </w:rPr>
        <w:t>Phase II</w:t>
      </w:r>
      <w:r w:rsidRPr="005B0E5A">
        <w:rPr>
          <w:rFonts w:ascii="Calibri" w:hAnsi="Calibri" w:cs="Calibri"/>
        </w:rPr>
        <w:t xml:space="preserve"> prior to the hiring of a</w:t>
      </w:r>
      <w:r w:rsidR="003F14BA" w:rsidRPr="005B0E5A">
        <w:rPr>
          <w:rFonts w:ascii="Calibri" w:hAnsi="Calibri" w:cs="Calibri"/>
        </w:rPr>
        <w:t xml:space="preserve"> market transformation administrator (</w:t>
      </w:r>
      <w:r w:rsidRPr="005B0E5A">
        <w:rPr>
          <w:rFonts w:ascii="Calibri" w:hAnsi="Calibri" w:cs="Calibri"/>
        </w:rPr>
        <w:t>MTA</w:t>
      </w:r>
      <w:r w:rsidR="003F14BA" w:rsidRPr="005B0E5A">
        <w:rPr>
          <w:rFonts w:ascii="Calibri" w:hAnsi="Calibri" w:cs="Calibri"/>
        </w:rPr>
        <w:t>)</w:t>
      </w:r>
      <w:r w:rsidRPr="005B0E5A">
        <w:rPr>
          <w:rFonts w:ascii="Calibri" w:hAnsi="Calibri" w:cs="Calibri"/>
        </w:rPr>
        <w:t xml:space="preserve"> to further flesh out a series of issues related to the potential overlap between future particular market transformation initiatives and Other </w:t>
      </w:r>
      <w:r w:rsidR="008826AE" w:rsidRPr="005B0E5A">
        <w:rPr>
          <w:rFonts w:ascii="Calibri" w:hAnsi="Calibri" w:cs="Calibri"/>
        </w:rPr>
        <w:t>energy efficiency (</w:t>
      </w:r>
      <w:r w:rsidRPr="005B0E5A">
        <w:rPr>
          <w:rFonts w:ascii="Calibri" w:hAnsi="Calibri" w:cs="Calibri"/>
        </w:rPr>
        <w:t>EE</w:t>
      </w:r>
      <w:r w:rsidR="008826AE" w:rsidRPr="005B0E5A">
        <w:rPr>
          <w:rFonts w:ascii="Calibri" w:hAnsi="Calibri" w:cs="Calibri"/>
        </w:rPr>
        <w:t>)</w:t>
      </w:r>
      <w:r w:rsidRPr="005B0E5A">
        <w:rPr>
          <w:rFonts w:ascii="Calibri" w:hAnsi="Calibri" w:cs="Calibri"/>
        </w:rPr>
        <w:t xml:space="preserve"> Efforts</w:t>
      </w:r>
      <w:r w:rsidRPr="005B0E5A">
        <w:rPr>
          <w:rFonts w:ascii="Calibri" w:hAnsi="Calibri" w:cs="Calibri"/>
          <w:bCs/>
        </w:rPr>
        <w:t>.</w:t>
      </w:r>
      <w:r w:rsidRPr="005B0E5A">
        <w:rPr>
          <w:rStyle w:val="FootnoteReference"/>
          <w:rFonts w:ascii="Calibri" w:hAnsi="Calibri" w:cs="Calibri"/>
          <w:bCs/>
        </w:rPr>
        <w:footnoteReference w:id="1"/>
      </w:r>
    </w:p>
    <w:p w14:paraId="0CDA488A" w14:textId="77777777" w:rsidR="00F7755C" w:rsidRPr="005B0E5A" w:rsidRDefault="00F7755C" w:rsidP="00B73E76">
      <w:pPr>
        <w:autoSpaceDE w:val="0"/>
        <w:autoSpaceDN w:val="0"/>
        <w:adjustRightInd w:val="0"/>
        <w:rPr>
          <w:rFonts w:ascii="Calibri" w:hAnsi="Calibri" w:cs="Calibri"/>
        </w:rPr>
      </w:pPr>
    </w:p>
    <w:p w14:paraId="11CCF97D" w14:textId="69A7C7B5" w:rsidR="0016276B" w:rsidRPr="005B0E5A" w:rsidRDefault="0016276B" w:rsidP="00B73E76">
      <w:pPr>
        <w:autoSpaceDE w:val="0"/>
        <w:autoSpaceDN w:val="0"/>
        <w:adjustRightInd w:val="0"/>
        <w:rPr>
          <w:rFonts w:ascii="Calibri" w:hAnsi="Calibri" w:cs="Calibri"/>
        </w:rPr>
      </w:pPr>
      <w:r w:rsidRPr="005B0E5A">
        <w:rPr>
          <w:rFonts w:ascii="Calibri" w:hAnsi="Calibri" w:cs="Calibri"/>
        </w:rPr>
        <w:t xml:space="preserve">Phase II convened </w:t>
      </w:r>
      <w:r w:rsidR="007F5C18" w:rsidRPr="005B0E5A">
        <w:rPr>
          <w:rFonts w:ascii="Calibri" w:hAnsi="Calibri" w:cs="Calibri"/>
        </w:rPr>
        <w:t>from</w:t>
      </w:r>
      <w:r w:rsidRPr="005B0E5A">
        <w:rPr>
          <w:rFonts w:ascii="Calibri" w:hAnsi="Calibri" w:cs="Calibri"/>
        </w:rPr>
        <w:t xml:space="preserve"> August 2020</w:t>
      </w:r>
      <w:r w:rsidR="007F5C18" w:rsidRPr="005B0E5A">
        <w:rPr>
          <w:rFonts w:ascii="Calibri" w:hAnsi="Calibri" w:cs="Calibri"/>
        </w:rPr>
        <w:t>-</w:t>
      </w:r>
      <w:r w:rsidR="005A1733" w:rsidRPr="005B0E5A">
        <w:rPr>
          <w:rFonts w:ascii="Calibri" w:hAnsi="Calibri" w:cs="Calibri"/>
          <w:highlight w:val="yellow"/>
        </w:rPr>
        <w:t xml:space="preserve"> </w:t>
      </w:r>
      <w:r w:rsidR="00624448" w:rsidRPr="005B0E5A">
        <w:rPr>
          <w:rFonts w:ascii="Calibri" w:hAnsi="Calibri" w:cs="Calibri"/>
          <w:highlight w:val="yellow"/>
        </w:rPr>
        <w:t>February</w:t>
      </w:r>
      <w:r w:rsidR="003F6365" w:rsidRPr="005B0E5A">
        <w:rPr>
          <w:rFonts w:ascii="Calibri" w:hAnsi="Calibri" w:cs="Calibri"/>
          <w:highlight w:val="yellow"/>
        </w:rPr>
        <w:t xml:space="preserve"> (?)</w:t>
      </w:r>
      <w:r w:rsidR="003F6365" w:rsidRPr="005B0E5A">
        <w:rPr>
          <w:rFonts w:ascii="Calibri" w:hAnsi="Calibri" w:cs="Calibri"/>
        </w:rPr>
        <w:t xml:space="preserve"> </w:t>
      </w:r>
      <w:r w:rsidR="007F5C18" w:rsidRPr="005B0E5A">
        <w:rPr>
          <w:rFonts w:ascii="Calibri" w:hAnsi="Calibri" w:cs="Calibri"/>
        </w:rPr>
        <w:t>2021</w:t>
      </w:r>
      <w:r w:rsidRPr="005B0E5A">
        <w:rPr>
          <w:rFonts w:ascii="Calibri" w:hAnsi="Calibri" w:cs="Calibri"/>
        </w:rPr>
        <w:t>, at the direction of the CPUC, with the follow</w:t>
      </w:r>
      <w:r w:rsidR="00F7755C" w:rsidRPr="005B0E5A">
        <w:rPr>
          <w:rFonts w:ascii="Calibri" w:hAnsi="Calibri" w:cs="Calibri"/>
        </w:rPr>
        <w:t>ing</w:t>
      </w:r>
      <w:r w:rsidRPr="005B0E5A">
        <w:rPr>
          <w:rFonts w:ascii="Calibri" w:hAnsi="Calibri" w:cs="Calibri"/>
        </w:rPr>
        <w:t xml:space="preserve"> scope and key questions</w:t>
      </w:r>
      <w:r w:rsidR="00B57438" w:rsidRPr="005B0E5A">
        <w:rPr>
          <w:rFonts w:ascii="Calibri" w:hAnsi="Calibri" w:cs="Calibri"/>
        </w:rPr>
        <w:t xml:space="preserve"> as</w:t>
      </w:r>
      <w:r w:rsidRPr="005B0E5A">
        <w:rPr>
          <w:rFonts w:ascii="Calibri" w:hAnsi="Calibri" w:cs="Calibri"/>
        </w:rPr>
        <w:t xml:space="preserve"> outlined in the Prospectus:</w:t>
      </w:r>
    </w:p>
    <w:p w14:paraId="20C6242D" w14:textId="77777777" w:rsidR="0016276B" w:rsidRPr="005B0E5A" w:rsidRDefault="0016276B" w:rsidP="0016276B">
      <w:pPr>
        <w:numPr>
          <w:ilvl w:val="0"/>
          <w:numId w:val="12"/>
        </w:numPr>
        <w:autoSpaceDE w:val="0"/>
        <w:autoSpaceDN w:val="0"/>
        <w:adjustRightInd w:val="0"/>
        <w:rPr>
          <w:rFonts w:ascii="Calibri" w:hAnsi="Calibri" w:cs="Calibri"/>
        </w:rPr>
      </w:pPr>
      <w:r w:rsidRPr="005B0E5A">
        <w:rPr>
          <w:rFonts w:ascii="Calibri" w:hAnsi="Calibri" w:cs="Calibri"/>
        </w:rPr>
        <w:t>How to ensure minimal duplication or negative overlap between market transformation initiatives administered by the MTA and Other EE Efforts.</w:t>
      </w:r>
    </w:p>
    <w:p w14:paraId="6C66A3F1" w14:textId="77777777" w:rsidR="0016276B" w:rsidRPr="005B0E5A" w:rsidRDefault="0016276B" w:rsidP="0016276B">
      <w:pPr>
        <w:numPr>
          <w:ilvl w:val="0"/>
          <w:numId w:val="12"/>
        </w:numPr>
        <w:autoSpaceDE w:val="0"/>
        <w:autoSpaceDN w:val="0"/>
        <w:adjustRightInd w:val="0"/>
        <w:rPr>
          <w:rFonts w:ascii="Calibri" w:hAnsi="Calibri" w:cs="Calibri"/>
        </w:rPr>
      </w:pPr>
      <w:r w:rsidRPr="005B0E5A">
        <w:rPr>
          <w:rFonts w:ascii="Calibri" w:hAnsi="Calibri" w:cs="Calibri"/>
        </w:rPr>
        <w:t>How to set goals for market transformation initiatives and Other EE Efforts where there will likely be overlap.</w:t>
      </w:r>
    </w:p>
    <w:p w14:paraId="38AC4D56" w14:textId="77777777" w:rsidR="0016276B" w:rsidRPr="005B0E5A" w:rsidRDefault="0016276B" w:rsidP="0016276B">
      <w:pPr>
        <w:numPr>
          <w:ilvl w:val="0"/>
          <w:numId w:val="12"/>
        </w:numPr>
        <w:autoSpaceDE w:val="0"/>
        <w:autoSpaceDN w:val="0"/>
        <w:adjustRightInd w:val="0"/>
        <w:rPr>
          <w:rFonts w:ascii="Calibri" w:hAnsi="Calibri" w:cs="Calibri"/>
        </w:rPr>
      </w:pPr>
      <w:r w:rsidRPr="005B0E5A">
        <w:rPr>
          <w:rFonts w:ascii="Calibri" w:hAnsi="Calibri" w:cs="Calibri"/>
        </w:rPr>
        <w:t>How to attribute savings for market transformation initiatives and Other EE Efforts where there will likely be overlap.</w:t>
      </w:r>
    </w:p>
    <w:p w14:paraId="451FAE97" w14:textId="548414BD" w:rsidR="0016276B" w:rsidRPr="005B0E5A" w:rsidRDefault="0016276B" w:rsidP="0016276B">
      <w:pPr>
        <w:numPr>
          <w:ilvl w:val="0"/>
          <w:numId w:val="12"/>
        </w:numPr>
        <w:autoSpaceDE w:val="0"/>
        <w:autoSpaceDN w:val="0"/>
        <w:adjustRightInd w:val="0"/>
        <w:rPr>
          <w:rFonts w:ascii="Calibri" w:hAnsi="Calibri" w:cs="Calibri"/>
        </w:rPr>
      </w:pPr>
      <w:r w:rsidRPr="005B0E5A">
        <w:rPr>
          <w:rFonts w:ascii="Calibri" w:hAnsi="Calibri" w:cs="Calibri"/>
        </w:rPr>
        <w:t xml:space="preserve">Optional and only if directed by </w:t>
      </w:r>
      <w:r w:rsidR="00327C65" w:rsidRPr="005B0E5A">
        <w:rPr>
          <w:rFonts w:ascii="Calibri" w:hAnsi="Calibri" w:cs="Calibri"/>
        </w:rPr>
        <w:t>Energy Division (</w:t>
      </w:r>
      <w:r w:rsidRPr="005B0E5A">
        <w:rPr>
          <w:rFonts w:ascii="Calibri" w:hAnsi="Calibri" w:cs="Calibri"/>
        </w:rPr>
        <w:t>ED</w:t>
      </w:r>
      <w:r w:rsidR="00327C65" w:rsidRPr="005B0E5A">
        <w:rPr>
          <w:rFonts w:ascii="Calibri" w:hAnsi="Calibri" w:cs="Calibri"/>
        </w:rPr>
        <w:t>)</w:t>
      </w:r>
      <w:r w:rsidRPr="005B0E5A">
        <w:rPr>
          <w:rFonts w:ascii="Calibri" w:hAnsi="Calibri" w:cs="Calibri"/>
        </w:rPr>
        <w:t>—Flesh out further the proposed cost-effectiveness framework for Market Transformation Initiatives vis a vis evolving overall EE cost-effectiveness framework issues.</w:t>
      </w:r>
    </w:p>
    <w:p w14:paraId="467CCD9D" w14:textId="33117FE4" w:rsidR="0016276B" w:rsidRPr="005B0E5A" w:rsidRDefault="0016276B" w:rsidP="00B73E76">
      <w:pPr>
        <w:autoSpaceDE w:val="0"/>
        <w:autoSpaceDN w:val="0"/>
        <w:adjustRightInd w:val="0"/>
        <w:rPr>
          <w:rFonts w:ascii="Calibri" w:hAnsi="Calibri" w:cs="Calibri"/>
        </w:rPr>
      </w:pPr>
    </w:p>
    <w:p w14:paraId="0A84D0B4" w14:textId="4AB2E16C" w:rsidR="00F7755C" w:rsidRPr="005B0E5A" w:rsidRDefault="009B2159" w:rsidP="0016276B">
      <w:pPr>
        <w:autoSpaceDE w:val="0"/>
        <w:autoSpaceDN w:val="0"/>
        <w:adjustRightInd w:val="0"/>
        <w:rPr>
          <w:rFonts w:ascii="Calibri" w:hAnsi="Calibri" w:cs="Calibri"/>
        </w:rPr>
      </w:pPr>
      <w:r w:rsidRPr="005B0E5A">
        <w:rPr>
          <w:rFonts w:ascii="Calibri" w:hAnsi="Calibri" w:cs="Calibri"/>
        </w:rPr>
        <w:t>The f</w:t>
      </w:r>
      <w:r w:rsidR="0028380D" w:rsidRPr="005B0E5A">
        <w:rPr>
          <w:rFonts w:ascii="Calibri" w:hAnsi="Calibri" w:cs="Calibri"/>
        </w:rPr>
        <w:t xml:space="preserve">ull </w:t>
      </w:r>
      <w:r w:rsidR="009105C6" w:rsidRPr="005B0E5A">
        <w:rPr>
          <w:rFonts w:ascii="Calibri" w:hAnsi="Calibri" w:cs="Calibri"/>
        </w:rPr>
        <w:t xml:space="preserve">Phase II </w:t>
      </w:r>
      <w:r w:rsidR="0028380D" w:rsidRPr="005B0E5A">
        <w:rPr>
          <w:rFonts w:ascii="Calibri" w:hAnsi="Calibri" w:cs="Calibri"/>
        </w:rPr>
        <w:t xml:space="preserve">WG met </w:t>
      </w:r>
      <w:r w:rsidR="00852F3D" w:rsidRPr="005B0E5A">
        <w:rPr>
          <w:rFonts w:ascii="Calibri" w:hAnsi="Calibri" w:cs="Calibri"/>
        </w:rPr>
        <w:t>four</w:t>
      </w:r>
      <w:r w:rsidR="0028380D" w:rsidRPr="005B0E5A">
        <w:rPr>
          <w:rFonts w:ascii="Calibri" w:hAnsi="Calibri" w:cs="Calibri"/>
        </w:rPr>
        <w:t xml:space="preserve"> times between </w:t>
      </w:r>
      <w:r w:rsidR="00852F3D" w:rsidRPr="005B0E5A">
        <w:rPr>
          <w:rFonts w:ascii="Calibri" w:hAnsi="Calibri" w:cs="Calibri"/>
        </w:rPr>
        <w:t>August 2020 and January 2021</w:t>
      </w:r>
      <w:r w:rsidR="0028380D" w:rsidRPr="005B0E5A">
        <w:rPr>
          <w:rFonts w:ascii="Calibri" w:hAnsi="Calibri" w:cs="Calibri"/>
        </w:rPr>
        <w:t xml:space="preserve">. </w:t>
      </w:r>
      <w:r w:rsidR="00852F3D" w:rsidRPr="005B0E5A">
        <w:rPr>
          <w:rFonts w:ascii="Calibri" w:hAnsi="Calibri" w:cs="Calibri"/>
        </w:rPr>
        <w:t>Two sub-working groups (sub-WGs) on Savings Attribution and Goal Setting met three</w:t>
      </w:r>
      <w:r w:rsidR="0028380D" w:rsidRPr="005B0E5A">
        <w:rPr>
          <w:rFonts w:ascii="Calibri" w:hAnsi="Calibri" w:cs="Calibri"/>
        </w:rPr>
        <w:t xml:space="preserve"> and </w:t>
      </w:r>
      <w:r w:rsidR="00852F3D" w:rsidRPr="005B0E5A">
        <w:rPr>
          <w:rFonts w:ascii="Calibri" w:hAnsi="Calibri" w:cs="Calibri"/>
        </w:rPr>
        <w:t>two</w:t>
      </w:r>
      <w:r w:rsidR="0028380D" w:rsidRPr="005B0E5A">
        <w:rPr>
          <w:rFonts w:ascii="Calibri" w:hAnsi="Calibri" w:cs="Calibri"/>
        </w:rPr>
        <w:t xml:space="preserve"> </w:t>
      </w:r>
      <w:r w:rsidR="00852F3D" w:rsidRPr="005B0E5A">
        <w:rPr>
          <w:rFonts w:ascii="Calibri" w:hAnsi="Calibri" w:cs="Calibri"/>
        </w:rPr>
        <w:t>times</w:t>
      </w:r>
      <w:r w:rsidR="003F14BA" w:rsidRPr="005B0E5A">
        <w:rPr>
          <w:rFonts w:ascii="Calibri" w:hAnsi="Calibri" w:cs="Calibri"/>
        </w:rPr>
        <w:t>,</w:t>
      </w:r>
      <w:r w:rsidR="00852F3D" w:rsidRPr="005B0E5A">
        <w:rPr>
          <w:rFonts w:ascii="Calibri" w:hAnsi="Calibri" w:cs="Calibri"/>
        </w:rPr>
        <w:t xml:space="preserve"> respectively</w:t>
      </w:r>
      <w:r w:rsidR="0028380D" w:rsidRPr="005B0E5A">
        <w:rPr>
          <w:rFonts w:ascii="Calibri" w:hAnsi="Calibri" w:cs="Calibri"/>
        </w:rPr>
        <w:t xml:space="preserve">. </w:t>
      </w:r>
      <w:r w:rsidR="0016276B" w:rsidRPr="005B0E5A">
        <w:rPr>
          <w:rFonts w:ascii="Calibri" w:hAnsi="Calibri" w:cs="Calibri"/>
        </w:rPr>
        <w:t>Between meetings, sub</w:t>
      </w:r>
      <w:r w:rsidR="00D04254" w:rsidRPr="005B0E5A">
        <w:rPr>
          <w:rFonts w:ascii="Calibri" w:hAnsi="Calibri" w:cs="Calibri"/>
        </w:rPr>
        <w:t>-sub</w:t>
      </w:r>
      <w:r w:rsidR="0016276B" w:rsidRPr="005B0E5A">
        <w:rPr>
          <w:rFonts w:ascii="Calibri" w:hAnsi="Calibri" w:cs="Calibri"/>
        </w:rPr>
        <w:t xml:space="preserve">-working </w:t>
      </w:r>
      <w:r w:rsidR="00F7755C" w:rsidRPr="005B0E5A">
        <w:rPr>
          <w:rFonts w:ascii="Calibri" w:hAnsi="Calibri" w:cs="Calibri"/>
        </w:rPr>
        <w:t>g</w:t>
      </w:r>
      <w:r w:rsidR="0016276B" w:rsidRPr="005B0E5A">
        <w:rPr>
          <w:rFonts w:ascii="Calibri" w:hAnsi="Calibri" w:cs="Calibri"/>
        </w:rPr>
        <w:t xml:space="preserve">roups met to discuss issues and develop recommendations for broader </w:t>
      </w:r>
      <w:r w:rsidR="00F7755C" w:rsidRPr="005B0E5A">
        <w:rPr>
          <w:rFonts w:ascii="Calibri" w:hAnsi="Calibri" w:cs="Calibri"/>
        </w:rPr>
        <w:t xml:space="preserve">sub-WG and full </w:t>
      </w:r>
      <w:r w:rsidR="0016276B" w:rsidRPr="005B0E5A">
        <w:rPr>
          <w:rFonts w:ascii="Calibri" w:hAnsi="Calibri" w:cs="Calibri"/>
        </w:rPr>
        <w:t xml:space="preserve">MTWG consideration. </w:t>
      </w:r>
    </w:p>
    <w:p w14:paraId="3B2694B5" w14:textId="35CA398B" w:rsidR="002D5401" w:rsidRPr="005B0E5A" w:rsidRDefault="002D5401" w:rsidP="0016276B">
      <w:pPr>
        <w:autoSpaceDE w:val="0"/>
        <w:autoSpaceDN w:val="0"/>
        <w:adjustRightInd w:val="0"/>
        <w:rPr>
          <w:rFonts w:ascii="Calibri" w:hAnsi="Calibri" w:cs="Calibri"/>
        </w:rPr>
      </w:pPr>
    </w:p>
    <w:p w14:paraId="2A0E5759" w14:textId="095F6243" w:rsidR="00A50294" w:rsidRPr="005B0E5A" w:rsidRDefault="00A50294" w:rsidP="0016276B">
      <w:pPr>
        <w:autoSpaceDE w:val="0"/>
        <w:autoSpaceDN w:val="0"/>
        <w:adjustRightInd w:val="0"/>
        <w:rPr>
          <w:rFonts w:ascii="Calibri" w:hAnsi="Calibri" w:cs="Calibri"/>
        </w:rPr>
      </w:pPr>
      <w:r w:rsidRPr="005B0E5A">
        <w:rPr>
          <w:rFonts w:ascii="Calibri" w:hAnsi="Calibri" w:cs="Calibri"/>
        </w:rPr>
        <w:t xml:space="preserve">The August 11, 2020 adopted MTWG prospectus indicated that a report, inclusive of consensus and non-consensus items, would be submitted via motion for Commission consideration. </w:t>
      </w:r>
      <w:r w:rsidRPr="005B0E5A">
        <w:rPr>
          <w:rFonts w:ascii="Calibri" w:hAnsi="Calibri" w:cs="Calibri"/>
        </w:rPr>
        <w:lastRenderedPageBreak/>
        <w:t xml:space="preserve">However, at the November 16, 2020 MTWG meeting, Energy Division indicated that that the report would instead be used as background material for the MTA solicitation process or as part of a subsequent process once the Administrator is on board, thereby removing the deliverable to submit a motion. </w:t>
      </w:r>
    </w:p>
    <w:p w14:paraId="079F86D0" w14:textId="573CF2B2" w:rsidR="002D5401" w:rsidRPr="005B0E5A" w:rsidRDefault="002D5401" w:rsidP="002D5401">
      <w:pPr>
        <w:autoSpaceDE w:val="0"/>
        <w:autoSpaceDN w:val="0"/>
        <w:adjustRightInd w:val="0"/>
        <w:rPr>
          <w:rFonts w:ascii="Calibri" w:hAnsi="Calibri" w:cs="Calibri"/>
        </w:rPr>
      </w:pPr>
    </w:p>
    <w:p w14:paraId="12E8D19A" w14:textId="342BEC30" w:rsidR="003118AD" w:rsidRPr="005B0E5A" w:rsidRDefault="003118AD" w:rsidP="00A50294">
      <w:pPr>
        <w:pStyle w:val="Heading2"/>
        <w:rPr>
          <w:rFonts w:ascii="Calibri" w:hAnsi="Calibri" w:cs="Calibri"/>
        </w:rPr>
      </w:pPr>
      <w:bookmarkStart w:id="2" w:name="_Toc61530462"/>
      <w:r w:rsidRPr="005B0E5A">
        <w:rPr>
          <w:rFonts w:ascii="Calibri" w:hAnsi="Calibri" w:cs="Calibri"/>
        </w:rPr>
        <w:t>Report Outline</w:t>
      </w:r>
      <w:bookmarkEnd w:id="2"/>
    </w:p>
    <w:p w14:paraId="43B4BAD2" w14:textId="4CD77B8D" w:rsidR="004E37A7" w:rsidRPr="005B0E5A" w:rsidRDefault="004E37A7" w:rsidP="0016276B">
      <w:pPr>
        <w:autoSpaceDE w:val="0"/>
        <w:autoSpaceDN w:val="0"/>
        <w:adjustRightInd w:val="0"/>
        <w:rPr>
          <w:rFonts w:ascii="Calibri" w:hAnsi="Calibri" w:cs="Calibri"/>
        </w:rPr>
      </w:pPr>
      <w:r w:rsidRPr="005B0E5A">
        <w:rPr>
          <w:rFonts w:ascii="Calibri" w:hAnsi="Calibri" w:cs="Calibri"/>
        </w:rPr>
        <w:t>T</w:t>
      </w:r>
      <w:r w:rsidR="009105C6" w:rsidRPr="005B0E5A">
        <w:rPr>
          <w:rFonts w:ascii="Calibri" w:hAnsi="Calibri" w:cs="Calibri"/>
        </w:rPr>
        <w:t xml:space="preserve">his report outlines the outcomes and recommendations of the Phase II MTWG and </w:t>
      </w:r>
      <w:r w:rsidRPr="005B0E5A">
        <w:rPr>
          <w:rFonts w:ascii="Calibri" w:hAnsi="Calibri" w:cs="Calibri"/>
        </w:rPr>
        <w:t>is organized as follows:</w:t>
      </w:r>
    </w:p>
    <w:p w14:paraId="16C468A1" w14:textId="1BF17910" w:rsidR="004E37A7" w:rsidRPr="005B0E5A" w:rsidRDefault="004E37A7" w:rsidP="000D3E61">
      <w:pPr>
        <w:pStyle w:val="ListParagraph"/>
        <w:numPr>
          <w:ilvl w:val="0"/>
          <w:numId w:val="13"/>
        </w:numPr>
        <w:autoSpaceDE w:val="0"/>
        <w:autoSpaceDN w:val="0"/>
        <w:adjustRightInd w:val="0"/>
        <w:rPr>
          <w:rFonts w:ascii="Calibri" w:hAnsi="Calibri" w:cs="Calibri"/>
        </w:rPr>
      </w:pPr>
      <w:r w:rsidRPr="005B0E5A">
        <w:rPr>
          <w:rFonts w:ascii="Calibri" w:hAnsi="Calibri" w:cs="Calibri"/>
        </w:rPr>
        <w:t xml:space="preserve">Section </w:t>
      </w:r>
      <w:r w:rsidR="009219A0" w:rsidRPr="005B0E5A">
        <w:rPr>
          <w:rFonts w:ascii="Calibri" w:hAnsi="Calibri" w:cs="Calibri"/>
        </w:rPr>
        <w:t>2</w:t>
      </w:r>
      <w:r w:rsidRPr="005B0E5A">
        <w:rPr>
          <w:rFonts w:ascii="Calibri" w:hAnsi="Calibri" w:cs="Calibri"/>
        </w:rPr>
        <w:t>: Savings Attribution</w:t>
      </w:r>
      <w:r w:rsidR="00C82E39" w:rsidRPr="005B0E5A">
        <w:rPr>
          <w:rFonts w:ascii="Calibri" w:hAnsi="Calibri" w:cs="Calibri"/>
        </w:rPr>
        <w:t>--</w:t>
      </w:r>
      <w:r w:rsidR="009105C6" w:rsidRPr="005B0E5A">
        <w:rPr>
          <w:rFonts w:ascii="Calibri" w:hAnsi="Calibri" w:cs="Calibri"/>
        </w:rPr>
        <w:t>Market Transformation Initiatives (</w:t>
      </w:r>
      <w:r w:rsidRPr="005B0E5A">
        <w:rPr>
          <w:rFonts w:ascii="Calibri" w:hAnsi="Calibri" w:cs="Calibri"/>
        </w:rPr>
        <w:t>MTIs</w:t>
      </w:r>
      <w:r w:rsidR="009105C6" w:rsidRPr="005B0E5A">
        <w:rPr>
          <w:rFonts w:ascii="Calibri" w:hAnsi="Calibri" w:cs="Calibri"/>
        </w:rPr>
        <w:t>)</w:t>
      </w:r>
      <w:r w:rsidRPr="005B0E5A">
        <w:rPr>
          <w:rFonts w:ascii="Calibri" w:hAnsi="Calibri" w:cs="Calibri"/>
        </w:rPr>
        <w:t xml:space="preserve"> and </w:t>
      </w:r>
      <w:r w:rsidR="009105C6" w:rsidRPr="005B0E5A">
        <w:rPr>
          <w:rFonts w:ascii="Calibri" w:hAnsi="Calibri" w:cs="Calibri"/>
        </w:rPr>
        <w:t xml:space="preserve">Resource </w:t>
      </w:r>
      <w:r w:rsidR="00B8602D" w:rsidRPr="005B0E5A">
        <w:rPr>
          <w:rFonts w:ascii="Calibri" w:hAnsi="Calibri" w:cs="Calibri"/>
        </w:rPr>
        <w:t>Acquisition</w:t>
      </w:r>
      <w:r w:rsidR="009105C6" w:rsidRPr="005B0E5A">
        <w:rPr>
          <w:rFonts w:ascii="Calibri" w:hAnsi="Calibri" w:cs="Calibri"/>
        </w:rPr>
        <w:t xml:space="preserve"> (</w:t>
      </w:r>
      <w:r w:rsidRPr="005B0E5A">
        <w:rPr>
          <w:rFonts w:ascii="Calibri" w:hAnsi="Calibri" w:cs="Calibri"/>
        </w:rPr>
        <w:t>RA</w:t>
      </w:r>
      <w:r w:rsidR="009105C6" w:rsidRPr="005B0E5A">
        <w:rPr>
          <w:rFonts w:ascii="Calibri" w:hAnsi="Calibri" w:cs="Calibri"/>
        </w:rPr>
        <w:t>)</w:t>
      </w:r>
    </w:p>
    <w:p w14:paraId="42004607" w14:textId="76EA083A" w:rsidR="004E37A7" w:rsidRPr="005B0E5A" w:rsidRDefault="000D3E61" w:rsidP="000D3E61">
      <w:pPr>
        <w:pStyle w:val="ListParagraph"/>
        <w:numPr>
          <w:ilvl w:val="0"/>
          <w:numId w:val="13"/>
        </w:numPr>
        <w:autoSpaceDE w:val="0"/>
        <w:autoSpaceDN w:val="0"/>
        <w:adjustRightInd w:val="0"/>
        <w:rPr>
          <w:rFonts w:ascii="Calibri" w:hAnsi="Calibri" w:cs="Calibri"/>
        </w:rPr>
      </w:pPr>
      <w:r w:rsidRPr="005B0E5A">
        <w:rPr>
          <w:rFonts w:ascii="Calibri" w:hAnsi="Calibri" w:cs="Calibri"/>
        </w:rPr>
        <w:t xml:space="preserve">Section </w:t>
      </w:r>
      <w:r w:rsidR="009219A0" w:rsidRPr="005B0E5A">
        <w:rPr>
          <w:rFonts w:ascii="Calibri" w:hAnsi="Calibri" w:cs="Calibri"/>
        </w:rPr>
        <w:t>3</w:t>
      </w:r>
      <w:r w:rsidRPr="005B0E5A">
        <w:rPr>
          <w:rFonts w:ascii="Calibri" w:hAnsi="Calibri" w:cs="Calibri"/>
        </w:rPr>
        <w:t>: Savings Attribution</w:t>
      </w:r>
      <w:r w:rsidR="00C82E39" w:rsidRPr="005B0E5A">
        <w:rPr>
          <w:rFonts w:ascii="Calibri" w:hAnsi="Calibri" w:cs="Calibri"/>
        </w:rPr>
        <w:t>—</w:t>
      </w:r>
      <w:r w:rsidR="004E37A7" w:rsidRPr="005B0E5A">
        <w:rPr>
          <w:rFonts w:ascii="Calibri" w:hAnsi="Calibri" w:cs="Calibri"/>
        </w:rPr>
        <w:t>MTI</w:t>
      </w:r>
      <w:r w:rsidR="00C82E39" w:rsidRPr="005B0E5A">
        <w:rPr>
          <w:rFonts w:ascii="Calibri" w:hAnsi="Calibri" w:cs="Calibri"/>
        </w:rPr>
        <w:t>’</w:t>
      </w:r>
      <w:r w:rsidR="004E37A7" w:rsidRPr="005B0E5A">
        <w:rPr>
          <w:rFonts w:ascii="Calibri" w:hAnsi="Calibri" w:cs="Calibri"/>
        </w:rPr>
        <w:t xml:space="preserve">s and </w:t>
      </w:r>
      <w:r w:rsidR="009105C6" w:rsidRPr="005B0E5A">
        <w:rPr>
          <w:rFonts w:ascii="Calibri" w:hAnsi="Calibri" w:cs="Calibri"/>
        </w:rPr>
        <w:t>Codes and Standards (</w:t>
      </w:r>
      <w:r w:rsidR="004E37A7" w:rsidRPr="005B0E5A">
        <w:rPr>
          <w:rFonts w:ascii="Calibri" w:hAnsi="Calibri" w:cs="Calibri"/>
        </w:rPr>
        <w:t>C&amp;S</w:t>
      </w:r>
      <w:r w:rsidR="009105C6" w:rsidRPr="005B0E5A">
        <w:rPr>
          <w:rFonts w:ascii="Calibri" w:hAnsi="Calibri" w:cs="Calibri"/>
        </w:rPr>
        <w:t>)</w:t>
      </w:r>
    </w:p>
    <w:p w14:paraId="346CDA7C" w14:textId="44C99321" w:rsidR="004E37A7" w:rsidRPr="005B0E5A" w:rsidRDefault="004E37A7" w:rsidP="004E37A7">
      <w:pPr>
        <w:pStyle w:val="ListParagraph"/>
        <w:numPr>
          <w:ilvl w:val="0"/>
          <w:numId w:val="13"/>
        </w:numPr>
        <w:autoSpaceDE w:val="0"/>
        <w:autoSpaceDN w:val="0"/>
        <w:adjustRightInd w:val="0"/>
        <w:rPr>
          <w:rFonts w:ascii="Calibri" w:hAnsi="Calibri" w:cs="Calibri"/>
        </w:rPr>
      </w:pPr>
      <w:r w:rsidRPr="005B0E5A">
        <w:rPr>
          <w:rFonts w:ascii="Calibri" w:hAnsi="Calibri" w:cs="Calibri"/>
        </w:rPr>
        <w:t xml:space="preserve">Section </w:t>
      </w:r>
      <w:r w:rsidR="009219A0" w:rsidRPr="005B0E5A">
        <w:rPr>
          <w:rFonts w:ascii="Calibri" w:hAnsi="Calibri" w:cs="Calibri"/>
        </w:rPr>
        <w:t>4</w:t>
      </w:r>
      <w:r w:rsidRPr="005B0E5A">
        <w:rPr>
          <w:rFonts w:ascii="Calibri" w:hAnsi="Calibri" w:cs="Calibri"/>
        </w:rPr>
        <w:t xml:space="preserve">: </w:t>
      </w:r>
      <w:r w:rsidR="00C82E39" w:rsidRPr="005B0E5A">
        <w:rPr>
          <w:rFonts w:ascii="Calibri" w:hAnsi="Calibri" w:cs="Calibri"/>
        </w:rPr>
        <w:t xml:space="preserve">Savings </w:t>
      </w:r>
      <w:r w:rsidRPr="005B0E5A">
        <w:rPr>
          <w:rFonts w:ascii="Calibri" w:hAnsi="Calibri" w:cs="Calibri"/>
        </w:rPr>
        <w:t>Goal-Setting</w:t>
      </w:r>
      <w:r w:rsidR="00C82E39" w:rsidRPr="005B0E5A">
        <w:rPr>
          <w:rFonts w:ascii="Calibri" w:hAnsi="Calibri" w:cs="Calibri"/>
        </w:rPr>
        <w:t xml:space="preserve"> for MTI’s</w:t>
      </w:r>
    </w:p>
    <w:p w14:paraId="7920504A" w14:textId="6974FD28" w:rsidR="004E37A7" w:rsidRPr="005B0E5A" w:rsidRDefault="004E37A7" w:rsidP="004E37A7">
      <w:pPr>
        <w:pStyle w:val="ListParagraph"/>
        <w:numPr>
          <w:ilvl w:val="0"/>
          <w:numId w:val="13"/>
        </w:numPr>
        <w:autoSpaceDE w:val="0"/>
        <w:autoSpaceDN w:val="0"/>
        <w:adjustRightInd w:val="0"/>
        <w:rPr>
          <w:rFonts w:ascii="Calibri" w:hAnsi="Calibri" w:cs="Calibri"/>
        </w:rPr>
      </w:pPr>
      <w:r w:rsidRPr="005B0E5A">
        <w:rPr>
          <w:rFonts w:ascii="Calibri" w:hAnsi="Calibri" w:cs="Calibri"/>
        </w:rPr>
        <w:t xml:space="preserve">Appendix A: MTWG </w:t>
      </w:r>
      <w:r w:rsidR="009105C6" w:rsidRPr="005B0E5A">
        <w:rPr>
          <w:rFonts w:ascii="Calibri" w:hAnsi="Calibri" w:cs="Calibri"/>
        </w:rPr>
        <w:t>M</w:t>
      </w:r>
      <w:r w:rsidRPr="005B0E5A">
        <w:rPr>
          <w:rFonts w:ascii="Calibri" w:hAnsi="Calibri" w:cs="Calibri"/>
        </w:rPr>
        <w:t xml:space="preserve">ember </w:t>
      </w:r>
      <w:r w:rsidR="009105C6" w:rsidRPr="005B0E5A">
        <w:rPr>
          <w:rFonts w:ascii="Calibri" w:hAnsi="Calibri" w:cs="Calibri"/>
        </w:rPr>
        <w:t>O</w:t>
      </w:r>
      <w:r w:rsidRPr="005B0E5A">
        <w:rPr>
          <w:rFonts w:ascii="Calibri" w:hAnsi="Calibri" w:cs="Calibri"/>
        </w:rPr>
        <w:t xml:space="preserve">rganizations and </w:t>
      </w:r>
      <w:r w:rsidR="009105C6" w:rsidRPr="005B0E5A">
        <w:rPr>
          <w:rFonts w:ascii="Calibri" w:hAnsi="Calibri" w:cs="Calibri"/>
        </w:rPr>
        <w:t>R</w:t>
      </w:r>
      <w:r w:rsidRPr="005B0E5A">
        <w:rPr>
          <w:rFonts w:ascii="Calibri" w:hAnsi="Calibri" w:cs="Calibri"/>
        </w:rPr>
        <w:t>epresentatives</w:t>
      </w:r>
    </w:p>
    <w:p w14:paraId="4820C86A" w14:textId="379B3591" w:rsidR="00327C65" w:rsidRPr="005B0E5A" w:rsidRDefault="00327C65" w:rsidP="004E37A7">
      <w:pPr>
        <w:pStyle w:val="ListParagraph"/>
        <w:numPr>
          <w:ilvl w:val="0"/>
          <w:numId w:val="13"/>
        </w:numPr>
        <w:autoSpaceDE w:val="0"/>
        <w:autoSpaceDN w:val="0"/>
        <w:adjustRightInd w:val="0"/>
        <w:rPr>
          <w:rFonts w:ascii="Calibri" w:hAnsi="Calibri" w:cs="Calibri"/>
        </w:rPr>
      </w:pPr>
      <w:r w:rsidRPr="005B0E5A">
        <w:rPr>
          <w:rFonts w:ascii="Calibri" w:hAnsi="Calibri" w:cs="Calibri"/>
        </w:rPr>
        <w:t xml:space="preserve">Additional appendices to support Sections </w:t>
      </w:r>
      <w:r w:rsidR="007E00B8" w:rsidRPr="005B0E5A">
        <w:rPr>
          <w:rFonts w:ascii="Calibri" w:hAnsi="Calibri" w:cs="Calibri"/>
        </w:rPr>
        <w:t>2-4</w:t>
      </w:r>
    </w:p>
    <w:p w14:paraId="05EF0562" w14:textId="081232E8" w:rsidR="00E1501F" w:rsidRPr="005B0E5A" w:rsidRDefault="00E1501F" w:rsidP="00327C65">
      <w:pPr>
        <w:pStyle w:val="ListParagraph"/>
        <w:numPr>
          <w:ilvl w:val="1"/>
          <w:numId w:val="13"/>
        </w:numPr>
        <w:autoSpaceDE w:val="0"/>
        <w:autoSpaceDN w:val="0"/>
        <w:adjustRightInd w:val="0"/>
        <w:rPr>
          <w:rFonts w:ascii="Calibri" w:hAnsi="Calibri" w:cs="Calibri"/>
          <w:i/>
          <w:iCs/>
        </w:rPr>
      </w:pPr>
      <w:r w:rsidRPr="005B0E5A">
        <w:rPr>
          <w:rFonts w:ascii="Calibri" w:hAnsi="Calibri" w:cs="Calibri"/>
        </w:rPr>
        <w:t>Appendix B</w:t>
      </w:r>
      <w:r w:rsidR="00327C65" w:rsidRPr="005B0E5A">
        <w:rPr>
          <w:rFonts w:ascii="Calibri" w:hAnsi="Calibri" w:cs="Calibri"/>
        </w:rPr>
        <w:t xml:space="preserve"> (</w:t>
      </w:r>
      <w:r w:rsidRPr="005B0E5A">
        <w:rPr>
          <w:rFonts w:ascii="Calibri" w:hAnsi="Calibri" w:cs="Calibri"/>
        </w:rPr>
        <w:t>Additional Factors to Use in Ex-Post Evaluations</w:t>
      </w:r>
      <w:r w:rsidR="00327C65" w:rsidRPr="005B0E5A">
        <w:rPr>
          <w:rFonts w:ascii="Calibri" w:hAnsi="Calibri" w:cs="Calibri"/>
        </w:rPr>
        <w:t xml:space="preserve">) </w:t>
      </w:r>
      <w:r w:rsidR="00327C65" w:rsidRPr="005B0E5A">
        <w:rPr>
          <w:rFonts w:ascii="Calibri" w:hAnsi="Calibri" w:cs="Calibri"/>
          <w:i/>
          <w:iCs/>
        </w:rPr>
        <w:t xml:space="preserve">supports Section </w:t>
      </w:r>
      <w:r w:rsidR="00714AF7" w:rsidRPr="005B0E5A">
        <w:rPr>
          <w:rFonts w:ascii="Calibri" w:hAnsi="Calibri" w:cs="Calibri"/>
          <w:i/>
          <w:iCs/>
        </w:rPr>
        <w:t>3</w:t>
      </w:r>
      <w:r w:rsidR="00327C65" w:rsidRPr="005B0E5A">
        <w:rPr>
          <w:rFonts w:ascii="Calibri" w:hAnsi="Calibri" w:cs="Calibri"/>
          <w:i/>
          <w:iCs/>
        </w:rPr>
        <w:t>, Attribution Factors, Option A</w:t>
      </w:r>
    </w:p>
    <w:p w14:paraId="2A83FF85" w14:textId="2A171425" w:rsidR="00CD5B2B" w:rsidRPr="005B0E5A" w:rsidRDefault="00CD5B2B" w:rsidP="00327C65">
      <w:pPr>
        <w:pStyle w:val="ListParagraph"/>
        <w:numPr>
          <w:ilvl w:val="1"/>
          <w:numId w:val="13"/>
        </w:numPr>
        <w:autoSpaceDE w:val="0"/>
        <w:autoSpaceDN w:val="0"/>
        <w:adjustRightInd w:val="0"/>
        <w:rPr>
          <w:rFonts w:ascii="Calibri" w:hAnsi="Calibri" w:cs="Calibri"/>
        </w:rPr>
      </w:pPr>
      <w:r w:rsidRPr="005B0E5A">
        <w:rPr>
          <w:rFonts w:ascii="Calibri" w:hAnsi="Calibri" w:cs="Calibri"/>
        </w:rPr>
        <w:t xml:space="preserve">Appendix </w:t>
      </w:r>
      <w:r w:rsidR="00E1501F" w:rsidRPr="005B0E5A">
        <w:rPr>
          <w:rFonts w:ascii="Calibri" w:hAnsi="Calibri" w:cs="Calibri"/>
        </w:rPr>
        <w:t>C</w:t>
      </w:r>
      <w:r w:rsidR="00327C65" w:rsidRPr="005B0E5A">
        <w:rPr>
          <w:rFonts w:ascii="Calibri" w:hAnsi="Calibri" w:cs="Calibri"/>
        </w:rPr>
        <w:t xml:space="preserve"> (</w:t>
      </w:r>
      <w:r w:rsidR="00575C51" w:rsidRPr="005B0E5A">
        <w:rPr>
          <w:rFonts w:ascii="Calibri" w:hAnsi="Calibri" w:cs="Calibri"/>
        </w:rPr>
        <w:t>Savings Attributions: MTI’s and C&amp;S Weighting of Factors Option A</w:t>
      </w:r>
      <w:r w:rsidR="00A70B3F" w:rsidRPr="005B0E5A">
        <w:rPr>
          <w:rFonts w:ascii="Calibri" w:hAnsi="Calibri" w:cs="Calibri"/>
        </w:rPr>
        <w:t>—Make Adjustments to Weighting of Factors Now</w:t>
      </w:r>
      <w:r w:rsidR="00575C51" w:rsidRPr="005B0E5A">
        <w:rPr>
          <w:rFonts w:ascii="Calibri" w:hAnsi="Calibri" w:cs="Calibri"/>
        </w:rPr>
        <w:t xml:space="preserve">) </w:t>
      </w:r>
      <w:r w:rsidR="00327C65" w:rsidRPr="005B0E5A">
        <w:rPr>
          <w:rFonts w:ascii="Calibri" w:hAnsi="Calibri" w:cs="Calibri"/>
          <w:i/>
          <w:iCs/>
        </w:rPr>
        <w:t xml:space="preserve">supports Section </w:t>
      </w:r>
      <w:r w:rsidR="00714AF7" w:rsidRPr="005B0E5A">
        <w:rPr>
          <w:rFonts w:ascii="Calibri" w:hAnsi="Calibri" w:cs="Calibri"/>
          <w:i/>
          <w:iCs/>
        </w:rPr>
        <w:t>3</w:t>
      </w:r>
      <w:r w:rsidR="00327C65" w:rsidRPr="005B0E5A">
        <w:rPr>
          <w:rFonts w:ascii="Calibri" w:hAnsi="Calibri" w:cs="Calibri"/>
          <w:i/>
          <w:iCs/>
        </w:rPr>
        <w:t>, Weighting of Factors, Option A</w:t>
      </w:r>
    </w:p>
    <w:p w14:paraId="299E0231" w14:textId="445443CC" w:rsidR="00CD5B2B" w:rsidRPr="005B0E5A" w:rsidRDefault="00CD5B2B" w:rsidP="00327C65">
      <w:pPr>
        <w:pStyle w:val="ListParagraph"/>
        <w:numPr>
          <w:ilvl w:val="1"/>
          <w:numId w:val="13"/>
        </w:numPr>
        <w:autoSpaceDE w:val="0"/>
        <w:autoSpaceDN w:val="0"/>
        <w:adjustRightInd w:val="0"/>
        <w:rPr>
          <w:rFonts w:ascii="Calibri" w:hAnsi="Calibri" w:cs="Calibri"/>
          <w:i/>
          <w:iCs/>
        </w:rPr>
      </w:pPr>
      <w:r w:rsidRPr="005B0E5A">
        <w:rPr>
          <w:rFonts w:ascii="Calibri" w:hAnsi="Calibri" w:cs="Calibri"/>
        </w:rPr>
        <w:t xml:space="preserve">Appendix </w:t>
      </w:r>
      <w:r w:rsidR="00E1501F" w:rsidRPr="005B0E5A">
        <w:rPr>
          <w:rFonts w:ascii="Calibri" w:hAnsi="Calibri" w:cs="Calibri"/>
        </w:rPr>
        <w:t>D</w:t>
      </w:r>
      <w:r w:rsidR="00327C65" w:rsidRPr="005B0E5A">
        <w:rPr>
          <w:rFonts w:ascii="Calibri" w:hAnsi="Calibri" w:cs="Calibri"/>
        </w:rPr>
        <w:t xml:space="preserve"> (</w:t>
      </w:r>
      <w:r w:rsidR="00575C51" w:rsidRPr="005B0E5A">
        <w:rPr>
          <w:rFonts w:ascii="Calibri" w:hAnsi="Calibri" w:cs="Calibri"/>
        </w:rPr>
        <w:t>Savings Attribution: MTI’s and C&amp;S Attribution Factors Option B</w:t>
      </w:r>
      <w:r w:rsidR="00A70B3F" w:rsidRPr="005B0E5A">
        <w:rPr>
          <w:rFonts w:ascii="Calibri" w:hAnsi="Calibri" w:cs="Calibri"/>
        </w:rPr>
        <w:t>—Detailing Additional Factors is Premature</w:t>
      </w:r>
      <w:r w:rsidR="00327C65" w:rsidRPr="005B0E5A">
        <w:rPr>
          <w:rFonts w:ascii="Calibri" w:hAnsi="Calibri" w:cs="Calibri"/>
        </w:rPr>
        <w:t xml:space="preserve">) </w:t>
      </w:r>
      <w:r w:rsidR="00327C65" w:rsidRPr="005B0E5A">
        <w:rPr>
          <w:rFonts w:ascii="Calibri" w:hAnsi="Calibri" w:cs="Calibri"/>
          <w:i/>
          <w:iCs/>
        </w:rPr>
        <w:t xml:space="preserve">supports Section </w:t>
      </w:r>
      <w:r w:rsidR="00714AF7" w:rsidRPr="005B0E5A">
        <w:rPr>
          <w:rFonts w:ascii="Calibri" w:hAnsi="Calibri" w:cs="Calibri"/>
          <w:i/>
          <w:iCs/>
        </w:rPr>
        <w:t>3</w:t>
      </w:r>
      <w:r w:rsidR="00327C65" w:rsidRPr="005B0E5A">
        <w:rPr>
          <w:rFonts w:ascii="Calibri" w:hAnsi="Calibri" w:cs="Calibri"/>
          <w:i/>
          <w:iCs/>
        </w:rPr>
        <w:t>, Attribution Factors, Option B</w:t>
      </w:r>
    </w:p>
    <w:p w14:paraId="210657B0" w14:textId="4D323E40" w:rsidR="00CD5B2B" w:rsidRPr="005B0E5A" w:rsidRDefault="00CD5B2B" w:rsidP="00327C65">
      <w:pPr>
        <w:pStyle w:val="ListParagraph"/>
        <w:numPr>
          <w:ilvl w:val="1"/>
          <w:numId w:val="13"/>
        </w:numPr>
        <w:autoSpaceDE w:val="0"/>
        <w:autoSpaceDN w:val="0"/>
        <w:adjustRightInd w:val="0"/>
        <w:rPr>
          <w:rFonts w:ascii="Calibri" w:hAnsi="Calibri" w:cs="Calibri"/>
        </w:rPr>
      </w:pPr>
      <w:r w:rsidRPr="005B0E5A">
        <w:rPr>
          <w:rFonts w:ascii="Calibri" w:hAnsi="Calibri" w:cs="Calibri"/>
        </w:rPr>
        <w:t xml:space="preserve">Appendix </w:t>
      </w:r>
      <w:r w:rsidR="00E1501F" w:rsidRPr="005B0E5A">
        <w:rPr>
          <w:rFonts w:ascii="Calibri" w:hAnsi="Calibri" w:cs="Calibri"/>
        </w:rPr>
        <w:t>E</w:t>
      </w:r>
      <w:r w:rsidRPr="005B0E5A">
        <w:rPr>
          <w:rFonts w:ascii="Calibri" w:hAnsi="Calibri" w:cs="Calibri"/>
        </w:rPr>
        <w:t xml:space="preserve"> </w:t>
      </w:r>
      <w:r w:rsidR="00C82E39" w:rsidRPr="005B0E5A">
        <w:rPr>
          <w:rFonts w:ascii="Calibri" w:hAnsi="Calibri" w:cs="Calibri"/>
        </w:rPr>
        <w:t>(</w:t>
      </w:r>
      <w:r w:rsidRPr="005B0E5A">
        <w:rPr>
          <w:rFonts w:ascii="Calibri" w:hAnsi="Calibri" w:cs="Calibri"/>
        </w:rPr>
        <w:t>Savings Goal-Setting Option B</w:t>
      </w:r>
      <w:r w:rsidR="00A70B3F" w:rsidRPr="005B0E5A">
        <w:rPr>
          <w:rFonts w:ascii="Calibri" w:hAnsi="Calibri" w:cs="Calibri"/>
        </w:rPr>
        <w:t>—</w:t>
      </w:r>
      <w:r w:rsidRPr="005B0E5A">
        <w:rPr>
          <w:rFonts w:ascii="Calibri" w:hAnsi="Calibri" w:cs="Calibri"/>
        </w:rPr>
        <w:t>Portfolio</w:t>
      </w:r>
      <w:r w:rsidR="00E1501F" w:rsidRPr="005B0E5A">
        <w:rPr>
          <w:rFonts w:ascii="Calibri" w:hAnsi="Calibri" w:cs="Calibri"/>
        </w:rPr>
        <w:t xml:space="preserve"> </w:t>
      </w:r>
      <w:r w:rsidRPr="005B0E5A">
        <w:rPr>
          <w:rFonts w:ascii="Calibri" w:hAnsi="Calibri" w:cs="Calibri"/>
        </w:rPr>
        <w:t>Level Proposal</w:t>
      </w:r>
      <w:r w:rsidR="00327C65" w:rsidRPr="005B0E5A">
        <w:rPr>
          <w:rFonts w:ascii="Calibri" w:hAnsi="Calibri" w:cs="Calibri"/>
        </w:rPr>
        <w:t xml:space="preserve">), </w:t>
      </w:r>
      <w:r w:rsidR="00327C65" w:rsidRPr="005B0E5A">
        <w:rPr>
          <w:rFonts w:ascii="Calibri" w:hAnsi="Calibri" w:cs="Calibri"/>
          <w:i/>
          <w:iCs/>
        </w:rPr>
        <w:t xml:space="preserve">supports Section </w:t>
      </w:r>
      <w:r w:rsidR="00714AF7" w:rsidRPr="005B0E5A">
        <w:rPr>
          <w:rFonts w:ascii="Calibri" w:hAnsi="Calibri" w:cs="Calibri"/>
          <w:i/>
          <w:iCs/>
        </w:rPr>
        <w:t>4</w:t>
      </w:r>
      <w:r w:rsidR="00327C65" w:rsidRPr="005B0E5A">
        <w:rPr>
          <w:rFonts w:ascii="Calibri" w:hAnsi="Calibri" w:cs="Calibri"/>
          <w:i/>
          <w:iCs/>
        </w:rPr>
        <w:t>, Goal-Setting, Option B</w:t>
      </w:r>
    </w:p>
    <w:p w14:paraId="0F35E594" w14:textId="77777777" w:rsidR="00A70B3F" w:rsidRPr="005B0E5A" w:rsidRDefault="00A70B3F" w:rsidP="00CD5B2B">
      <w:pPr>
        <w:autoSpaceDE w:val="0"/>
        <w:autoSpaceDN w:val="0"/>
        <w:adjustRightInd w:val="0"/>
        <w:rPr>
          <w:rFonts w:ascii="Calibri" w:hAnsi="Calibri" w:cs="Calibri"/>
          <w:highlight w:val="yellow"/>
        </w:rPr>
      </w:pPr>
    </w:p>
    <w:p w14:paraId="173A15A2" w14:textId="32C47AB4" w:rsidR="00D04254" w:rsidRPr="005B0E5A" w:rsidRDefault="0016276B" w:rsidP="0016276B">
      <w:pPr>
        <w:autoSpaceDE w:val="0"/>
        <w:autoSpaceDN w:val="0"/>
        <w:adjustRightInd w:val="0"/>
        <w:rPr>
          <w:rFonts w:ascii="Calibri" w:hAnsi="Calibri" w:cs="Calibri"/>
          <w:strike/>
        </w:rPr>
      </w:pPr>
      <w:r w:rsidRPr="005B0E5A">
        <w:rPr>
          <w:rFonts w:ascii="Calibri" w:hAnsi="Calibri" w:cs="Calibri"/>
        </w:rPr>
        <w:t xml:space="preserve">All of the recommendations within this Report are made by consensus of the MTWG Members (where consensus is defined as unanimity among the Member organizations), except for </w:t>
      </w:r>
      <w:r w:rsidR="00F7755C" w:rsidRPr="005B0E5A">
        <w:rPr>
          <w:rFonts w:ascii="Calibri" w:hAnsi="Calibri" w:cs="Calibri"/>
        </w:rPr>
        <w:t xml:space="preserve">several </w:t>
      </w:r>
      <w:r w:rsidRPr="005B0E5A">
        <w:rPr>
          <w:rFonts w:ascii="Calibri" w:hAnsi="Calibri" w:cs="Calibri"/>
        </w:rPr>
        <w:t xml:space="preserve">instances noted in this document. Consistent with the MTWG’s goals and ground rules, </w:t>
      </w:r>
      <w:r w:rsidR="00F7755C" w:rsidRPr="005B0E5A">
        <w:rPr>
          <w:rFonts w:ascii="Calibri" w:hAnsi="Calibri" w:cs="Calibri"/>
        </w:rPr>
        <w:t xml:space="preserve">we </w:t>
      </w:r>
      <w:r w:rsidRPr="005B0E5A">
        <w:rPr>
          <w:rFonts w:ascii="Calibri" w:hAnsi="Calibri" w:cs="Calibri"/>
        </w:rPr>
        <w:t xml:space="preserve">provide two or more options </w:t>
      </w:r>
      <w:r w:rsidR="00F7755C" w:rsidRPr="005B0E5A">
        <w:rPr>
          <w:rFonts w:ascii="Calibri" w:hAnsi="Calibri" w:cs="Calibri"/>
        </w:rPr>
        <w:t xml:space="preserve">for any non-consensus recommendation </w:t>
      </w:r>
      <w:r w:rsidRPr="005B0E5A">
        <w:rPr>
          <w:rFonts w:ascii="Calibri" w:hAnsi="Calibri" w:cs="Calibri"/>
        </w:rPr>
        <w:t>and list the MTWG Members that support each option</w:t>
      </w:r>
      <w:r w:rsidR="004E37A7" w:rsidRPr="005B0E5A">
        <w:rPr>
          <w:rFonts w:ascii="Calibri" w:hAnsi="Calibri" w:cs="Calibri"/>
        </w:rPr>
        <w:t>.</w:t>
      </w:r>
      <w:r w:rsidRPr="005B0E5A">
        <w:rPr>
          <w:rFonts w:ascii="Calibri" w:hAnsi="Calibri" w:cs="Calibri"/>
        </w:rPr>
        <w:t xml:space="preserve"> </w:t>
      </w:r>
    </w:p>
    <w:p w14:paraId="056AE20B" w14:textId="77777777" w:rsidR="005314D8" w:rsidRPr="005B0E5A" w:rsidRDefault="005314D8" w:rsidP="00B73E76">
      <w:pPr>
        <w:autoSpaceDE w:val="0"/>
        <w:autoSpaceDN w:val="0"/>
        <w:adjustRightInd w:val="0"/>
        <w:rPr>
          <w:rFonts w:ascii="Calibri" w:hAnsi="Calibri" w:cs="Calibri"/>
        </w:rPr>
      </w:pPr>
    </w:p>
    <w:p w14:paraId="3D8DAA64" w14:textId="7F5E1823" w:rsidR="00B73E76" w:rsidRPr="005B0E5A" w:rsidRDefault="00F45152" w:rsidP="00C4022F">
      <w:pPr>
        <w:pStyle w:val="Heading2"/>
        <w:rPr>
          <w:rFonts w:ascii="Calibri" w:hAnsi="Calibri" w:cs="Calibri"/>
        </w:rPr>
      </w:pPr>
      <w:bookmarkStart w:id="3" w:name="_Toc61530463"/>
      <w:r w:rsidRPr="005B0E5A">
        <w:rPr>
          <w:rFonts w:ascii="Calibri" w:hAnsi="Calibri" w:cs="Calibri"/>
        </w:rPr>
        <w:t xml:space="preserve">CAEECC </w:t>
      </w:r>
      <w:r w:rsidR="0028455B" w:rsidRPr="005B0E5A">
        <w:rPr>
          <w:rFonts w:ascii="Calibri" w:hAnsi="Calibri" w:cs="Calibri"/>
        </w:rPr>
        <w:t>Member</w:t>
      </w:r>
      <w:r w:rsidR="002D5401" w:rsidRPr="005B0E5A">
        <w:rPr>
          <w:rFonts w:ascii="Calibri" w:hAnsi="Calibri" w:cs="Calibri"/>
        </w:rPr>
        <w:t xml:space="preserve"> Participants</w:t>
      </w:r>
      <w:bookmarkEnd w:id="3"/>
    </w:p>
    <w:p w14:paraId="4547BDA9" w14:textId="5CD1E8D6" w:rsidR="002D5401" w:rsidRPr="005B0E5A" w:rsidRDefault="002D5401" w:rsidP="002D5401">
      <w:pPr>
        <w:autoSpaceDE w:val="0"/>
        <w:autoSpaceDN w:val="0"/>
        <w:adjustRightInd w:val="0"/>
        <w:rPr>
          <w:rFonts w:ascii="Calibri" w:hAnsi="Calibri" w:cs="Calibri"/>
        </w:rPr>
      </w:pPr>
      <w:r w:rsidRPr="005B0E5A">
        <w:rPr>
          <w:rFonts w:ascii="Calibri" w:hAnsi="Calibri" w:cs="Calibri"/>
        </w:rPr>
        <w:t xml:space="preserve">The MTWG’s 22 Member organizations shown in Table </w:t>
      </w:r>
      <w:r w:rsidR="00902080" w:rsidRPr="005B0E5A">
        <w:rPr>
          <w:rFonts w:ascii="Calibri" w:hAnsi="Calibri" w:cs="Calibri"/>
        </w:rPr>
        <w:t>1</w:t>
      </w:r>
      <w:r w:rsidRPr="005B0E5A">
        <w:rPr>
          <w:rFonts w:ascii="Calibri" w:hAnsi="Calibri" w:cs="Calibri"/>
        </w:rPr>
        <w:t xml:space="preserve"> are drawn largely but not exclusively from the CAEECC’s Membership. </w:t>
      </w:r>
      <w:r w:rsidR="00624448" w:rsidRPr="005B0E5A">
        <w:rPr>
          <w:rFonts w:ascii="Calibri" w:hAnsi="Calibri" w:cs="Calibri"/>
        </w:rPr>
        <w:t>Seven</w:t>
      </w:r>
      <w:r w:rsidRPr="005B0E5A">
        <w:rPr>
          <w:rFonts w:ascii="Calibri" w:hAnsi="Calibri" w:cs="Calibri"/>
        </w:rPr>
        <w:t xml:space="preserve"> additional organizations participated. CAEECC Facilitators Dr. Jonathan Raa</w:t>
      </w:r>
      <w:r w:rsidR="003F6365" w:rsidRPr="005B0E5A">
        <w:rPr>
          <w:rFonts w:ascii="Calibri" w:hAnsi="Calibri" w:cs="Calibri"/>
        </w:rPr>
        <w:t>b</w:t>
      </w:r>
      <w:r w:rsidRPr="005B0E5A">
        <w:rPr>
          <w:rFonts w:ascii="Calibri" w:hAnsi="Calibri" w:cs="Calibri"/>
        </w:rPr>
        <w:t xml:space="preserve"> and Katie Abrams facilitated the MTWG Phase II meetings. A complete list of the Member organizations and their representatives is provided in Appendix A. </w:t>
      </w:r>
    </w:p>
    <w:p w14:paraId="233BB97D" w14:textId="77777777" w:rsidR="002D5401" w:rsidRPr="005B0E5A" w:rsidRDefault="002D5401" w:rsidP="00A50294">
      <w:pPr>
        <w:rPr>
          <w:rFonts w:ascii="Calibri" w:hAnsi="Calibri" w:cs="Calibri"/>
        </w:rPr>
      </w:pPr>
    </w:p>
    <w:p w14:paraId="5AA2D8FA" w14:textId="77777777" w:rsidR="00C82E39" w:rsidRPr="005B0E5A" w:rsidRDefault="00C82E39" w:rsidP="00B01763">
      <w:pPr>
        <w:rPr>
          <w:rFonts w:ascii="Calibri" w:hAnsi="Calibri" w:cs="Calibri"/>
        </w:rPr>
      </w:pPr>
    </w:p>
    <w:p w14:paraId="037086D6" w14:textId="77777777" w:rsidR="00C82E39" w:rsidRPr="005B0E5A" w:rsidRDefault="00C82E39" w:rsidP="00B01763">
      <w:pPr>
        <w:rPr>
          <w:rFonts w:ascii="Calibri" w:hAnsi="Calibri" w:cs="Calibri"/>
        </w:rPr>
      </w:pPr>
    </w:p>
    <w:p w14:paraId="39C028E2" w14:textId="4B29D3FA" w:rsidR="003F6365" w:rsidRPr="00B81073" w:rsidRDefault="00B81073" w:rsidP="00B81073">
      <w:pPr>
        <w:pStyle w:val="Caption"/>
        <w:keepNext/>
      </w:pPr>
      <w:bookmarkStart w:id="4" w:name="_Toc61525963"/>
      <w:bookmarkStart w:id="5" w:name="_Toc61530157"/>
      <w:r>
        <w:lastRenderedPageBreak/>
        <w:t xml:space="preserve">Table </w:t>
      </w:r>
      <w:fldSimple w:instr=" SEQ Figure \* ARABIC ">
        <w:r w:rsidR="00A11449">
          <w:rPr>
            <w:noProof/>
          </w:rPr>
          <w:t>1</w:t>
        </w:r>
      </w:fldSimple>
      <w:r>
        <w:t xml:space="preserve"> Market Transformation Working Group Member Organizations</w:t>
      </w:r>
      <w:r w:rsidRPr="005B0E5A">
        <w:rPr>
          <w:rStyle w:val="FootnoteReference"/>
          <w:rFonts w:ascii="Calibri" w:hAnsi="Calibri" w:cs="Calibri"/>
        </w:rPr>
        <w:footnoteReference w:id="2"/>
      </w:r>
      <w:bookmarkEnd w:id="4"/>
      <w:bookmarkEnd w:id="5"/>
    </w:p>
    <w:tbl>
      <w:tblPr>
        <w:tblW w:w="9625" w:type="dxa"/>
        <w:tblLook w:val="04A0" w:firstRow="1" w:lastRow="0" w:firstColumn="1" w:lastColumn="0" w:noHBand="0" w:noVBand="1"/>
      </w:tblPr>
      <w:tblGrid>
        <w:gridCol w:w="9625"/>
      </w:tblGrid>
      <w:tr w:rsidR="00ED48E4" w:rsidRPr="005B0E5A" w14:paraId="78AACE95" w14:textId="77777777" w:rsidTr="00C82E39">
        <w:trPr>
          <w:trHeight w:val="346"/>
        </w:trPr>
        <w:tc>
          <w:tcPr>
            <w:tcW w:w="962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D8D5316" w14:textId="77777777" w:rsidR="00ED48E4" w:rsidRPr="005B0E5A" w:rsidRDefault="00ED48E4" w:rsidP="008005C1">
            <w:pPr>
              <w:rPr>
                <w:rFonts w:ascii="Calibri" w:hAnsi="Calibri" w:cs="Calibri"/>
                <w:b/>
                <w:bCs/>
              </w:rPr>
            </w:pPr>
            <w:r w:rsidRPr="005B0E5A">
              <w:rPr>
                <w:rFonts w:ascii="Calibri" w:hAnsi="Calibri" w:cs="Calibri"/>
                <w:b/>
                <w:bCs/>
              </w:rPr>
              <w:t>Organization</w:t>
            </w:r>
          </w:p>
        </w:tc>
      </w:tr>
      <w:tr w:rsidR="00ED48E4" w:rsidRPr="005B0E5A" w14:paraId="6D20582D"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4CCFA351" w14:textId="45C14F7D" w:rsidR="00ED48E4" w:rsidRPr="005B0E5A" w:rsidRDefault="00ED48E4" w:rsidP="00A70B3F">
            <w:pPr>
              <w:rPr>
                <w:rFonts w:ascii="Calibri" w:hAnsi="Calibri" w:cs="Calibri"/>
              </w:rPr>
            </w:pPr>
            <w:r w:rsidRPr="005B0E5A">
              <w:rPr>
                <w:rFonts w:ascii="Calibri" w:hAnsi="Calibri" w:cs="Calibri"/>
              </w:rPr>
              <w:t>California Efficiency + Demand Management Council</w:t>
            </w:r>
            <w:r w:rsidR="00A70B3F" w:rsidRPr="005B0E5A">
              <w:rPr>
                <w:rFonts w:ascii="Calibri" w:hAnsi="Calibri" w:cs="Calibri"/>
              </w:rPr>
              <w:t xml:space="preserve"> </w:t>
            </w:r>
            <w:r w:rsidRPr="005B0E5A">
              <w:rPr>
                <w:rFonts w:ascii="Calibri" w:hAnsi="Calibri" w:cs="Calibri"/>
              </w:rPr>
              <w:t>(CEDMC)</w:t>
            </w:r>
          </w:p>
        </w:tc>
      </w:tr>
      <w:tr w:rsidR="00ED48E4" w:rsidRPr="005B0E5A" w14:paraId="3EA0D5DE"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0CE3A9E4" w14:textId="77777777" w:rsidR="00ED48E4" w:rsidRPr="005B0E5A" w:rsidRDefault="00ED48E4" w:rsidP="008005C1">
            <w:pPr>
              <w:rPr>
                <w:rFonts w:ascii="Calibri" w:hAnsi="Calibri" w:cs="Calibri"/>
              </w:rPr>
            </w:pPr>
            <w:r w:rsidRPr="005B0E5A">
              <w:rPr>
                <w:rFonts w:ascii="Calibri" w:hAnsi="Calibri" w:cs="Calibri"/>
              </w:rPr>
              <w:t>Coalition for Energy Efficiency (CEE)</w:t>
            </w:r>
          </w:p>
        </w:tc>
      </w:tr>
      <w:tr w:rsidR="00ED48E4" w:rsidRPr="005B0E5A" w14:paraId="72440246"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3B3985DB" w14:textId="77777777" w:rsidR="00ED48E4" w:rsidRPr="005B0E5A" w:rsidRDefault="00ED48E4" w:rsidP="008005C1">
            <w:pPr>
              <w:rPr>
                <w:rFonts w:ascii="Calibri" w:hAnsi="Calibri" w:cs="Calibri"/>
              </w:rPr>
            </w:pPr>
            <w:r w:rsidRPr="005B0E5A">
              <w:rPr>
                <w:rFonts w:ascii="Calibri" w:hAnsi="Calibri" w:cs="Calibri"/>
              </w:rPr>
              <w:t>CodeCycle</w:t>
            </w:r>
          </w:p>
        </w:tc>
      </w:tr>
      <w:tr w:rsidR="00ED48E4" w:rsidRPr="005B0E5A" w14:paraId="15465A38"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36183130" w14:textId="77777777" w:rsidR="00ED48E4" w:rsidRPr="005B0E5A" w:rsidRDefault="00ED48E4" w:rsidP="008005C1">
            <w:pPr>
              <w:rPr>
                <w:rFonts w:ascii="Calibri" w:hAnsi="Calibri" w:cs="Calibri"/>
              </w:rPr>
            </w:pPr>
            <w:r w:rsidRPr="005B0E5A">
              <w:rPr>
                <w:rFonts w:ascii="Calibri" w:hAnsi="Calibri" w:cs="Calibri"/>
              </w:rPr>
              <w:t>Center for Sustainable Energy (CSE)</w:t>
            </w:r>
          </w:p>
        </w:tc>
      </w:tr>
      <w:tr w:rsidR="00525E12" w:rsidRPr="005B0E5A" w14:paraId="553DB39D" w14:textId="77777777" w:rsidTr="006569C8">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2B1B66A6" w14:textId="77777777" w:rsidR="00525E12" w:rsidRPr="005B0E5A" w:rsidRDefault="00525E12" w:rsidP="006569C8">
            <w:pPr>
              <w:rPr>
                <w:rFonts w:ascii="Calibri" w:hAnsi="Calibri" w:cs="Calibri"/>
              </w:rPr>
            </w:pPr>
            <w:r w:rsidRPr="005B0E5A">
              <w:rPr>
                <w:rFonts w:ascii="Calibri" w:hAnsi="Calibri" w:cs="Calibri"/>
              </w:rPr>
              <w:t>Don Arambula Consulting</w:t>
            </w:r>
          </w:p>
        </w:tc>
      </w:tr>
      <w:tr w:rsidR="00525E12" w:rsidRPr="005B0E5A" w14:paraId="6557ACE2" w14:textId="77777777" w:rsidTr="006569C8">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3B20688D" w14:textId="77777777" w:rsidR="00525E12" w:rsidRPr="005B0E5A" w:rsidRDefault="00525E12" w:rsidP="006569C8">
            <w:pPr>
              <w:rPr>
                <w:rFonts w:ascii="Calibri" w:hAnsi="Calibri" w:cs="Calibri"/>
              </w:rPr>
            </w:pPr>
            <w:r w:rsidRPr="005B0E5A">
              <w:rPr>
                <w:rFonts w:ascii="Calibri" w:hAnsi="Calibri" w:cs="Calibri"/>
              </w:rPr>
              <w:t>Energy Solutions</w:t>
            </w:r>
          </w:p>
        </w:tc>
      </w:tr>
      <w:tr w:rsidR="00525E12" w:rsidRPr="005B0E5A" w14:paraId="0A4514CE" w14:textId="77777777" w:rsidTr="006569C8">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6F9034C3" w14:textId="77777777" w:rsidR="00525E12" w:rsidRPr="005B0E5A" w:rsidRDefault="00525E12" w:rsidP="006569C8">
            <w:pPr>
              <w:rPr>
                <w:rFonts w:ascii="Calibri" w:hAnsi="Calibri" w:cs="Calibri"/>
              </w:rPr>
            </w:pPr>
            <w:proofErr w:type="spellStart"/>
            <w:r w:rsidRPr="005B0E5A">
              <w:rPr>
                <w:rFonts w:ascii="Calibri" w:hAnsi="Calibri" w:cs="Calibri"/>
              </w:rPr>
              <w:t>Enervee</w:t>
            </w:r>
            <w:proofErr w:type="spellEnd"/>
          </w:p>
        </w:tc>
      </w:tr>
      <w:tr w:rsidR="00525E12" w:rsidRPr="005B0E5A" w14:paraId="79FD2103" w14:textId="77777777" w:rsidTr="006569C8">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02A7CA00" w14:textId="77777777" w:rsidR="00525E12" w:rsidRPr="005B0E5A" w:rsidRDefault="00525E12" w:rsidP="006569C8">
            <w:pPr>
              <w:rPr>
                <w:rFonts w:ascii="Calibri" w:hAnsi="Calibri" w:cs="Calibri"/>
              </w:rPr>
            </w:pPr>
            <w:r w:rsidRPr="005B0E5A">
              <w:rPr>
                <w:rFonts w:ascii="Calibri" w:hAnsi="Calibri" w:cs="Calibri"/>
              </w:rPr>
              <w:t>Jay Luboff Consulting</w:t>
            </w:r>
          </w:p>
        </w:tc>
      </w:tr>
      <w:tr w:rsidR="00ED48E4" w:rsidRPr="005B0E5A" w14:paraId="49E86476"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46FFDE6D" w14:textId="77777777" w:rsidR="00ED48E4" w:rsidRPr="005B0E5A" w:rsidRDefault="00ED48E4" w:rsidP="008005C1">
            <w:pPr>
              <w:rPr>
                <w:rFonts w:ascii="Calibri" w:hAnsi="Calibri" w:cs="Calibri"/>
              </w:rPr>
            </w:pPr>
            <w:r w:rsidRPr="005B0E5A">
              <w:rPr>
                <w:rFonts w:ascii="Calibri" w:hAnsi="Calibri" w:cs="Calibri"/>
              </w:rPr>
              <w:t>Natural Resources Defense Council (NRDC)</w:t>
            </w:r>
          </w:p>
        </w:tc>
      </w:tr>
      <w:tr w:rsidR="00ED48E4" w:rsidRPr="005B0E5A" w14:paraId="490D2B5B"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7362EB9D" w14:textId="77777777" w:rsidR="00ED48E4" w:rsidRPr="005B0E5A" w:rsidRDefault="00ED48E4" w:rsidP="008005C1">
            <w:pPr>
              <w:rPr>
                <w:rFonts w:ascii="Calibri" w:hAnsi="Calibri" w:cs="Calibri"/>
              </w:rPr>
            </w:pPr>
            <w:r w:rsidRPr="005B0E5A">
              <w:rPr>
                <w:rFonts w:ascii="Calibri" w:hAnsi="Calibri" w:cs="Calibri"/>
              </w:rPr>
              <w:t>Pacific Gas and Electric (PG&amp;E)</w:t>
            </w:r>
          </w:p>
        </w:tc>
      </w:tr>
      <w:tr w:rsidR="00ED48E4" w:rsidRPr="005B0E5A" w14:paraId="4C3DD1DB"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194525CA" w14:textId="77777777" w:rsidR="00ED48E4" w:rsidRPr="005B0E5A" w:rsidRDefault="00ED48E4" w:rsidP="008005C1">
            <w:pPr>
              <w:rPr>
                <w:rFonts w:ascii="Calibri" w:hAnsi="Calibri" w:cs="Calibri"/>
              </w:rPr>
            </w:pPr>
            <w:r w:rsidRPr="005B0E5A">
              <w:rPr>
                <w:rFonts w:ascii="Calibri" w:hAnsi="Calibri" w:cs="Calibri"/>
              </w:rPr>
              <w:t>Public Advocates Office</w:t>
            </w:r>
          </w:p>
        </w:tc>
      </w:tr>
      <w:tr w:rsidR="00797069" w:rsidRPr="005B0E5A" w14:paraId="3423D9B9" w14:textId="77777777" w:rsidTr="006569C8">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28BB4A73" w14:textId="77777777" w:rsidR="00797069" w:rsidRPr="005B0E5A" w:rsidRDefault="00797069" w:rsidP="006569C8">
            <w:pPr>
              <w:rPr>
                <w:rFonts w:ascii="Calibri" w:hAnsi="Calibri" w:cs="Calibri"/>
              </w:rPr>
            </w:pPr>
            <w:r w:rsidRPr="005B0E5A">
              <w:rPr>
                <w:rFonts w:ascii="Calibri" w:hAnsi="Calibri" w:cs="Calibri"/>
              </w:rPr>
              <w:t>Resource Innovations</w:t>
            </w:r>
          </w:p>
        </w:tc>
      </w:tr>
      <w:tr w:rsidR="00ED48E4" w:rsidRPr="005B0E5A" w14:paraId="3D525ADD"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7AA8AC2D" w14:textId="77777777" w:rsidR="00ED48E4" w:rsidRPr="005B0E5A" w:rsidRDefault="00ED48E4" w:rsidP="008005C1">
            <w:pPr>
              <w:rPr>
                <w:rFonts w:ascii="Calibri" w:hAnsi="Calibri" w:cs="Calibri"/>
              </w:rPr>
            </w:pPr>
            <w:r w:rsidRPr="005B0E5A">
              <w:rPr>
                <w:rFonts w:ascii="Calibri" w:hAnsi="Calibri" w:cs="Calibri"/>
              </w:rPr>
              <w:t>Small Business Utility Advocates (SBUA)</w:t>
            </w:r>
          </w:p>
        </w:tc>
      </w:tr>
      <w:tr w:rsidR="00ED48E4" w:rsidRPr="005B0E5A" w14:paraId="72C30148"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1B74B12C" w14:textId="77777777" w:rsidR="00ED48E4" w:rsidRPr="005B0E5A" w:rsidRDefault="00ED48E4" w:rsidP="008005C1">
            <w:pPr>
              <w:rPr>
                <w:rFonts w:ascii="Calibri" w:hAnsi="Calibri" w:cs="Calibri"/>
              </w:rPr>
            </w:pPr>
            <w:r w:rsidRPr="005B0E5A">
              <w:rPr>
                <w:rFonts w:ascii="Calibri" w:hAnsi="Calibri" w:cs="Calibri"/>
              </w:rPr>
              <w:t>Southern California Edison (SCE)</w:t>
            </w:r>
          </w:p>
        </w:tc>
      </w:tr>
      <w:tr w:rsidR="00ED48E4" w:rsidRPr="005B0E5A" w14:paraId="4909EAB1"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3E152782" w14:textId="77777777" w:rsidR="00ED48E4" w:rsidRPr="005B0E5A" w:rsidRDefault="00ED48E4" w:rsidP="008005C1">
            <w:pPr>
              <w:rPr>
                <w:rFonts w:ascii="Calibri" w:hAnsi="Calibri" w:cs="Calibri"/>
              </w:rPr>
            </w:pPr>
            <w:r w:rsidRPr="005B0E5A">
              <w:rPr>
                <w:rFonts w:ascii="Calibri" w:hAnsi="Calibri" w:cs="Calibri"/>
              </w:rPr>
              <w:t>San Diego Gas &amp; Electric (SDG&amp;E)</w:t>
            </w:r>
          </w:p>
        </w:tc>
      </w:tr>
      <w:tr w:rsidR="00ED48E4" w:rsidRPr="005B0E5A" w14:paraId="7405E5F3"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1C7D73C0" w14:textId="77777777" w:rsidR="00ED48E4" w:rsidRPr="005B0E5A" w:rsidRDefault="00ED48E4" w:rsidP="008005C1">
            <w:pPr>
              <w:rPr>
                <w:rFonts w:ascii="Calibri" w:hAnsi="Calibri" w:cs="Calibri"/>
              </w:rPr>
            </w:pPr>
            <w:r w:rsidRPr="005B0E5A">
              <w:rPr>
                <w:rFonts w:ascii="Calibri" w:hAnsi="Calibri" w:cs="Calibri"/>
              </w:rPr>
              <w:t>Sheetmetal Workers Local 104</w:t>
            </w:r>
          </w:p>
        </w:tc>
      </w:tr>
      <w:tr w:rsidR="00ED48E4" w:rsidRPr="005B0E5A" w14:paraId="1078CD63"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21539DE1" w14:textId="77777777" w:rsidR="00ED48E4" w:rsidRPr="005B0E5A" w:rsidRDefault="00ED48E4" w:rsidP="008005C1">
            <w:pPr>
              <w:rPr>
                <w:rFonts w:ascii="Calibri" w:hAnsi="Calibri" w:cs="Calibri"/>
              </w:rPr>
            </w:pPr>
            <w:r w:rsidRPr="005B0E5A">
              <w:rPr>
                <w:rFonts w:ascii="Calibri" w:hAnsi="Calibri" w:cs="Calibri"/>
              </w:rPr>
              <w:t>San Joaquin Valley Clean Energy Organization (SJVCEO)</w:t>
            </w:r>
          </w:p>
        </w:tc>
      </w:tr>
      <w:tr w:rsidR="00ED48E4" w:rsidRPr="005B0E5A" w14:paraId="339D9165"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056BF735" w14:textId="77777777" w:rsidR="00ED48E4" w:rsidRPr="005B0E5A" w:rsidRDefault="00ED48E4" w:rsidP="008005C1">
            <w:pPr>
              <w:rPr>
                <w:rFonts w:ascii="Calibri" w:hAnsi="Calibri" w:cs="Calibri"/>
              </w:rPr>
            </w:pPr>
            <w:r w:rsidRPr="005B0E5A">
              <w:rPr>
                <w:rFonts w:ascii="Calibri" w:hAnsi="Calibri" w:cs="Calibri"/>
              </w:rPr>
              <w:t>Southern California Gas Company (SoCalGas)</w:t>
            </w:r>
          </w:p>
        </w:tc>
      </w:tr>
      <w:tr w:rsidR="00ED48E4" w:rsidRPr="005B0E5A" w14:paraId="76DDED35"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3EDF929A" w14:textId="77777777" w:rsidR="00ED48E4" w:rsidRPr="005B0E5A" w:rsidRDefault="00ED48E4" w:rsidP="008005C1">
            <w:pPr>
              <w:rPr>
                <w:rFonts w:ascii="Calibri" w:hAnsi="Calibri" w:cs="Calibri"/>
              </w:rPr>
            </w:pPr>
            <w:r w:rsidRPr="005B0E5A">
              <w:rPr>
                <w:rFonts w:ascii="Calibri" w:hAnsi="Calibri" w:cs="Calibri"/>
              </w:rPr>
              <w:t>Southern California Regional Energy Network (SoCalREN)</w:t>
            </w:r>
          </w:p>
        </w:tc>
      </w:tr>
      <w:tr w:rsidR="00ED48E4" w:rsidRPr="005B0E5A" w14:paraId="4923C4FC"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3AE1FFD1" w14:textId="77777777" w:rsidR="00ED48E4" w:rsidRPr="005B0E5A" w:rsidRDefault="00ED48E4" w:rsidP="008005C1">
            <w:pPr>
              <w:rPr>
                <w:rFonts w:ascii="Calibri" w:hAnsi="Calibri" w:cs="Calibri"/>
              </w:rPr>
            </w:pPr>
            <w:r w:rsidRPr="005B0E5A">
              <w:rPr>
                <w:rFonts w:ascii="Calibri" w:hAnsi="Calibri" w:cs="Calibri"/>
              </w:rPr>
              <w:t>The Energy Coalition</w:t>
            </w:r>
          </w:p>
        </w:tc>
      </w:tr>
      <w:tr w:rsidR="00ED48E4" w:rsidRPr="005B0E5A" w14:paraId="68231BF1"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D0CECE" w:themeFill="background2" w:themeFillShade="E6"/>
            <w:vAlign w:val="center"/>
          </w:tcPr>
          <w:p w14:paraId="0E2CE6E3" w14:textId="1876BE2F" w:rsidR="00ED48E4" w:rsidRPr="005B0E5A" w:rsidRDefault="00ED48E4" w:rsidP="00ED48E4">
            <w:pPr>
              <w:rPr>
                <w:rFonts w:ascii="Calibri" w:hAnsi="Calibri" w:cs="Calibri"/>
              </w:rPr>
            </w:pPr>
            <w:r w:rsidRPr="005B0E5A">
              <w:rPr>
                <w:rFonts w:ascii="Calibri" w:hAnsi="Calibri" w:cs="Calibri"/>
              </w:rPr>
              <w:t>Ex-Officio/Resource (non-voting):</w:t>
            </w:r>
          </w:p>
        </w:tc>
      </w:tr>
      <w:tr w:rsidR="00ED48E4" w:rsidRPr="005B0E5A" w14:paraId="0460AC6F"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tcPr>
          <w:p w14:paraId="45AA6282" w14:textId="77777777" w:rsidR="00ED48E4" w:rsidRPr="005B0E5A" w:rsidRDefault="00ED48E4" w:rsidP="00ED48E4">
            <w:pPr>
              <w:rPr>
                <w:rFonts w:ascii="Calibri" w:hAnsi="Calibri" w:cs="Calibri"/>
              </w:rPr>
            </w:pPr>
            <w:r w:rsidRPr="005B0E5A">
              <w:rPr>
                <w:rFonts w:ascii="Calibri" w:hAnsi="Calibri" w:cs="Calibri"/>
              </w:rPr>
              <w:t>California Public Utilities Commission (CPUC)</w:t>
            </w:r>
          </w:p>
        </w:tc>
      </w:tr>
      <w:tr w:rsidR="00ED48E4" w:rsidRPr="005B0E5A" w14:paraId="25D20CF0" w14:textId="77777777" w:rsidTr="00C82E39">
        <w:trPr>
          <w:trHeight w:val="346"/>
        </w:trPr>
        <w:tc>
          <w:tcPr>
            <w:tcW w:w="9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3E3A3" w14:textId="77777777" w:rsidR="00ED48E4" w:rsidRPr="005B0E5A" w:rsidRDefault="00ED48E4" w:rsidP="00ED48E4">
            <w:pPr>
              <w:rPr>
                <w:rFonts w:ascii="Calibri" w:hAnsi="Calibri" w:cs="Calibri"/>
              </w:rPr>
            </w:pPr>
            <w:r w:rsidRPr="005B0E5A">
              <w:rPr>
                <w:rFonts w:ascii="Calibri" w:hAnsi="Calibri" w:cs="Calibri"/>
              </w:rPr>
              <w:t>Northwest Energy Efficiency Alliance (NEEA)</w:t>
            </w:r>
          </w:p>
        </w:tc>
      </w:tr>
      <w:tr w:rsidR="00ED48E4" w:rsidRPr="005B0E5A" w14:paraId="4972414A" w14:textId="77777777" w:rsidTr="00C82E39">
        <w:trPr>
          <w:trHeight w:val="346"/>
        </w:trPr>
        <w:tc>
          <w:tcPr>
            <w:tcW w:w="9625" w:type="dxa"/>
            <w:tcBorders>
              <w:top w:val="single" w:sz="4" w:space="0" w:color="auto"/>
              <w:left w:val="single" w:sz="4" w:space="0" w:color="auto"/>
              <w:bottom w:val="single" w:sz="4" w:space="0" w:color="auto"/>
              <w:right w:val="single" w:sz="4" w:space="0" w:color="auto"/>
            </w:tcBorders>
            <w:shd w:val="clear" w:color="auto" w:fill="auto"/>
            <w:vAlign w:val="center"/>
          </w:tcPr>
          <w:p w14:paraId="06472BC2" w14:textId="77777777" w:rsidR="00ED48E4" w:rsidRPr="005B0E5A" w:rsidRDefault="00ED48E4" w:rsidP="00ED48E4">
            <w:pPr>
              <w:rPr>
                <w:rFonts w:ascii="Calibri" w:hAnsi="Calibri" w:cs="Calibri"/>
              </w:rPr>
            </w:pPr>
            <w:r w:rsidRPr="005B0E5A">
              <w:rPr>
                <w:rFonts w:ascii="Calibri" w:hAnsi="Calibri" w:cs="Calibri"/>
              </w:rPr>
              <w:t>California Energy Commission (CEC)</w:t>
            </w:r>
          </w:p>
        </w:tc>
      </w:tr>
    </w:tbl>
    <w:p w14:paraId="2AD69FEF" w14:textId="77777777" w:rsidR="00ED48E4" w:rsidRPr="005B0E5A" w:rsidRDefault="00ED48E4" w:rsidP="00B01763">
      <w:pPr>
        <w:rPr>
          <w:rFonts w:ascii="Calibri" w:hAnsi="Calibri" w:cs="Calibri"/>
        </w:rPr>
      </w:pPr>
    </w:p>
    <w:p w14:paraId="0C17E6A6" w14:textId="77777777" w:rsidR="00A17411" w:rsidRPr="005B0E5A" w:rsidRDefault="00A17411">
      <w:pPr>
        <w:rPr>
          <w:rFonts w:ascii="Calibri" w:eastAsiaTheme="majorEastAsia" w:hAnsi="Calibri" w:cs="Calibri"/>
          <w:color w:val="2F5496" w:themeColor="accent1" w:themeShade="BF"/>
          <w:sz w:val="32"/>
          <w:szCs w:val="32"/>
        </w:rPr>
      </w:pPr>
      <w:r w:rsidRPr="005B0E5A">
        <w:rPr>
          <w:rFonts w:ascii="Calibri" w:hAnsi="Calibri" w:cs="Calibri"/>
        </w:rPr>
        <w:br w:type="page"/>
      </w:r>
    </w:p>
    <w:p w14:paraId="0B4216EB" w14:textId="5B3E0424" w:rsidR="0028455B" w:rsidRPr="005B0E5A" w:rsidRDefault="00C4022F" w:rsidP="00A50294">
      <w:pPr>
        <w:pStyle w:val="Heading1"/>
        <w:rPr>
          <w:rFonts w:ascii="Calibri" w:hAnsi="Calibri" w:cs="Calibri"/>
        </w:rPr>
      </w:pPr>
      <w:bookmarkStart w:id="6" w:name="_Toc61530464"/>
      <w:r w:rsidRPr="005B0E5A">
        <w:rPr>
          <w:rFonts w:ascii="Calibri" w:hAnsi="Calibri" w:cs="Calibri"/>
        </w:rPr>
        <w:lastRenderedPageBreak/>
        <w:t xml:space="preserve">Section </w:t>
      </w:r>
      <w:r w:rsidR="003118AD" w:rsidRPr="005B0E5A">
        <w:rPr>
          <w:rFonts w:ascii="Calibri" w:hAnsi="Calibri" w:cs="Calibri"/>
        </w:rPr>
        <w:t>2</w:t>
      </w:r>
      <w:r w:rsidRPr="005B0E5A">
        <w:rPr>
          <w:rFonts w:ascii="Calibri" w:hAnsi="Calibri" w:cs="Calibri"/>
        </w:rPr>
        <w:t xml:space="preserve">: </w:t>
      </w:r>
      <w:r w:rsidR="0028455B" w:rsidRPr="005B0E5A">
        <w:rPr>
          <w:rFonts w:ascii="Calibri" w:hAnsi="Calibri" w:cs="Calibri"/>
        </w:rPr>
        <w:t>Savings Attribution</w:t>
      </w:r>
      <w:r w:rsidR="008E4174" w:rsidRPr="005B0E5A">
        <w:rPr>
          <w:rFonts w:ascii="Calibri" w:hAnsi="Calibri" w:cs="Calibri"/>
        </w:rPr>
        <w:t>—</w:t>
      </w:r>
      <w:r w:rsidR="001E4AED" w:rsidRPr="005B0E5A">
        <w:rPr>
          <w:rFonts w:ascii="Calibri" w:hAnsi="Calibri" w:cs="Calibri"/>
        </w:rPr>
        <w:t>MTI</w:t>
      </w:r>
      <w:r w:rsidR="00E1501F" w:rsidRPr="005B0E5A">
        <w:rPr>
          <w:rFonts w:ascii="Calibri" w:hAnsi="Calibri" w:cs="Calibri"/>
        </w:rPr>
        <w:t>’</w:t>
      </w:r>
      <w:r w:rsidR="001E4AED" w:rsidRPr="005B0E5A">
        <w:rPr>
          <w:rFonts w:ascii="Calibri" w:hAnsi="Calibri" w:cs="Calibri"/>
        </w:rPr>
        <w:t>s and RA</w:t>
      </w:r>
      <w:bookmarkEnd w:id="6"/>
    </w:p>
    <w:p w14:paraId="79AE9E46" w14:textId="6B974B2C" w:rsidR="0068143F" w:rsidRPr="005B0E5A" w:rsidRDefault="0068143F" w:rsidP="003027B0">
      <w:pPr>
        <w:rPr>
          <w:rFonts w:ascii="Calibri" w:hAnsi="Calibri" w:cs="Calibri"/>
          <w:color w:val="FF0000"/>
          <w:sz w:val="22"/>
          <w:szCs w:val="22"/>
        </w:rPr>
      </w:pPr>
    </w:p>
    <w:p w14:paraId="631E5BF0" w14:textId="50F86D66" w:rsidR="003118AD" w:rsidRPr="005B0E5A" w:rsidRDefault="001B0D89" w:rsidP="00A50294">
      <w:pPr>
        <w:pStyle w:val="Heading2"/>
        <w:rPr>
          <w:rFonts w:ascii="Calibri" w:hAnsi="Calibri" w:cs="Calibri"/>
        </w:rPr>
      </w:pPr>
      <w:bookmarkStart w:id="7" w:name="_Toc61530465"/>
      <w:r w:rsidRPr="005B0E5A">
        <w:rPr>
          <w:rFonts w:ascii="Calibri" w:hAnsi="Calibri" w:cs="Calibri"/>
        </w:rPr>
        <w:t>Purpose</w:t>
      </w:r>
      <w:bookmarkEnd w:id="7"/>
    </w:p>
    <w:p w14:paraId="2DAA03CD" w14:textId="78B72FA0" w:rsidR="001B0D89" w:rsidRPr="005B0E5A" w:rsidRDefault="001B0D89">
      <w:pPr>
        <w:rPr>
          <w:rFonts w:ascii="Calibri" w:hAnsi="Calibri" w:cs="Calibri"/>
        </w:rPr>
      </w:pPr>
      <w:r w:rsidRPr="005B0E5A">
        <w:rPr>
          <w:rFonts w:ascii="Calibri" w:hAnsi="Calibri" w:cs="Calibri"/>
        </w:rPr>
        <w:t xml:space="preserve">This proposal describes the method that the MTWG recommends be used to prevent double counting of market transformation (MT) savings and Resource Acquisition (RA) savings when MT and RA activities are operating in the same market or targeting the same measure(s). </w:t>
      </w:r>
      <w:ins w:id="8" w:author="Margie Gardner" w:date="2020-12-10T10:57:00Z">
        <w:r w:rsidRPr="005B0E5A">
          <w:rPr>
            <w:rFonts w:ascii="Calibri" w:hAnsi="Calibri" w:cs="Calibri"/>
          </w:rPr>
          <w:t xml:space="preserve"> </w:t>
        </w:r>
        <w:r w:rsidRPr="005B0E5A">
          <w:rPr>
            <w:rFonts w:ascii="Calibri" w:hAnsi="Calibri" w:cs="Calibri"/>
            <w:highlight w:val="cyan"/>
          </w:rPr>
          <w:t xml:space="preserve">There is a separate </w:t>
        </w:r>
      </w:ins>
      <w:ins w:id="9" w:author="Margie Gardner" w:date="2020-12-11T13:17:00Z">
        <w:del w:id="10" w:author="Jonathan Raab" w:date="2021-01-07T10:12:00Z">
          <w:r w:rsidRPr="005B0E5A" w:rsidDel="00B81AE1">
            <w:rPr>
              <w:rFonts w:ascii="Calibri" w:hAnsi="Calibri" w:cs="Calibri"/>
              <w:highlight w:val="cyan"/>
            </w:rPr>
            <w:delText>memo</w:delText>
          </w:r>
        </w:del>
      </w:ins>
      <w:ins w:id="11" w:author="Jonathan Raab" w:date="2021-01-07T10:12:00Z">
        <w:r w:rsidRPr="005B0E5A">
          <w:rPr>
            <w:rFonts w:ascii="Calibri" w:hAnsi="Calibri" w:cs="Calibri"/>
            <w:highlight w:val="cyan"/>
          </w:rPr>
          <w:t xml:space="preserve">section of this Report </w:t>
        </w:r>
      </w:ins>
      <w:ins w:id="12" w:author="Margie Gardner" w:date="2020-12-10T10:57:00Z">
        <w:r w:rsidRPr="005B0E5A">
          <w:rPr>
            <w:rFonts w:ascii="Calibri" w:hAnsi="Calibri" w:cs="Calibri"/>
            <w:highlight w:val="cyan"/>
          </w:rPr>
          <w:t xml:space="preserve">on </w:t>
        </w:r>
      </w:ins>
      <w:ins w:id="13" w:author="Margie Gardner" w:date="2020-12-10T10:58:00Z">
        <w:r w:rsidRPr="005B0E5A">
          <w:rPr>
            <w:rFonts w:ascii="Calibri" w:hAnsi="Calibri" w:cs="Calibri"/>
            <w:highlight w:val="cyan"/>
          </w:rPr>
          <w:t xml:space="preserve">preventing double counting between </w:t>
        </w:r>
      </w:ins>
      <w:ins w:id="14" w:author="Margie Gardner" w:date="2020-12-10T10:57:00Z">
        <w:r w:rsidRPr="005B0E5A">
          <w:rPr>
            <w:rFonts w:ascii="Calibri" w:hAnsi="Calibri" w:cs="Calibri"/>
            <w:highlight w:val="cyan"/>
          </w:rPr>
          <w:t>MT and Co</w:t>
        </w:r>
      </w:ins>
      <w:ins w:id="15" w:author="Margie Gardner" w:date="2020-12-10T10:58:00Z">
        <w:r w:rsidRPr="005B0E5A">
          <w:rPr>
            <w:rFonts w:ascii="Calibri" w:hAnsi="Calibri" w:cs="Calibri"/>
            <w:highlight w:val="cyan"/>
          </w:rPr>
          <w:t>des and Standards savings</w:t>
        </w:r>
      </w:ins>
      <w:ins w:id="16" w:author="Author" w:date="2021-01-08T13:09:00Z">
        <w:r w:rsidRPr="005B0E5A">
          <w:rPr>
            <w:rFonts w:ascii="Calibri" w:hAnsi="Calibri" w:cs="Calibri"/>
            <w:highlight w:val="cyan"/>
          </w:rPr>
          <w:t xml:space="preserve">, but the concepts in </w:t>
        </w:r>
        <w:del w:id="17" w:author="Margie Gardner" w:date="2021-01-12T10:34:00Z">
          <w:r w:rsidRPr="005B0E5A" w:rsidDel="00A01846">
            <w:rPr>
              <w:rFonts w:ascii="Calibri" w:hAnsi="Calibri" w:cs="Calibri"/>
              <w:highlight w:val="cyan"/>
            </w:rPr>
            <w:delText>the alternative approach</w:delText>
          </w:r>
        </w:del>
      </w:ins>
      <w:r w:rsidR="00995950" w:rsidRPr="005B0E5A">
        <w:rPr>
          <w:rFonts w:ascii="Calibri" w:hAnsi="Calibri" w:cs="Calibri"/>
          <w:highlight w:val="cyan"/>
        </w:rPr>
        <w:t>Option B</w:t>
      </w:r>
      <w:ins w:id="18" w:author="Author" w:date="2021-01-08T13:09:00Z">
        <w:r w:rsidRPr="005B0E5A">
          <w:rPr>
            <w:rFonts w:ascii="Calibri" w:hAnsi="Calibri" w:cs="Calibri"/>
            <w:highlight w:val="cyan"/>
          </w:rPr>
          <w:t xml:space="preserve"> appl</w:t>
        </w:r>
      </w:ins>
      <w:ins w:id="19" w:author="Margie Gardner" w:date="2021-01-12T13:23:00Z">
        <w:r w:rsidRPr="005B0E5A">
          <w:rPr>
            <w:rFonts w:ascii="Calibri" w:hAnsi="Calibri" w:cs="Calibri"/>
            <w:highlight w:val="cyan"/>
          </w:rPr>
          <w:t>y</w:t>
        </w:r>
      </w:ins>
      <w:ins w:id="20" w:author="Author" w:date="2021-01-08T13:09:00Z">
        <w:del w:id="21" w:author="Margie Gardner" w:date="2021-01-12T13:23:00Z">
          <w:r w:rsidRPr="005B0E5A" w:rsidDel="007F1EB7">
            <w:rPr>
              <w:rFonts w:ascii="Calibri" w:hAnsi="Calibri" w:cs="Calibri"/>
              <w:highlight w:val="cyan"/>
            </w:rPr>
            <w:delText>ies</w:delText>
          </w:r>
        </w:del>
        <w:r w:rsidRPr="005B0E5A">
          <w:rPr>
            <w:rFonts w:ascii="Calibri" w:hAnsi="Calibri" w:cs="Calibri"/>
            <w:highlight w:val="cyan"/>
          </w:rPr>
          <w:t xml:space="preserve"> to </w:t>
        </w:r>
      </w:ins>
      <w:ins w:id="22" w:author="Author" w:date="2021-01-08T13:10:00Z">
        <w:r w:rsidRPr="005B0E5A">
          <w:rPr>
            <w:rFonts w:ascii="Calibri" w:hAnsi="Calibri" w:cs="Calibri"/>
            <w:highlight w:val="cyan"/>
          </w:rPr>
          <w:t>C&amp;S savings as well as RA savings.</w:t>
        </w:r>
      </w:ins>
    </w:p>
    <w:p w14:paraId="12D1EE71" w14:textId="77777777" w:rsidR="00C4022F" w:rsidRPr="005B0E5A" w:rsidRDefault="00C4022F" w:rsidP="00C4022F">
      <w:pPr>
        <w:rPr>
          <w:rFonts w:ascii="Calibri" w:hAnsi="Calibri" w:cs="Calibri"/>
          <w:b/>
          <w:bCs/>
        </w:rPr>
      </w:pPr>
    </w:p>
    <w:p w14:paraId="5D248F15" w14:textId="335C2445" w:rsidR="003118AD" w:rsidRPr="005B0E5A" w:rsidRDefault="001B0D89" w:rsidP="00A50294">
      <w:pPr>
        <w:rPr>
          <w:rFonts w:ascii="Calibri" w:hAnsi="Calibri" w:cs="Calibri"/>
          <w:b/>
          <w:bCs/>
        </w:rPr>
      </w:pPr>
      <w:r w:rsidRPr="005B0E5A">
        <w:rPr>
          <w:rFonts w:ascii="Calibri" w:eastAsiaTheme="majorEastAsia" w:hAnsi="Calibri" w:cs="Calibri"/>
          <w:color w:val="2F5496" w:themeColor="accent1" w:themeShade="BF"/>
          <w:sz w:val="26"/>
          <w:szCs w:val="26"/>
        </w:rPr>
        <w:t>Background</w:t>
      </w:r>
      <w:r w:rsidR="000D3E61" w:rsidRPr="005B0E5A">
        <w:rPr>
          <w:rStyle w:val="FootnoteReference"/>
          <w:rFonts w:ascii="Calibri" w:hAnsi="Calibri" w:cs="Calibri"/>
          <w:b/>
          <w:bCs/>
        </w:rPr>
        <w:footnoteReference w:id="3"/>
      </w:r>
    </w:p>
    <w:p w14:paraId="096100DF" w14:textId="114C93D0" w:rsidR="001B0D89" w:rsidRPr="005B0E5A" w:rsidRDefault="001B0D89">
      <w:pPr>
        <w:rPr>
          <w:rFonts w:ascii="Calibri" w:hAnsi="Calibri" w:cs="Calibri"/>
        </w:rPr>
      </w:pPr>
      <w:r w:rsidRPr="005B0E5A">
        <w:rPr>
          <w:rFonts w:ascii="Calibri" w:hAnsi="Calibri" w:cs="Calibri"/>
        </w:rPr>
        <w:t xml:space="preserve">Ideally, RA programs and MT activities (as well as other activities, like emerging technology efforts) would be an integrated effort, as depicted in Figure </w:t>
      </w:r>
      <w:r w:rsidR="00902080" w:rsidRPr="005B0E5A">
        <w:rPr>
          <w:rFonts w:ascii="Calibri" w:hAnsi="Calibri" w:cs="Calibri"/>
        </w:rPr>
        <w:t>1</w:t>
      </w:r>
      <w:r w:rsidRPr="005B0E5A">
        <w:rPr>
          <w:rFonts w:ascii="Calibri" w:hAnsi="Calibri" w:cs="Calibri"/>
        </w:rPr>
        <w:t xml:space="preserve">.  This would allow for counting all savings in the target market regardless of assignment to either MT or RA.  However, in the near-term, RA programs are likely to continue to be implemented and evaluated separately from MT programs.  As a result, if RA and MT programs are operating simultaneously in the same market, there is a need to parse the savings between the MT and RA efforts to avoid double counting.  </w:t>
      </w:r>
    </w:p>
    <w:p w14:paraId="696B30EB" w14:textId="77777777" w:rsidR="001B0D89" w:rsidRPr="005B0E5A" w:rsidRDefault="001B0D89">
      <w:pPr>
        <w:rPr>
          <w:rFonts w:ascii="Calibri" w:hAnsi="Calibri" w:cs="Calibri"/>
        </w:rPr>
      </w:pPr>
    </w:p>
    <w:p w14:paraId="1ABFAAF5" w14:textId="19224CEC" w:rsidR="00125927" w:rsidRPr="005B0E5A" w:rsidRDefault="00B81073" w:rsidP="00B81073">
      <w:pPr>
        <w:pStyle w:val="Caption"/>
        <w:rPr>
          <w:rFonts w:ascii="Calibri" w:hAnsi="Calibri" w:cs="Calibri"/>
        </w:rPr>
      </w:pPr>
      <w:r>
        <w:t>Figure 1</w:t>
      </w:r>
      <w:r w:rsidRPr="005B0E5A">
        <w:rPr>
          <w:rFonts w:ascii="Calibri" w:hAnsi="Calibri" w:cs="Calibri"/>
        </w:rPr>
        <w:t xml:space="preserve"> Examples of Activities Under the “Theory Umbrella”</w:t>
      </w:r>
    </w:p>
    <w:p w14:paraId="585E871F" w14:textId="77777777" w:rsidR="001B0D89" w:rsidRPr="005B0E5A" w:rsidRDefault="001B0D89">
      <w:pPr>
        <w:jc w:val="center"/>
        <w:rPr>
          <w:rFonts w:ascii="Calibri" w:hAnsi="Calibri" w:cs="Calibri"/>
        </w:rPr>
      </w:pPr>
      <w:r w:rsidRPr="005B0E5A">
        <w:rPr>
          <w:rFonts w:ascii="Calibri" w:hAnsi="Calibri" w:cs="Calibri"/>
          <w:noProof/>
        </w:rPr>
        <w:drawing>
          <wp:inline distT="0" distB="0" distL="0" distR="0" wp14:anchorId="142CE209" wp14:editId="18E83C8D">
            <wp:extent cx="5660024" cy="2788467"/>
            <wp:effectExtent l="0" t="0" r="444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6350" cy="2875336"/>
                    </a:xfrm>
                    <a:prstGeom prst="rect">
                      <a:avLst/>
                    </a:prstGeom>
                    <a:noFill/>
                    <a:ln>
                      <a:noFill/>
                    </a:ln>
                  </pic:spPr>
                </pic:pic>
              </a:graphicData>
            </a:graphic>
          </wp:inline>
        </w:drawing>
      </w:r>
    </w:p>
    <w:p w14:paraId="3D728DEC" w14:textId="77777777" w:rsidR="001B0D89" w:rsidRPr="005B0E5A" w:rsidRDefault="001B0D89">
      <w:pPr>
        <w:pStyle w:val="Heading2"/>
        <w:rPr>
          <w:rFonts w:ascii="Calibri" w:hAnsi="Calibri" w:cs="Calibri"/>
          <w:highlight w:val="green"/>
          <w:rPrChange w:id="27" w:author="Jonathan Raab" w:date="2021-01-14T09:11:00Z">
            <w:rPr/>
          </w:rPrChange>
        </w:rPr>
        <w:pPrChange w:id="28" w:author="Jonathan Raab" w:date="2021-01-14T09:11:00Z">
          <w:pPr>
            <w:jc w:val="center"/>
          </w:pPr>
        </w:pPrChange>
      </w:pPr>
    </w:p>
    <w:p w14:paraId="6EBB7285" w14:textId="4995463D" w:rsidR="001B0D89" w:rsidRPr="005B0E5A" w:rsidDel="004B0F1A" w:rsidRDefault="001B0D89">
      <w:pPr>
        <w:pStyle w:val="Heading2"/>
        <w:rPr>
          <w:moveFrom w:id="29" w:author="Jonathan Raab" w:date="2021-01-14T09:23:00Z"/>
          <w:rFonts w:ascii="Calibri" w:hAnsi="Calibri" w:cs="Calibri"/>
          <w:highlight w:val="green"/>
          <w:rPrChange w:id="30" w:author="Jonathan Raab" w:date="2021-01-14T09:11:00Z">
            <w:rPr>
              <w:moveFrom w:id="31" w:author="Jonathan Raab" w:date="2021-01-14T09:23:00Z"/>
              <w:b/>
              <w:bCs/>
            </w:rPr>
          </w:rPrChange>
        </w:rPr>
        <w:pPrChange w:id="32" w:author="Jonathan Raab" w:date="2021-01-14T09:11:00Z">
          <w:pPr>
            <w:pStyle w:val="Heading1"/>
          </w:pPr>
        </w:pPrChange>
      </w:pPr>
      <w:moveFromRangeStart w:id="33" w:author="Jonathan Raab" w:date="2021-01-14T09:23:00Z" w:name="move61508601"/>
      <w:moveFrom w:id="34" w:author="Jonathan Raab" w:date="2021-01-14T09:23:00Z">
        <w:r w:rsidRPr="005B0E5A" w:rsidDel="004B0F1A">
          <w:rPr>
            <w:rFonts w:ascii="Calibri" w:hAnsi="Calibri" w:cs="Calibri"/>
            <w:highlight w:val="green"/>
            <w:rPrChange w:id="35" w:author="Jonathan Raab" w:date="2021-01-14T09:11:00Z">
              <w:rPr>
                <w:b/>
                <w:bCs/>
              </w:rPr>
            </w:rPrChange>
          </w:rPr>
          <w:t>Method to Prevent Double Counting</w:t>
        </w:r>
      </w:moveFrom>
    </w:p>
    <w:moveFromRangeEnd w:id="33"/>
    <w:p w14:paraId="282545B7" w14:textId="1BB0DDE6" w:rsidR="001B0D89" w:rsidRPr="005B0E5A" w:rsidDel="0022713F" w:rsidRDefault="001B0D89">
      <w:pPr>
        <w:rPr>
          <w:del w:id="36" w:author="Jonathan Raab" w:date="2020-11-16T15:38:00Z"/>
          <w:rFonts w:ascii="Calibri" w:hAnsi="Calibri" w:cs="Calibri"/>
        </w:rPr>
      </w:pPr>
      <w:del w:id="37" w:author="Jonathan Raab" w:date="2020-11-16T15:38:00Z">
        <w:r w:rsidRPr="005B0E5A" w:rsidDel="0022713F">
          <w:rPr>
            <w:rFonts w:ascii="Calibri" w:hAnsi="Calibri" w:cs="Calibri"/>
          </w:rPr>
          <w:delText>The basic approach proposed here is to remove all verified RA net savings from the MT savings where RA and MT activities are targeting the same market or measure(s).</w:delText>
        </w:r>
      </w:del>
    </w:p>
    <w:p w14:paraId="38F03873" w14:textId="77777777" w:rsidR="001B0D89" w:rsidRPr="005B0E5A" w:rsidDel="0022713F" w:rsidRDefault="001B0D89">
      <w:pPr>
        <w:rPr>
          <w:del w:id="38" w:author="Jonathan Raab" w:date="2020-11-16T15:38:00Z"/>
          <w:rFonts w:ascii="Calibri" w:hAnsi="Calibri" w:cs="Calibri"/>
        </w:rPr>
      </w:pPr>
    </w:p>
    <w:p w14:paraId="72B26BBE" w14:textId="61541431" w:rsidR="001B0D89" w:rsidRPr="005B0E5A" w:rsidRDefault="001B0D89">
      <w:pPr>
        <w:rPr>
          <w:rFonts w:ascii="Calibri" w:hAnsi="Calibri" w:cs="Calibri"/>
        </w:rPr>
      </w:pPr>
      <w:r w:rsidRPr="005B0E5A">
        <w:rPr>
          <w:rFonts w:ascii="Calibri" w:hAnsi="Calibri" w:cs="Calibri"/>
        </w:rPr>
        <w:t xml:space="preserve">Figure </w:t>
      </w:r>
      <w:r w:rsidR="00B81073">
        <w:rPr>
          <w:rFonts w:ascii="Calibri" w:hAnsi="Calibri" w:cs="Calibri"/>
        </w:rPr>
        <w:t>2</w:t>
      </w:r>
      <w:r w:rsidRPr="005B0E5A">
        <w:rPr>
          <w:rFonts w:ascii="Calibri" w:hAnsi="Calibri" w:cs="Calibri"/>
        </w:rPr>
        <w:t xml:space="preserve"> is a depiction of the typical components of RA savings overlaid on the MT savings framework</w:t>
      </w:r>
      <w:r w:rsidRPr="005B0E5A">
        <w:rPr>
          <w:rFonts w:ascii="Calibri" w:hAnsi="Calibri" w:cs="Calibri"/>
          <w:vertAlign w:val="superscript"/>
        </w:rPr>
        <w:footnoteReference w:id="4"/>
      </w:r>
      <w:r w:rsidRPr="005B0E5A">
        <w:rPr>
          <w:rFonts w:ascii="Calibri" w:hAnsi="Calibri" w:cs="Calibri"/>
        </w:rPr>
        <w:t xml:space="preserve">.  </w:t>
      </w:r>
    </w:p>
    <w:p w14:paraId="585F6A30" w14:textId="77777777" w:rsidR="00E97E54" w:rsidRPr="005B0E5A" w:rsidRDefault="00E97E54">
      <w:pPr>
        <w:rPr>
          <w:ins w:id="41" w:author="Author" w:date="2021-01-07T20:10:00Z"/>
          <w:rFonts w:ascii="Calibri" w:hAnsi="Calibri" w:cs="Calibri"/>
        </w:rPr>
      </w:pPr>
    </w:p>
    <w:p w14:paraId="4F427934" w14:textId="5C23F3C1" w:rsidR="00125927" w:rsidRPr="005B0E5A" w:rsidRDefault="00B81073" w:rsidP="00125927">
      <w:pPr>
        <w:pStyle w:val="Caption"/>
        <w:rPr>
          <w:rFonts w:ascii="Calibri" w:hAnsi="Calibri" w:cs="Calibri"/>
        </w:rPr>
      </w:pPr>
      <w:bookmarkStart w:id="42" w:name="_Toc61525965"/>
      <w:r>
        <w:rPr>
          <w:rFonts w:ascii="Calibri" w:hAnsi="Calibri" w:cs="Calibri"/>
        </w:rPr>
        <w:t>Figure</w:t>
      </w:r>
      <w:r w:rsidR="00125927" w:rsidRPr="005B0E5A">
        <w:rPr>
          <w:rFonts w:ascii="Calibri" w:hAnsi="Calibri" w:cs="Calibri"/>
        </w:rPr>
        <w:t xml:space="preserve"> </w:t>
      </w:r>
      <w:r>
        <w:rPr>
          <w:rFonts w:ascii="Calibri" w:hAnsi="Calibri" w:cs="Calibri"/>
        </w:rPr>
        <w:t>2</w:t>
      </w:r>
      <w:r w:rsidR="00125927" w:rsidRPr="005B0E5A">
        <w:rPr>
          <w:rFonts w:ascii="Calibri" w:hAnsi="Calibri" w:cs="Calibri"/>
        </w:rPr>
        <w:t xml:space="preserve"> Accounting for RA and MT Program Savings</w:t>
      </w:r>
      <w:bookmarkEnd w:id="42"/>
    </w:p>
    <w:p w14:paraId="3500302F" w14:textId="53BF6BA0" w:rsidR="001B0D89" w:rsidRPr="00797069" w:rsidRDefault="00C10F87" w:rsidP="001B0D89">
      <w:pPr>
        <w:rPr>
          <w:ins w:id="43" w:author="Jonathan Raab" w:date="2021-01-13T08:51:00Z"/>
          <w:rFonts w:ascii="Calibri" w:hAnsi="Calibri" w:cs="Calibri"/>
        </w:rPr>
      </w:pPr>
      <w:r w:rsidRPr="005B0E5A">
        <w:rPr>
          <w:rFonts w:ascii="Calibri" w:hAnsi="Calibri" w:cs="Calibri"/>
          <w:noProof/>
        </w:rPr>
        <mc:AlternateContent>
          <mc:Choice Requires="wps">
            <w:drawing>
              <wp:anchor distT="0" distB="0" distL="114300" distR="114300" simplePos="0" relativeHeight="251659264" behindDoc="0" locked="0" layoutInCell="1" allowOverlap="1" wp14:anchorId="51BFD3F3" wp14:editId="2A834E76">
                <wp:simplePos x="0" y="0"/>
                <wp:positionH relativeFrom="column">
                  <wp:posOffset>3728416</wp:posOffset>
                </wp:positionH>
                <wp:positionV relativeFrom="paragraph">
                  <wp:posOffset>655320</wp:posOffset>
                </wp:positionV>
                <wp:extent cx="771276" cy="238539"/>
                <wp:effectExtent l="0" t="0" r="3810" b="3175"/>
                <wp:wrapNone/>
                <wp:docPr id="9" name="Text Box 9"/>
                <wp:cNvGraphicFramePr/>
                <a:graphic xmlns:a="http://schemas.openxmlformats.org/drawingml/2006/main">
                  <a:graphicData uri="http://schemas.microsoft.com/office/word/2010/wordprocessingShape">
                    <wps:wsp>
                      <wps:cNvSpPr txBox="1"/>
                      <wps:spPr>
                        <a:xfrm>
                          <a:off x="0" y="0"/>
                          <a:ext cx="771276" cy="238539"/>
                        </a:xfrm>
                        <a:prstGeom prst="rect">
                          <a:avLst/>
                        </a:prstGeom>
                        <a:solidFill>
                          <a:schemeClr val="lt1"/>
                        </a:solidFill>
                        <a:ln w="6350">
                          <a:noFill/>
                        </a:ln>
                      </wps:spPr>
                      <wps:txbx>
                        <w:txbxContent>
                          <w:p w14:paraId="4BEBE46C" w14:textId="2B619352" w:rsidR="006569C8" w:rsidRPr="00C10F87" w:rsidRDefault="006569C8">
                            <w:pPr>
                              <w:rPr>
                                <w:rFonts w:asciiTheme="majorHAnsi" w:hAnsiTheme="majorHAnsi" w:cstheme="majorHAnsi"/>
                                <w:color w:val="7F7F7F" w:themeColor="text1" w:themeTint="80"/>
                                <w:sz w:val="11"/>
                                <w:szCs w:val="11"/>
                                <w14:textOutline w14:w="9525" w14:cap="rnd" w14:cmpd="sng" w14:algn="ctr">
                                  <w14:solidFill>
                                    <w14:schemeClr w14:val="tx1">
                                      <w14:lumMod w14:val="65000"/>
                                      <w14:lumOff w14:val="35000"/>
                                    </w14:schemeClr>
                                  </w14:solidFill>
                                  <w14:prstDash w14:val="solid"/>
                                  <w14:bevel/>
                                </w14:textOutline>
                              </w:rPr>
                            </w:pPr>
                            <w:r w:rsidRPr="00C10F87">
                              <w:rPr>
                                <w:rFonts w:asciiTheme="majorHAnsi" w:hAnsiTheme="majorHAnsi" w:cstheme="majorHAnsi"/>
                                <w:color w:val="7F7F7F" w:themeColor="text1" w:themeTint="80"/>
                                <w:sz w:val="11"/>
                                <w:szCs w:val="11"/>
                                <w14:textOutline w14:w="9525" w14:cap="rnd" w14:cmpd="sng" w14:algn="ctr">
                                  <w14:solidFill>
                                    <w14:schemeClr w14:val="tx1">
                                      <w14:lumMod w14:val="65000"/>
                                      <w14:lumOff w14:val="35000"/>
                                    </w14:schemeClr>
                                  </w14:solidFill>
                                  <w14:prstDash w14:val="solid"/>
                                  <w14:bevel/>
                                </w14:textOutline>
                              </w:rPr>
                              <w:t>Total 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FD3F3" id="_x0000_t202" coordsize="21600,21600" o:spt="202" path="m,l,21600r21600,l21600,xe">
                <v:stroke joinstyle="miter"/>
                <v:path gradientshapeok="t" o:connecttype="rect"/>
              </v:shapetype>
              <v:shape id="Text Box 9" o:spid="_x0000_s1026" type="#_x0000_t202" style="position:absolute;margin-left:293.6pt;margin-top:51.6pt;width:60.75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" fillcolor="white [3201]" stroked="f" strokeweight=".5pt">
                <v:textbox>
                  <w:txbxContent>
                    <w:p w14:paraId="4BEBE46C" w14:textId="2B619352" w:rsidR="006569C8" w:rsidRPr="00C10F87" w:rsidRDefault="006569C8">
                      <w:pPr>
                        <w:rPr>
                          <w:rFonts w:asciiTheme="majorHAnsi" w:hAnsiTheme="majorHAnsi" w:cstheme="majorHAnsi"/>
                          <w:color w:val="7F7F7F" w:themeColor="text1" w:themeTint="80"/>
                          <w:sz w:val="11"/>
                          <w:szCs w:val="11"/>
                          <w14:textOutline w14:w="9525" w14:cap="rnd" w14:cmpd="sng" w14:algn="ctr">
                            <w14:solidFill>
                              <w14:schemeClr w14:val="tx1">
                                <w14:lumMod w14:val="65000"/>
                                <w14:lumOff w14:val="35000"/>
                              </w14:schemeClr>
                            </w14:solidFill>
                            <w14:prstDash w14:val="solid"/>
                            <w14:bevel/>
                          </w14:textOutline>
                        </w:rPr>
                      </w:pPr>
                      <w:r w:rsidRPr="00C10F87">
                        <w:rPr>
                          <w:rFonts w:asciiTheme="majorHAnsi" w:hAnsiTheme="majorHAnsi" w:cstheme="majorHAnsi"/>
                          <w:color w:val="7F7F7F" w:themeColor="text1" w:themeTint="80"/>
                          <w:sz w:val="11"/>
                          <w:szCs w:val="11"/>
                          <w14:textOutline w14:w="9525" w14:cap="rnd" w14:cmpd="sng" w14:algn="ctr">
                            <w14:solidFill>
                              <w14:schemeClr w14:val="tx1">
                                <w14:lumMod w14:val="65000"/>
                                <w14:lumOff w14:val="35000"/>
                              </w14:schemeClr>
                            </w14:solidFill>
                            <w14:prstDash w14:val="solid"/>
                            <w14:bevel/>
                          </w14:textOutline>
                        </w:rPr>
                        <w:t>Total Market</w:t>
                      </w:r>
                    </w:p>
                  </w:txbxContent>
                </v:textbox>
              </v:shape>
            </w:pict>
          </mc:Fallback>
        </mc:AlternateContent>
      </w:r>
      <w:r w:rsidR="001B0D89" w:rsidRPr="005B0E5A">
        <w:rPr>
          <w:rFonts w:ascii="Calibri" w:hAnsi="Calibri" w:cs="Calibri"/>
          <w:noProof/>
        </w:rPr>
        <mc:AlternateContent>
          <mc:Choice Requires="wps">
            <w:drawing>
              <wp:anchor distT="0" distB="0" distL="114300" distR="114300" simplePos="0" relativeHeight="251661312" behindDoc="0" locked="0" layoutInCell="1" allowOverlap="1" wp14:anchorId="1DFC385E" wp14:editId="58203D74">
                <wp:simplePos x="0" y="0"/>
                <wp:positionH relativeFrom="column">
                  <wp:posOffset>-576399</wp:posOffset>
                </wp:positionH>
                <wp:positionV relativeFrom="paragraph">
                  <wp:posOffset>1098315</wp:posOffset>
                </wp:positionV>
                <wp:extent cx="1645644" cy="238539"/>
                <wp:effectExtent l="5080" t="0" r="0" b="0"/>
                <wp:wrapNone/>
                <wp:docPr id="10" name="Text Box 10"/>
                <wp:cNvGraphicFramePr/>
                <a:graphic xmlns:a="http://schemas.openxmlformats.org/drawingml/2006/main">
                  <a:graphicData uri="http://schemas.microsoft.com/office/word/2010/wordprocessingShape">
                    <wps:wsp>
                      <wps:cNvSpPr txBox="1"/>
                      <wps:spPr>
                        <a:xfrm rot="16200000">
                          <a:off x="0" y="0"/>
                          <a:ext cx="1645644" cy="238539"/>
                        </a:xfrm>
                        <a:prstGeom prst="rect">
                          <a:avLst/>
                        </a:prstGeom>
                        <a:solidFill>
                          <a:schemeClr val="lt1"/>
                        </a:solidFill>
                        <a:ln w="6350">
                          <a:noFill/>
                        </a:ln>
                      </wps:spPr>
                      <wps:txbx>
                        <w:txbxContent>
                          <w:p w14:paraId="23B3F935" w14:textId="7C60608C" w:rsidR="006569C8" w:rsidRPr="001B0D89" w:rsidRDefault="006569C8" w:rsidP="001B0D89">
                            <w:pPr>
                              <w:rPr>
                                <w:rFonts w:asciiTheme="majorHAnsi" w:hAnsiTheme="majorHAnsi" w:cstheme="majorHAnsi"/>
                                <w:i/>
                                <w:iCs/>
                                <w:color w:val="7F7F7F" w:themeColor="text1" w:themeTint="80"/>
                                <w:sz w:val="16"/>
                                <w:szCs w:val="16"/>
                                <w14:textOutline w14:w="9525" w14:cap="rnd" w14:cmpd="sng" w14:algn="ctr">
                                  <w14:solidFill>
                                    <w14:schemeClr w14:val="tx1">
                                      <w14:lumMod w14:val="75000"/>
                                      <w14:lumOff w14:val="25000"/>
                                    </w14:schemeClr>
                                  </w14:solidFill>
                                  <w14:prstDash w14:val="solid"/>
                                  <w14:bevel/>
                                </w14:textOutline>
                              </w:rPr>
                            </w:pPr>
                            <w:r w:rsidRPr="001B0D89">
                              <w:rPr>
                                <w:rFonts w:asciiTheme="majorHAnsi" w:hAnsiTheme="majorHAnsi" w:cstheme="majorHAnsi"/>
                                <w:i/>
                                <w:iCs/>
                                <w:color w:val="7F7F7F" w:themeColor="text1" w:themeTint="80"/>
                                <w:sz w:val="16"/>
                                <w:szCs w:val="16"/>
                                <w14:textOutline w14:w="9525" w14:cap="rnd" w14:cmpd="sng" w14:algn="ctr">
                                  <w14:solidFill>
                                    <w14:schemeClr w14:val="tx1">
                                      <w14:lumMod w14:val="75000"/>
                                      <w14:lumOff w14:val="25000"/>
                                    </w14:schemeClr>
                                  </w14:solidFill>
                                  <w14:prstDash w14:val="solid"/>
                                  <w14:bevel/>
                                </w14:textOutline>
                              </w:rPr>
                              <w:t>Efficient Units o</w:t>
                            </w:r>
                            <w:r>
                              <w:rPr>
                                <w:rFonts w:asciiTheme="majorHAnsi" w:hAnsiTheme="majorHAnsi" w:cstheme="majorHAnsi"/>
                                <w:i/>
                                <w:iCs/>
                                <w:color w:val="7F7F7F" w:themeColor="text1" w:themeTint="80"/>
                                <w:sz w:val="16"/>
                                <w:szCs w:val="16"/>
                                <w14:textOutline w14:w="9525" w14:cap="rnd" w14:cmpd="sng" w14:algn="ctr">
                                  <w14:solidFill>
                                    <w14:schemeClr w14:val="tx1">
                                      <w14:lumMod w14:val="75000"/>
                                      <w14:lumOff w14:val="25000"/>
                                    </w14:schemeClr>
                                  </w14:solidFill>
                                  <w14:prstDash w14:val="solid"/>
                                  <w14:bevel/>
                                </w14:textOutline>
                              </w:rPr>
                              <w:t>f</w:t>
                            </w:r>
                            <w:r w:rsidRPr="001B0D89">
                              <w:rPr>
                                <w:rFonts w:asciiTheme="majorHAnsi" w:hAnsiTheme="majorHAnsi" w:cstheme="majorHAnsi"/>
                                <w:i/>
                                <w:iCs/>
                                <w:color w:val="7F7F7F" w:themeColor="text1" w:themeTint="80"/>
                                <w:sz w:val="16"/>
                                <w:szCs w:val="16"/>
                                <w14:textOutline w14:w="9525" w14:cap="rnd" w14:cmpd="sng" w14:algn="ctr">
                                  <w14:solidFill>
                                    <w14:schemeClr w14:val="tx1">
                                      <w14:lumMod w14:val="75000"/>
                                      <w14:lumOff w14:val="25000"/>
                                    </w14:schemeClr>
                                  </w14:solidFill>
                                  <w14:prstDash w14:val="solid"/>
                                  <w14:bevel/>
                                </w14:textOutline>
                              </w:rPr>
                              <w:t xml:space="preserve"> Consumption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C385E" id="Text Box 10" o:spid="_x0000_s1027" type="#_x0000_t202" style="position:absolute;margin-left:-45.4pt;margin-top:86.5pt;width:129.6pt;height:18.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" fillcolor="white [3201]" stroked="f" strokeweight=".5pt">
                <v:textbox>
                  <w:txbxContent>
                    <w:p w14:paraId="23B3F935" w14:textId="7C60608C" w:rsidR="006569C8" w:rsidRPr="001B0D89" w:rsidRDefault="006569C8" w:rsidP="001B0D89">
                      <w:pPr>
                        <w:rPr>
                          <w:rFonts w:asciiTheme="majorHAnsi" w:hAnsiTheme="majorHAnsi" w:cstheme="majorHAnsi"/>
                          <w:i/>
                          <w:iCs/>
                          <w:color w:val="7F7F7F" w:themeColor="text1" w:themeTint="80"/>
                          <w:sz w:val="16"/>
                          <w:szCs w:val="16"/>
                          <w14:textOutline w14:w="9525" w14:cap="rnd" w14:cmpd="sng" w14:algn="ctr">
                            <w14:solidFill>
                              <w14:schemeClr w14:val="tx1">
                                <w14:lumMod w14:val="75000"/>
                                <w14:lumOff w14:val="25000"/>
                              </w14:schemeClr>
                            </w14:solidFill>
                            <w14:prstDash w14:val="solid"/>
                            <w14:bevel/>
                          </w14:textOutline>
                        </w:rPr>
                      </w:pPr>
                      <w:r w:rsidRPr="001B0D89">
                        <w:rPr>
                          <w:rFonts w:asciiTheme="majorHAnsi" w:hAnsiTheme="majorHAnsi" w:cstheme="majorHAnsi"/>
                          <w:i/>
                          <w:iCs/>
                          <w:color w:val="7F7F7F" w:themeColor="text1" w:themeTint="80"/>
                          <w:sz w:val="16"/>
                          <w:szCs w:val="16"/>
                          <w14:textOutline w14:w="9525" w14:cap="rnd" w14:cmpd="sng" w14:algn="ctr">
                            <w14:solidFill>
                              <w14:schemeClr w14:val="tx1">
                                <w14:lumMod w14:val="75000"/>
                                <w14:lumOff w14:val="25000"/>
                              </w14:schemeClr>
                            </w14:solidFill>
                            <w14:prstDash w14:val="solid"/>
                            <w14:bevel/>
                          </w14:textOutline>
                        </w:rPr>
                        <w:t>Efficient Units o</w:t>
                      </w:r>
                      <w:r>
                        <w:rPr>
                          <w:rFonts w:asciiTheme="majorHAnsi" w:hAnsiTheme="majorHAnsi" w:cstheme="majorHAnsi"/>
                          <w:i/>
                          <w:iCs/>
                          <w:color w:val="7F7F7F" w:themeColor="text1" w:themeTint="80"/>
                          <w:sz w:val="16"/>
                          <w:szCs w:val="16"/>
                          <w14:textOutline w14:w="9525" w14:cap="rnd" w14:cmpd="sng" w14:algn="ctr">
                            <w14:solidFill>
                              <w14:schemeClr w14:val="tx1">
                                <w14:lumMod w14:val="75000"/>
                                <w14:lumOff w14:val="25000"/>
                              </w14:schemeClr>
                            </w14:solidFill>
                            <w14:prstDash w14:val="solid"/>
                            <w14:bevel/>
                          </w14:textOutline>
                        </w:rPr>
                        <w:t>f</w:t>
                      </w:r>
                      <w:r w:rsidRPr="001B0D89">
                        <w:rPr>
                          <w:rFonts w:asciiTheme="majorHAnsi" w:hAnsiTheme="majorHAnsi" w:cstheme="majorHAnsi"/>
                          <w:i/>
                          <w:iCs/>
                          <w:color w:val="7F7F7F" w:themeColor="text1" w:themeTint="80"/>
                          <w:sz w:val="16"/>
                          <w:szCs w:val="16"/>
                          <w14:textOutline w14:w="9525" w14:cap="rnd" w14:cmpd="sng" w14:algn="ctr">
                            <w14:solidFill>
                              <w14:schemeClr w14:val="tx1">
                                <w14:lumMod w14:val="75000"/>
                                <w14:lumOff w14:val="25000"/>
                              </w14:schemeClr>
                            </w14:solidFill>
                            <w14:prstDash w14:val="solid"/>
                            <w14:bevel/>
                          </w14:textOutline>
                        </w:rPr>
                        <w:t xml:space="preserve"> Consumption</w:t>
                      </w:r>
                    </w:p>
                  </w:txbxContent>
                </v:textbox>
              </v:shape>
            </w:pict>
          </mc:Fallback>
        </mc:AlternateContent>
      </w:r>
      <w:moveToRangeStart w:id="44" w:author="Jonathan Raab" w:date="2021-01-13T08:51:00Z" w:name="move61420290"/>
      <w:moveTo w:id="45" w:author="Jonathan Raab" w:date="2021-01-13T08:51:00Z">
        <w:r w:rsidR="001B0D89" w:rsidRPr="005B0E5A">
          <w:rPr>
            <w:rFonts w:ascii="Calibri" w:hAnsi="Calibri" w:cs="Calibri"/>
            <w:noProof/>
          </w:rPr>
          <w:drawing>
            <wp:inline distT="0" distB="0" distL="0" distR="0" wp14:anchorId="2067B96D" wp14:editId="46415A06">
              <wp:extent cx="5029200" cy="2828925"/>
              <wp:effectExtent l="0" t="0" r="0" b="0"/>
              <wp:docPr id="5" name="image1.jpg"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map&#10;&#10;Description automatically generated"/>
                      <pic:cNvPicPr preferRelativeResize="0"/>
                    </pic:nvPicPr>
                    <pic:blipFill>
                      <a:blip r:embed="rId9"/>
                      <a:srcRect/>
                      <a:stretch>
                        <a:fillRect/>
                      </a:stretch>
                    </pic:blipFill>
                    <pic:spPr>
                      <a:xfrm>
                        <a:off x="0" y="0"/>
                        <a:ext cx="5029200" cy="2828925"/>
                      </a:xfrm>
                      <a:prstGeom prst="rect">
                        <a:avLst/>
                      </a:prstGeom>
                      <a:ln/>
                    </pic:spPr>
                  </pic:pic>
                </a:graphicData>
              </a:graphic>
            </wp:inline>
          </w:drawing>
        </w:r>
      </w:moveTo>
      <w:moveToRangeEnd w:id="44"/>
    </w:p>
    <w:p w14:paraId="66DA4085" w14:textId="11062F61" w:rsidR="004B0F1A" w:rsidRPr="005B0E5A" w:rsidRDefault="004B0F1A" w:rsidP="00A50294">
      <w:pPr>
        <w:pStyle w:val="Heading2"/>
        <w:rPr>
          <w:ins w:id="46" w:author="Jonathan Raab" w:date="2021-01-14T09:23:00Z"/>
          <w:rFonts w:ascii="Calibri" w:hAnsi="Calibri" w:cs="Calibri"/>
        </w:rPr>
      </w:pPr>
      <w:bookmarkStart w:id="47" w:name="_Toc61530466"/>
      <w:moveToRangeStart w:id="48" w:author="Jonathan Raab" w:date="2021-01-14T09:23:00Z" w:name="move61508601"/>
      <w:moveTo w:id="49" w:author="Jonathan Raab" w:date="2021-01-14T09:23:00Z">
        <w:r w:rsidRPr="005B0E5A">
          <w:rPr>
            <w:rFonts w:ascii="Calibri" w:hAnsi="Calibri" w:cs="Calibri"/>
          </w:rPr>
          <w:t>Method to Prevent Double Counting</w:t>
        </w:r>
      </w:moveTo>
      <w:bookmarkEnd w:id="47"/>
      <w:moveToRangeEnd w:id="48"/>
    </w:p>
    <w:p w14:paraId="63454D32" w14:textId="3431E12F" w:rsidR="001B0D89" w:rsidRPr="005B0E5A" w:rsidRDefault="001B0D89" w:rsidP="001B0D89">
      <w:pPr>
        <w:rPr>
          <w:ins w:id="50" w:author="Author" w:date="2021-01-07T20:10:00Z"/>
          <w:rFonts w:ascii="Calibri" w:hAnsi="Calibri" w:cs="Calibri"/>
          <w:highlight w:val="cyan"/>
        </w:rPr>
      </w:pPr>
      <w:ins w:id="51" w:author="Author" w:date="2021-01-07T20:10:00Z">
        <w:r w:rsidRPr="005B0E5A">
          <w:rPr>
            <w:rFonts w:ascii="Calibri" w:hAnsi="Calibri" w:cs="Calibri"/>
            <w:highlight w:val="cyan"/>
          </w:rPr>
          <w:t>The MTWG members are divided on the approach</w:t>
        </w:r>
      </w:ins>
      <w:ins w:id="52" w:author="Jonathan Raab" w:date="2021-01-14T09:23:00Z">
        <w:r w:rsidR="004B0F1A" w:rsidRPr="005B0E5A">
          <w:rPr>
            <w:rFonts w:ascii="Calibri" w:hAnsi="Calibri" w:cs="Calibri"/>
            <w:highlight w:val="cyan"/>
          </w:rPr>
          <w:t xml:space="preserve"> to prevent double counting</w:t>
        </w:r>
      </w:ins>
      <w:ins w:id="53" w:author="Author" w:date="2021-01-07T20:10:00Z">
        <w:r w:rsidRPr="005B0E5A">
          <w:rPr>
            <w:rFonts w:ascii="Calibri" w:hAnsi="Calibri" w:cs="Calibri"/>
            <w:highlight w:val="cyan"/>
          </w:rPr>
          <w:t>. Two</w:t>
        </w:r>
      </w:ins>
      <w:ins w:id="54" w:author="Margie Gardner" w:date="2021-01-12T10:35:00Z">
        <w:r w:rsidRPr="005B0E5A">
          <w:rPr>
            <w:rFonts w:ascii="Calibri" w:hAnsi="Calibri" w:cs="Calibri"/>
            <w:highlight w:val="cyan"/>
          </w:rPr>
          <w:t xml:space="preserve"> options</w:t>
        </w:r>
      </w:ins>
      <w:ins w:id="55" w:author="Author" w:date="2021-01-07T20:10:00Z">
        <w:r w:rsidRPr="005B0E5A">
          <w:rPr>
            <w:rFonts w:ascii="Calibri" w:hAnsi="Calibri" w:cs="Calibri"/>
            <w:highlight w:val="cyan"/>
          </w:rPr>
          <w:t xml:space="preserve"> are presented below for consideration. The first </w:t>
        </w:r>
        <w:del w:id="56" w:author="Margie Gardner" w:date="2021-01-12T10:35:00Z">
          <w:r w:rsidRPr="005B0E5A" w:rsidDel="00A01846">
            <w:rPr>
              <w:rFonts w:ascii="Calibri" w:hAnsi="Calibri" w:cs="Calibri"/>
              <w:highlight w:val="cyan"/>
            </w:rPr>
            <w:delText>approach</w:delText>
          </w:r>
        </w:del>
      </w:ins>
      <w:ins w:id="57" w:author="Margie Gardner" w:date="2021-01-12T10:35:00Z">
        <w:r w:rsidRPr="005B0E5A">
          <w:rPr>
            <w:rFonts w:ascii="Calibri" w:hAnsi="Calibri" w:cs="Calibri"/>
            <w:highlight w:val="cyan"/>
          </w:rPr>
          <w:t>option</w:t>
        </w:r>
      </w:ins>
      <w:ins w:id="58" w:author="Author" w:date="2021-01-07T20:10:00Z">
        <w:r w:rsidRPr="005B0E5A">
          <w:rPr>
            <w:rFonts w:ascii="Calibri" w:hAnsi="Calibri" w:cs="Calibri"/>
            <w:highlight w:val="cyan"/>
          </w:rPr>
          <w:t xml:space="preserve"> is to remove net RA savings, </w:t>
        </w:r>
        <w:del w:id="59" w:author="Margie Gardner" w:date="2021-01-12T10:35:00Z">
          <w:r w:rsidRPr="005B0E5A" w:rsidDel="00A01846">
            <w:rPr>
              <w:rFonts w:ascii="Calibri" w:hAnsi="Calibri" w:cs="Calibri"/>
              <w:highlight w:val="cyan"/>
            </w:rPr>
            <w:delText xml:space="preserve">as quantified in the savings claims in CEDARS, and attribute remaining savings to the MTI. </w:delText>
          </w:r>
        </w:del>
      </w:ins>
      <w:ins w:id="60" w:author="Margie Gardner" w:date="2021-01-12T10:35:00Z">
        <w:r w:rsidRPr="005B0E5A">
          <w:rPr>
            <w:rFonts w:ascii="Calibri" w:hAnsi="Calibri" w:cs="Calibri"/>
            <w:highlight w:val="cyan"/>
          </w:rPr>
          <w:t xml:space="preserve">after removing the natural market baseline.  </w:t>
        </w:r>
      </w:ins>
      <w:ins w:id="61" w:author="Author" w:date="2021-01-07T20:10:00Z">
        <w:r w:rsidRPr="005B0E5A">
          <w:rPr>
            <w:rFonts w:ascii="Calibri" w:hAnsi="Calibri" w:cs="Calibri"/>
            <w:highlight w:val="cyan"/>
          </w:rPr>
          <w:t xml:space="preserve">The second </w:t>
        </w:r>
        <w:del w:id="62" w:author="Margie Gardner" w:date="2021-01-12T10:36:00Z">
          <w:r w:rsidRPr="005B0E5A" w:rsidDel="00A01846">
            <w:rPr>
              <w:rFonts w:ascii="Calibri" w:hAnsi="Calibri" w:cs="Calibri"/>
              <w:highlight w:val="cyan"/>
            </w:rPr>
            <w:delText>approach</w:delText>
          </w:r>
        </w:del>
      </w:ins>
      <w:ins w:id="63" w:author="Margie Gardner" w:date="2021-01-12T10:36:00Z">
        <w:r w:rsidRPr="005B0E5A">
          <w:rPr>
            <w:rFonts w:ascii="Calibri" w:hAnsi="Calibri" w:cs="Calibri"/>
            <w:highlight w:val="cyan"/>
          </w:rPr>
          <w:t>option</w:t>
        </w:r>
      </w:ins>
      <w:ins w:id="64" w:author="Author" w:date="2021-01-07T20:10:00Z">
        <w:r w:rsidRPr="005B0E5A">
          <w:rPr>
            <w:rFonts w:ascii="Calibri" w:hAnsi="Calibri" w:cs="Calibri"/>
            <w:highlight w:val="cyan"/>
          </w:rPr>
          <w:t xml:space="preserve"> is to evaluate how much of the transformed market’s savings can be attributable to the MTI, relative to other known influences on the market</w:t>
        </w:r>
      </w:ins>
      <w:ins w:id="65" w:author="Margie Gardner" w:date="2021-01-12T10:36:00Z">
        <w:r w:rsidRPr="005B0E5A">
          <w:rPr>
            <w:rFonts w:ascii="Calibri" w:hAnsi="Calibri" w:cs="Calibri"/>
            <w:highlight w:val="cyan"/>
          </w:rPr>
          <w:t xml:space="preserve"> </w:t>
        </w:r>
      </w:ins>
      <w:ins w:id="66" w:author="Margie Gardner" w:date="2021-01-12T11:09:00Z">
        <w:r w:rsidRPr="005B0E5A">
          <w:rPr>
            <w:rFonts w:ascii="Calibri" w:hAnsi="Calibri" w:cs="Calibri"/>
            <w:highlight w:val="cyan"/>
          </w:rPr>
          <w:t>(</w:t>
        </w:r>
      </w:ins>
      <w:ins w:id="67" w:author="Margie Gardner" w:date="2021-01-12T10:36:00Z">
        <w:r w:rsidRPr="005B0E5A">
          <w:rPr>
            <w:rFonts w:ascii="Calibri" w:hAnsi="Calibri" w:cs="Calibri"/>
            <w:highlight w:val="cyan"/>
          </w:rPr>
          <w:t>such as ME&amp;O and WE&amp;T</w:t>
        </w:r>
      </w:ins>
      <w:ins w:id="68" w:author="Margie Gardner" w:date="2021-01-12T11:09:00Z">
        <w:r w:rsidRPr="005B0E5A">
          <w:rPr>
            <w:rFonts w:ascii="Calibri" w:hAnsi="Calibri" w:cs="Calibri"/>
            <w:highlight w:val="cyan"/>
          </w:rPr>
          <w:t>)</w:t>
        </w:r>
      </w:ins>
      <w:ins w:id="69" w:author="Author" w:date="2021-01-07T20:10:00Z">
        <w:r w:rsidRPr="005B0E5A">
          <w:rPr>
            <w:rFonts w:ascii="Calibri" w:hAnsi="Calibri" w:cs="Calibri"/>
            <w:highlight w:val="cyan"/>
          </w:rPr>
          <w:t>, and only attribute to the MTI those savings it enabled.</w:t>
        </w:r>
      </w:ins>
    </w:p>
    <w:p w14:paraId="74AF53FF" w14:textId="30549856" w:rsidR="001B0D89" w:rsidRPr="005B0E5A" w:rsidRDefault="001B0D89">
      <w:pPr>
        <w:rPr>
          <w:rFonts w:ascii="Calibri" w:hAnsi="Calibri" w:cs="Calibri"/>
          <w:highlight w:val="cyan"/>
        </w:rPr>
      </w:pPr>
    </w:p>
    <w:p w14:paraId="0EB162EA" w14:textId="19A07744" w:rsidR="004B0F1A" w:rsidRPr="00B81073" w:rsidRDefault="004B0F1A" w:rsidP="00A50294">
      <w:pPr>
        <w:rPr>
          <w:rFonts w:ascii="Calibri" w:hAnsi="Calibri" w:cs="Calibri"/>
        </w:rPr>
      </w:pPr>
      <w:r w:rsidRPr="005B0E5A">
        <w:rPr>
          <w:rFonts w:ascii="Calibri" w:hAnsi="Calibri" w:cs="Calibri"/>
        </w:rPr>
        <w:t xml:space="preserve">The MTWG members who prefer each option and find each option acceptable are shown below </w:t>
      </w:r>
      <w:r w:rsidRPr="00B81073">
        <w:rPr>
          <w:rFonts w:ascii="Calibri" w:hAnsi="Calibri" w:cs="Calibri"/>
        </w:rPr>
        <w:t xml:space="preserve">in Table </w:t>
      </w:r>
      <w:r w:rsidR="00902080" w:rsidRPr="00B81073">
        <w:rPr>
          <w:rFonts w:ascii="Calibri" w:hAnsi="Calibri" w:cs="Calibri"/>
        </w:rPr>
        <w:t>2</w:t>
      </w:r>
      <w:r w:rsidRPr="00B81073">
        <w:rPr>
          <w:rFonts w:ascii="Calibri" w:hAnsi="Calibri" w:cs="Calibri"/>
        </w:rPr>
        <w:t>.</w:t>
      </w:r>
    </w:p>
    <w:p w14:paraId="706ED182" w14:textId="77777777" w:rsidR="00A50294" w:rsidRPr="005B0E5A" w:rsidRDefault="00A50294" w:rsidP="00A50294">
      <w:pPr>
        <w:rPr>
          <w:rFonts w:ascii="Calibri" w:hAnsi="Calibri" w:cs="Calibri"/>
          <w:highlight w:val="yellow"/>
        </w:rPr>
      </w:pPr>
    </w:p>
    <w:p w14:paraId="4E2EE71E" w14:textId="1F2A2447" w:rsidR="004B0F1A" w:rsidRPr="005B0E5A" w:rsidRDefault="00A50294" w:rsidP="00A50294">
      <w:pPr>
        <w:rPr>
          <w:rFonts w:ascii="Calibri" w:hAnsi="Calibri" w:cs="Calibri"/>
          <w:highlight w:val="yellow"/>
        </w:rPr>
      </w:pPr>
      <w:r w:rsidRPr="005B0E5A">
        <w:rPr>
          <w:rFonts w:ascii="Calibri" w:hAnsi="Calibri" w:cs="Calibri"/>
          <w:color w:val="FF0000"/>
        </w:rPr>
        <w:t>[</w:t>
      </w:r>
      <w:r w:rsidRPr="005B0E5A">
        <w:rPr>
          <w:rFonts w:ascii="Calibri" w:hAnsi="Calibri" w:cs="Calibri"/>
          <w:i/>
          <w:iCs/>
          <w:color w:val="FF0000"/>
          <w:highlight w:val="cyan"/>
        </w:rPr>
        <w:t xml:space="preserve">Note to MTWG: </w:t>
      </w:r>
      <w:r w:rsidR="004B0F1A" w:rsidRPr="00B81073">
        <w:rPr>
          <w:rFonts w:ascii="Calibri" w:hAnsi="Calibri" w:cs="Calibri"/>
        </w:rPr>
        <w:t xml:space="preserve">Table </w:t>
      </w:r>
      <w:r w:rsidR="00902080" w:rsidRPr="00B81073">
        <w:rPr>
          <w:rFonts w:ascii="Calibri" w:hAnsi="Calibri" w:cs="Calibri"/>
        </w:rPr>
        <w:t>2</w:t>
      </w:r>
      <w:r w:rsidR="004B0F1A" w:rsidRPr="00B81073">
        <w:rPr>
          <w:rFonts w:ascii="Calibri" w:hAnsi="Calibri" w:cs="Calibri"/>
        </w:rPr>
        <w:t xml:space="preserve"> </w:t>
      </w:r>
      <w:r w:rsidRPr="005B0E5A">
        <w:rPr>
          <w:rFonts w:ascii="Calibri" w:hAnsi="Calibri" w:cs="Calibri"/>
        </w:rPr>
        <w:t xml:space="preserve">will be completed </w:t>
      </w:r>
      <w:r w:rsidR="004B0F1A" w:rsidRPr="005B0E5A">
        <w:rPr>
          <w:rFonts w:ascii="Calibri" w:hAnsi="Calibri" w:cs="Calibri"/>
        </w:rPr>
        <w:t xml:space="preserve">following </w:t>
      </w:r>
      <w:r w:rsidRPr="005B0E5A">
        <w:rPr>
          <w:rFonts w:ascii="Calibri" w:hAnsi="Calibri" w:cs="Calibri"/>
        </w:rPr>
        <w:t xml:space="preserve">the </w:t>
      </w:r>
      <w:r w:rsidR="004B0F1A" w:rsidRPr="005B0E5A">
        <w:rPr>
          <w:rFonts w:ascii="Calibri" w:hAnsi="Calibri" w:cs="Calibri"/>
        </w:rPr>
        <w:t>1/22 meeting</w:t>
      </w:r>
      <w:r w:rsidRPr="005B0E5A">
        <w:rPr>
          <w:rFonts w:ascii="Calibri" w:hAnsi="Calibri" w:cs="Calibri"/>
        </w:rPr>
        <w:t>; the table below is a placeholder based on what we’ve heard from previous meetings.</w:t>
      </w:r>
      <w:ins w:id="70" w:author="Jonathan Raab" w:date="2021-01-14T09:26:00Z">
        <w:r w:rsidR="004B0F1A" w:rsidRPr="005B0E5A">
          <w:rPr>
            <w:rFonts w:ascii="Calibri" w:hAnsi="Calibri" w:cs="Calibri"/>
          </w:rPr>
          <w:t xml:space="preserve"> </w:t>
        </w:r>
      </w:ins>
    </w:p>
    <w:p w14:paraId="5AF3B9B6" w14:textId="77777777" w:rsidR="00125927" w:rsidRPr="005B0E5A" w:rsidRDefault="00125927" w:rsidP="00A50294">
      <w:pPr>
        <w:rPr>
          <w:rFonts w:ascii="Calibri" w:hAnsi="Calibri" w:cs="Calibri"/>
          <w:highlight w:val="yellow"/>
        </w:rPr>
      </w:pPr>
    </w:p>
    <w:p w14:paraId="45C41EC7" w14:textId="58D78DB6" w:rsidR="00902080" w:rsidRPr="005B0E5A" w:rsidRDefault="00902080" w:rsidP="00125927">
      <w:pPr>
        <w:pStyle w:val="Caption"/>
        <w:rPr>
          <w:rFonts w:ascii="Calibri" w:hAnsi="Calibri" w:cs="Calibri"/>
        </w:rPr>
      </w:pPr>
      <w:r w:rsidRPr="005B0E5A">
        <w:rPr>
          <w:rFonts w:ascii="Calibri" w:hAnsi="Calibri" w:cs="Calibri"/>
        </w:rPr>
        <w:t>Table 2</w:t>
      </w:r>
      <w:r w:rsidR="00125927" w:rsidRPr="005B0E5A">
        <w:rPr>
          <w:rFonts w:ascii="Calibri" w:hAnsi="Calibri" w:cs="Calibri"/>
        </w:rPr>
        <w:t xml:space="preserve"> MTWG Support of </w:t>
      </w:r>
      <w:r w:rsidR="00B81073">
        <w:rPr>
          <w:rFonts w:ascii="Calibri" w:hAnsi="Calibri" w:cs="Calibri"/>
        </w:rPr>
        <w:t>Method for Double Counting</w:t>
      </w:r>
      <w:r w:rsidR="00125927" w:rsidRPr="005B0E5A">
        <w:rPr>
          <w:rFonts w:ascii="Calibri" w:hAnsi="Calibri" w:cs="Calibri"/>
        </w:rPr>
        <w:t xml:space="preserve"> Options A and B</w:t>
      </w:r>
      <w:r w:rsidRPr="005B0E5A">
        <w:rPr>
          <w:rFonts w:ascii="Calibri" w:hAnsi="Calibri" w:cs="Calibri"/>
        </w:rPr>
        <w:t xml:space="preserve"> </w:t>
      </w:r>
      <w:r w:rsidR="00125927" w:rsidRPr="005B0E5A">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2700"/>
        <w:gridCol w:w="2785"/>
      </w:tblGrid>
      <w:tr w:rsidR="001422BE" w:rsidRPr="00B81073" w14:paraId="569F114C" w14:textId="77777777" w:rsidTr="00797069">
        <w:trPr>
          <w:trHeight w:val="340"/>
        </w:trPr>
        <w:tc>
          <w:tcPr>
            <w:tcW w:w="3865" w:type="dxa"/>
            <w:shd w:val="clear" w:color="000000" w:fill="8EA9DB"/>
            <w:vAlign w:val="bottom"/>
            <w:hideMark/>
          </w:tcPr>
          <w:p w14:paraId="0E711F7E" w14:textId="77777777" w:rsidR="001422BE" w:rsidRPr="00B81073" w:rsidRDefault="001422BE">
            <w:pPr>
              <w:rPr>
                <w:rFonts w:ascii="Calibri" w:hAnsi="Calibri" w:cs="Calibri"/>
                <w:b/>
                <w:bCs/>
                <w:color w:val="000000"/>
                <w:sz w:val="20"/>
                <w:szCs w:val="20"/>
              </w:rPr>
            </w:pPr>
            <w:r w:rsidRPr="00B81073">
              <w:rPr>
                <w:rFonts w:ascii="Calibri" w:hAnsi="Calibri" w:cs="Calibri"/>
                <w:b/>
                <w:bCs/>
                <w:color w:val="000000"/>
                <w:sz w:val="20"/>
                <w:szCs w:val="20"/>
              </w:rPr>
              <w:t>Method for Double Counting Option</w:t>
            </w:r>
          </w:p>
        </w:tc>
        <w:tc>
          <w:tcPr>
            <w:tcW w:w="2700" w:type="dxa"/>
            <w:shd w:val="clear" w:color="000000" w:fill="8EA9DB"/>
            <w:vAlign w:val="bottom"/>
            <w:hideMark/>
          </w:tcPr>
          <w:p w14:paraId="24D1DAE0" w14:textId="77777777" w:rsidR="001422BE" w:rsidRPr="00B81073" w:rsidRDefault="001422BE">
            <w:pPr>
              <w:rPr>
                <w:rFonts w:ascii="Calibri" w:hAnsi="Calibri" w:cs="Calibri"/>
                <w:b/>
                <w:bCs/>
                <w:color w:val="000000"/>
                <w:sz w:val="20"/>
                <w:szCs w:val="20"/>
              </w:rPr>
            </w:pPr>
            <w:r w:rsidRPr="00B81073">
              <w:rPr>
                <w:rFonts w:ascii="Calibri" w:hAnsi="Calibri" w:cs="Calibri"/>
                <w:b/>
                <w:bCs/>
                <w:color w:val="000000"/>
                <w:sz w:val="20"/>
                <w:szCs w:val="20"/>
              </w:rPr>
              <w:t>First Choice Option</w:t>
            </w:r>
          </w:p>
        </w:tc>
        <w:tc>
          <w:tcPr>
            <w:tcW w:w="2785" w:type="dxa"/>
            <w:shd w:val="clear" w:color="000000" w:fill="8EA9DB"/>
            <w:vAlign w:val="bottom"/>
            <w:hideMark/>
          </w:tcPr>
          <w:p w14:paraId="21C67C66" w14:textId="77777777" w:rsidR="001422BE" w:rsidRPr="00B81073" w:rsidRDefault="001422BE">
            <w:pPr>
              <w:rPr>
                <w:rFonts w:ascii="Calibri" w:hAnsi="Calibri" w:cs="Calibri"/>
                <w:b/>
                <w:bCs/>
                <w:color w:val="000000"/>
                <w:sz w:val="20"/>
                <w:szCs w:val="20"/>
              </w:rPr>
            </w:pPr>
            <w:r w:rsidRPr="00B81073">
              <w:rPr>
                <w:rFonts w:ascii="Calibri" w:hAnsi="Calibri" w:cs="Calibri"/>
                <w:b/>
                <w:bCs/>
                <w:color w:val="000000"/>
                <w:sz w:val="20"/>
                <w:szCs w:val="20"/>
              </w:rPr>
              <w:t>Acceptable Option</w:t>
            </w:r>
          </w:p>
        </w:tc>
      </w:tr>
      <w:tr w:rsidR="001422BE" w:rsidRPr="00B81073" w14:paraId="711B6BE6" w14:textId="77777777" w:rsidTr="00797069">
        <w:trPr>
          <w:trHeight w:val="340"/>
        </w:trPr>
        <w:tc>
          <w:tcPr>
            <w:tcW w:w="3865" w:type="dxa"/>
            <w:shd w:val="clear" w:color="auto" w:fill="auto"/>
            <w:vAlign w:val="bottom"/>
            <w:hideMark/>
          </w:tcPr>
          <w:p w14:paraId="2F676BF3" w14:textId="77777777" w:rsidR="001422BE" w:rsidRPr="00B81073" w:rsidRDefault="001422BE">
            <w:pPr>
              <w:rPr>
                <w:rFonts w:ascii="Calibri" w:hAnsi="Calibri" w:cs="Calibri"/>
                <w:color w:val="000000"/>
                <w:sz w:val="20"/>
                <w:szCs w:val="20"/>
              </w:rPr>
            </w:pPr>
            <w:r w:rsidRPr="00B81073">
              <w:rPr>
                <w:rFonts w:ascii="Calibri" w:hAnsi="Calibri" w:cs="Calibri"/>
                <w:color w:val="000000"/>
                <w:sz w:val="20"/>
                <w:szCs w:val="20"/>
              </w:rPr>
              <w:t>Option A: Remove all RA Savings</w:t>
            </w:r>
          </w:p>
        </w:tc>
        <w:tc>
          <w:tcPr>
            <w:tcW w:w="2700" w:type="dxa"/>
            <w:shd w:val="clear" w:color="auto" w:fill="auto"/>
            <w:vAlign w:val="bottom"/>
            <w:hideMark/>
          </w:tcPr>
          <w:p w14:paraId="2DA50CDD" w14:textId="77777777" w:rsidR="001422BE" w:rsidRPr="00B81073" w:rsidRDefault="001422BE">
            <w:pPr>
              <w:rPr>
                <w:rFonts w:ascii="Calibri" w:hAnsi="Calibri" w:cs="Calibri"/>
                <w:color w:val="000000"/>
                <w:sz w:val="20"/>
                <w:szCs w:val="20"/>
              </w:rPr>
            </w:pPr>
            <w:r w:rsidRPr="00B81073">
              <w:rPr>
                <w:rFonts w:ascii="Calibri" w:hAnsi="Calibri" w:cs="Calibri"/>
                <w:color w:val="000000"/>
                <w:sz w:val="20"/>
                <w:szCs w:val="20"/>
              </w:rPr>
              <w:t>Resource Innovations, NEEA</w:t>
            </w:r>
          </w:p>
        </w:tc>
        <w:tc>
          <w:tcPr>
            <w:tcW w:w="2785" w:type="dxa"/>
            <w:shd w:val="clear" w:color="auto" w:fill="auto"/>
            <w:vAlign w:val="bottom"/>
            <w:hideMark/>
          </w:tcPr>
          <w:p w14:paraId="2FEB4DFB" w14:textId="77777777" w:rsidR="001422BE" w:rsidRPr="00B81073" w:rsidRDefault="001422BE">
            <w:pPr>
              <w:rPr>
                <w:rFonts w:ascii="Calibri" w:hAnsi="Calibri" w:cs="Calibri"/>
                <w:color w:val="000000"/>
                <w:sz w:val="20"/>
                <w:szCs w:val="20"/>
              </w:rPr>
            </w:pPr>
            <w:r w:rsidRPr="00B81073">
              <w:rPr>
                <w:rFonts w:ascii="Calibri" w:hAnsi="Calibri" w:cs="Calibri"/>
                <w:color w:val="000000"/>
                <w:sz w:val="20"/>
                <w:szCs w:val="20"/>
              </w:rPr>
              <w:t>Resource Innovations, NEEA</w:t>
            </w:r>
          </w:p>
        </w:tc>
      </w:tr>
      <w:tr w:rsidR="001422BE" w:rsidRPr="00B81073" w14:paraId="17455232" w14:textId="77777777" w:rsidTr="00797069">
        <w:trPr>
          <w:trHeight w:val="530"/>
        </w:trPr>
        <w:tc>
          <w:tcPr>
            <w:tcW w:w="3865" w:type="dxa"/>
            <w:shd w:val="clear" w:color="auto" w:fill="auto"/>
            <w:vAlign w:val="bottom"/>
            <w:hideMark/>
          </w:tcPr>
          <w:p w14:paraId="44074EF7" w14:textId="77777777" w:rsidR="001422BE" w:rsidRPr="00B81073" w:rsidRDefault="001422BE">
            <w:pPr>
              <w:rPr>
                <w:rFonts w:ascii="Calibri" w:hAnsi="Calibri" w:cs="Calibri"/>
                <w:color w:val="000000"/>
                <w:sz w:val="20"/>
                <w:szCs w:val="20"/>
              </w:rPr>
            </w:pPr>
            <w:r w:rsidRPr="00B81073">
              <w:rPr>
                <w:rFonts w:ascii="Calibri" w:hAnsi="Calibri" w:cs="Calibri"/>
                <w:color w:val="000000"/>
                <w:sz w:val="20"/>
                <w:szCs w:val="20"/>
              </w:rPr>
              <w:t>Option B: Remove all PA Savings and Market Effects</w:t>
            </w:r>
          </w:p>
        </w:tc>
        <w:tc>
          <w:tcPr>
            <w:tcW w:w="2700" w:type="dxa"/>
            <w:shd w:val="clear" w:color="auto" w:fill="auto"/>
            <w:vAlign w:val="bottom"/>
            <w:hideMark/>
          </w:tcPr>
          <w:p w14:paraId="676D2FAC" w14:textId="77777777" w:rsidR="001422BE" w:rsidRPr="00B81073" w:rsidRDefault="001422BE">
            <w:pPr>
              <w:rPr>
                <w:rFonts w:ascii="Calibri" w:hAnsi="Calibri" w:cs="Calibri"/>
                <w:color w:val="000000"/>
                <w:sz w:val="20"/>
                <w:szCs w:val="20"/>
              </w:rPr>
            </w:pPr>
            <w:r w:rsidRPr="00B81073">
              <w:rPr>
                <w:rFonts w:ascii="Calibri" w:hAnsi="Calibri" w:cs="Calibri"/>
                <w:color w:val="000000"/>
                <w:sz w:val="20"/>
                <w:szCs w:val="20"/>
              </w:rPr>
              <w:t>SCE</w:t>
            </w:r>
          </w:p>
        </w:tc>
        <w:tc>
          <w:tcPr>
            <w:tcW w:w="2785" w:type="dxa"/>
            <w:shd w:val="clear" w:color="auto" w:fill="auto"/>
            <w:vAlign w:val="bottom"/>
            <w:hideMark/>
          </w:tcPr>
          <w:p w14:paraId="62CAC06F" w14:textId="77777777" w:rsidR="001422BE" w:rsidRPr="00B81073" w:rsidRDefault="001422BE">
            <w:pPr>
              <w:rPr>
                <w:rFonts w:ascii="Calibri" w:hAnsi="Calibri" w:cs="Calibri"/>
                <w:color w:val="000000"/>
                <w:sz w:val="20"/>
                <w:szCs w:val="20"/>
              </w:rPr>
            </w:pPr>
            <w:r w:rsidRPr="00B81073">
              <w:rPr>
                <w:rFonts w:ascii="Calibri" w:hAnsi="Calibri" w:cs="Calibri"/>
                <w:color w:val="000000"/>
                <w:sz w:val="20"/>
                <w:szCs w:val="20"/>
              </w:rPr>
              <w:t>SCE</w:t>
            </w:r>
          </w:p>
        </w:tc>
      </w:tr>
    </w:tbl>
    <w:p w14:paraId="22647049" w14:textId="77777777" w:rsidR="001422BE" w:rsidRPr="005B0E5A" w:rsidRDefault="001422BE" w:rsidP="00A50294">
      <w:pPr>
        <w:rPr>
          <w:ins w:id="71" w:author="Jonathan Raab" w:date="2021-01-14T09:23:00Z"/>
          <w:rFonts w:ascii="Calibri" w:hAnsi="Calibri" w:cs="Calibri"/>
          <w:highlight w:val="yellow"/>
        </w:rPr>
      </w:pPr>
    </w:p>
    <w:p w14:paraId="0B5B520F" w14:textId="6FB0C97E" w:rsidR="001B0D89" w:rsidRPr="005B0E5A" w:rsidRDefault="001B0D89" w:rsidP="00A50294">
      <w:pPr>
        <w:pStyle w:val="Heading3"/>
        <w:rPr>
          <w:ins w:id="72" w:author="Jonathan Raab" w:date="2021-01-13T08:58:00Z"/>
          <w:rFonts w:ascii="Calibri" w:hAnsi="Calibri" w:cs="Calibri"/>
        </w:rPr>
      </w:pPr>
      <w:ins w:id="73" w:author="Author" w:date="2021-01-07T20:16:00Z">
        <w:del w:id="74" w:author="Margie Gardner" w:date="2021-01-12T10:37:00Z">
          <w:r w:rsidRPr="005B0E5A" w:rsidDel="00A01846">
            <w:rPr>
              <w:rFonts w:ascii="Calibri" w:hAnsi="Calibri" w:cs="Calibri"/>
              <w:rPrChange w:id="75" w:author="Jonathan Raab" w:date="2021-01-14T09:28:00Z">
                <w:rPr>
                  <w:highlight w:val="cyan"/>
                </w:rPr>
              </w:rPrChange>
            </w:rPr>
            <w:delText>First Approach:</w:delText>
          </w:r>
        </w:del>
      </w:ins>
      <w:bookmarkStart w:id="76" w:name="_Toc61530467"/>
      <w:ins w:id="77" w:author="Margie Gardner" w:date="2021-01-12T10:37:00Z">
        <w:r w:rsidRPr="005B0E5A">
          <w:rPr>
            <w:rFonts w:ascii="Calibri" w:hAnsi="Calibri" w:cs="Calibri"/>
            <w:rPrChange w:id="78" w:author="Jonathan Raab" w:date="2021-01-14T09:28:00Z">
              <w:rPr>
                <w:highlight w:val="cyan"/>
              </w:rPr>
            </w:rPrChange>
          </w:rPr>
          <w:t xml:space="preserve">Option </w:t>
        </w:r>
      </w:ins>
      <w:r w:rsidR="00995950" w:rsidRPr="005B0E5A">
        <w:rPr>
          <w:rFonts w:ascii="Calibri" w:hAnsi="Calibri" w:cs="Calibri"/>
          <w:rPrChange w:id="79" w:author="Jonathan Raab" w:date="2021-01-14T09:28:00Z">
            <w:rPr>
              <w:highlight w:val="cyan"/>
            </w:rPr>
          </w:rPrChange>
        </w:rPr>
        <w:t>A</w:t>
      </w:r>
      <w:ins w:id="80" w:author="Margie Gardner" w:date="2021-01-12T10:37:00Z">
        <w:r w:rsidRPr="005B0E5A">
          <w:rPr>
            <w:rFonts w:ascii="Calibri" w:hAnsi="Calibri" w:cs="Calibri"/>
            <w:rPrChange w:id="81" w:author="Jonathan Raab" w:date="2021-01-14T09:28:00Z">
              <w:rPr>
                <w:highlight w:val="cyan"/>
              </w:rPr>
            </w:rPrChange>
          </w:rPr>
          <w:t>:</w:t>
        </w:r>
      </w:ins>
      <w:r w:rsidR="00995950" w:rsidRPr="005B0E5A">
        <w:rPr>
          <w:rFonts w:ascii="Calibri" w:hAnsi="Calibri" w:cs="Calibri"/>
          <w:rPrChange w:id="82" w:author="Jonathan Raab" w:date="2021-01-14T09:28:00Z">
            <w:rPr>
              <w:highlight w:val="cyan"/>
            </w:rPr>
          </w:rPrChange>
        </w:rPr>
        <w:t xml:space="preserve"> Remove all RA Savings</w:t>
      </w:r>
      <w:bookmarkEnd w:id="76"/>
      <w:del w:id="83" w:author="Jonathan Raab" w:date="2021-01-14T09:28:00Z">
        <w:r w:rsidR="000D3E61" w:rsidRPr="005B0E5A" w:rsidDel="004B0F1A">
          <w:rPr>
            <w:rFonts w:ascii="Calibri" w:hAnsi="Calibri" w:cs="Calibri"/>
            <w:highlight w:val="cyan"/>
          </w:rPr>
          <w:delText>A</w:delText>
        </w:r>
        <w:r w:rsidR="00C4022F" w:rsidRPr="005B0E5A" w:rsidDel="004B0F1A">
          <w:rPr>
            <w:rFonts w:ascii="Calibri" w:hAnsi="Calibri" w:cs="Calibri"/>
            <w:highlight w:val="cyan"/>
          </w:rPr>
          <w:delText>Innovations</w:delText>
        </w:r>
      </w:del>
    </w:p>
    <w:p w14:paraId="4967C398" w14:textId="16D60E3D" w:rsidR="001B0D89" w:rsidRPr="005B0E5A" w:rsidRDefault="001B0D89" w:rsidP="001B0D89">
      <w:pPr>
        <w:rPr>
          <w:ins w:id="84" w:author="Margie Gardner" w:date="2021-01-12T10:39:00Z"/>
          <w:rFonts w:ascii="Calibri" w:hAnsi="Calibri" w:cs="Calibri"/>
          <w:highlight w:val="cyan"/>
        </w:rPr>
      </w:pPr>
      <w:ins w:id="85" w:author="Jonathan Raab" w:date="2020-11-16T15:38:00Z">
        <w:del w:id="86" w:author="Margie Gardner" w:date="2021-01-12T10:37:00Z">
          <w:r w:rsidRPr="005B0E5A" w:rsidDel="00A01846">
            <w:rPr>
              <w:rFonts w:ascii="Calibri" w:hAnsi="Calibri" w:cs="Calibri"/>
              <w:highlight w:val="cyan"/>
            </w:rPr>
            <w:delText xml:space="preserve">approach proposed here is to </w:delText>
          </w:r>
        </w:del>
      </w:ins>
      <w:r w:rsidR="00995950" w:rsidRPr="005B0E5A">
        <w:rPr>
          <w:rFonts w:ascii="Calibri" w:hAnsi="Calibri" w:cs="Calibri"/>
          <w:highlight w:val="cyan"/>
        </w:rPr>
        <w:t>O</w:t>
      </w:r>
      <w:ins w:id="87" w:author="Margie Gardner" w:date="2021-01-12T10:37:00Z">
        <w:r w:rsidRPr="005B0E5A">
          <w:rPr>
            <w:rFonts w:ascii="Calibri" w:hAnsi="Calibri" w:cs="Calibri"/>
            <w:highlight w:val="cyan"/>
          </w:rPr>
          <w:t>ption</w:t>
        </w:r>
      </w:ins>
      <w:r w:rsidR="00995950" w:rsidRPr="005B0E5A">
        <w:rPr>
          <w:rFonts w:ascii="Calibri" w:hAnsi="Calibri" w:cs="Calibri"/>
          <w:highlight w:val="cyan"/>
        </w:rPr>
        <w:t xml:space="preserve"> A</w:t>
      </w:r>
      <w:ins w:id="88" w:author="Margie Gardner" w:date="2021-01-12T10:37:00Z">
        <w:r w:rsidRPr="005B0E5A">
          <w:rPr>
            <w:rFonts w:ascii="Calibri" w:hAnsi="Calibri" w:cs="Calibri"/>
            <w:highlight w:val="cyan"/>
          </w:rPr>
          <w:t xml:space="preserve"> </w:t>
        </w:r>
      </w:ins>
      <w:ins w:id="89" w:author="Jonathan Raab" w:date="2020-11-16T15:38:00Z">
        <w:r w:rsidRPr="005B0E5A">
          <w:rPr>
            <w:rFonts w:ascii="Calibri" w:hAnsi="Calibri" w:cs="Calibri"/>
            <w:highlight w:val="cyan"/>
          </w:rPr>
          <w:t>remove</w:t>
        </w:r>
      </w:ins>
      <w:ins w:id="90" w:author="Margie Gardner" w:date="2021-01-12T10:38:00Z">
        <w:r w:rsidRPr="005B0E5A">
          <w:rPr>
            <w:rFonts w:ascii="Calibri" w:hAnsi="Calibri" w:cs="Calibri"/>
            <w:highlight w:val="cyan"/>
          </w:rPr>
          <w:t xml:space="preserve">s </w:t>
        </w:r>
      </w:ins>
      <w:ins w:id="91" w:author="Jonathan Raab" w:date="2020-11-16T15:38:00Z">
        <w:del w:id="92" w:author="Margie Gardner" w:date="2021-01-12T10:38:00Z">
          <w:r w:rsidRPr="005B0E5A" w:rsidDel="00A01846">
            <w:rPr>
              <w:rFonts w:ascii="Calibri" w:hAnsi="Calibri" w:cs="Calibri"/>
              <w:highlight w:val="cyan"/>
            </w:rPr>
            <w:delText xml:space="preserve"> </w:delText>
          </w:r>
        </w:del>
        <w:r w:rsidRPr="005B0E5A">
          <w:rPr>
            <w:rFonts w:ascii="Calibri" w:hAnsi="Calibri" w:cs="Calibri"/>
            <w:highlight w:val="cyan"/>
          </w:rPr>
          <w:t>all verified RA net saving</w:t>
        </w:r>
      </w:ins>
      <w:ins w:id="93" w:author="Margie Gardner" w:date="2020-12-10T10:04:00Z">
        <w:r w:rsidRPr="005B0E5A">
          <w:rPr>
            <w:rFonts w:ascii="Calibri" w:hAnsi="Calibri" w:cs="Calibri"/>
            <w:highlight w:val="cyan"/>
          </w:rPr>
          <w:t>s</w:t>
        </w:r>
      </w:ins>
      <w:ins w:id="94" w:author="Margie Gardner" w:date="2020-12-10T10:54:00Z">
        <w:r w:rsidRPr="005B0E5A">
          <w:rPr>
            <w:rStyle w:val="FootnoteReference"/>
            <w:rFonts w:ascii="Calibri" w:hAnsi="Calibri" w:cs="Calibri"/>
            <w:highlight w:val="cyan"/>
          </w:rPr>
          <w:footnoteReference w:id="5"/>
        </w:r>
      </w:ins>
      <w:ins w:id="103" w:author="Jonathan Raab" w:date="2020-11-16T15:55:00Z">
        <w:r w:rsidRPr="005B0E5A">
          <w:rPr>
            <w:rFonts w:ascii="Calibri" w:hAnsi="Calibri" w:cs="Calibri"/>
            <w:highlight w:val="cyan"/>
          </w:rPr>
          <w:t xml:space="preserve"> </w:t>
        </w:r>
        <w:commentRangeStart w:id="104"/>
        <w:del w:id="105" w:author="Margie Gardner" w:date="2020-12-10T10:54:00Z">
          <w:r w:rsidRPr="005B0E5A" w:rsidDel="00BC673D">
            <w:rPr>
              <w:rFonts w:ascii="Calibri" w:hAnsi="Calibri" w:cs="Calibri"/>
              <w:highlight w:val="cyan"/>
              <w:rPrChange w:id="106" w:author="Jonathan Raab" w:date="2020-11-16T15:57:00Z">
                <w:rPr/>
              </w:rPrChange>
            </w:rPr>
            <w:delText>(</w:delText>
          </w:r>
        </w:del>
      </w:ins>
      <w:ins w:id="107" w:author="Jonathan Raab" w:date="2020-11-16T15:57:00Z">
        <w:del w:id="108" w:author="Margie Gardner" w:date="2020-12-10T10:54:00Z">
          <w:r w:rsidRPr="005B0E5A" w:rsidDel="00BC673D">
            <w:rPr>
              <w:rFonts w:ascii="Calibri" w:hAnsi="Calibri" w:cs="Calibri"/>
              <w:highlight w:val="cyan"/>
            </w:rPr>
            <w:delText xml:space="preserve">including </w:delText>
          </w:r>
          <w:r w:rsidRPr="005B0E5A" w:rsidDel="00BC673D">
            <w:rPr>
              <w:rFonts w:ascii="Calibri" w:hAnsi="Calibri" w:cs="Calibri"/>
              <w:highlight w:val="cyan"/>
              <w:rPrChange w:id="109" w:author="Jonathan Raab" w:date="2020-11-16T15:57:00Z">
                <w:rPr/>
              </w:rPrChange>
            </w:rPr>
            <w:delText xml:space="preserve">recognized </w:delText>
          </w:r>
        </w:del>
      </w:ins>
      <w:ins w:id="110" w:author="Jonathan Raab" w:date="2020-11-16T15:55:00Z">
        <w:del w:id="111" w:author="Margie Gardner" w:date="2020-12-10T10:54:00Z">
          <w:r w:rsidRPr="005B0E5A" w:rsidDel="00BC673D">
            <w:rPr>
              <w:rFonts w:ascii="Calibri" w:hAnsi="Calibri" w:cs="Calibri"/>
              <w:highlight w:val="cyan"/>
              <w:rPrChange w:id="112" w:author="Jonathan Raab" w:date="2020-11-16T15:57:00Z">
                <w:rPr/>
              </w:rPrChange>
            </w:rPr>
            <w:delText>market effects</w:delText>
          </w:r>
        </w:del>
      </w:ins>
      <w:ins w:id="113" w:author="Jonathan Raab" w:date="2020-11-16T15:56:00Z">
        <w:del w:id="114" w:author="Margie Gardner" w:date="2020-12-10T10:54:00Z">
          <w:r w:rsidRPr="005B0E5A" w:rsidDel="00BC673D">
            <w:rPr>
              <w:rFonts w:ascii="Calibri" w:hAnsi="Calibri" w:cs="Calibri"/>
              <w:highlight w:val="cyan"/>
              <w:rPrChange w:id="115" w:author="Jonathan Raab" w:date="2020-11-16T15:57:00Z">
                <w:rPr/>
              </w:rPrChange>
            </w:rPr>
            <w:delText xml:space="preserve"> in current RA framework</w:delText>
          </w:r>
        </w:del>
      </w:ins>
      <w:ins w:id="116" w:author="Jonathan Raab" w:date="2020-11-16T15:58:00Z">
        <w:del w:id="117" w:author="Margie Gardner" w:date="2020-12-10T10:54:00Z">
          <w:r w:rsidRPr="005B0E5A" w:rsidDel="00BC673D">
            <w:rPr>
              <w:rFonts w:ascii="Calibri" w:hAnsi="Calibri" w:cs="Calibri"/>
              <w:highlight w:val="cyan"/>
            </w:rPr>
            <w:delText>??</w:delText>
          </w:r>
        </w:del>
      </w:ins>
      <w:ins w:id="118" w:author="Jonathan Raab" w:date="2020-11-16T15:55:00Z">
        <w:del w:id="119" w:author="Margie Gardner" w:date="2020-12-10T10:54:00Z">
          <w:r w:rsidRPr="005B0E5A" w:rsidDel="00BC673D">
            <w:rPr>
              <w:rFonts w:ascii="Calibri" w:hAnsi="Calibri" w:cs="Calibri"/>
              <w:highlight w:val="cyan"/>
              <w:rPrChange w:id="120" w:author="Jonathan Raab" w:date="2020-11-16T15:57:00Z">
                <w:rPr/>
              </w:rPrChange>
            </w:rPr>
            <w:delText>)</w:delText>
          </w:r>
        </w:del>
      </w:ins>
      <w:commentRangeEnd w:id="104"/>
      <w:del w:id="121" w:author="Margie Gardner" w:date="2020-12-10T10:54:00Z">
        <w:r w:rsidRPr="005B0E5A" w:rsidDel="00BC673D">
          <w:rPr>
            <w:rStyle w:val="CommentReference"/>
            <w:rFonts w:ascii="Calibri" w:hAnsi="Calibri" w:cs="Calibri"/>
            <w:highlight w:val="cyan"/>
          </w:rPr>
          <w:commentReference w:id="104"/>
        </w:r>
      </w:del>
      <w:ins w:id="122" w:author="Jonathan Raab" w:date="2020-11-16T15:38:00Z">
        <w:del w:id="123" w:author="Jonathan Raab" w:date="2020-11-16T15:55:00Z">
          <w:r w:rsidRPr="005B0E5A" w:rsidDel="00181D1E">
            <w:rPr>
              <w:rFonts w:ascii="Calibri" w:hAnsi="Calibri" w:cs="Calibri"/>
              <w:highlight w:val="cyan"/>
            </w:rPr>
            <w:delText>s</w:delText>
          </w:r>
        </w:del>
        <w:del w:id="124" w:author="Margie Gardner" w:date="2020-12-10T10:54:00Z">
          <w:r w:rsidRPr="005B0E5A" w:rsidDel="00BC673D">
            <w:rPr>
              <w:rFonts w:ascii="Calibri" w:hAnsi="Calibri" w:cs="Calibri"/>
              <w:highlight w:val="cyan"/>
            </w:rPr>
            <w:delText xml:space="preserve"> </w:delText>
          </w:r>
        </w:del>
        <w:r w:rsidRPr="005B0E5A">
          <w:rPr>
            <w:rFonts w:ascii="Calibri" w:hAnsi="Calibri" w:cs="Calibri"/>
            <w:highlight w:val="cyan"/>
          </w:rPr>
          <w:t xml:space="preserve">from the </w:t>
        </w:r>
      </w:ins>
      <w:ins w:id="125" w:author="Margie Gardner" w:date="2021-01-12T10:38:00Z">
        <w:r w:rsidRPr="005B0E5A">
          <w:rPr>
            <w:rFonts w:ascii="Calibri" w:hAnsi="Calibri" w:cs="Calibri"/>
            <w:highlight w:val="cyan"/>
          </w:rPr>
          <w:t xml:space="preserve">calculation of </w:t>
        </w:r>
      </w:ins>
      <w:ins w:id="126" w:author="Jonathan Raab" w:date="2020-11-16T15:38:00Z">
        <w:r w:rsidRPr="005B0E5A">
          <w:rPr>
            <w:rFonts w:ascii="Calibri" w:hAnsi="Calibri" w:cs="Calibri"/>
            <w:highlight w:val="cyan"/>
          </w:rPr>
          <w:t>MT savings where RA and MT activities are targeting the same market or measure(s).</w:t>
        </w:r>
      </w:ins>
      <w:ins w:id="127" w:author="Margie Gardner" w:date="2021-01-12T10:39:00Z">
        <w:r w:rsidRPr="005B0E5A">
          <w:rPr>
            <w:rFonts w:ascii="Calibri" w:hAnsi="Calibri" w:cs="Calibri"/>
            <w:highlight w:val="cyan"/>
          </w:rPr>
          <w:t xml:space="preserve"> To derive MT savings, the following two items are</w:t>
        </w:r>
        <w:r w:rsidRPr="005B0E5A">
          <w:rPr>
            <w:rFonts w:ascii="Calibri" w:hAnsi="Calibri" w:cs="Calibri"/>
            <w:color w:val="000000"/>
            <w:highlight w:val="cyan"/>
          </w:rPr>
          <w:t xml:space="preserve"> subtracted from the Total Market (see Figure 2)</w:t>
        </w:r>
      </w:ins>
      <w:ins w:id="128" w:author="Margie Gardner" w:date="2021-01-12T10:40:00Z">
        <w:r w:rsidRPr="005B0E5A">
          <w:rPr>
            <w:rFonts w:ascii="Calibri" w:hAnsi="Calibri" w:cs="Calibri"/>
            <w:color w:val="000000"/>
            <w:highlight w:val="cyan"/>
          </w:rPr>
          <w:t>.</w:t>
        </w:r>
      </w:ins>
      <w:ins w:id="129" w:author="Margie Gardner" w:date="2021-01-12T10:39:00Z">
        <w:r w:rsidRPr="005B0E5A">
          <w:rPr>
            <w:rFonts w:ascii="Calibri" w:hAnsi="Calibri" w:cs="Calibri"/>
            <w:color w:val="000000"/>
            <w:highlight w:val="cyan"/>
          </w:rPr>
          <w:t xml:space="preserve"> Savings calculations can be done using total consumption, or number of units multiplied by savings per unit.  </w:t>
        </w:r>
      </w:ins>
    </w:p>
    <w:p w14:paraId="2CC77643" w14:textId="77777777" w:rsidR="001B0D89" w:rsidRPr="005B0E5A" w:rsidRDefault="001B0D89" w:rsidP="001B0D89">
      <w:pPr>
        <w:numPr>
          <w:ilvl w:val="0"/>
          <w:numId w:val="1"/>
        </w:numPr>
        <w:pBdr>
          <w:top w:val="nil"/>
          <w:left w:val="nil"/>
          <w:bottom w:val="nil"/>
          <w:right w:val="nil"/>
          <w:between w:val="nil"/>
        </w:pBdr>
        <w:rPr>
          <w:ins w:id="130" w:author="Margie Gardner" w:date="2021-01-12T10:39:00Z"/>
          <w:rFonts w:ascii="Calibri" w:hAnsi="Calibri" w:cs="Calibri"/>
          <w:color w:val="000000"/>
          <w:highlight w:val="cyan"/>
        </w:rPr>
      </w:pPr>
      <w:ins w:id="131" w:author="Margie Gardner" w:date="2021-01-12T10:39:00Z">
        <w:r w:rsidRPr="005B0E5A">
          <w:rPr>
            <w:rFonts w:ascii="Calibri" w:hAnsi="Calibri" w:cs="Calibri"/>
            <w:color w:val="000000"/>
            <w:highlight w:val="cyan"/>
          </w:rPr>
          <w:t xml:space="preserve">Natural Market Baseline (NMB). </w:t>
        </w:r>
      </w:ins>
    </w:p>
    <w:p w14:paraId="7B10AC39" w14:textId="77777777" w:rsidR="001B0D89" w:rsidRPr="005B0E5A" w:rsidRDefault="001B0D89" w:rsidP="001B0D89">
      <w:pPr>
        <w:numPr>
          <w:ilvl w:val="0"/>
          <w:numId w:val="1"/>
        </w:numPr>
        <w:pBdr>
          <w:top w:val="nil"/>
          <w:left w:val="nil"/>
          <w:bottom w:val="nil"/>
          <w:right w:val="nil"/>
          <w:between w:val="nil"/>
        </w:pBdr>
        <w:rPr>
          <w:ins w:id="132" w:author="Margie Gardner" w:date="2021-01-12T10:39:00Z"/>
          <w:rFonts w:ascii="Calibri" w:hAnsi="Calibri" w:cs="Calibri"/>
          <w:color w:val="000000"/>
          <w:highlight w:val="cyan"/>
        </w:rPr>
      </w:pPr>
      <w:ins w:id="133" w:author="Margie Gardner" w:date="2021-01-12T10:39:00Z">
        <w:r w:rsidRPr="005B0E5A">
          <w:rPr>
            <w:rFonts w:ascii="Calibri" w:hAnsi="Calibri" w:cs="Calibri"/>
            <w:color w:val="000000"/>
            <w:highlight w:val="cyan"/>
          </w:rPr>
          <w:t>Verified RA savings (usually the sum of A plus C in Figure 2)</w:t>
        </w:r>
      </w:ins>
    </w:p>
    <w:p w14:paraId="49ABF646" w14:textId="77777777" w:rsidR="001B0D89" w:rsidRPr="005B0E5A" w:rsidRDefault="001B0D89" w:rsidP="001B0D89">
      <w:pPr>
        <w:numPr>
          <w:ilvl w:val="1"/>
          <w:numId w:val="1"/>
        </w:numPr>
        <w:pBdr>
          <w:top w:val="nil"/>
          <w:left w:val="nil"/>
          <w:bottom w:val="nil"/>
          <w:right w:val="nil"/>
          <w:between w:val="nil"/>
        </w:pBdr>
        <w:rPr>
          <w:ins w:id="134" w:author="Margie Gardner" w:date="2021-01-12T10:39:00Z"/>
          <w:rFonts w:ascii="Calibri" w:hAnsi="Calibri" w:cs="Calibri"/>
          <w:color w:val="000000"/>
          <w:highlight w:val="cyan"/>
        </w:rPr>
      </w:pPr>
      <w:ins w:id="135" w:author="Margie Gardner" w:date="2021-01-12T10:41:00Z">
        <w:r w:rsidRPr="005B0E5A">
          <w:rPr>
            <w:rFonts w:ascii="Calibri" w:hAnsi="Calibri" w:cs="Calibri"/>
            <w:color w:val="000000"/>
            <w:highlight w:val="cyan"/>
          </w:rPr>
          <w:t>Verified</w:t>
        </w:r>
      </w:ins>
      <w:ins w:id="136" w:author="Margie Gardner" w:date="2021-01-12T10:40:00Z">
        <w:r w:rsidRPr="005B0E5A">
          <w:rPr>
            <w:rFonts w:ascii="Calibri" w:hAnsi="Calibri" w:cs="Calibri"/>
            <w:color w:val="000000"/>
            <w:highlight w:val="cyan"/>
          </w:rPr>
          <w:t xml:space="preserve"> RA s</w:t>
        </w:r>
      </w:ins>
      <w:ins w:id="137" w:author="Margie Gardner" w:date="2021-01-12T10:39:00Z">
        <w:r w:rsidRPr="005B0E5A">
          <w:rPr>
            <w:rFonts w:ascii="Calibri" w:hAnsi="Calibri" w:cs="Calibri"/>
            <w:color w:val="000000"/>
            <w:highlight w:val="cyan"/>
          </w:rPr>
          <w:t xml:space="preserve">avings should come from CEDARS where possible.  </w:t>
        </w:r>
      </w:ins>
    </w:p>
    <w:p w14:paraId="6513C71A" w14:textId="77777777" w:rsidR="001B0D89" w:rsidRPr="005B0E5A" w:rsidRDefault="001B0D89" w:rsidP="001B0D89">
      <w:pPr>
        <w:numPr>
          <w:ilvl w:val="1"/>
          <w:numId w:val="1"/>
        </w:numPr>
        <w:pBdr>
          <w:top w:val="nil"/>
          <w:left w:val="nil"/>
          <w:bottom w:val="nil"/>
          <w:right w:val="nil"/>
          <w:between w:val="nil"/>
        </w:pBdr>
        <w:rPr>
          <w:ins w:id="138" w:author="Margie Gardner" w:date="2021-01-12T10:39:00Z"/>
          <w:rFonts w:ascii="Calibri" w:hAnsi="Calibri" w:cs="Calibri"/>
          <w:color w:val="000000"/>
          <w:highlight w:val="cyan"/>
        </w:rPr>
      </w:pPr>
      <w:ins w:id="139" w:author="Margie Gardner" w:date="2021-01-12T10:39:00Z">
        <w:r w:rsidRPr="005B0E5A">
          <w:rPr>
            <w:rFonts w:ascii="Calibri" w:hAnsi="Calibri" w:cs="Calibri"/>
            <w:color w:val="000000"/>
            <w:highlight w:val="cyan"/>
          </w:rPr>
          <w:t xml:space="preserve">Some RA programs may calculate savings on a whole building or meter basis, and in these cases, an estimate must be made for the portion of metered RA savings that overlap with the MT measures.  </w:t>
        </w:r>
      </w:ins>
    </w:p>
    <w:p w14:paraId="42CA0AF5" w14:textId="77777777" w:rsidR="001B0D89" w:rsidRPr="005B0E5A" w:rsidRDefault="001B0D89" w:rsidP="001B0D89">
      <w:pPr>
        <w:numPr>
          <w:ilvl w:val="1"/>
          <w:numId w:val="1"/>
        </w:numPr>
        <w:pBdr>
          <w:top w:val="nil"/>
          <w:left w:val="nil"/>
          <w:bottom w:val="nil"/>
          <w:right w:val="nil"/>
          <w:between w:val="nil"/>
        </w:pBdr>
        <w:rPr>
          <w:ins w:id="140" w:author="Margie Gardner" w:date="2021-01-12T10:39:00Z"/>
          <w:rFonts w:ascii="Calibri" w:hAnsi="Calibri" w:cs="Calibri"/>
          <w:color w:val="000000"/>
          <w:highlight w:val="cyan"/>
        </w:rPr>
      </w:pPr>
      <w:ins w:id="141" w:author="Margie Gardner" w:date="2021-01-12T10:39:00Z">
        <w:r w:rsidRPr="005B0E5A">
          <w:rPr>
            <w:rFonts w:ascii="Calibri" w:hAnsi="Calibri" w:cs="Calibri"/>
            <w:color w:val="000000"/>
            <w:highlight w:val="cyan"/>
          </w:rPr>
          <w:t>In cases where the RA and MT programs are collaborating to execute the MTI’s Market Transformation Initiative Plan</w:t>
        </w:r>
        <w:r w:rsidRPr="005B0E5A">
          <w:rPr>
            <w:rStyle w:val="FootnoteReference"/>
            <w:rFonts w:ascii="Calibri" w:hAnsi="Calibri" w:cs="Calibri"/>
            <w:color w:val="000000"/>
            <w:highlight w:val="cyan"/>
          </w:rPr>
          <w:footnoteReference w:id="6"/>
        </w:r>
        <w:r w:rsidRPr="005B0E5A">
          <w:rPr>
            <w:rFonts w:ascii="Calibri" w:hAnsi="Calibri" w:cs="Calibri"/>
            <w:color w:val="000000"/>
            <w:highlight w:val="cyan"/>
          </w:rPr>
          <w:t>, the free-ridership rate can be frozen</w:t>
        </w:r>
        <w:r w:rsidRPr="005B0E5A">
          <w:rPr>
            <w:rStyle w:val="FootnoteReference"/>
            <w:rFonts w:ascii="Calibri" w:hAnsi="Calibri" w:cs="Calibri"/>
            <w:color w:val="000000"/>
            <w:highlight w:val="cyan"/>
          </w:rPr>
          <w:footnoteReference w:id="7"/>
        </w:r>
        <w:r w:rsidRPr="005B0E5A">
          <w:rPr>
            <w:rFonts w:ascii="Calibri" w:hAnsi="Calibri" w:cs="Calibri"/>
            <w:color w:val="000000"/>
            <w:highlight w:val="cyan"/>
          </w:rPr>
          <w:t xml:space="preserve"> at the value existing at the time the MTI </w:t>
        </w:r>
      </w:ins>
      <w:customXmlInsRangeStart w:id="146" w:author="Margie Gardner" w:date="2021-01-12T10:39:00Z"/>
      <w:sdt>
        <w:sdtPr>
          <w:rPr>
            <w:rFonts w:ascii="Calibri" w:hAnsi="Calibri" w:cs="Calibri"/>
            <w:highlight w:val="cyan"/>
          </w:rPr>
          <w:tag w:val="goog_rdk_6"/>
          <w:id w:val="1662737648"/>
        </w:sdtPr>
        <w:sdtEndPr/>
        <w:sdtContent>
          <w:customXmlInsRangeEnd w:id="146"/>
          <w:customXmlInsRangeStart w:id="147" w:author="Margie Gardner" w:date="2021-01-12T10:39:00Z"/>
        </w:sdtContent>
      </w:sdt>
      <w:customXmlInsRangeEnd w:id="147"/>
      <w:customXmlInsRangeStart w:id="148" w:author="Margie Gardner" w:date="2021-01-12T10:39:00Z"/>
      <w:sdt>
        <w:sdtPr>
          <w:rPr>
            <w:rFonts w:ascii="Calibri" w:hAnsi="Calibri" w:cs="Calibri"/>
            <w:highlight w:val="cyan"/>
          </w:rPr>
          <w:tag w:val="goog_rdk_7"/>
          <w:id w:val="-1188208502"/>
        </w:sdtPr>
        <w:sdtEndPr/>
        <w:sdtContent>
          <w:customXmlInsRangeEnd w:id="148"/>
          <w:ins w:id="149" w:author="Margie Gardner" w:date="2021-01-12T10:39:00Z">
            <w:r w:rsidRPr="005B0E5A">
              <w:rPr>
                <w:rFonts w:ascii="Calibri" w:hAnsi="Calibri" w:cs="Calibri"/>
                <w:color w:val="000000"/>
                <w:highlight w:val="cyan"/>
              </w:rPr>
              <w:t>enters Phase III</w:t>
            </w:r>
            <w:r w:rsidRPr="005B0E5A">
              <w:rPr>
                <w:rFonts w:ascii="Calibri" w:hAnsi="Calibri" w:cs="Calibri"/>
                <w:color w:val="000000"/>
                <w:highlight w:val="cyan"/>
                <w:vertAlign w:val="superscript"/>
              </w:rPr>
              <w:footnoteReference w:id="8"/>
            </w:r>
          </w:ins>
          <w:customXmlInsRangeStart w:id="157" w:author="Margie Gardner" w:date="2021-01-12T10:39:00Z"/>
        </w:sdtContent>
      </w:sdt>
      <w:customXmlInsRangeEnd w:id="157"/>
      <w:ins w:id="158" w:author="Margie Gardner" w:date="2021-01-12T10:39:00Z">
        <w:r w:rsidRPr="005B0E5A">
          <w:rPr>
            <w:rFonts w:ascii="Calibri" w:hAnsi="Calibri" w:cs="Calibri"/>
            <w:color w:val="000000"/>
            <w:highlight w:val="cyan"/>
          </w:rPr>
          <w:t xml:space="preserve">.  This would adjust the value </w:t>
        </w:r>
      </w:ins>
      <w:customXmlInsRangeStart w:id="159" w:author="Margie Gardner" w:date="2021-01-12T10:39:00Z"/>
      <w:sdt>
        <w:sdtPr>
          <w:rPr>
            <w:rFonts w:ascii="Calibri" w:hAnsi="Calibri" w:cs="Calibri"/>
            <w:highlight w:val="cyan"/>
          </w:rPr>
          <w:tag w:val="goog_rdk_8"/>
          <w:id w:val="-232162172"/>
        </w:sdtPr>
        <w:sdtEndPr/>
        <w:sdtContent>
          <w:customXmlInsRangeEnd w:id="159"/>
          <w:ins w:id="160" w:author="Margie Gardner" w:date="2021-01-12T10:39:00Z">
            <w:r w:rsidRPr="005B0E5A">
              <w:rPr>
                <w:rFonts w:ascii="Calibri" w:hAnsi="Calibri" w:cs="Calibri"/>
                <w:color w:val="000000"/>
                <w:highlight w:val="cyan"/>
              </w:rPr>
              <w:t xml:space="preserve">pulled </w:t>
            </w:r>
          </w:ins>
          <w:customXmlInsRangeStart w:id="161" w:author="Margie Gardner" w:date="2021-01-12T10:39:00Z"/>
        </w:sdtContent>
      </w:sdt>
      <w:customXmlInsRangeEnd w:id="161"/>
      <w:ins w:id="162" w:author="Margie Gardner" w:date="2021-01-12T10:39:00Z">
        <w:r w:rsidRPr="005B0E5A">
          <w:rPr>
            <w:rFonts w:ascii="Calibri" w:hAnsi="Calibri" w:cs="Calibri"/>
            <w:color w:val="000000"/>
            <w:highlight w:val="cyan"/>
          </w:rPr>
          <w:t xml:space="preserve">from </w:t>
        </w:r>
      </w:ins>
      <w:customXmlInsRangeStart w:id="163" w:author="Margie Gardner" w:date="2021-01-12T10:39:00Z"/>
      <w:sdt>
        <w:sdtPr>
          <w:rPr>
            <w:rFonts w:ascii="Calibri" w:hAnsi="Calibri" w:cs="Calibri"/>
            <w:highlight w:val="cyan"/>
          </w:rPr>
          <w:tag w:val="goog_rdk_9"/>
          <w:id w:val="1102384084"/>
        </w:sdtPr>
        <w:sdtEndPr/>
        <w:sdtContent>
          <w:customXmlInsRangeEnd w:id="163"/>
          <w:customXmlInsRangeStart w:id="164" w:author="Margie Gardner" w:date="2021-01-12T10:39:00Z"/>
        </w:sdtContent>
      </w:sdt>
      <w:customXmlInsRangeEnd w:id="164"/>
      <w:customXmlInsRangeStart w:id="165" w:author="Margie Gardner" w:date="2021-01-12T10:39:00Z"/>
      <w:sdt>
        <w:sdtPr>
          <w:rPr>
            <w:rFonts w:ascii="Calibri" w:hAnsi="Calibri" w:cs="Calibri"/>
            <w:highlight w:val="cyan"/>
          </w:rPr>
          <w:tag w:val="goog_rdk_10"/>
          <w:id w:val="124590620"/>
        </w:sdtPr>
        <w:sdtEndPr/>
        <w:sdtContent>
          <w:customXmlInsRangeEnd w:id="165"/>
          <w:ins w:id="166" w:author="Margie Gardner" w:date="2021-01-12T10:39:00Z">
            <w:r w:rsidRPr="005B0E5A">
              <w:rPr>
                <w:rFonts w:ascii="Calibri" w:hAnsi="Calibri" w:cs="Calibri"/>
                <w:color w:val="000000"/>
                <w:highlight w:val="cyan"/>
              </w:rPr>
              <w:t xml:space="preserve">CEDARS </w:t>
            </w:r>
          </w:ins>
          <w:customXmlInsRangeStart w:id="167" w:author="Margie Gardner" w:date="2021-01-12T10:39:00Z"/>
        </w:sdtContent>
      </w:sdt>
      <w:customXmlInsRangeEnd w:id="167"/>
      <w:ins w:id="168" w:author="Margie Gardner" w:date="2021-01-12T10:39:00Z">
        <w:r w:rsidRPr="005B0E5A">
          <w:rPr>
            <w:rFonts w:ascii="Calibri" w:hAnsi="Calibri" w:cs="Calibri"/>
            <w:color w:val="000000"/>
            <w:highlight w:val="cyan"/>
          </w:rPr>
          <w:t>or metered savings</w:t>
        </w:r>
      </w:ins>
      <w:customXmlInsRangeStart w:id="169" w:author="Margie Gardner" w:date="2021-01-12T10:39:00Z"/>
      <w:sdt>
        <w:sdtPr>
          <w:rPr>
            <w:rFonts w:ascii="Calibri" w:hAnsi="Calibri" w:cs="Calibri"/>
            <w:highlight w:val="cyan"/>
          </w:rPr>
          <w:tag w:val="goog_rdk_11"/>
          <w:id w:val="-242870650"/>
        </w:sdtPr>
        <w:sdtEndPr/>
        <w:sdtContent>
          <w:customXmlInsRangeEnd w:id="169"/>
          <w:customXmlInsRangeStart w:id="170" w:author="Margie Gardner" w:date="2021-01-12T10:39:00Z"/>
        </w:sdtContent>
      </w:sdt>
      <w:customXmlInsRangeEnd w:id="170"/>
      <w:ins w:id="171" w:author="Margie Gardner" w:date="2021-01-12T10:39:00Z">
        <w:r w:rsidRPr="005B0E5A">
          <w:rPr>
            <w:rFonts w:ascii="Calibri" w:hAnsi="Calibri" w:cs="Calibri"/>
            <w:color w:val="000000"/>
            <w:highlight w:val="cyan"/>
          </w:rPr>
          <w:t xml:space="preserve">. </w:t>
        </w:r>
      </w:ins>
    </w:p>
    <w:p w14:paraId="5C134307" w14:textId="77777777" w:rsidR="001B0D89" w:rsidRPr="005B0E5A" w:rsidDel="004B3A80" w:rsidRDefault="001B0D89" w:rsidP="001B0D89">
      <w:pPr>
        <w:pBdr>
          <w:top w:val="nil"/>
          <w:left w:val="nil"/>
          <w:bottom w:val="nil"/>
          <w:right w:val="nil"/>
          <w:between w:val="nil"/>
        </w:pBdr>
        <w:rPr>
          <w:ins w:id="172" w:author="Margie Gardner" w:date="2021-01-12T10:39:00Z"/>
          <w:del w:id="173" w:author="Jonathan Raab" w:date="2021-01-13T09:03:00Z"/>
          <w:rFonts w:ascii="Calibri" w:hAnsi="Calibri" w:cs="Calibri"/>
          <w:color w:val="000000"/>
          <w:highlight w:val="cyan"/>
        </w:rPr>
      </w:pPr>
    </w:p>
    <w:p w14:paraId="69FF3E34" w14:textId="77777777" w:rsidR="001B0D89" w:rsidRPr="005B0E5A" w:rsidDel="004B3A80" w:rsidRDefault="001B0D89" w:rsidP="001B0D89">
      <w:pPr>
        <w:pBdr>
          <w:top w:val="nil"/>
          <w:left w:val="nil"/>
          <w:bottom w:val="nil"/>
          <w:right w:val="nil"/>
          <w:between w:val="nil"/>
        </w:pBdr>
        <w:ind w:left="720"/>
        <w:rPr>
          <w:ins w:id="174" w:author="Margie Gardner" w:date="2021-01-12T10:39:00Z"/>
          <w:del w:id="175" w:author="Jonathan Raab" w:date="2021-01-13T09:03:00Z"/>
          <w:rFonts w:ascii="Calibri" w:hAnsi="Calibri" w:cs="Calibri"/>
          <w:color w:val="000000"/>
          <w:highlight w:val="cyan"/>
        </w:rPr>
      </w:pPr>
    </w:p>
    <w:p w14:paraId="000248DB" w14:textId="77777777" w:rsidR="001B0D89" w:rsidRPr="005B0E5A" w:rsidDel="004B3A80" w:rsidRDefault="001B0D89" w:rsidP="001B0D89">
      <w:pPr>
        <w:rPr>
          <w:ins w:id="176" w:author="Jonathan Raab" w:date="2020-11-16T15:38:00Z"/>
          <w:del w:id="177" w:author="Jonathan Raab" w:date="2021-01-13T09:03:00Z"/>
          <w:rFonts w:ascii="Calibri" w:hAnsi="Calibri" w:cs="Calibri"/>
          <w:highlight w:val="cyan"/>
        </w:rPr>
      </w:pPr>
    </w:p>
    <w:p w14:paraId="72B1A59D" w14:textId="77777777" w:rsidR="001B0D89" w:rsidRPr="005B0E5A" w:rsidDel="00F23FB3" w:rsidRDefault="001B0D89" w:rsidP="001B0D89">
      <w:pPr>
        <w:rPr>
          <w:ins w:id="178" w:author="Jonathan Raab" w:date="2020-11-16T15:38:00Z"/>
          <w:del w:id="179" w:author="Jonathan Raab" w:date="2020-11-16T15:40:00Z"/>
          <w:rFonts w:ascii="Calibri" w:hAnsi="Calibri" w:cs="Calibri"/>
          <w:highlight w:val="cyan"/>
        </w:rPr>
      </w:pPr>
    </w:p>
    <w:p w14:paraId="242B70C0" w14:textId="77777777" w:rsidR="001B0D89" w:rsidRPr="005B0E5A" w:rsidDel="00F23FB3" w:rsidRDefault="001B0D89">
      <w:pPr>
        <w:rPr>
          <w:del w:id="180" w:author="Jonathan Raab" w:date="2020-11-16T15:42:00Z"/>
          <w:rFonts w:ascii="Calibri" w:hAnsi="Calibri" w:cs="Calibri"/>
          <w:highlight w:val="cyan"/>
        </w:rPr>
      </w:pPr>
    </w:p>
    <w:p w14:paraId="319128A1" w14:textId="77777777" w:rsidR="001B0D89" w:rsidRPr="005B0E5A" w:rsidDel="004B3A80" w:rsidRDefault="001B0D89">
      <w:pPr>
        <w:rPr>
          <w:del w:id="181" w:author="Jonathan Raab" w:date="2021-01-13T09:03:00Z"/>
          <w:rFonts w:ascii="Calibri" w:hAnsi="Calibri" w:cs="Calibri"/>
          <w:highlight w:val="cyan"/>
        </w:rPr>
      </w:pPr>
      <w:del w:id="182" w:author="Jonathan Raab" w:date="2020-11-16T15:42:00Z">
        <w:r w:rsidRPr="005B0E5A" w:rsidDel="00F23FB3">
          <w:rPr>
            <w:rFonts w:ascii="Calibri" w:hAnsi="Calibri" w:cs="Calibri"/>
            <w:highlight w:val="cyan"/>
          </w:rPr>
          <w:delText xml:space="preserve"> </w:delText>
        </w:r>
      </w:del>
    </w:p>
    <w:p w14:paraId="28D068C7" w14:textId="77777777" w:rsidR="001B0D89" w:rsidRPr="005B0E5A" w:rsidDel="00A01846" w:rsidRDefault="001B0D89">
      <w:pPr>
        <w:numPr>
          <w:ilvl w:val="0"/>
          <w:numId w:val="1"/>
        </w:numPr>
        <w:pBdr>
          <w:top w:val="nil"/>
          <w:left w:val="nil"/>
          <w:bottom w:val="nil"/>
          <w:right w:val="nil"/>
          <w:between w:val="nil"/>
        </w:pBdr>
        <w:ind w:left="0"/>
        <w:rPr>
          <w:del w:id="183" w:author="Margie Gardner" w:date="2021-01-12T10:39:00Z"/>
          <w:rFonts w:ascii="Calibri" w:hAnsi="Calibri" w:cs="Calibri"/>
          <w:color w:val="000000"/>
          <w:highlight w:val="cyan"/>
        </w:rPr>
        <w:pPrChange w:id="184" w:author="Jonathan Raab" w:date="2021-01-13T09:03:00Z">
          <w:pPr>
            <w:numPr>
              <w:numId w:val="1"/>
            </w:numPr>
            <w:pBdr>
              <w:top w:val="nil"/>
              <w:left w:val="nil"/>
              <w:bottom w:val="nil"/>
              <w:right w:val="nil"/>
              <w:between w:val="nil"/>
            </w:pBdr>
            <w:ind w:left="720" w:hanging="360"/>
          </w:pPr>
        </w:pPrChange>
      </w:pPr>
      <w:ins w:id="185" w:author="Jonathan Raab" w:date="2020-11-16T15:49:00Z">
        <w:del w:id="186" w:author="Margie Gardner" w:date="2021-01-12T10:39:00Z">
          <w:r w:rsidRPr="005B0E5A" w:rsidDel="00A01846">
            <w:rPr>
              <w:rFonts w:ascii="Calibri" w:hAnsi="Calibri" w:cs="Calibri"/>
              <w:color w:val="000000"/>
              <w:highlight w:val="cyan"/>
            </w:rPr>
            <w:delText>Step 1</w:delText>
          </w:r>
        </w:del>
      </w:ins>
      <w:ins w:id="187" w:author="Jeff Harris" w:date="2021-01-05T17:12:00Z">
        <w:del w:id="188" w:author="Margie Gardner" w:date="2021-01-12T10:39:00Z">
          <w:r w:rsidRPr="005B0E5A" w:rsidDel="00A01846">
            <w:rPr>
              <w:rFonts w:ascii="Calibri" w:hAnsi="Calibri" w:cs="Calibri"/>
              <w:color w:val="000000"/>
              <w:highlight w:val="cyan"/>
            </w:rPr>
            <w:delText>.</w:delText>
          </w:r>
        </w:del>
      </w:ins>
      <w:ins w:id="189" w:author="Jonathan Raab" w:date="2020-11-16T15:50:00Z">
        <w:del w:id="190" w:author="Margie Gardner" w:date="2021-01-12T10:39:00Z">
          <w:r w:rsidRPr="005B0E5A" w:rsidDel="00A01846">
            <w:rPr>
              <w:rFonts w:ascii="Calibri" w:hAnsi="Calibri" w:cs="Calibri"/>
              <w:color w:val="000000"/>
              <w:highlight w:val="cyan"/>
            </w:rPr>
            <w:delText xml:space="preserve"> (Total Market Savings</w:delText>
          </w:r>
        </w:del>
      </w:ins>
      <w:ins w:id="191" w:author="Jeff Harris" w:date="2021-01-05T17:07:00Z">
        <w:del w:id="192" w:author="Margie Gardner" w:date="2021-01-12T10:39:00Z">
          <w:r w:rsidRPr="005B0E5A" w:rsidDel="00A01846">
            <w:rPr>
              <w:rFonts w:ascii="Calibri" w:hAnsi="Calibri" w:cs="Calibri"/>
              <w:color w:val="000000"/>
              <w:highlight w:val="cyan"/>
            </w:rPr>
            <w:delText>A</w:delText>
          </w:r>
        </w:del>
      </w:ins>
      <w:ins w:id="193" w:author="Jeff Harris" w:date="2021-01-05T17:06:00Z">
        <w:del w:id="194" w:author="Margie Gardner" w:date="2021-01-12T10:39:00Z">
          <w:r w:rsidRPr="005B0E5A" w:rsidDel="00A01846">
            <w:rPr>
              <w:rFonts w:ascii="Calibri" w:hAnsi="Calibri" w:cs="Calibri"/>
              <w:color w:val="000000"/>
              <w:highlight w:val="cyan"/>
            </w:rPr>
            <w:delText>djust</w:delText>
          </w:r>
        </w:del>
      </w:ins>
      <w:ins w:id="195" w:author="Jeff Harris" w:date="2021-01-05T17:12:00Z">
        <w:del w:id="196" w:author="Margie Gardner" w:date="2021-01-12T10:39:00Z">
          <w:r w:rsidRPr="005B0E5A" w:rsidDel="00A01846">
            <w:rPr>
              <w:rFonts w:ascii="Calibri" w:hAnsi="Calibri" w:cs="Calibri"/>
              <w:color w:val="000000"/>
              <w:highlight w:val="cyan"/>
            </w:rPr>
            <w:delText>ment</w:delText>
          </w:r>
        </w:del>
      </w:ins>
      <w:ins w:id="197" w:author="Jeff Harris" w:date="2021-01-05T17:06:00Z">
        <w:del w:id="198" w:author="Margie Gardner" w:date="2021-01-12T10:39:00Z">
          <w:r w:rsidRPr="005B0E5A" w:rsidDel="00A01846">
            <w:rPr>
              <w:rFonts w:ascii="Calibri" w:hAnsi="Calibri" w:cs="Calibri"/>
              <w:color w:val="000000"/>
              <w:highlight w:val="cyan"/>
            </w:rPr>
            <w:delText xml:space="preserve"> for </w:delText>
          </w:r>
        </w:del>
      </w:ins>
      <w:ins w:id="199" w:author="Jeff Harris" w:date="2021-01-05T17:07:00Z">
        <w:del w:id="200" w:author="Margie Gardner" w:date="2021-01-12T10:39:00Z">
          <w:r w:rsidRPr="005B0E5A" w:rsidDel="00A01846">
            <w:rPr>
              <w:rFonts w:ascii="Calibri" w:hAnsi="Calibri" w:cs="Calibri"/>
              <w:color w:val="000000"/>
              <w:highlight w:val="cyan"/>
            </w:rPr>
            <w:delText>N</w:delText>
          </w:r>
        </w:del>
      </w:ins>
      <w:ins w:id="201" w:author="Jeff Harris" w:date="2021-01-05T17:06:00Z">
        <w:del w:id="202" w:author="Margie Gardner" w:date="2021-01-12T10:39:00Z">
          <w:r w:rsidRPr="005B0E5A" w:rsidDel="00A01846">
            <w:rPr>
              <w:rFonts w:ascii="Calibri" w:hAnsi="Calibri" w:cs="Calibri"/>
              <w:color w:val="000000"/>
              <w:highlight w:val="cyan"/>
            </w:rPr>
            <w:delText xml:space="preserve">atural </w:delText>
          </w:r>
        </w:del>
      </w:ins>
      <w:ins w:id="203" w:author="Jeff Harris" w:date="2021-01-05T17:07:00Z">
        <w:del w:id="204" w:author="Margie Gardner" w:date="2021-01-12T10:39:00Z">
          <w:r w:rsidRPr="005B0E5A" w:rsidDel="00A01846">
            <w:rPr>
              <w:rFonts w:ascii="Calibri" w:hAnsi="Calibri" w:cs="Calibri"/>
              <w:color w:val="000000"/>
              <w:highlight w:val="cyan"/>
            </w:rPr>
            <w:delText>M</w:delText>
          </w:r>
        </w:del>
      </w:ins>
      <w:ins w:id="205" w:author="Jeff Harris" w:date="2021-01-05T17:06:00Z">
        <w:del w:id="206" w:author="Margie Gardner" w:date="2021-01-12T10:39:00Z">
          <w:r w:rsidRPr="005B0E5A" w:rsidDel="00A01846">
            <w:rPr>
              <w:rFonts w:ascii="Calibri" w:hAnsi="Calibri" w:cs="Calibri"/>
              <w:color w:val="000000"/>
              <w:highlight w:val="cyan"/>
            </w:rPr>
            <w:delText xml:space="preserve">arket </w:delText>
          </w:r>
        </w:del>
      </w:ins>
      <w:ins w:id="207" w:author="Jeff Harris" w:date="2021-01-05T17:07:00Z">
        <w:del w:id="208" w:author="Margie Gardner" w:date="2021-01-12T10:39:00Z">
          <w:r w:rsidRPr="005B0E5A" w:rsidDel="00A01846">
            <w:rPr>
              <w:rFonts w:ascii="Calibri" w:hAnsi="Calibri" w:cs="Calibri"/>
              <w:color w:val="000000"/>
              <w:highlight w:val="cyan"/>
            </w:rPr>
            <w:delText>B</w:delText>
          </w:r>
        </w:del>
      </w:ins>
      <w:ins w:id="209" w:author="Jeff Harris" w:date="2021-01-05T17:06:00Z">
        <w:del w:id="210" w:author="Margie Gardner" w:date="2021-01-12T10:39:00Z">
          <w:r w:rsidRPr="005B0E5A" w:rsidDel="00A01846">
            <w:rPr>
              <w:rFonts w:ascii="Calibri" w:hAnsi="Calibri" w:cs="Calibri"/>
              <w:color w:val="000000"/>
              <w:highlight w:val="cyan"/>
            </w:rPr>
            <w:delText>aseline</w:delText>
          </w:r>
        </w:del>
      </w:ins>
      <w:ins w:id="211" w:author="Jonathan Raab" w:date="2020-11-16T15:50:00Z">
        <w:del w:id="212" w:author="Margie Gardner" w:date="2021-01-12T10:39:00Z">
          <w:r w:rsidRPr="005B0E5A" w:rsidDel="00A01846">
            <w:rPr>
              <w:rFonts w:ascii="Calibri" w:hAnsi="Calibri" w:cs="Calibri"/>
              <w:color w:val="000000"/>
              <w:highlight w:val="cyan"/>
            </w:rPr>
            <w:delText xml:space="preserve">):  </w:delText>
          </w:r>
        </w:del>
      </w:ins>
      <w:ins w:id="213" w:author="Jeff Harris" w:date="2021-01-05T17:13:00Z">
        <w:del w:id="214" w:author="Margie Gardner" w:date="2021-01-12T10:39:00Z">
          <w:r w:rsidRPr="005B0E5A" w:rsidDel="00A01846">
            <w:rPr>
              <w:rFonts w:ascii="Calibri" w:hAnsi="Calibri" w:cs="Calibri"/>
              <w:color w:val="000000"/>
              <w:highlight w:val="cyan"/>
            </w:rPr>
            <w:delText xml:space="preserve">Total </w:delText>
          </w:r>
        </w:del>
      </w:ins>
      <w:ins w:id="215" w:author="Jeff Harris" w:date="2021-01-05T17:15:00Z">
        <w:del w:id="216" w:author="Margie Gardner" w:date="2021-01-12T10:39:00Z">
          <w:r w:rsidRPr="005B0E5A" w:rsidDel="00A01846">
            <w:rPr>
              <w:rFonts w:ascii="Calibri" w:hAnsi="Calibri" w:cs="Calibri"/>
              <w:color w:val="000000"/>
              <w:highlight w:val="cyan"/>
            </w:rPr>
            <w:delText>MT</w:delText>
          </w:r>
        </w:del>
      </w:ins>
      <w:del w:id="217" w:author="Margie Gardner" w:date="2021-01-12T10:39:00Z">
        <w:r w:rsidRPr="005B0E5A" w:rsidDel="00A01846">
          <w:rPr>
            <w:rFonts w:ascii="Calibri" w:hAnsi="Calibri" w:cs="Calibri"/>
            <w:color w:val="000000"/>
            <w:highlight w:val="cyan"/>
          </w:rPr>
          <w:delText xml:space="preserve">MT savings </w:delText>
        </w:r>
      </w:del>
      <w:ins w:id="218" w:author="Jonathan Raab" w:date="2020-11-16T15:44:00Z">
        <w:del w:id="219" w:author="Margie Gardner" w:date="2021-01-12T10:39:00Z">
          <w:r w:rsidRPr="005B0E5A" w:rsidDel="00A01846">
            <w:rPr>
              <w:rFonts w:ascii="Calibri" w:hAnsi="Calibri" w:cs="Calibri"/>
              <w:color w:val="000000"/>
              <w:highlight w:val="cyan"/>
            </w:rPr>
            <w:delText xml:space="preserve">(pre-RA adjustment) </w:delText>
          </w:r>
        </w:del>
      </w:ins>
      <w:del w:id="220" w:author="Margie Gardner" w:date="2021-01-12T10:39:00Z">
        <w:r w:rsidRPr="005B0E5A" w:rsidDel="00A01846">
          <w:rPr>
            <w:rFonts w:ascii="Calibri" w:hAnsi="Calibri" w:cs="Calibri"/>
            <w:color w:val="000000"/>
            <w:highlight w:val="cyan"/>
          </w:rPr>
          <w:delText>are derived by subtracting the Natural Market Baseline</w:delText>
        </w:r>
      </w:del>
      <w:ins w:id="221" w:author="Jeff Harris" w:date="2021-01-05T17:21:00Z">
        <w:del w:id="222" w:author="Margie Gardner" w:date="2021-01-12T10:39:00Z">
          <w:r w:rsidRPr="005B0E5A" w:rsidDel="00A01846">
            <w:rPr>
              <w:rFonts w:ascii="Calibri" w:hAnsi="Calibri" w:cs="Calibri"/>
              <w:color w:val="000000"/>
              <w:highlight w:val="cyan"/>
            </w:rPr>
            <w:delText xml:space="preserve"> (NMB)</w:delText>
          </w:r>
        </w:del>
      </w:ins>
      <w:del w:id="223" w:author="Margie Gardner" w:date="2021-01-12T10:39:00Z">
        <w:r w:rsidRPr="005B0E5A" w:rsidDel="00A01846">
          <w:rPr>
            <w:rFonts w:ascii="Calibri" w:hAnsi="Calibri" w:cs="Calibri"/>
            <w:color w:val="000000"/>
            <w:highlight w:val="cyan"/>
          </w:rPr>
          <w:delText xml:space="preserve"> </w:delText>
        </w:r>
      </w:del>
      <w:ins w:id="224" w:author="Jeff Harris" w:date="2021-01-05T17:13:00Z">
        <w:del w:id="225" w:author="Margie Gardner" w:date="2021-01-12T10:39:00Z">
          <w:r w:rsidRPr="005B0E5A" w:rsidDel="00A01846">
            <w:rPr>
              <w:rFonts w:ascii="Calibri" w:hAnsi="Calibri" w:cs="Calibri"/>
              <w:color w:val="000000"/>
              <w:highlight w:val="cyan"/>
            </w:rPr>
            <w:delText xml:space="preserve"> </w:delText>
          </w:r>
        </w:del>
      </w:ins>
      <w:del w:id="226" w:author="Margie Gardner" w:date="2021-01-05T12:45:00Z">
        <w:r w:rsidRPr="005B0E5A" w:rsidDel="00C52396">
          <w:rPr>
            <w:rFonts w:ascii="Calibri" w:hAnsi="Calibri" w:cs="Calibri"/>
            <w:color w:val="000000"/>
            <w:highlight w:val="cyan"/>
          </w:rPr>
          <w:delText xml:space="preserve">units </w:delText>
        </w:r>
      </w:del>
      <w:del w:id="227" w:author="Margie Gardner" w:date="2021-01-12T10:39:00Z">
        <w:r w:rsidRPr="005B0E5A" w:rsidDel="00A01846">
          <w:rPr>
            <w:rFonts w:ascii="Calibri" w:hAnsi="Calibri" w:cs="Calibri"/>
            <w:color w:val="000000"/>
            <w:highlight w:val="cyan"/>
          </w:rPr>
          <w:delText>from the Total Market</w:delText>
        </w:r>
      </w:del>
      <w:ins w:id="228" w:author="Jeff Harris" w:date="2021-01-05T17:21:00Z">
        <w:del w:id="229" w:author="Margie Gardner" w:date="2021-01-12T10:39:00Z">
          <w:r w:rsidRPr="005B0E5A" w:rsidDel="00A01846">
            <w:rPr>
              <w:rFonts w:ascii="Calibri" w:hAnsi="Calibri" w:cs="Calibri"/>
              <w:color w:val="000000"/>
              <w:highlight w:val="cyan"/>
            </w:rPr>
            <w:delText>NMBTM.  Alternately</w:delText>
          </w:r>
        </w:del>
      </w:ins>
      <w:ins w:id="230" w:author="Jeff Harris" w:date="2021-01-05T17:22:00Z">
        <w:del w:id="231" w:author="Margie Gardner" w:date="2021-01-12T10:39:00Z">
          <w:r w:rsidRPr="005B0E5A" w:rsidDel="00A01846">
            <w:rPr>
              <w:rFonts w:ascii="Calibri" w:hAnsi="Calibri" w:cs="Calibri"/>
              <w:color w:val="000000"/>
              <w:highlight w:val="cyan"/>
            </w:rPr>
            <w:delText xml:space="preserve">of NMB </w:delText>
          </w:r>
        </w:del>
      </w:ins>
      <w:del w:id="232" w:author="Margie Gardner" w:date="2021-01-05T12:47:00Z">
        <w:r w:rsidRPr="005B0E5A" w:rsidDel="00C52396">
          <w:rPr>
            <w:rFonts w:ascii="Calibri" w:hAnsi="Calibri" w:cs="Calibri"/>
            <w:color w:val="000000"/>
            <w:highlight w:val="cyan"/>
          </w:rPr>
          <w:delText xml:space="preserve"> </w:delText>
        </w:r>
      </w:del>
      <w:del w:id="233" w:author="Margie Gardner" w:date="2021-01-05T12:45:00Z">
        <w:r w:rsidRPr="005B0E5A" w:rsidDel="00C52396">
          <w:rPr>
            <w:rFonts w:ascii="Calibri" w:hAnsi="Calibri" w:cs="Calibri"/>
            <w:color w:val="000000"/>
            <w:highlight w:val="cyan"/>
          </w:rPr>
          <w:delText xml:space="preserve">Units and then multiplying by savings per unit.  </w:delText>
        </w:r>
      </w:del>
      <w:del w:id="234" w:author="Margie Gardner" w:date="2021-01-12T10:39:00Z">
        <w:r w:rsidRPr="005B0E5A" w:rsidDel="00A01846">
          <w:rPr>
            <w:rFonts w:ascii="Calibri" w:hAnsi="Calibri" w:cs="Calibri"/>
            <w:color w:val="000000"/>
            <w:highlight w:val="cyan"/>
          </w:rPr>
          <w:delText xml:space="preserve">This can be done on a yearly basis and summed for cumulative savings, as needed. </w:delText>
        </w:r>
      </w:del>
    </w:p>
    <w:p w14:paraId="5E506E49" w14:textId="77777777" w:rsidR="001B0D89" w:rsidRPr="005B0E5A" w:rsidDel="00A01846" w:rsidRDefault="001B0D89">
      <w:pPr>
        <w:numPr>
          <w:ilvl w:val="0"/>
          <w:numId w:val="1"/>
        </w:numPr>
        <w:pBdr>
          <w:top w:val="nil"/>
          <w:left w:val="nil"/>
          <w:bottom w:val="nil"/>
          <w:right w:val="nil"/>
          <w:between w:val="nil"/>
        </w:pBdr>
        <w:ind w:left="0"/>
        <w:rPr>
          <w:del w:id="235" w:author="Margie Gardner" w:date="2021-01-12T10:39:00Z"/>
          <w:rFonts w:ascii="Calibri" w:hAnsi="Calibri" w:cs="Calibri"/>
          <w:color w:val="000000"/>
          <w:highlight w:val="cyan"/>
        </w:rPr>
        <w:pPrChange w:id="236" w:author="Jonathan Raab" w:date="2021-01-13T09:03:00Z">
          <w:pPr>
            <w:numPr>
              <w:numId w:val="1"/>
            </w:numPr>
            <w:pBdr>
              <w:top w:val="nil"/>
              <w:left w:val="nil"/>
              <w:bottom w:val="nil"/>
              <w:right w:val="nil"/>
              <w:between w:val="nil"/>
            </w:pBdr>
            <w:ind w:left="720" w:hanging="360"/>
          </w:pPr>
        </w:pPrChange>
      </w:pPr>
      <w:ins w:id="237" w:author="Jonathan Raab" w:date="2020-11-16T15:50:00Z">
        <w:del w:id="238" w:author="Margie Gardner" w:date="2021-01-12T10:39:00Z">
          <w:r w:rsidRPr="005B0E5A" w:rsidDel="00A01846">
            <w:rPr>
              <w:rFonts w:ascii="Calibri" w:hAnsi="Calibri" w:cs="Calibri"/>
              <w:color w:val="000000"/>
              <w:highlight w:val="cyan"/>
            </w:rPr>
            <w:delText>Step 2. (Deriving MTI Share</w:delText>
          </w:r>
        </w:del>
      </w:ins>
      <w:ins w:id="239" w:author="Jeff Harris" w:date="2021-01-05T17:16:00Z">
        <w:del w:id="240" w:author="Margie Gardner" w:date="2021-01-12T10:39:00Z">
          <w:r w:rsidRPr="005B0E5A" w:rsidDel="00A01846">
            <w:rPr>
              <w:rFonts w:ascii="Calibri" w:hAnsi="Calibri" w:cs="Calibri"/>
              <w:color w:val="000000"/>
              <w:highlight w:val="cyan"/>
            </w:rPr>
            <w:delText xml:space="preserve">Adjustment for RA savings </w:delText>
          </w:r>
        </w:del>
      </w:ins>
      <w:ins w:id="241" w:author="Jonathan Raab" w:date="2020-11-16T15:50:00Z">
        <w:del w:id="242" w:author="Margie Gardner" w:date="2021-01-12T10:39:00Z">
          <w:r w:rsidRPr="005B0E5A" w:rsidDel="00A01846">
            <w:rPr>
              <w:rFonts w:ascii="Calibri" w:hAnsi="Calibri" w:cs="Calibri"/>
              <w:color w:val="000000"/>
              <w:highlight w:val="cyan"/>
            </w:rPr>
            <w:delText xml:space="preserve">): </w:delText>
          </w:r>
        </w:del>
      </w:ins>
      <w:del w:id="243" w:author="Margie Gardner" w:date="2021-01-12T10:39:00Z">
        <w:r w:rsidRPr="005B0E5A" w:rsidDel="00A01846">
          <w:rPr>
            <w:rFonts w:ascii="Calibri" w:hAnsi="Calibri" w:cs="Calibri"/>
            <w:color w:val="000000"/>
            <w:highlight w:val="cyan"/>
          </w:rPr>
          <w:delText>Verified RA savings (usually the sum of A,</w:delText>
        </w:r>
      </w:del>
      <w:ins w:id="244" w:author="Jeff Harris" w:date="2021-01-05T17:17:00Z">
        <w:del w:id="245" w:author="Margie Gardner" w:date="2021-01-12T10:39:00Z">
          <w:r w:rsidRPr="005B0E5A" w:rsidDel="00A01846">
            <w:rPr>
              <w:rFonts w:ascii="Calibri" w:hAnsi="Calibri" w:cs="Calibri"/>
              <w:color w:val="000000"/>
              <w:highlight w:val="cyan"/>
            </w:rPr>
            <w:delText xml:space="preserve"> </w:delText>
          </w:r>
        </w:del>
        <w:del w:id="246" w:author="Margie Gardner" w:date="2021-01-05T18:19:00Z">
          <w:r w:rsidRPr="005B0E5A" w:rsidDel="00A350DB">
            <w:rPr>
              <w:rFonts w:ascii="Calibri" w:hAnsi="Calibri" w:cs="Calibri"/>
              <w:color w:val="000000"/>
              <w:highlight w:val="cyan"/>
            </w:rPr>
            <w:delText>and</w:delText>
          </w:r>
        </w:del>
      </w:ins>
      <w:del w:id="247" w:author="Margie Gardner" w:date="2021-01-05T18:19:00Z">
        <w:r w:rsidRPr="005B0E5A" w:rsidDel="00A350DB">
          <w:rPr>
            <w:rFonts w:ascii="Calibri" w:hAnsi="Calibri" w:cs="Calibri"/>
            <w:color w:val="000000"/>
            <w:highlight w:val="cyan"/>
          </w:rPr>
          <w:delText xml:space="preserve"> B and </w:delText>
        </w:r>
      </w:del>
      <w:ins w:id="248" w:author="Jeff Harris" w:date="2021-01-05T17:17:00Z">
        <w:del w:id="249" w:author="Margie Gardner" w:date="2021-01-05T18:19:00Z">
          <w:r w:rsidRPr="005B0E5A" w:rsidDel="00A350DB">
            <w:rPr>
              <w:rFonts w:ascii="Calibri" w:hAnsi="Calibri" w:cs="Calibri"/>
              <w:color w:val="000000"/>
              <w:highlight w:val="cyan"/>
            </w:rPr>
            <w:delText>net</w:delText>
          </w:r>
        </w:del>
        <w:del w:id="250" w:author="Margie Gardner" w:date="2021-01-12T10:39:00Z">
          <w:r w:rsidRPr="005B0E5A" w:rsidDel="00A01846">
            <w:rPr>
              <w:rFonts w:ascii="Calibri" w:hAnsi="Calibri" w:cs="Calibri"/>
              <w:color w:val="000000"/>
              <w:highlight w:val="cyan"/>
            </w:rPr>
            <w:delText xml:space="preserve"> </w:delText>
          </w:r>
        </w:del>
        <w:del w:id="251" w:author="Margie Gardner" w:date="2021-01-05T18:19:00Z">
          <w:r w:rsidRPr="005B0E5A" w:rsidDel="00A350DB">
            <w:rPr>
              <w:rFonts w:ascii="Calibri" w:hAnsi="Calibri" w:cs="Calibri"/>
              <w:color w:val="000000"/>
              <w:highlight w:val="cyan"/>
            </w:rPr>
            <w:delText xml:space="preserve">of </w:delText>
          </w:r>
        </w:del>
      </w:ins>
      <w:del w:id="252" w:author="Margie Gardner" w:date="2021-01-12T10:39:00Z">
        <w:r w:rsidRPr="005B0E5A" w:rsidDel="00A01846">
          <w:rPr>
            <w:rFonts w:ascii="Calibri" w:hAnsi="Calibri" w:cs="Calibri"/>
            <w:color w:val="000000"/>
            <w:highlight w:val="cyan"/>
          </w:rPr>
          <w:delText xml:space="preserve">C in Figure 2) </w:delText>
        </w:r>
      </w:del>
      <w:ins w:id="253" w:author="Jeff Harris" w:date="2021-01-05T17:17:00Z">
        <w:del w:id="254" w:author="Margie Gardner" w:date="2021-01-12T10:39:00Z">
          <w:r w:rsidRPr="005B0E5A" w:rsidDel="00A01846">
            <w:rPr>
              <w:rFonts w:ascii="Calibri" w:hAnsi="Calibri" w:cs="Calibri"/>
              <w:color w:val="000000"/>
              <w:highlight w:val="cyan"/>
            </w:rPr>
            <w:delText xml:space="preserve">are </w:delText>
          </w:r>
        </w:del>
      </w:ins>
      <w:ins w:id="255" w:author="Jeff Harris" w:date="2021-01-05T17:18:00Z">
        <w:del w:id="256" w:author="Margie Gardner" w:date="2021-01-12T10:39:00Z">
          <w:r w:rsidRPr="005B0E5A" w:rsidDel="00A01846">
            <w:rPr>
              <w:rFonts w:ascii="Calibri" w:hAnsi="Calibri" w:cs="Calibri"/>
              <w:color w:val="000000"/>
              <w:highlight w:val="cyan"/>
            </w:rPr>
            <w:delText xml:space="preserve">subtracted from Total MT savings derived in step 1 and </w:delText>
          </w:r>
        </w:del>
      </w:ins>
      <w:del w:id="257" w:author="Margie Gardner" w:date="2021-01-12T10:39:00Z">
        <w:r w:rsidRPr="005B0E5A" w:rsidDel="00A01846">
          <w:rPr>
            <w:rFonts w:ascii="Calibri" w:hAnsi="Calibri" w:cs="Calibri"/>
            <w:color w:val="000000"/>
            <w:highlight w:val="cyan"/>
          </w:rPr>
          <w:delText xml:space="preserve">should come from CEDARS where possible.  </w:delText>
        </w:r>
      </w:del>
      <w:customXmlDelRangeStart w:id="258" w:author="Margie Gardner" w:date="2021-01-12T10:39:00Z"/>
      <w:sdt>
        <w:sdtPr>
          <w:rPr>
            <w:rFonts w:ascii="Calibri" w:hAnsi="Calibri" w:cs="Calibri"/>
            <w:highlight w:val="cyan"/>
          </w:rPr>
          <w:tag w:val="goog_rdk_3"/>
          <w:id w:val="-1095158127"/>
        </w:sdtPr>
        <w:sdtEndPr/>
        <w:sdtContent>
          <w:customXmlDelRangeEnd w:id="258"/>
          <w:del w:id="259" w:author="Margie Gardner" w:date="2020-11-03T00:28:00Z">
            <w:r w:rsidRPr="005B0E5A">
              <w:rPr>
                <w:rFonts w:ascii="Calibri" w:hAnsi="Calibri" w:cs="Calibri"/>
                <w:color w:val="000000"/>
                <w:highlight w:val="cyan"/>
              </w:rPr>
              <w:delText>It is anticipated that s</w:delText>
            </w:r>
          </w:del>
          <w:customXmlDelRangeStart w:id="260" w:author="Margie Gardner" w:date="2021-01-12T10:39:00Z"/>
        </w:sdtContent>
      </w:sdt>
      <w:customXmlDelRangeEnd w:id="260"/>
      <w:customXmlDelRangeStart w:id="261" w:author="Margie Gardner" w:date="2021-01-12T10:39:00Z"/>
      <w:sdt>
        <w:sdtPr>
          <w:rPr>
            <w:rFonts w:ascii="Calibri" w:hAnsi="Calibri" w:cs="Calibri"/>
            <w:highlight w:val="cyan"/>
          </w:rPr>
          <w:tag w:val="goog_rdk_4"/>
          <w:id w:val="-1664921743"/>
        </w:sdtPr>
        <w:sdtEndPr/>
        <w:sdtContent>
          <w:customXmlDelRangeEnd w:id="261"/>
          <w:customXmlDelRangeStart w:id="262" w:author="Margie Gardner" w:date="2021-01-12T10:39:00Z"/>
        </w:sdtContent>
      </w:sdt>
      <w:customXmlDelRangeEnd w:id="262"/>
      <w:del w:id="263" w:author="Margie Gardner" w:date="2021-01-12T10:39:00Z">
        <w:r w:rsidRPr="005B0E5A" w:rsidDel="00A01846">
          <w:rPr>
            <w:rFonts w:ascii="Calibri" w:hAnsi="Calibri" w:cs="Calibri"/>
            <w:color w:val="000000"/>
            <w:highlight w:val="cyan"/>
          </w:rPr>
          <w:delText xml:space="preserve">ome RA programs may calculate savings on a whole building or meter basis, and in these cases, an estimate must be made for the portion of metered RA savings that overlap with the MT measures.  </w:delText>
        </w:r>
      </w:del>
    </w:p>
    <w:p w14:paraId="4EA3D81C" w14:textId="77777777" w:rsidR="001B0D89" w:rsidRPr="005B0E5A" w:rsidDel="00A01846" w:rsidRDefault="001B0D89">
      <w:pPr>
        <w:numPr>
          <w:ilvl w:val="1"/>
          <w:numId w:val="1"/>
        </w:numPr>
        <w:pBdr>
          <w:top w:val="nil"/>
          <w:left w:val="nil"/>
          <w:bottom w:val="nil"/>
          <w:right w:val="nil"/>
          <w:between w:val="nil"/>
        </w:pBdr>
        <w:ind w:left="0"/>
        <w:rPr>
          <w:del w:id="264" w:author="Margie Gardner" w:date="2021-01-12T10:39:00Z"/>
          <w:rFonts w:ascii="Calibri" w:hAnsi="Calibri" w:cs="Calibri"/>
          <w:color w:val="000000"/>
          <w:highlight w:val="cyan"/>
        </w:rPr>
        <w:pPrChange w:id="265" w:author="Jonathan Raab" w:date="2021-01-13T09:03:00Z">
          <w:pPr>
            <w:numPr>
              <w:ilvl w:val="1"/>
              <w:numId w:val="1"/>
            </w:numPr>
            <w:pBdr>
              <w:top w:val="nil"/>
              <w:left w:val="nil"/>
              <w:bottom w:val="nil"/>
              <w:right w:val="nil"/>
              <w:between w:val="nil"/>
            </w:pBdr>
            <w:ind w:left="1440" w:hanging="360"/>
          </w:pPr>
        </w:pPrChange>
      </w:pPr>
      <w:del w:id="266" w:author="Margie Gardner" w:date="2021-01-12T10:39:00Z">
        <w:r w:rsidRPr="005B0E5A" w:rsidDel="00A01846">
          <w:rPr>
            <w:rFonts w:ascii="Calibri" w:hAnsi="Calibri" w:cs="Calibri"/>
            <w:color w:val="000000"/>
            <w:highlight w:val="cyan"/>
          </w:rPr>
          <w:delText>In cases where the RA and MT programs are collaborating to execute the MTI</w:delText>
        </w:r>
      </w:del>
      <w:customXmlDelRangeStart w:id="267" w:author="Margie Gardner" w:date="2021-01-12T10:39:00Z"/>
      <w:sdt>
        <w:sdtPr>
          <w:rPr>
            <w:rFonts w:ascii="Calibri" w:hAnsi="Calibri" w:cs="Calibri"/>
            <w:highlight w:val="cyan"/>
          </w:rPr>
          <w:tag w:val="goog_rdk_5"/>
          <w:id w:val="168378103"/>
        </w:sdtPr>
        <w:sdtEndPr/>
        <w:sdtContent>
          <w:customXmlDelRangeEnd w:id="267"/>
          <w:customXmlDelRangeStart w:id="268" w:author="Margie Gardner" w:date="2021-01-12T10:39:00Z"/>
        </w:sdtContent>
      </w:sdt>
      <w:customXmlDelRangeEnd w:id="268"/>
      <w:del w:id="269" w:author="Margie Gardner" w:date="2020-12-10T10:46:00Z">
        <w:r w:rsidRPr="005B0E5A" w:rsidDel="00BC673D">
          <w:rPr>
            <w:rFonts w:ascii="Calibri" w:hAnsi="Calibri" w:cs="Calibri"/>
            <w:color w:val="000000"/>
            <w:highlight w:val="cyan"/>
          </w:rPr>
          <w:delText xml:space="preserve"> logic model</w:delText>
        </w:r>
      </w:del>
      <w:ins w:id="270" w:author="Jonathan Raab" w:date="2020-11-16T15:29:00Z">
        <w:del w:id="271" w:author="Margie Gardner" w:date="2020-12-10T10:46:00Z">
          <w:r w:rsidRPr="005B0E5A" w:rsidDel="00BC673D">
            <w:rPr>
              <w:rFonts w:ascii="Calibri" w:hAnsi="Calibri" w:cs="Calibri"/>
              <w:color w:val="000000"/>
              <w:highlight w:val="cyan"/>
            </w:rPr>
            <w:delText xml:space="preserve"> [</w:delText>
          </w:r>
          <w:r w:rsidRPr="005B0E5A" w:rsidDel="00BC673D">
            <w:rPr>
              <w:rFonts w:ascii="Calibri" w:hAnsi="Calibri" w:cs="Calibri"/>
              <w:color w:val="000000"/>
              <w:highlight w:val="cyan"/>
              <w:rPrChange w:id="272" w:author="Jonathan Raab" w:date="2020-11-16T15:30:00Z">
                <w:rPr>
                  <w:color w:val="000000"/>
                </w:rPr>
              </w:rPrChange>
            </w:rPr>
            <w:delText>Define in fn?</w:delText>
          </w:r>
          <w:r w:rsidRPr="005B0E5A" w:rsidDel="00BC673D">
            <w:rPr>
              <w:rFonts w:ascii="Calibri" w:hAnsi="Calibri" w:cs="Calibri"/>
              <w:color w:val="000000"/>
              <w:highlight w:val="cyan"/>
            </w:rPr>
            <w:delText>]</w:delText>
          </w:r>
        </w:del>
      </w:ins>
      <w:del w:id="273" w:author="Margie Gardner" w:date="2021-01-12T10:39:00Z">
        <w:r w:rsidRPr="005B0E5A" w:rsidDel="00A01846">
          <w:rPr>
            <w:rFonts w:ascii="Calibri" w:hAnsi="Calibri" w:cs="Calibri"/>
            <w:color w:val="000000"/>
            <w:highlight w:val="cyan"/>
          </w:rPr>
          <w:delText xml:space="preserve">, the free-ridership rate can be frozen at the value existing at the time the MTI </w:delText>
        </w:r>
      </w:del>
      <w:customXmlDelRangeStart w:id="274" w:author="Margie Gardner" w:date="2021-01-12T10:39:00Z"/>
      <w:sdt>
        <w:sdtPr>
          <w:rPr>
            <w:rFonts w:ascii="Calibri" w:hAnsi="Calibri" w:cs="Calibri"/>
            <w:highlight w:val="cyan"/>
          </w:rPr>
          <w:tag w:val="goog_rdk_6"/>
          <w:id w:val="-655695617"/>
        </w:sdtPr>
        <w:sdtEndPr/>
        <w:sdtContent>
          <w:customXmlDelRangeEnd w:id="274"/>
          <w:del w:id="275" w:author="Margie Gardner" w:date="2020-10-28T16:29:00Z">
            <w:r w:rsidRPr="005B0E5A">
              <w:rPr>
                <w:rFonts w:ascii="Calibri" w:hAnsi="Calibri" w:cs="Calibri"/>
                <w:color w:val="000000"/>
                <w:highlight w:val="cyan"/>
              </w:rPr>
              <w:delText>started</w:delText>
            </w:r>
          </w:del>
          <w:customXmlDelRangeStart w:id="276" w:author="Margie Gardner" w:date="2021-01-12T10:39:00Z"/>
        </w:sdtContent>
      </w:sdt>
      <w:customXmlDelRangeEnd w:id="276"/>
      <w:customXmlDelRangeStart w:id="277" w:author="Margie Gardner" w:date="2021-01-12T10:39:00Z"/>
      <w:sdt>
        <w:sdtPr>
          <w:rPr>
            <w:rFonts w:ascii="Calibri" w:hAnsi="Calibri" w:cs="Calibri"/>
            <w:highlight w:val="cyan"/>
          </w:rPr>
          <w:tag w:val="goog_rdk_7"/>
          <w:id w:val="160127090"/>
        </w:sdtPr>
        <w:sdtEndPr/>
        <w:sdtContent>
          <w:customXmlDelRangeEnd w:id="277"/>
          <w:customXmlDelRangeStart w:id="278" w:author="Margie Gardner" w:date="2021-01-12T10:39:00Z"/>
        </w:sdtContent>
      </w:sdt>
      <w:customXmlDelRangeEnd w:id="278"/>
      <w:del w:id="279" w:author="Margie Gardner" w:date="2021-01-12T10:39:00Z">
        <w:r w:rsidRPr="005B0E5A" w:rsidDel="00A01846">
          <w:rPr>
            <w:rFonts w:ascii="Calibri" w:hAnsi="Calibri" w:cs="Calibri"/>
            <w:color w:val="000000"/>
            <w:highlight w:val="cyan"/>
          </w:rPr>
          <w:delText xml:space="preserve">.  This would adjust the value </w:delText>
        </w:r>
      </w:del>
      <w:customXmlDelRangeStart w:id="280" w:author="Margie Gardner" w:date="2021-01-12T10:39:00Z"/>
      <w:sdt>
        <w:sdtPr>
          <w:rPr>
            <w:rFonts w:ascii="Calibri" w:hAnsi="Calibri" w:cs="Calibri"/>
            <w:highlight w:val="cyan"/>
          </w:rPr>
          <w:tag w:val="goog_rdk_8"/>
          <w:id w:val="1766658315"/>
        </w:sdtPr>
        <w:sdtEndPr/>
        <w:sdtContent>
          <w:customXmlDelRangeEnd w:id="280"/>
          <w:customXmlDelRangeStart w:id="281" w:author="Margie Gardner" w:date="2021-01-12T10:39:00Z"/>
        </w:sdtContent>
      </w:sdt>
      <w:customXmlDelRangeEnd w:id="281"/>
      <w:del w:id="282" w:author="Margie Gardner" w:date="2021-01-12T10:39:00Z">
        <w:r w:rsidRPr="005B0E5A" w:rsidDel="00A01846">
          <w:rPr>
            <w:rFonts w:ascii="Calibri" w:hAnsi="Calibri" w:cs="Calibri"/>
            <w:color w:val="000000"/>
            <w:highlight w:val="cyan"/>
          </w:rPr>
          <w:delText xml:space="preserve">from </w:delText>
        </w:r>
      </w:del>
      <w:customXmlDelRangeStart w:id="283" w:author="Margie Gardner" w:date="2021-01-12T10:39:00Z"/>
      <w:sdt>
        <w:sdtPr>
          <w:rPr>
            <w:rFonts w:ascii="Calibri" w:hAnsi="Calibri" w:cs="Calibri"/>
            <w:highlight w:val="cyan"/>
          </w:rPr>
          <w:tag w:val="goog_rdk_9"/>
          <w:id w:val="760718311"/>
        </w:sdtPr>
        <w:sdtEndPr/>
        <w:sdtContent>
          <w:customXmlDelRangeEnd w:id="283"/>
          <w:del w:id="284" w:author="Margie Gardner" w:date="2020-10-28T16:31:00Z">
            <w:r w:rsidRPr="005B0E5A">
              <w:rPr>
                <w:rFonts w:ascii="Calibri" w:hAnsi="Calibri" w:cs="Calibri"/>
                <w:color w:val="000000"/>
                <w:highlight w:val="cyan"/>
              </w:rPr>
              <w:delText xml:space="preserve">cedars </w:delText>
            </w:r>
          </w:del>
          <w:customXmlDelRangeStart w:id="285" w:author="Margie Gardner" w:date="2021-01-12T10:39:00Z"/>
        </w:sdtContent>
      </w:sdt>
      <w:customXmlDelRangeEnd w:id="285"/>
      <w:customXmlDelRangeStart w:id="286" w:author="Margie Gardner" w:date="2021-01-12T10:39:00Z"/>
      <w:sdt>
        <w:sdtPr>
          <w:rPr>
            <w:rFonts w:ascii="Calibri" w:hAnsi="Calibri" w:cs="Calibri"/>
            <w:highlight w:val="cyan"/>
          </w:rPr>
          <w:tag w:val="goog_rdk_10"/>
          <w:id w:val="627355736"/>
        </w:sdtPr>
        <w:sdtEndPr/>
        <w:sdtContent>
          <w:customXmlDelRangeEnd w:id="286"/>
          <w:customXmlDelRangeStart w:id="287" w:author="Margie Gardner" w:date="2021-01-12T10:39:00Z"/>
        </w:sdtContent>
      </w:sdt>
      <w:customXmlDelRangeEnd w:id="287"/>
      <w:del w:id="288" w:author="Margie Gardner" w:date="2021-01-12T10:39:00Z">
        <w:r w:rsidRPr="005B0E5A" w:rsidDel="00A01846">
          <w:rPr>
            <w:rFonts w:ascii="Calibri" w:hAnsi="Calibri" w:cs="Calibri"/>
            <w:color w:val="000000"/>
            <w:highlight w:val="cyan"/>
          </w:rPr>
          <w:delText>or metered savings</w:delText>
        </w:r>
      </w:del>
      <w:customXmlDelRangeStart w:id="289" w:author="Margie Gardner" w:date="2021-01-12T10:39:00Z"/>
      <w:sdt>
        <w:sdtPr>
          <w:rPr>
            <w:rFonts w:ascii="Calibri" w:hAnsi="Calibri" w:cs="Calibri"/>
            <w:highlight w:val="cyan"/>
          </w:rPr>
          <w:tag w:val="goog_rdk_11"/>
          <w:id w:val="1894696286"/>
        </w:sdtPr>
        <w:sdtEndPr/>
        <w:sdtContent>
          <w:customXmlDelRangeEnd w:id="289"/>
          <w:del w:id="290" w:author="Margie Gardner" w:date="2020-10-28T16:31:00Z">
            <w:r w:rsidRPr="005B0E5A">
              <w:rPr>
                <w:rFonts w:ascii="Calibri" w:hAnsi="Calibri" w:cs="Calibri"/>
                <w:color w:val="000000"/>
                <w:highlight w:val="cyan"/>
              </w:rPr>
              <w:delText xml:space="preserve"> if adopted</w:delText>
            </w:r>
          </w:del>
          <w:customXmlDelRangeStart w:id="291" w:author="Margie Gardner" w:date="2021-01-12T10:39:00Z"/>
        </w:sdtContent>
      </w:sdt>
      <w:customXmlDelRangeEnd w:id="291"/>
      <w:del w:id="292" w:author="Margie Gardner" w:date="2021-01-12T10:39:00Z">
        <w:r w:rsidRPr="005B0E5A" w:rsidDel="00A01846">
          <w:rPr>
            <w:rFonts w:ascii="Calibri" w:hAnsi="Calibri" w:cs="Calibri"/>
            <w:color w:val="000000"/>
            <w:highlight w:val="cyan"/>
          </w:rPr>
          <w:delText xml:space="preserve">. </w:delText>
        </w:r>
      </w:del>
    </w:p>
    <w:p w14:paraId="573FA073" w14:textId="77777777" w:rsidR="001B0D89" w:rsidRPr="005B0E5A" w:rsidDel="004C79C9" w:rsidRDefault="001B0D89" w:rsidP="000D3E61">
      <w:pPr>
        <w:keepNext/>
        <w:pBdr>
          <w:top w:val="nil"/>
          <w:left w:val="nil"/>
          <w:bottom w:val="nil"/>
          <w:right w:val="nil"/>
          <w:between w:val="nil"/>
        </w:pBdr>
        <w:spacing w:after="60"/>
        <w:rPr>
          <w:del w:id="293" w:author="Jonathan Raab" w:date="2021-01-13T08:51:00Z"/>
          <w:rFonts w:ascii="Calibri" w:hAnsi="Calibri" w:cs="Calibri"/>
          <w:b/>
          <w:color w:val="000000"/>
          <w:sz w:val="20"/>
          <w:szCs w:val="20"/>
          <w:highlight w:val="cyan"/>
        </w:rPr>
      </w:pPr>
      <w:del w:id="294" w:author="Jonathan Raab" w:date="2021-01-13T08:51:00Z">
        <w:r w:rsidRPr="005B0E5A" w:rsidDel="004C79C9">
          <w:rPr>
            <w:rFonts w:ascii="Calibri" w:hAnsi="Calibri" w:cs="Calibri"/>
            <w:b/>
            <w:color w:val="000000"/>
            <w:sz w:val="20"/>
            <w:szCs w:val="20"/>
            <w:highlight w:val="cyan"/>
          </w:rPr>
          <w:delText>Figure 2:  Accounting for RA and MT Program Savings</w:delText>
        </w:r>
      </w:del>
      <w:ins w:id="295" w:author="Margie Gardner" w:date="2021-01-12T10:44:00Z">
        <w:del w:id="296" w:author="Jonathan Raab" w:date="2021-01-13T08:51:00Z">
          <w:r w:rsidRPr="005B0E5A" w:rsidDel="004C79C9">
            <w:rPr>
              <w:rStyle w:val="FootnoteReference"/>
              <w:rFonts w:ascii="Calibri" w:hAnsi="Calibri" w:cs="Calibri"/>
              <w:b/>
              <w:color w:val="000000"/>
              <w:sz w:val="20"/>
              <w:szCs w:val="20"/>
              <w:highlight w:val="cyan"/>
            </w:rPr>
            <w:footnoteReference w:id="9"/>
          </w:r>
        </w:del>
      </w:ins>
      <w:del w:id="302" w:author="Jonathan Raab" w:date="2021-01-13T08:51:00Z">
        <w:r w:rsidRPr="005B0E5A" w:rsidDel="004C79C9">
          <w:rPr>
            <w:rFonts w:ascii="Calibri" w:hAnsi="Calibri" w:cs="Calibri"/>
            <w:b/>
            <w:color w:val="000000"/>
            <w:sz w:val="20"/>
            <w:szCs w:val="20"/>
            <w:highlight w:val="cyan"/>
          </w:rPr>
          <w:delText xml:space="preserve"> </w:delText>
        </w:r>
      </w:del>
    </w:p>
    <w:p w14:paraId="3EFB2DD3" w14:textId="77777777" w:rsidR="001B0D89" w:rsidRPr="005B0E5A" w:rsidRDefault="001B0D89" w:rsidP="000D3E61">
      <w:pPr>
        <w:rPr>
          <w:rFonts w:ascii="Calibri" w:hAnsi="Calibri" w:cs="Calibri"/>
          <w:highlight w:val="cyan"/>
        </w:rPr>
      </w:pPr>
      <w:moveFromRangeStart w:id="303" w:author="Jonathan Raab" w:date="2021-01-13T08:51:00Z" w:name="move61420290"/>
      <w:moveFrom w:id="304" w:author="Jonathan Raab" w:date="2021-01-13T08:51:00Z">
        <w:r w:rsidRPr="005B0E5A" w:rsidDel="004C79C9">
          <w:rPr>
            <w:rFonts w:ascii="Calibri" w:hAnsi="Calibri" w:cs="Calibri"/>
            <w:noProof/>
            <w:highlight w:val="cyan"/>
          </w:rPr>
          <w:drawing>
            <wp:inline distT="0" distB="0" distL="0" distR="0" wp14:anchorId="54276056" wp14:editId="05A79A03">
              <wp:extent cx="5029200" cy="2828925"/>
              <wp:effectExtent l="0" t="0" r="0" b="0"/>
              <wp:docPr id="8" name="image1.jpg"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map&#10;&#10;Description automatically generated"/>
                      <pic:cNvPicPr preferRelativeResize="0"/>
                    </pic:nvPicPr>
                    <pic:blipFill>
                      <a:blip r:embed="rId9"/>
                      <a:srcRect/>
                      <a:stretch>
                        <a:fillRect/>
                      </a:stretch>
                    </pic:blipFill>
                    <pic:spPr>
                      <a:xfrm>
                        <a:off x="0" y="0"/>
                        <a:ext cx="5029200" cy="2828925"/>
                      </a:xfrm>
                      <a:prstGeom prst="rect">
                        <a:avLst/>
                      </a:prstGeom>
                      <a:ln/>
                    </pic:spPr>
                  </pic:pic>
                </a:graphicData>
              </a:graphic>
            </wp:inline>
          </w:drawing>
        </w:r>
      </w:moveFrom>
      <w:moveFromRangeEnd w:id="303"/>
    </w:p>
    <w:p w14:paraId="4519CD85" w14:textId="1729261E" w:rsidR="001B0D89" w:rsidRPr="005B0E5A" w:rsidRDefault="001B0D89">
      <w:pPr>
        <w:rPr>
          <w:rFonts w:ascii="Calibri" w:hAnsi="Calibri" w:cs="Calibri"/>
          <w:highlight w:val="cyan"/>
          <w:rPrChange w:id="305" w:author="Jonathan Raab" w:date="2021-01-14T09:28:00Z">
            <w:rPr>
              <w:b/>
              <w:bCs/>
              <w:highlight w:val="cyan"/>
            </w:rPr>
          </w:rPrChange>
        </w:rPr>
        <w:pPrChange w:id="306" w:author="Katherine Mckeague Abrams" w:date="2021-01-13T11:51:00Z">
          <w:pPr>
            <w:pStyle w:val="Heading1"/>
          </w:pPr>
        </w:pPrChange>
      </w:pPr>
      <w:r w:rsidRPr="005B0E5A">
        <w:rPr>
          <w:rFonts w:ascii="Calibri" w:hAnsi="Calibri" w:cs="Calibri"/>
          <w:highlight w:val="cyan"/>
          <w:rPrChange w:id="307" w:author="Jonathan Raab" w:date="2021-01-14T09:28:00Z">
            <w:rPr>
              <w:b/>
              <w:bCs/>
              <w:highlight w:val="cyan"/>
            </w:rPr>
          </w:rPrChange>
        </w:rPr>
        <w:t>Discussion</w:t>
      </w:r>
      <w:ins w:id="308" w:author="Margie Gardner" w:date="2021-01-12T10:48:00Z">
        <w:r w:rsidRPr="005B0E5A">
          <w:rPr>
            <w:rFonts w:ascii="Calibri" w:hAnsi="Calibri" w:cs="Calibri"/>
            <w:highlight w:val="cyan"/>
            <w:rPrChange w:id="309" w:author="Jonathan Raab" w:date="2021-01-14T09:28:00Z">
              <w:rPr>
                <w:b/>
                <w:bCs/>
                <w:highlight w:val="cyan"/>
              </w:rPr>
            </w:rPrChange>
          </w:rPr>
          <w:t xml:space="preserve"> for Option </w:t>
        </w:r>
      </w:ins>
      <w:r w:rsidR="00995950" w:rsidRPr="005B0E5A">
        <w:rPr>
          <w:rFonts w:ascii="Calibri" w:hAnsi="Calibri" w:cs="Calibri"/>
          <w:highlight w:val="cyan"/>
          <w:rPrChange w:id="310" w:author="Jonathan Raab" w:date="2021-01-14T09:28:00Z">
            <w:rPr>
              <w:b/>
              <w:bCs/>
              <w:highlight w:val="cyan"/>
            </w:rPr>
          </w:rPrChange>
        </w:rPr>
        <w:t>A</w:t>
      </w:r>
    </w:p>
    <w:p w14:paraId="09EE474E" w14:textId="6703C17A" w:rsidR="001B0D89" w:rsidRPr="005B0E5A" w:rsidRDefault="001B0D89">
      <w:pPr>
        <w:rPr>
          <w:ins w:id="311" w:author="Margie Gardner" w:date="2021-01-12T11:04:00Z"/>
          <w:rFonts w:ascii="Calibri" w:hAnsi="Calibri" w:cs="Calibri"/>
          <w:highlight w:val="cyan"/>
        </w:rPr>
      </w:pPr>
      <w:r w:rsidRPr="005B0E5A">
        <w:rPr>
          <w:rFonts w:ascii="Calibri" w:hAnsi="Calibri" w:cs="Calibri"/>
          <w:highlight w:val="cyan"/>
        </w:rPr>
        <w:t xml:space="preserve">A key benefit of </w:t>
      </w:r>
      <w:ins w:id="312" w:author="Margie Gardner" w:date="2021-01-12T10:48:00Z">
        <w:r w:rsidRPr="005B0E5A">
          <w:rPr>
            <w:rFonts w:ascii="Calibri" w:hAnsi="Calibri" w:cs="Calibri"/>
            <w:highlight w:val="cyan"/>
          </w:rPr>
          <w:t xml:space="preserve">Option </w:t>
        </w:r>
      </w:ins>
      <w:r w:rsidR="00995950" w:rsidRPr="005B0E5A">
        <w:rPr>
          <w:rFonts w:ascii="Calibri" w:hAnsi="Calibri" w:cs="Calibri"/>
          <w:highlight w:val="cyan"/>
        </w:rPr>
        <w:t>A</w:t>
      </w:r>
      <w:ins w:id="313" w:author="Margie Gardner" w:date="2021-01-12T10:48:00Z">
        <w:r w:rsidRPr="005B0E5A">
          <w:rPr>
            <w:rFonts w:ascii="Calibri" w:hAnsi="Calibri" w:cs="Calibri"/>
            <w:highlight w:val="cyan"/>
          </w:rPr>
          <w:t xml:space="preserve"> is that </w:t>
        </w:r>
      </w:ins>
      <w:r w:rsidRPr="005B0E5A">
        <w:rPr>
          <w:rFonts w:ascii="Calibri" w:hAnsi="Calibri" w:cs="Calibri"/>
          <w:highlight w:val="cyan"/>
        </w:rPr>
        <w:t xml:space="preserve">netting out all </w:t>
      </w:r>
      <w:ins w:id="314" w:author="Margie Gardner" w:date="2021-01-12T11:09:00Z">
        <w:r w:rsidRPr="005B0E5A">
          <w:rPr>
            <w:rFonts w:ascii="Calibri" w:hAnsi="Calibri" w:cs="Calibri"/>
            <w:highlight w:val="cyan"/>
          </w:rPr>
          <w:t xml:space="preserve">verified </w:t>
        </w:r>
      </w:ins>
      <w:r w:rsidRPr="005B0E5A">
        <w:rPr>
          <w:rFonts w:ascii="Calibri" w:hAnsi="Calibri" w:cs="Calibri"/>
          <w:highlight w:val="cyan"/>
        </w:rPr>
        <w:t xml:space="preserve">RA </w:t>
      </w:r>
      <w:del w:id="315" w:author="Margie Gardner" w:date="2021-01-12T11:10:00Z">
        <w:r w:rsidRPr="005B0E5A" w:rsidDel="008A2A9D">
          <w:rPr>
            <w:rFonts w:ascii="Calibri" w:hAnsi="Calibri" w:cs="Calibri"/>
            <w:highlight w:val="cyan"/>
          </w:rPr>
          <w:delText xml:space="preserve">claimed </w:delText>
        </w:r>
      </w:del>
      <w:r w:rsidRPr="005B0E5A">
        <w:rPr>
          <w:rFonts w:ascii="Calibri" w:hAnsi="Calibri" w:cs="Calibri"/>
          <w:highlight w:val="cyan"/>
        </w:rPr>
        <w:t xml:space="preserve">savings </w:t>
      </w:r>
      <w:del w:id="316" w:author="Margie Gardner" w:date="2021-01-12T10:48:00Z">
        <w:r w:rsidRPr="005B0E5A" w:rsidDel="0006664C">
          <w:rPr>
            <w:rFonts w:ascii="Calibri" w:hAnsi="Calibri" w:cs="Calibri"/>
            <w:highlight w:val="cyan"/>
          </w:rPr>
          <w:delText xml:space="preserve">is that it </w:delText>
        </w:r>
      </w:del>
      <w:r w:rsidRPr="005B0E5A">
        <w:rPr>
          <w:rFonts w:ascii="Calibri" w:hAnsi="Calibri" w:cs="Calibri"/>
          <w:highlight w:val="cyan"/>
        </w:rPr>
        <w:t>allows for a straightforward assertion that “all savings counted through the RA program</w:t>
      </w:r>
      <w:ins w:id="317" w:author="Margie Gardner" w:date="2021-01-12T11:10:00Z">
        <w:r w:rsidRPr="005B0E5A">
          <w:rPr>
            <w:rFonts w:ascii="Calibri" w:hAnsi="Calibri" w:cs="Calibri"/>
            <w:highlight w:val="cyan"/>
          </w:rPr>
          <w:t>s</w:t>
        </w:r>
      </w:ins>
      <w:r w:rsidRPr="005B0E5A">
        <w:rPr>
          <w:rFonts w:ascii="Calibri" w:hAnsi="Calibri" w:cs="Calibri"/>
          <w:highlight w:val="cyan"/>
        </w:rPr>
        <w:t xml:space="preserve"> have been removed from the MT initiative savings”.  This simple statement </w:t>
      </w:r>
      <w:del w:id="318" w:author="Margie Gardner" w:date="2021-01-12T11:10:00Z">
        <w:r w:rsidRPr="005B0E5A" w:rsidDel="008A2A9D">
          <w:rPr>
            <w:rFonts w:ascii="Calibri" w:hAnsi="Calibri" w:cs="Calibri"/>
            <w:highlight w:val="cyan"/>
          </w:rPr>
          <w:delText xml:space="preserve">may </w:delText>
        </w:r>
      </w:del>
      <w:ins w:id="319" w:author="Margie Gardner" w:date="2021-01-12T11:10:00Z">
        <w:r w:rsidRPr="005B0E5A">
          <w:rPr>
            <w:rFonts w:ascii="Calibri" w:hAnsi="Calibri" w:cs="Calibri"/>
            <w:highlight w:val="cyan"/>
          </w:rPr>
          <w:t xml:space="preserve">should </w:t>
        </w:r>
      </w:ins>
      <w:r w:rsidRPr="005B0E5A">
        <w:rPr>
          <w:rFonts w:ascii="Calibri" w:hAnsi="Calibri" w:cs="Calibri"/>
          <w:highlight w:val="cyan"/>
        </w:rPr>
        <w:t xml:space="preserve">satisfy the needs of regulators and stakeholders </w:t>
      </w:r>
      <w:ins w:id="320" w:author="Margie Gardner" w:date="2021-01-12T11:04:00Z">
        <w:r w:rsidRPr="005B0E5A">
          <w:rPr>
            <w:rFonts w:ascii="Calibri" w:hAnsi="Calibri" w:cs="Calibri"/>
            <w:highlight w:val="cyan"/>
          </w:rPr>
          <w:t xml:space="preserve">that double counting did not occur </w:t>
        </w:r>
      </w:ins>
      <w:r w:rsidRPr="005B0E5A">
        <w:rPr>
          <w:rFonts w:ascii="Calibri" w:hAnsi="Calibri" w:cs="Calibri"/>
          <w:highlight w:val="cyan"/>
        </w:rPr>
        <w:t xml:space="preserve">without requiring further detail on the differences between the RA and MT frameworks. </w:t>
      </w:r>
    </w:p>
    <w:p w14:paraId="1532229A" w14:textId="77777777" w:rsidR="001B0D89" w:rsidRPr="005B0E5A" w:rsidDel="008A2A9D" w:rsidRDefault="001B0D89" w:rsidP="001B0D89">
      <w:pPr>
        <w:rPr>
          <w:del w:id="321" w:author="Margie Gardner" w:date="2021-01-12T11:05:00Z"/>
          <w:rFonts w:ascii="Calibri" w:hAnsi="Calibri" w:cs="Calibri"/>
          <w:highlight w:val="cyan"/>
        </w:rPr>
      </w:pPr>
    </w:p>
    <w:p w14:paraId="3F662851" w14:textId="77777777" w:rsidR="001B0D89" w:rsidRPr="005B0E5A" w:rsidRDefault="001B0D89">
      <w:pPr>
        <w:rPr>
          <w:ins w:id="322" w:author="Margie Gardner" w:date="2021-01-12T11:13:00Z"/>
          <w:rFonts w:ascii="Calibri" w:hAnsi="Calibri" w:cs="Calibri"/>
          <w:highlight w:val="cyan"/>
        </w:rPr>
      </w:pPr>
    </w:p>
    <w:p w14:paraId="4D257202" w14:textId="77777777" w:rsidR="001B0D89" w:rsidRPr="005B0E5A" w:rsidDel="008A2A9D" w:rsidRDefault="001B0D89">
      <w:pPr>
        <w:rPr>
          <w:del w:id="323" w:author="Margie Gardner" w:date="2021-01-12T11:05:00Z"/>
          <w:rFonts w:ascii="Calibri" w:hAnsi="Calibri" w:cs="Calibri"/>
          <w:highlight w:val="cyan"/>
        </w:rPr>
      </w:pPr>
    </w:p>
    <w:p w14:paraId="3093949D" w14:textId="7375661A" w:rsidR="001B0D89" w:rsidRPr="005B0E5A" w:rsidRDefault="001B0D89" w:rsidP="001B0D89">
      <w:pPr>
        <w:rPr>
          <w:ins w:id="324" w:author="Margie Gardner" w:date="2021-01-12T11:07:00Z"/>
          <w:rFonts w:ascii="Calibri" w:hAnsi="Calibri" w:cs="Calibri"/>
          <w:highlight w:val="cyan"/>
        </w:rPr>
      </w:pPr>
      <w:del w:id="325" w:author="Margie Gardner" w:date="2021-01-12T11:06:00Z">
        <w:r w:rsidRPr="005B0E5A" w:rsidDel="008A2A9D">
          <w:rPr>
            <w:rFonts w:ascii="Calibri" w:hAnsi="Calibri" w:cs="Calibri"/>
            <w:highlight w:val="cyan"/>
          </w:rPr>
          <w:delText xml:space="preserve">On the other hand, </w:delText>
        </w:r>
      </w:del>
      <w:del w:id="326" w:author="Margie Gardner" w:date="2021-01-12T11:13:00Z">
        <w:r w:rsidRPr="005B0E5A" w:rsidDel="008A2A9D">
          <w:rPr>
            <w:rFonts w:ascii="Calibri" w:hAnsi="Calibri" w:cs="Calibri"/>
            <w:highlight w:val="cyan"/>
          </w:rPr>
          <w:delText>this technique create</w:delText>
        </w:r>
      </w:del>
      <w:del w:id="327" w:author="Margie Gardner" w:date="2021-01-12T11:10:00Z">
        <w:r w:rsidRPr="005B0E5A" w:rsidDel="008A2A9D">
          <w:rPr>
            <w:rFonts w:ascii="Calibri" w:hAnsi="Calibri" w:cs="Calibri"/>
            <w:highlight w:val="cyan"/>
          </w:rPr>
          <w:delText>s</w:delText>
        </w:r>
      </w:del>
      <w:del w:id="328" w:author="Margie Gardner" w:date="2021-01-12T11:13:00Z">
        <w:r w:rsidRPr="005B0E5A" w:rsidDel="008A2A9D">
          <w:rPr>
            <w:rFonts w:ascii="Calibri" w:hAnsi="Calibri" w:cs="Calibri"/>
            <w:highlight w:val="cyan"/>
          </w:rPr>
          <w:delText xml:space="preserve"> a bias against MT initiatives in favor of counting the savings in RA.  This is because it </w:delText>
        </w:r>
      </w:del>
      <w:del w:id="329" w:author="Margie Gardner" w:date="2020-11-09T14:43:00Z">
        <w:r w:rsidRPr="005B0E5A" w:rsidDel="00862B62">
          <w:rPr>
            <w:rFonts w:ascii="Calibri" w:hAnsi="Calibri" w:cs="Calibri"/>
            <w:highlight w:val="cyan"/>
          </w:rPr>
          <w:delText xml:space="preserve">has the consequence of </w:delText>
        </w:r>
      </w:del>
      <w:del w:id="330" w:author="Margie Gardner" w:date="2021-01-12T11:13:00Z">
        <w:r w:rsidRPr="005B0E5A" w:rsidDel="008A2A9D">
          <w:rPr>
            <w:rFonts w:ascii="Calibri" w:hAnsi="Calibri" w:cs="Calibri"/>
            <w:highlight w:val="cyan"/>
          </w:rPr>
          <w:delText>potentially remov</w:delText>
        </w:r>
      </w:del>
      <w:del w:id="331" w:author="Margie Gardner" w:date="2020-11-09T14:44:00Z">
        <w:r w:rsidRPr="005B0E5A" w:rsidDel="00862B62">
          <w:rPr>
            <w:rFonts w:ascii="Calibri" w:hAnsi="Calibri" w:cs="Calibri"/>
            <w:highlight w:val="cyan"/>
          </w:rPr>
          <w:delText>ing</w:delText>
        </w:r>
      </w:del>
      <w:del w:id="332" w:author="Margie Gardner" w:date="2021-01-12T11:13:00Z">
        <w:r w:rsidRPr="005B0E5A" w:rsidDel="008A2A9D">
          <w:rPr>
            <w:rFonts w:ascii="Calibri" w:hAnsi="Calibri" w:cs="Calibri"/>
            <w:highlight w:val="cyan"/>
          </w:rPr>
          <w:delText xml:space="preserve"> legitimate market effects (like spillover) from the MT initiative.  This could discourage coordination and collaboration between MT initiatives and RA programs.  </w:delText>
        </w:r>
      </w:del>
      <w:commentRangeStart w:id="333"/>
      <w:del w:id="334" w:author="Margie Gardner" w:date="2021-01-05T12:51:00Z">
        <w:r w:rsidRPr="005B0E5A" w:rsidDel="00C52396">
          <w:rPr>
            <w:rFonts w:ascii="Calibri" w:hAnsi="Calibri" w:cs="Calibri"/>
            <w:highlight w:val="cyan"/>
          </w:rPr>
          <w:delText>O</w:delText>
        </w:r>
      </w:del>
      <w:del w:id="335" w:author="Margie Gardner" w:date="2021-01-12T10:49:00Z">
        <w:r w:rsidRPr="005B0E5A" w:rsidDel="0006664C">
          <w:rPr>
            <w:rFonts w:ascii="Calibri" w:hAnsi="Calibri" w:cs="Calibri"/>
            <w:highlight w:val="cyan"/>
          </w:rPr>
          <w:delText xml:space="preserve">n balance, </w:delText>
        </w:r>
      </w:del>
      <w:del w:id="336" w:author="Margie Gardner" w:date="2021-01-05T12:52:00Z">
        <w:r w:rsidRPr="005B0E5A" w:rsidDel="00C52396">
          <w:rPr>
            <w:rFonts w:ascii="Calibri" w:hAnsi="Calibri" w:cs="Calibri"/>
            <w:highlight w:val="cyan"/>
          </w:rPr>
          <w:delText xml:space="preserve">however, </w:delText>
        </w:r>
      </w:del>
      <w:del w:id="337" w:author="Margie Gardner" w:date="2021-01-12T10:49:00Z">
        <w:r w:rsidRPr="005B0E5A" w:rsidDel="0006664C">
          <w:rPr>
            <w:rFonts w:ascii="Calibri" w:hAnsi="Calibri" w:cs="Calibri"/>
            <w:highlight w:val="cyan"/>
          </w:rPr>
          <w:delText xml:space="preserve">the Working Group </w:delText>
        </w:r>
      </w:del>
      <w:del w:id="338" w:author="Margie Gardner" w:date="2021-01-12T11:13:00Z">
        <w:r w:rsidRPr="005B0E5A" w:rsidDel="008A2A9D">
          <w:rPr>
            <w:rFonts w:ascii="Calibri" w:hAnsi="Calibri" w:cs="Calibri"/>
            <w:highlight w:val="cyan"/>
          </w:rPr>
          <w:delText>concluded that the simplicity of the proposed approach outweighs the potential drawbacks.</w:delText>
        </w:r>
        <w:commentRangeEnd w:id="333"/>
        <w:r w:rsidRPr="005B0E5A" w:rsidDel="008A2A9D">
          <w:rPr>
            <w:rStyle w:val="CommentReference"/>
            <w:rFonts w:ascii="Calibri" w:hAnsi="Calibri" w:cs="Calibri"/>
            <w:highlight w:val="cyan"/>
          </w:rPr>
          <w:commentReference w:id="333"/>
        </w:r>
      </w:del>
      <w:r w:rsidR="00995950" w:rsidRPr="005B0E5A">
        <w:rPr>
          <w:rFonts w:ascii="Calibri" w:hAnsi="Calibri" w:cs="Calibri"/>
          <w:highlight w:val="cyan"/>
        </w:rPr>
        <w:t>Option A</w:t>
      </w:r>
      <w:ins w:id="339" w:author="Margie Gardner" w:date="2021-01-12T10:50:00Z">
        <w:r w:rsidRPr="005B0E5A">
          <w:rPr>
            <w:rFonts w:ascii="Calibri" w:hAnsi="Calibri" w:cs="Calibri"/>
            <w:highlight w:val="cyan"/>
          </w:rPr>
          <w:t xml:space="preserve"> proponents felt that the merits of </w:t>
        </w:r>
      </w:ins>
      <w:r w:rsidR="00995950" w:rsidRPr="005B0E5A">
        <w:rPr>
          <w:rFonts w:ascii="Calibri" w:hAnsi="Calibri" w:cs="Calibri"/>
          <w:highlight w:val="cyan"/>
        </w:rPr>
        <w:t>Option B</w:t>
      </w:r>
      <w:ins w:id="340" w:author="Margie Gardner" w:date="2021-01-12T10:50:00Z">
        <w:r w:rsidRPr="005B0E5A">
          <w:rPr>
            <w:rFonts w:ascii="Calibri" w:hAnsi="Calibri" w:cs="Calibri"/>
            <w:highlight w:val="cyan"/>
          </w:rPr>
          <w:t xml:space="preserve"> were not sufficient to outweigh </w:t>
        </w:r>
      </w:ins>
      <w:ins w:id="341" w:author="Margie Gardner" w:date="2021-01-12T10:56:00Z">
        <w:r w:rsidRPr="005B0E5A">
          <w:rPr>
            <w:rFonts w:ascii="Calibri" w:hAnsi="Calibri" w:cs="Calibri"/>
            <w:highlight w:val="cyan"/>
          </w:rPr>
          <w:t>its</w:t>
        </w:r>
      </w:ins>
      <w:ins w:id="342" w:author="Margie Gardner" w:date="2021-01-12T10:50:00Z">
        <w:r w:rsidRPr="005B0E5A">
          <w:rPr>
            <w:rFonts w:ascii="Calibri" w:hAnsi="Calibri" w:cs="Calibri"/>
            <w:highlight w:val="cyan"/>
          </w:rPr>
          <w:t xml:space="preserve"> downsides.  </w:t>
        </w:r>
      </w:ins>
      <w:r w:rsidR="00995950" w:rsidRPr="005B0E5A">
        <w:rPr>
          <w:rFonts w:ascii="Calibri" w:hAnsi="Calibri" w:cs="Calibri"/>
          <w:highlight w:val="cyan"/>
        </w:rPr>
        <w:t>Option A</w:t>
      </w:r>
      <w:ins w:id="343" w:author="Margie Gardner" w:date="2021-01-12T11:05:00Z">
        <w:r w:rsidRPr="005B0E5A">
          <w:rPr>
            <w:rFonts w:ascii="Calibri" w:hAnsi="Calibri" w:cs="Calibri"/>
            <w:highlight w:val="cyan"/>
          </w:rPr>
          <w:t xml:space="preserve"> was developed within the context of the currently accepted methodology for evaluating and attributing savings </w:t>
        </w:r>
      </w:ins>
      <w:ins w:id="344" w:author="Margie Gardner" w:date="2021-01-12T13:24:00Z">
        <w:r w:rsidRPr="005B0E5A">
          <w:rPr>
            <w:rFonts w:ascii="Calibri" w:hAnsi="Calibri" w:cs="Calibri"/>
            <w:highlight w:val="cyan"/>
          </w:rPr>
          <w:t>to</w:t>
        </w:r>
      </w:ins>
      <w:ins w:id="345" w:author="Margie Gardner" w:date="2021-01-12T11:05:00Z">
        <w:r w:rsidRPr="005B0E5A">
          <w:rPr>
            <w:rFonts w:ascii="Calibri" w:hAnsi="Calibri" w:cs="Calibri"/>
            <w:highlight w:val="cyan"/>
          </w:rPr>
          <w:t xml:space="preserve"> RA programs.  </w:t>
        </w:r>
      </w:ins>
      <w:r w:rsidR="00995950" w:rsidRPr="005B0E5A">
        <w:rPr>
          <w:rFonts w:ascii="Calibri" w:hAnsi="Calibri" w:cs="Calibri"/>
          <w:highlight w:val="cyan"/>
        </w:rPr>
        <w:t>Option B</w:t>
      </w:r>
      <w:ins w:id="346" w:author="Margie Gardner" w:date="2021-01-12T11:07:00Z">
        <w:r w:rsidRPr="005B0E5A">
          <w:rPr>
            <w:rFonts w:ascii="Calibri" w:hAnsi="Calibri" w:cs="Calibri"/>
            <w:highlight w:val="cyan"/>
          </w:rPr>
          <w:t xml:space="preserve"> proposes </w:t>
        </w:r>
      </w:ins>
      <w:ins w:id="347" w:author="Margie Gardner" w:date="2021-01-12T11:08:00Z">
        <w:r w:rsidRPr="005B0E5A">
          <w:rPr>
            <w:rFonts w:ascii="Calibri" w:hAnsi="Calibri" w:cs="Calibri"/>
            <w:highlight w:val="cyan"/>
          </w:rPr>
          <w:t xml:space="preserve">a significant change </w:t>
        </w:r>
      </w:ins>
      <w:ins w:id="348" w:author="Margie Gardner" w:date="2021-01-12T11:07:00Z">
        <w:r w:rsidRPr="005B0E5A">
          <w:rPr>
            <w:rFonts w:ascii="Calibri" w:hAnsi="Calibri" w:cs="Calibri"/>
            <w:highlight w:val="cyan"/>
          </w:rPr>
          <w:t xml:space="preserve">to those methodologies.  </w:t>
        </w:r>
      </w:ins>
    </w:p>
    <w:p w14:paraId="28B9155E" w14:textId="77777777" w:rsidR="001B0D89" w:rsidRPr="005B0E5A" w:rsidRDefault="001B0D89" w:rsidP="001B0D89">
      <w:pPr>
        <w:rPr>
          <w:ins w:id="349" w:author="Margie Gardner" w:date="2021-01-12T11:07:00Z"/>
          <w:rFonts w:ascii="Calibri" w:hAnsi="Calibri" w:cs="Calibri"/>
          <w:highlight w:val="cyan"/>
        </w:rPr>
      </w:pPr>
    </w:p>
    <w:p w14:paraId="5F7571D1" w14:textId="5D3B3639" w:rsidR="001B0D89" w:rsidRPr="005B0E5A" w:rsidRDefault="001B0D89" w:rsidP="001B0D89">
      <w:pPr>
        <w:rPr>
          <w:ins w:id="350" w:author="Margie Gardner" w:date="2021-01-12T13:25:00Z"/>
          <w:rFonts w:ascii="Calibri" w:hAnsi="Calibri" w:cs="Calibri"/>
          <w:highlight w:val="cyan"/>
        </w:rPr>
      </w:pPr>
      <w:ins w:id="351" w:author="Margie Gardner" w:date="2021-01-12T10:51:00Z">
        <w:r w:rsidRPr="005B0E5A">
          <w:rPr>
            <w:rFonts w:ascii="Calibri" w:hAnsi="Calibri" w:cs="Calibri"/>
            <w:highlight w:val="cyan"/>
          </w:rPr>
          <w:t xml:space="preserve">While the CPUC </w:t>
        </w:r>
      </w:ins>
      <w:ins w:id="352" w:author="Margie Gardner" w:date="2021-01-12T10:52:00Z">
        <w:r w:rsidRPr="005B0E5A">
          <w:rPr>
            <w:rFonts w:ascii="Calibri" w:hAnsi="Calibri" w:cs="Calibri"/>
            <w:highlight w:val="cyan"/>
          </w:rPr>
          <w:t>may eventually develop methods to measure and verify</w:t>
        </w:r>
      </w:ins>
      <w:ins w:id="353" w:author="Margie Gardner" w:date="2021-01-12T10:51:00Z">
        <w:r w:rsidRPr="005B0E5A">
          <w:rPr>
            <w:rFonts w:ascii="Calibri" w:hAnsi="Calibri" w:cs="Calibri"/>
            <w:highlight w:val="cyan"/>
          </w:rPr>
          <w:t xml:space="preserve"> </w:t>
        </w:r>
      </w:ins>
      <w:ins w:id="354" w:author="Margie Gardner" w:date="2021-01-12T11:15:00Z">
        <w:r w:rsidRPr="005B0E5A">
          <w:rPr>
            <w:rFonts w:ascii="Calibri" w:hAnsi="Calibri" w:cs="Calibri"/>
            <w:highlight w:val="cyan"/>
          </w:rPr>
          <w:t>the market effect</w:t>
        </w:r>
      </w:ins>
      <w:ins w:id="355" w:author="Margie Gardner" w:date="2021-01-12T11:16:00Z">
        <w:r w:rsidRPr="005B0E5A">
          <w:rPr>
            <w:rFonts w:ascii="Calibri" w:hAnsi="Calibri" w:cs="Calibri"/>
            <w:highlight w:val="cyan"/>
          </w:rPr>
          <w:t>-savings</w:t>
        </w:r>
      </w:ins>
      <w:ins w:id="356" w:author="Margie Gardner" w:date="2021-01-12T11:15:00Z">
        <w:r w:rsidRPr="005B0E5A">
          <w:rPr>
            <w:rFonts w:ascii="Calibri" w:hAnsi="Calibri" w:cs="Calibri"/>
            <w:highlight w:val="cyan"/>
          </w:rPr>
          <w:t xml:space="preserve"> of</w:t>
        </w:r>
      </w:ins>
      <w:ins w:id="357" w:author="Margie Gardner" w:date="2021-01-12T10:51:00Z">
        <w:r w:rsidRPr="005B0E5A">
          <w:rPr>
            <w:rFonts w:ascii="Calibri" w:hAnsi="Calibri" w:cs="Calibri"/>
            <w:highlight w:val="cyan"/>
          </w:rPr>
          <w:t xml:space="preserve"> RA</w:t>
        </w:r>
      </w:ins>
      <w:ins w:id="358" w:author="Margie Gardner" w:date="2021-01-12T11:18:00Z">
        <w:r w:rsidRPr="005B0E5A">
          <w:rPr>
            <w:rFonts w:ascii="Calibri" w:hAnsi="Calibri" w:cs="Calibri"/>
            <w:highlight w:val="cyan"/>
          </w:rPr>
          <w:t>-funded</w:t>
        </w:r>
      </w:ins>
      <w:ins w:id="359" w:author="Margie Gardner" w:date="2021-01-12T10:51:00Z">
        <w:r w:rsidRPr="005B0E5A">
          <w:rPr>
            <w:rFonts w:ascii="Calibri" w:hAnsi="Calibri" w:cs="Calibri"/>
            <w:highlight w:val="cyan"/>
          </w:rPr>
          <w:t xml:space="preserve"> program</w:t>
        </w:r>
      </w:ins>
      <w:ins w:id="360" w:author="Margie Gardner" w:date="2021-01-12T11:15:00Z">
        <w:r w:rsidRPr="005B0E5A">
          <w:rPr>
            <w:rFonts w:ascii="Calibri" w:hAnsi="Calibri" w:cs="Calibri"/>
            <w:highlight w:val="cyan"/>
          </w:rPr>
          <w:t xml:space="preserve">s </w:t>
        </w:r>
      </w:ins>
      <w:ins w:id="361" w:author="Margie Gardner" w:date="2021-01-12T13:26:00Z">
        <w:r w:rsidRPr="005B0E5A">
          <w:rPr>
            <w:rFonts w:ascii="Calibri" w:hAnsi="Calibri" w:cs="Calibri"/>
            <w:highlight w:val="cyan"/>
          </w:rPr>
          <w:t>where savings</w:t>
        </w:r>
      </w:ins>
      <w:ins w:id="362" w:author="Margie Gardner" w:date="2021-01-12T13:24:00Z">
        <w:r w:rsidRPr="005B0E5A">
          <w:rPr>
            <w:rFonts w:ascii="Calibri" w:hAnsi="Calibri" w:cs="Calibri"/>
            <w:highlight w:val="cyan"/>
          </w:rPr>
          <w:t xml:space="preserve"> are not yet counted</w:t>
        </w:r>
      </w:ins>
      <w:ins w:id="363" w:author="Margie Gardner" w:date="2021-01-12T10:51:00Z">
        <w:r w:rsidRPr="005B0E5A">
          <w:rPr>
            <w:rFonts w:ascii="Calibri" w:hAnsi="Calibri" w:cs="Calibri"/>
            <w:highlight w:val="cyan"/>
          </w:rPr>
          <w:t xml:space="preserve"> </w:t>
        </w:r>
      </w:ins>
      <w:ins w:id="364" w:author="Margie Gardner" w:date="2021-01-12T13:26:00Z">
        <w:r w:rsidRPr="005B0E5A">
          <w:rPr>
            <w:rFonts w:ascii="Calibri" w:hAnsi="Calibri" w:cs="Calibri"/>
            <w:highlight w:val="cyan"/>
          </w:rPr>
          <w:t>(such as ETP, ME&amp;O or WE&amp;T)</w:t>
        </w:r>
      </w:ins>
      <w:ins w:id="365" w:author="Margie Gardner" w:date="2021-01-12T13:27:00Z">
        <w:r w:rsidRPr="005B0E5A">
          <w:rPr>
            <w:rFonts w:ascii="Calibri" w:hAnsi="Calibri" w:cs="Calibri"/>
            <w:highlight w:val="cyan"/>
          </w:rPr>
          <w:t xml:space="preserve"> </w:t>
        </w:r>
      </w:ins>
      <w:ins w:id="366" w:author="Margie Gardner" w:date="2021-01-12T10:53:00Z">
        <w:r w:rsidRPr="005B0E5A">
          <w:rPr>
            <w:rFonts w:ascii="Calibri" w:hAnsi="Calibri" w:cs="Calibri"/>
            <w:highlight w:val="cyan"/>
          </w:rPr>
          <w:t xml:space="preserve">as </w:t>
        </w:r>
      </w:ins>
      <w:ins w:id="367" w:author="Margie Gardner" w:date="2021-01-12T10:52:00Z">
        <w:r w:rsidRPr="005B0E5A">
          <w:rPr>
            <w:rFonts w:ascii="Calibri" w:hAnsi="Calibri" w:cs="Calibri"/>
            <w:highlight w:val="cyan"/>
          </w:rPr>
          <w:t xml:space="preserve">described in </w:t>
        </w:r>
      </w:ins>
      <w:r w:rsidR="00995950" w:rsidRPr="005B0E5A">
        <w:rPr>
          <w:rFonts w:ascii="Calibri" w:hAnsi="Calibri" w:cs="Calibri"/>
          <w:highlight w:val="cyan"/>
        </w:rPr>
        <w:t>Option B</w:t>
      </w:r>
      <w:ins w:id="368" w:author="Margie Gardner" w:date="2021-01-12T10:52:00Z">
        <w:r w:rsidRPr="005B0E5A">
          <w:rPr>
            <w:rFonts w:ascii="Calibri" w:hAnsi="Calibri" w:cs="Calibri"/>
            <w:highlight w:val="cyan"/>
          </w:rPr>
          <w:t>, it is not current CPUC policy</w:t>
        </w:r>
      </w:ins>
      <w:ins w:id="369" w:author="Margie Gardner" w:date="2021-01-12T10:53:00Z">
        <w:r w:rsidRPr="005B0E5A">
          <w:rPr>
            <w:rFonts w:ascii="Calibri" w:hAnsi="Calibri" w:cs="Calibri"/>
            <w:highlight w:val="cyan"/>
          </w:rPr>
          <w:t xml:space="preserve">.  The change of counting savings </w:t>
        </w:r>
        <w:r w:rsidRPr="005B0E5A">
          <w:rPr>
            <w:rFonts w:ascii="Calibri" w:hAnsi="Calibri" w:cs="Calibri"/>
            <w:highlight w:val="cyan"/>
          </w:rPr>
          <w:lastRenderedPageBreak/>
          <w:t xml:space="preserve">from </w:t>
        </w:r>
      </w:ins>
      <w:ins w:id="370" w:author="Margie Gardner" w:date="2021-01-12T11:16:00Z">
        <w:r w:rsidRPr="005B0E5A">
          <w:rPr>
            <w:rFonts w:ascii="Calibri" w:hAnsi="Calibri" w:cs="Calibri"/>
            <w:highlight w:val="cyan"/>
          </w:rPr>
          <w:t>these</w:t>
        </w:r>
      </w:ins>
      <w:ins w:id="371" w:author="Margie Gardner" w:date="2021-01-12T10:53:00Z">
        <w:r w:rsidRPr="005B0E5A">
          <w:rPr>
            <w:rFonts w:ascii="Calibri" w:hAnsi="Calibri" w:cs="Calibri"/>
            <w:highlight w:val="cyan"/>
          </w:rPr>
          <w:t xml:space="preserve"> programs merits its own separate discussion which could take significant </w:t>
        </w:r>
      </w:ins>
      <w:ins w:id="372" w:author="Margie Gardner" w:date="2021-01-12T10:56:00Z">
        <w:r w:rsidRPr="005B0E5A">
          <w:rPr>
            <w:rFonts w:ascii="Calibri" w:hAnsi="Calibri" w:cs="Calibri"/>
            <w:highlight w:val="cyan"/>
          </w:rPr>
          <w:t>time</w:t>
        </w:r>
      </w:ins>
      <w:ins w:id="373" w:author="Margie Gardner" w:date="2021-01-12T11:11:00Z">
        <w:r w:rsidRPr="005B0E5A">
          <w:rPr>
            <w:rFonts w:ascii="Calibri" w:hAnsi="Calibri" w:cs="Calibri"/>
            <w:highlight w:val="cyan"/>
          </w:rPr>
          <w:t xml:space="preserve"> and resources</w:t>
        </w:r>
      </w:ins>
      <w:ins w:id="374" w:author="Margie Gardner" w:date="2021-01-12T10:57:00Z">
        <w:r w:rsidRPr="005B0E5A">
          <w:rPr>
            <w:rFonts w:ascii="Calibri" w:hAnsi="Calibri" w:cs="Calibri"/>
            <w:highlight w:val="cyan"/>
          </w:rPr>
          <w:t xml:space="preserve">.  </w:t>
        </w:r>
      </w:ins>
      <w:ins w:id="375" w:author="Margie Gardner" w:date="2021-01-12T13:27:00Z">
        <w:r w:rsidRPr="005B0E5A">
          <w:rPr>
            <w:rFonts w:ascii="Calibri" w:hAnsi="Calibri" w:cs="Calibri"/>
            <w:highlight w:val="cyan"/>
          </w:rPr>
          <w:t xml:space="preserve">This work is </w:t>
        </w:r>
      </w:ins>
      <w:ins w:id="376" w:author="Margie Gardner" w:date="2021-01-12T11:12:00Z">
        <w:r w:rsidRPr="005B0E5A">
          <w:rPr>
            <w:rFonts w:ascii="Calibri" w:hAnsi="Calibri" w:cs="Calibri"/>
            <w:highlight w:val="cyan"/>
          </w:rPr>
          <w:t>not a task included</w:t>
        </w:r>
      </w:ins>
      <w:ins w:id="377" w:author="Margie Gardner" w:date="2021-01-12T10:57:00Z">
        <w:r w:rsidRPr="005B0E5A">
          <w:rPr>
            <w:rFonts w:ascii="Calibri" w:hAnsi="Calibri" w:cs="Calibri"/>
            <w:highlight w:val="cyan"/>
          </w:rPr>
          <w:t xml:space="preserve"> in the </w:t>
        </w:r>
      </w:ins>
      <w:ins w:id="378" w:author="Margie Gardner" w:date="2021-01-12T11:12:00Z">
        <w:r w:rsidRPr="005B0E5A">
          <w:rPr>
            <w:rFonts w:ascii="Calibri" w:hAnsi="Calibri" w:cs="Calibri"/>
            <w:highlight w:val="cyan"/>
          </w:rPr>
          <w:t xml:space="preserve">final </w:t>
        </w:r>
      </w:ins>
      <w:ins w:id="379" w:author="Margie Gardner" w:date="2021-01-12T10:54:00Z">
        <w:r w:rsidRPr="005B0E5A">
          <w:rPr>
            <w:rFonts w:ascii="Calibri" w:hAnsi="Calibri" w:cs="Calibri"/>
            <w:highlight w:val="cyan"/>
          </w:rPr>
          <w:t>MT decision</w:t>
        </w:r>
      </w:ins>
      <w:ins w:id="380" w:author="Margie Gardner" w:date="2021-01-12T10:53:00Z">
        <w:r w:rsidRPr="005B0E5A">
          <w:rPr>
            <w:rFonts w:ascii="Calibri" w:hAnsi="Calibri" w:cs="Calibri"/>
            <w:highlight w:val="cyan"/>
          </w:rPr>
          <w:t xml:space="preserve">.  </w:t>
        </w:r>
      </w:ins>
    </w:p>
    <w:p w14:paraId="379C4162" w14:textId="77777777" w:rsidR="001B0D89" w:rsidRPr="005B0E5A" w:rsidRDefault="001B0D89" w:rsidP="001B0D89">
      <w:pPr>
        <w:rPr>
          <w:ins w:id="381" w:author="Margie Gardner" w:date="2021-01-12T13:25:00Z"/>
          <w:rFonts w:ascii="Calibri" w:hAnsi="Calibri" w:cs="Calibri"/>
          <w:highlight w:val="cyan"/>
        </w:rPr>
      </w:pPr>
    </w:p>
    <w:p w14:paraId="00851A02" w14:textId="3503186B" w:rsidR="001B0D89" w:rsidRPr="005B0E5A" w:rsidRDefault="001B0D89" w:rsidP="001B0D89">
      <w:pPr>
        <w:rPr>
          <w:rFonts w:ascii="Calibri" w:hAnsi="Calibri" w:cs="Calibri"/>
          <w:highlight w:val="cyan"/>
        </w:rPr>
      </w:pPr>
      <w:ins w:id="382" w:author="Margie Gardner" w:date="2021-01-12T10:54:00Z">
        <w:r w:rsidRPr="005B0E5A">
          <w:rPr>
            <w:rFonts w:ascii="Calibri" w:hAnsi="Calibri" w:cs="Calibri"/>
            <w:highlight w:val="cyan"/>
          </w:rPr>
          <w:t xml:space="preserve">MT </w:t>
        </w:r>
      </w:ins>
      <w:ins w:id="383" w:author="Margie Gardner" w:date="2021-01-12T10:57:00Z">
        <w:r w:rsidRPr="005B0E5A">
          <w:rPr>
            <w:rFonts w:ascii="Calibri" w:hAnsi="Calibri" w:cs="Calibri"/>
            <w:highlight w:val="cyan"/>
          </w:rPr>
          <w:t xml:space="preserve">development and implementation </w:t>
        </w:r>
      </w:ins>
      <w:ins w:id="384" w:author="Margie Gardner" w:date="2021-01-12T10:54:00Z">
        <w:r w:rsidRPr="005B0E5A">
          <w:rPr>
            <w:rFonts w:ascii="Calibri" w:hAnsi="Calibri" w:cs="Calibri"/>
            <w:highlight w:val="cyan"/>
          </w:rPr>
          <w:t xml:space="preserve">needs to move </w:t>
        </w:r>
      </w:ins>
      <w:ins w:id="385" w:author="Margie Gardner" w:date="2021-01-12T11:00:00Z">
        <w:r w:rsidRPr="005B0E5A">
          <w:rPr>
            <w:rFonts w:ascii="Calibri" w:hAnsi="Calibri" w:cs="Calibri"/>
            <w:highlight w:val="cyan"/>
          </w:rPr>
          <w:t>forward,</w:t>
        </w:r>
      </w:ins>
      <w:ins w:id="386" w:author="Margie Gardner" w:date="2021-01-12T10:54:00Z">
        <w:r w:rsidRPr="005B0E5A">
          <w:rPr>
            <w:rFonts w:ascii="Calibri" w:hAnsi="Calibri" w:cs="Calibri"/>
            <w:highlight w:val="cyan"/>
          </w:rPr>
          <w:t xml:space="preserve"> and the straightforward approach of </w:t>
        </w:r>
      </w:ins>
      <w:r w:rsidR="00995950" w:rsidRPr="005B0E5A">
        <w:rPr>
          <w:rFonts w:ascii="Calibri" w:hAnsi="Calibri" w:cs="Calibri"/>
          <w:highlight w:val="cyan"/>
        </w:rPr>
        <w:t>Option A</w:t>
      </w:r>
      <w:ins w:id="387" w:author="Margie Gardner" w:date="2021-01-12T10:54:00Z">
        <w:r w:rsidRPr="005B0E5A">
          <w:rPr>
            <w:rFonts w:ascii="Calibri" w:hAnsi="Calibri" w:cs="Calibri"/>
            <w:highlight w:val="cyan"/>
          </w:rPr>
          <w:t xml:space="preserve"> </w:t>
        </w:r>
      </w:ins>
      <w:ins w:id="388" w:author="Margie Gardner" w:date="2021-01-12T11:19:00Z">
        <w:r w:rsidRPr="005B0E5A">
          <w:rPr>
            <w:rFonts w:ascii="Calibri" w:hAnsi="Calibri" w:cs="Calibri"/>
            <w:highlight w:val="cyan"/>
          </w:rPr>
          <w:t xml:space="preserve">which </w:t>
        </w:r>
      </w:ins>
      <w:ins w:id="389" w:author="Margie Gardner" w:date="2021-01-12T11:17:00Z">
        <w:r w:rsidRPr="005B0E5A">
          <w:rPr>
            <w:rFonts w:ascii="Calibri" w:hAnsi="Calibri" w:cs="Calibri"/>
            <w:highlight w:val="cyan"/>
          </w:rPr>
          <w:t>rel</w:t>
        </w:r>
      </w:ins>
      <w:ins w:id="390" w:author="Margie Gardner" w:date="2021-01-12T11:19:00Z">
        <w:r w:rsidRPr="005B0E5A">
          <w:rPr>
            <w:rFonts w:ascii="Calibri" w:hAnsi="Calibri" w:cs="Calibri"/>
            <w:highlight w:val="cyan"/>
          </w:rPr>
          <w:t>ie</w:t>
        </w:r>
      </w:ins>
      <w:ins w:id="391" w:author="Margie Gardner" w:date="2021-01-12T11:17:00Z">
        <w:r w:rsidRPr="005B0E5A">
          <w:rPr>
            <w:rFonts w:ascii="Calibri" w:hAnsi="Calibri" w:cs="Calibri"/>
            <w:highlight w:val="cyan"/>
          </w:rPr>
          <w:t>s on</w:t>
        </w:r>
      </w:ins>
      <w:ins w:id="392" w:author="Margie Gardner" w:date="2021-01-12T11:18:00Z">
        <w:r w:rsidRPr="005B0E5A">
          <w:rPr>
            <w:rFonts w:ascii="Calibri" w:hAnsi="Calibri" w:cs="Calibri"/>
            <w:highlight w:val="cyan"/>
          </w:rPr>
          <w:t xml:space="preserve"> existing CPUC policies </w:t>
        </w:r>
      </w:ins>
      <w:ins w:id="393" w:author="Margie Gardner" w:date="2021-01-12T10:54:00Z">
        <w:r w:rsidRPr="005B0E5A">
          <w:rPr>
            <w:rFonts w:ascii="Calibri" w:hAnsi="Calibri" w:cs="Calibri"/>
            <w:highlight w:val="cyan"/>
          </w:rPr>
          <w:t>will all</w:t>
        </w:r>
      </w:ins>
      <w:ins w:id="394" w:author="Margie Gardner" w:date="2021-01-12T10:55:00Z">
        <w:r w:rsidRPr="005B0E5A">
          <w:rPr>
            <w:rFonts w:ascii="Calibri" w:hAnsi="Calibri" w:cs="Calibri"/>
            <w:highlight w:val="cyan"/>
          </w:rPr>
          <w:t xml:space="preserve">ow </w:t>
        </w:r>
      </w:ins>
      <w:ins w:id="395" w:author="Margie Gardner" w:date="2021-01-12T10:57:00Z">
        <w:r w:rsidRPr="005B0E5A">
          <w:rPr>
            <w:rFonts w:ascii="Calibri" w:hAnsi="Calibri" w:cs="Calibri"/>
            <w:highlight w:val="cyan"/>
          </w:rPr>
          <w:t xml:space="preserve">immediate </w:t>
        </w:r>
      </w:ins>
      <w:ins w:id="396" w:author="Margie Gardner" w:date="2021-01-12T10:55:00Z">
        <w:r w:rsidRPr="005B0E5A">
          <w:rPr>
            <w:rFonts w:ascii="Calibri" w:hAnsi="Calibri" w:cs="Calibri"/>
            <w:highlight w:val="cyan"/>
          </w:rPr>
          <w:t>progress</w:t>
        </w:r>
      </w:ins>
      <w:ins w:id="397" w:author="Margie Gardner" w:date="2021-01-12T10:58:00Z">
        <w:r w:rsidRPr="005B0E5A">
          <w:rPr>
            <w:rFonts w:ascii="Calibri" w:hAnsi="Calibri" w:cs="Calibri"/>
            <w:highlight w:val="cyan"/>
          </w:rPr>
          <w:t xml:space="preserve">.  In addition, </w:t>
        </w:r>
      </w:ins>
      <w:r w:rsidR="00995950" w:rsidRPr="005B0E5A">
        <w:rPr>
          <w:rFonts w:ascii="Calibri" w:hAnsi="Calibri" w:cs="Calibri"/>
          <w:highlight w:val="cyan"/>
        </w:rPr>
        <w:t>Option A</w:t>
      </w:r>
      <w:ins w:id="398" w:author="Margie Gardner" w:date="2021-01-12T10:57:00Z">
        <w:r w:rsidRPr="005B0E5A">
          <w:rPr>
            <w:rFonts w:ascii="Calibri" w:hAnsi="Calibri" w:cs="Calibri"/>
            <w:highlight w:val="cyan"/>
          </w:rPr>
          <w:t xml:space="preserve"> </w:t>
        </w:r>
      </w:ins>
      <w:ins w:id="399" w:author="Margie Gardner" w:date="2021-01-12T10:55:00Z">
        <w:r w:rsidRPr="005B0E5A">
          <w:rPr>
            <w:rFonts w:ascii="Calibri" w:hAnsi="Calibri" w:cs="Calibri"/>
            <w:highlight w:val="cyan"/>
          </w:rPr>
          <w:t xml:space="preserve">can </w:t>
        </w:r>
      </w:ins>
      <w:ins w:id="400" w:author="Margie Gardner" w:date="2021-01-12T10:58:00Z">
        <w:r w:rsidRPr="005B0E5A">
          <w:rPr>
            <w:rFonts w:ascii="Calibri" w:hAnsi="Calibri" w:cs="Calibri"/>
            <w:highlight w:val="cyan"/>
          </w:rPr>
          <w:t>accommodate</w:t>
        </w:r>
      </w:ins>
      <w:ins w:id="401" w:author="Margie Gardner" w:date="2021-01-12T10:55:00Z">
        <w:r w:rsidRPr="005B0E5A">
          <w:rPr>
            <w:rFonts w:ascii="Calibri" w:hAnsi="Calibri" w:cs="Calibri"/>
            <w:highlight w:val="cyan"/>
          </w:rPr>
          <w:t xml:space="preserve"> </w:t>
        </w:r>
      </w:ins>
      <w:ins w:id="402" w:author="Margie Gardner" w:date="2021-01-12T10:58:00Z">
        <w:r w:rsidRPr="005B0E5A">
          <w:rPr>
            <w:rFonts w:ascii="Calibri" w:hAnsi="Calibri" w:cs="Calibri"/>
            <w:highlight w:val="cyan"/>
          </w:rPr>
          <w:t xml:space="preserve">any future </w:t>
        </w:r>
      </w:ins>
      <w:ins w:id="403" w:author="Margie Gardner" w:date="2021-01-12T10:55:00Z">
        <w:r w:rsidRPr="005B0E5A">
          <w:rPr>
            <w:rFonts w:ascii="Calibri" w:hAnsi="Calibri" w:cs="Calibri"/>
            <w:highlight w:val="cyan"/>
          </w:rPr>
          <w:t xml:space="preserve">changes to how the CPUC counts </w:t>
        </w:r>
      </w:ins>
      <w:ins w:id="404" w:author="Margie Gardner" w:date="2021-01-12T11:18:00Z">
        <w:r w:rsidRPr="005B0E5A">
          <w:rPr>
            <w:rFonts w:ascii="Calibri" w:hAnsi="Calibri" w:cs="Calibri"/>
            <w:highlight w:val="cyan"/>
          </w:rPr>
          <w:t>savings from RA-funded programs</w:t>
        </w:r>
      </w:ins>
      <w:ins w:id="405" w:author="Margie Gardner" w:date="2021-01-12T13:25:00Z">
        <w:r w:rsidRPr="005B0E5A">
          <w:rPr>
            <w:rFonts w:ascii="Calibri" w:hAnsi="Calibri" w:cs="Calibri"/>
            <w:highlight w:val="cyan"/>
          </w:rPr>
          <w:t xml:space="preserve"> not currently counted</w:t>
        </w:r>
      </w:ins>
      <w:ins w:id="406" w:author="Margie Gardner" w:date="2021-01-12T11:18:00Z">
        <w:r w:rsidRPr="005B0E5A">
          <w:rPr>
            <w:rFonts w:ascii="Calibri" w:hAnsi="Calibri" w:cs="Calibri"/>
            <w:highlight w:val="cyan"/>
          </w:rPr>
          <w:t xml:space="preserve"> </w:t>
        </w:r>
      </w:ins>
      <w:ins w:id="407" w:author="Margie Gardner" w:date="2021-01-12T10:55:00Z">
        <w:r w:rsidRPr="005B0E5A">
          <w:rPr>
            <w:rFonts w:ascii="Calibri" w:hAnsi="Calibri" w:cs="Calibri"/>
            <w:highlight w:val="cyan"/>
          </w:rPr>
          <w:t xml:space="preserve">if that should </w:t>
        </w:r>
      </w:ins>
      <w:ins w:id="408" w:author="Margie Gardner" w:date="2021-01-12T10:58:00Z">
        <w:r w:rsidRPr="005B0E5A">
          <w:rPr>
            <w:rFonts w:ascii="Calibri" w:hAnsi="Calibri" w:cs="Calibri"/>
            <w:highlight w:val="cyan"/>
          </w:rPr>
          <w:t>occur</w:t>
        </w:r>
      </w:ins>
      <w:ins w:id="409" w:author="Margie Gardner" w:date="2021-01-12T10:55:00Z">
        <w:r w:rsidRPr="005B0E5A">
          <w:rPr>
            <w:rFonts w:ascii="Calibri" w:hAnsi="Calibri" w:cs="Calibri"/>
            <w:highlight w:val="cyan"/>
          </w:rPr>
          <w:t xml:space="preserve"> (see FN </w:t>
        </w:r>
      </w:ins>
      <w:r w:rsidR="00902080" w:rsidRPr="005B0E5A">
        <w:rPr>
          <w:rFonts w:ascii="Calibri" w:hAnsi="Calibri" w:cs="Calibri"/>
          <w:highlight w:val="cyan"/>
        </w:rPr>
        <w:t>4</w:t>
      </w:r>
      <w:ins w:id="410" w:author="Margie Gardner" w:date="2021-01-12T10:55:00Z">
        <w:r w:rsidRPr="005B0E5A">
          <w:rPr>
            <w:rFonts w:ascii="Calibri" w:hAnsi="Calibri" w:cs="Calibri"/>
            <w:highlight w:val="cyan"/>
          </w:rPr>
          <w:t xml:space="preserve">).  </w:t>
        </w:r>
      </w:ins>
    </w:p>
    <w:p w14:paraId="0D436432" w14:textId="77777777" w:rsidR="001B0D89" w:rsidRPr="005B0E5A" w:rsidRDefault="001B0D89">
      <w:pPr>
        <w:rPr>
          <w:ins w:id="411" w:author="Author" w:date="2021-01-07T20:16:00Z"/>
          <w:rFonts w:ascii="Calibri" w:hAnsi="Calibri" w:cs="Calibri"/>
          <w:highlight w:val="cyan"/>
        </w:rPr>
      </w:pPr>
    </w:p>
    <w:p w14:paraId="1F94134E" w14:textId="006990F0" w:rsidR="001B0D89" w:rsidRPr="005B0E5A" w:rsidDel="00020A1E" w:rsidRDefault="001B0D89" w:rsidP="001422BE">
      <w:pPr>
        <w:pStyle w:val="Heading3"/>
        <w:rPr>
          <w:ins w:id="412" w:author="Author" w:date="2021-01-07T20:16:00Z"/>
          <w:del w:id="413" w:author="Jonathan Raab" w:date="2021-01-13T08:59:00Z"/>
          <w:rFonts w:ascii="Calibri" w:hAnsi="Calibri" w:cs="Calibri"/>
        </w:rPr>
      </w:pPr>
      <w:ins w:id="414" w:author="Author" w:date="2021-01-07T20:16:00Z">
        <w:del w:id="415" w:author="Margie Gardner" w:date="2021-01-12T10:45:00Z">
          <w:r w:rsidRPr="005B0E5A" w:rsidDel="0006664C">
            <w:rPr>
              <w:rFonts w:ascii="Calibri" w:hAnsi="Calibri" w:cs="Calibri"/>
            </w:rPr>
            <w:delText>Second Approach (Alternate proposal)</w:delText>
          </w:r>
        </w:del>
      </w:ins>
      <w:bookmarkStart w:id="416" w:name="_Toc61530468"/>
      <w:ins w:id="417" w:author="Margie Gardner" w:date="2021-01-12T10:45:00Z">
        <w:r w:rsidRPr="005B0E5A">
          <w:rPr>
            <w:rFonts w:ascii="Calibri" w:hAnsi="Calibri" w:cs="Calibri"/>
          </w:rPr>
          <w:t xml:space="preserve">Option </w:t>
        </w:r>
      </w:ins>
      <w:r w:rsidR="00995950" w:rsidRPr="005B0E5A">
        <w:rPr>
          <w:rFonts w:ascii="Calibri" w:hAnsi="Calibri" w:cs="Calibri"/>
        </w:rPr>
        <w:t xml:space="preserve">B: </w:t>
      </w:r>
      <w:r w:rsidR="00514371" w:rsidRPr="005B0E5A">
        <w:rPr>
          <w:rFonts w:ascii="Calibri" w:hAnsi="Calibri" w:cs="Calibri"/>
        </w:rPr>
        <w:t>Remove all PA Savings and Market Effects</w:t>
      </w:r>
      <w:bookmarkEnd w:id="416"/>
      <w:del w:id="418" w:author="Jonathan Raab" w:date="2021-01-14T09:29:00Z">
        <w:r w:rsidR="00995950" w:rsidRPr="005B0E5A" w:rsidDel="004B0F1A">
          <w:rPr>
            <w:rFonts w:ascii="Calibri" w:hAnsi="Calibri" w:cs="Calibri"/>
            <w:highlight w:val="cyan"/>
          </w:rPr>
          <w:delText>Option B</w:delText>
        </w:r>
      </w:del>
    </w:p>
    <w:p w14:paraId="0EB54BB7" w14:textId="77777777" w:rsidR="001B0D89" w:rsidRPr="005B0E5A" w:rsidRDefault="001B0D89" w:rsidP="001422BE">
      <w:pPr>
        <w:pStyle w:val="Heading3"/>
        <w:rPr>
          <w:ins w:id="419" w:author="Author" w:date="2021-01-07T20:23:00Z"/>
          <w:rFonts w:ascii="Calibri" w:hAnsi="Calibri" w:cs="Calibri"/>
          <w:highlight w:val="cyan"/>
        </w:rPr>
      </w:pPr>
    </w:p>
    <w:p w14:paraId="5C265DAE" w14:textId="77777777" w:rsidR="001B0D89" w:rsidRPr="005B0E5A" w:rsidRDefault="001B0D89" w:rsidP="001B0D89">
      <w:pPr>
        <w:rPr>
          <w:ins w:id="420" w:author="Author" w:date="2021-01-07T20:23:00Z"/>
          <w:rFonts w:ascii="Calibri" w:hAnsi="Calibri" w:cs="Calibri"/>
          <w:highlight w:val="cyan"/>
        </w:rPr>
      </w:pPr>
      <w:ins w:id="421" w:author="Author" w:date="2021-01-07T20:23:00Z">
        <w:r w:rsidRPr="005B0E5A">
          <w:rPr>
            <w:rFonts w:ascii="Calibri" w:hAnsi="Calibri" w:cs="Calibri"/>
            <w:highlight w:val="cyan"/>
          </w:rPr>
          <w:t>Other MTWG members disagree with the first approach and believe that market effects not caused by the MTI should not be attributed to the MTI</w:t>
        </w:r>
      </w:ins>
      <w:ins w:id="422" w:author="Author" w:date="2021-01-07T20:24:00Z">
        <w:r w:rsidRPr="005B0E5A">
          <w:rPr>
            <w:rFonts w:ascii="Calibri" w:hAnsi="Calibri" w:cs="Calibri"/>
            <w:highlight w:val="cyan"/>
          </w:rPr>
          <w:t>. M</w:t>
        </w:r>
      </w:ins>
      <w:ins w:id="423" w:author="Author" w:date="2021-01-07T20:23:00Z">
        <w:r w:rsidRPr="005B0E5A">
          <w:rPr>
            <w:rFonts w:ascii="Calibri" w:hAnsi="Calibri" w:cs="Calibri"/>
            <w:highlight w:val="cyan"/>
          </w:rPr>
          <w:t>arket effects from RA programs that contribute to eventual market transformation or code can be attributed</w:t>
        </w:r>
      </w:ins>
      <w:ins w:id="424" w:author="Author" w:date="2021-01-07T22:21:00Z">
        <w:r w:rsidRPr="005B0E5A">
          <w:rPr>
            <w:rFonts w:ascii="Calibri" w:hAnsi="Calibri" w:cs="Calibri"/>
            <w:highlight w:val="cyan"/>
          </w:rPr>
          <w:t xml:space="preserve"> by qualified</w:t>
        </w:r>
      </w:ins>
      <w:ins w:id="425" w:author="Author" w:date="2021-01-07T22:22:00Z">
        <w:r w:rsidRPr="005B0E5A">
          <w:rPr>
            <w:rFonts w:ascii="Calibri" w:hAnsi="Calibri" w:cs="Calibri"/>
            <w:highlight w:val="cyan"/>
          </w:rPr>
          <w:t xml:space="preserve"> evaluation professionals</w:t>
        </w:r>
      </w:ins>
      <w:ins w:id="426" w:author="Author" w:date="2021-01-07T20:23:00Z">
        <w:r w:rsidRPr="005B0E5A">
          <w:rPr>
            <w:rFonts w:ascii="Calibri" w:hAnsi="Calibri" w:cs="Calibri"/>
            <w:highlight w:val="cyan"/>
          </w:rPr>
          <w:t xml:space="preserve"> at the same time as the attribution to C&amp;S and MTIs are </w:t>
        </w:r>
      </w:ins>
      <w:ins w:id="427" w:author="Author" w:date="2021-01-07T22:22:00Z">
        <w:r w:rsidRPr="005B0E5A">
          <w:rPr>
            <w:rFonts w:ascii="Calibri" w:hAnsi="Calibri" w:cs="Calibri"/>
            <w:highlight w:val="cyan"/>
          </w:rPr>
          <w:t>made</w:t>
        </w:r>
      </w:ins>
      <w:ins w:id="428" w:author="Author" w:date="2021-01-07T20:23:00Z">
        <w:r w:rsidRPr="005B0E5A">
          <w:rPr>
            <w:rFonts w:ascii="Calibri" w:hAnsi="Calibri" w:cs="Calibri"/>
            <w:highlight w:val="cyan"/>
          </w:rPr>
          <w:t xml:space="preserve">. Because MTI success is judged in part by its cost effectiveness (TBD, but must count total benefits against total costs), MTIs cannot claim savings or benefits caused by other program efforts including non-resource programs such as ME&amp;O, WE&amp;T, and ETP, merely because those other programs may not be claiming those savings. </w:t>
        </w:r>
      </w:ins>
    </w:p>
    <w:p w14:paraId="46E4D0E0" w14:textId="77777777" w:rsidR="001B0D89" w:rsidRPr="005B0E5A" w:rsidDel="0006664C" w:rsidRDefault="001B0D89">
      <w:pPr>
        <w:rPr>
          <w:ins w:id="429" w:author="Author" w:date="2021-01-07T20:23:00Z"/>
          <w:del w:id="430" w:author="Margie Gardner" w:date="2021-01-12T10:46:00Z"/>
          <w:rFonts w:ascii="Calibri" w:hAnsi="Calibri" w:cs="Calibri"/>
          <w:highlight w:val="cyan"/>
        </w:rPr>
      </w:pPr>
    </w:p>
    <w:p w14:paraId="532DF418" w14:textId="77777777" w:rsidR="001B0D89" w:rsidRPr="005B0E5A" w:rsidRDefault="001B0D89">
      <w:pPr>
        <w:rPr>
          <w:ins w:id="431" w:author="Author" w:date="2021-01-07T20:13:00Z"/>
          <w:rFonts w:ascii="Calibri" w:hAnsi="Calibri" w:cs="Calibri"/>
          <w:highlight w:val="cyan"/>
        </w:rPr>
      </w:pPr>
    </w:p>
    <w:p w14:paraId="24FA2AF1" w14:textId="77777777" w:rsidR="001B0D89" w:rsidRPr="005B0E5A" w:rsidRDefault="001B0D89">
      <w:pPr>
        <w:rPr>
          <w:ins w:id="432" w:author="Author" w:date="2021-01-07T20:37:00Z"/>
          <w:rFonts w:ascii="Calibri" w:hAnsi="Calibri" w:cs="Calibri"/>
          <w:highlight w:val="cyan"/>
        </w:rPr>
      </w:pPr>
      <w:ins w:id="433" w:author="Author" w:date="2021-01-07T20:13:00Z">
        <w:r w:rsidRPr="005B0E5A">
          <w:rPr>
            <w:rFonts w:ascii="Calibri" w:hAnsi="Calibri" w:cs="Calibri"/>
            <w:highlight w:val="cyan"/>
          </w:rPr>
          <w:t xml:space="preserve">The second </w:t>
        </w:r>
        <w:del w:id="434" w:author="Margie Gardner" w:date="2021-01-12T10:46:00Z">
          <w:r w:rsidRPr="005B0E5A" w:rsidDel="0006664C">
            <w:rPr>
              <w:rFonts w:ascii="Calibri" w:hAnsi="Calibri" w:cs="Calibri"/>
              <w:highlight w:val="cyan"/>
            </w:rPr>
            <w:delText>approach</w:delText>
          </w:r>
        </w:del>
      </w:ins>
      <w:ins w:id="435" w:author="Margie Gardner" w:date="2021-01-12T10:46:00Z">
        <w:r w:rsidRPr="005B0E5A">
          <w:rPr>
            <w:rFonts w:ascii="Calibri" w:hAnsi="Calibri" w:cs="Calibri"/>
            <w:highlight w:val="cyan"/>
          </w:rPr>
          <w:t>option</w:t>
        </w:r>
      </w:ins>
      <w:ins w:id="436" w:author="Author" w:date="2021-01-07T20:13:00Z">
        <w:r w:rsidRPr="005B0E5A">
          <w:rPr>
            <w:rFonts w:ascii="Calibri" w:hAnsi="Calibri" w:cs="Calibri"/>
            <w:highlight w:val="cyan"/>
          </w:rPr>
          <w:t xml:space="preserve"> is </w:t>
        </w:r>
      </w:ins>
      <w:ins w:id="437" w:author="Author" w:date="2021-01-07T20:20:00Z">
        <w:r w:rsidRPr="005B0E5A">
          <w:rPr>
            <w:rFonts w:ascii="Calibri" w:hAnsi="Calibri" w:cs="Calibri"/>
            <w:highlight w:val="cyan"/>
          </w:rPr>
          <w:t xml:space="preserve">better </w:t>
        </w:r>
      </w:ins>
      <w:ins w:id="438" w:author="Author" w:date="2021-01-07T20:13:00Z">
        <w:r w:rsidRPr="005B0E5A">
          <w:rPr>
            <w:rFonts w:ascii="Calibri" w:hAnsi="Calibri" w:cs="Calibri"/>
            <w:highlight w:val="cyan"/>
          </w:rPr>
          <w:t xml:space="preserve">aligned with current </w:t>
        </w:r>
      </w:ins>
      <w:ins w:id="439" w:author="Author" w:date="2021-01-07T20:20:00Z">
        <w:r w:rsidRPr="005B0E5A">
          <w:rPr>
            <w:rFonts w:ascii="Calibri" w:hAnsi="Calibri" w:cs="Calibri"/>
            <w:highlight w:val="cyan"/>
          </w:rPr>
          <w:t>philosophy</w:t>
        </w:r>
      </w:ins>
      <w:ins w:id="440" w:author="Author" w:date="2021-01-07T20:14:00Z">
        <w:r w:rsidRPr="005B0E5A">
          <w:rPr>
            <w:rFonts w:ascii="Calibri" w:hAnsi="Calibri" w:cs="Calibri"/>
            <w:highlight w:val="cyan"/>
          </w:rPr>
          <w:t xml:space="preserve"> for evaluating</w:t>
        </w:r>
      </w:ins>
      <w:ins w:id="441" w:author="Author" w:date="2021-01-07T20:24:00Z">
        <w:r w:rsidRPr="005B0E5A">
          <w:rPr>
            <w:rFonts w:ascii="Calibri" w:hAnsi="Calibri" w:cs="Calibri"/>
            <w:highlight w:val="cyan"/>
          </w:rPr>
          <w:t xml:space="preserve"> C&amp;S</w:t>
        </w:r>
      </w:ins>
      <w:ins w:id="442" w:author="Author" w:date="2021-01-07T20:14:00Z">
        <w:r w:rsidRPr="005B0E5A">
          <w:rPr>
            <w:rFonts w:ascii="Calibri" w:hAnsi="Calibri" w:cs="Calibri"/>
            <w:highlight w:val="cyan"/>
          </w:rPr>
          <w:t xml:space="preserve"> savings </w:t>
        </w:r>
      </w:ins>
      <w:ins w:id="443" w:author="Author" w:date="2021-01-07T20:24:00Z">
        <w:r w:rsidRPr="005B0E5A">
          <w:rPr>
            <w:rFonts w:ascii="Calibri" w:hAnsi="Calibri" w:cs="Calibri"/>
            <w:highlight w:val="cyan"/>
          </w:rPr>
          <w:t>in California</w:t>
        </w:r>
      </w:ins>
      <w:ins w:id="444" w:author="Author" w:date="2021-01-07T20:14:00Z">
        <w:r w:rsidRPr="005B0E5A">
          <w:rPr>
            <w:rFonts w:ascii="Calibri" w:hAnsi="Calibri" w:cs="Calibri"/>
            <w:highlight w:val="cyan"/>
          </w:rPr>
          <w:t xml:space="preserve">, </w:t>
        </w:r>
      </w:ins>
      <w:ins w:id="445" w:author="Author" w:date="2021-01-07T20:25:00Z">
        <w:r w:rsidRPr="005B0E5A">
          <w:rPr>
            <w:rFonts w:ascii="Calibri" w:hAnsi="Calibri" w:cs="Calibri"/>
            <w:highlight w:val="cyan"/>
          </w:rPr>
          <w:t xml:space="preserve">in which </w:t>
        </w:r>
      </w:ins>
      <w:ins w:id="446" w:author="Author" w:date="2021-01-07T20:14:00Z">
        <w:r w:rsidRPr="005B0E5A">
          <w:rPr>
            <w:rFonts w:ascii="Calibri" w:hAnsi="Calibri" w:cs="Calibri"/>
            <w:highlight w:val="cyan"/>
          </w:rPr>
          <w:t xml:space="preserve">multiple code development entities </w:t>
        </w:r>
      </w:ins>
      <w:ins w:id="447" w:author="Author" w:date="2021-01-07T20:25:00Z">
        <w:r w:rsidRPr="005B0E5A">
          <w:rPr>
            <w:rFonts w:ascii="Calibri" w:hAnsi="Calibri" w:cs="Calibri"/>
            <w:highlight w:val="cyan"/>
          </w:rPr>
          <w:t xml:space="preserve">conduct </w:t>
        </w:r>
      </w:ins>
      <w:ins w:id="448" w:author="Author" w:date="2021-01-07T21:06:00Z">
        <w:r w:rsidRPr="005B0E5A">
          <w:rPr>
            <w:rFonts w:ascii="Calibri" w:hAnsi="Calibri" w:cs="Calibri"/>
            <w:highlight w:val="cyan"/>
          </w:rPr>
          <w:t xml:space="preserve">code </w:t>
        </w:r>
      </w:ins>
      <w:ins w:id="449" w:author="Author" w:date="2021-01-07T20:25:00Z">
        <w:r w:rsidRPr="005B0E5A">
          <w:rPr>
            <w:rFonts w:ascii="Calibri" w:hAnsi="Calibri" w:cs="Calibri"/>
            <w:highlight w:val="cyan"/>
          </w:rPr>
          <w:t xml:space="preserve">advocacy, </w:t>
        </w:r>
      </w:ins>
      <w:ins w:id="450" w:author="Author" w:date="2021-01-07T20:14:00Z">
        <w:r w:rsidRPr="005B0E5A">
          <w:rPr>
            <w:rFonts w:ascii="Calibri" w:hAnsi="Calibri" w:cs="Calibri"/>
            <w:highlight w:val="cyan"/>
          </w:rPr>
          <w:t>including the municipa</w:t>
        </w:r>
      </w:ins>
      <w:ins w:id="451" w:author="Author" w:date="2021-01-07T20:15:00Z">
        <w:r w:rsidRPr="005B0E5A">
          <w:rPr>
            <w:rFonts w:ascii="Calibri" w:hAnsi="Calibri" w:cs="Calibri"/>
            <w:highlight w:val="cyan"/>
          </w:rPr>
          <w:t xml:space="preserve">lly-owned utilities. </w:t>
        </w:r>
      </w:ins>
      <w:ins w:id="452" w:author="Author" w:date="2021-01-07T20:26:00Z">
        <w:r w:rsidRPr="005B0E5A">
          <w:rPr>
            <w:rFonts w:ascii="Calibri" w:hAnsi="Calibri" w:cs="Calibri"/>
            <w:highlight w:val="cyan"/>
          </w:rPr>
          <w:t>In the C&amp;S evaluation philosophy, it is important to estimate the relative contributions of the many</w:t>
        </w:r>
      </w:ins>
      <w:ins w:id="453" w:author="Author" w:date="2021-01-07T20:27:00Z">
        <w:r w:rsidRPr="005B0E5A">
          <w:rPr>
            <w:rFonts w:ascii="Calibri" w:hAnsi="Calibri" w:cs="Calibri"/>
            <w:highlight w:val="cyan"/>
          </w:rPr>
          <w:t xml:space="preserve"> recognized</w:t>
        </w:r>
      </w:ins>
      <w:ins w:id="454" w:author="Author" w:date="2021-01-07T20:26:00Z">
        <w:r w:rsidRPr="005B0E5A">
          <w:rPr>
            <w:rFonts w:ascii="Calibri" w:hAnsi="Calibri" w:cs="Calibri"/>
            <w:highlight w:val="cyan"/>
          </w:rPr>
          <w:t xml:space="preserve"> </w:t>
        </w:r>
      </w:ins>
      <w:ins w:id="455" w:author="Author" w:date="2021-01-07T20:49:00Z">
        <w:r w:rsidRPr="005B0E5A">
          <w:rPr>
            <w:rFonts w:ascii="Calibri" w:hAnsi="Calibri" w:cs="Calibri"/>
            <w:highlight w:val="cyan"/>
          </w:rPr>
          <w:t xml:space="preserve">C&amp;S </w:t>
        </w:r>
      </w:ins>
      <w:ins w:id="456" w:author="Author" w:date="2021-01-07T20:26:00Z">
        <w:r w:rsidRPr="005B0E5A">
          <w:rPr>
            <w:rFonts w:ascii="Calibri" w:hAnsi="Calibri" w:cs="Calibri"/>
            <w:highlight w:val="cyan"/>
          </w:rPr>
          <w:t xml:space="preserve">advocacy </w:t>
        </w:r>
      </w:ins>
      <w:ins w:id="457" w:author="Author" w:date="2021-01-07T20:49:00Z">
        <w:r w:rsidRPr="005B0E5A">
          <w:rPr>
            <w:rFonts w:ascii="Calibri" w:hAnsi="Calibri" w:cs="Calibri"/>
            <w:highlight w:val="cyan"/>
          </w:rPr>
          <w:t>entities</w:t>
        </w:r>
      </w:ins>
      <w:ins w:id="458" w:author="Author" w:date="2021-01-07T20:26:00Z">
        <w:r w:rsidRPr="005B0E5A">
          <w:rPr>
            <w:rFonts w:ascii="Calibri" w:hAnsi="Calibri" w:cs="Calibri"/>
            <w:highlight w:val="cyan"/>
          </w:rPr>
          <w:t xml:space="preserve"> when attributing savings </w:t>
        </w:r>
      </w:ins>
      <w:ins w:id="459" w:author="Author" w:date="2021-01-07T20:27:00Z">
        <w:r w:rsidRPr="005B0E5A">
          <w:rPr>
            <w:rFonts w:ascii="Calibri" w:hAnsi="Calibri" w:cs="Calibri"/>
            <w:highlight w:val="cyan"/>
          </w:rPr>
          <w:t xml:space="preserve">to any single entity. </w:t>
        </w:r>
      </w:ins>
      <w:ins w:id="460" w:author="Author" w:date="2021-01-07T20:28:00Z">
        <w:r w:rsidRPr="005B0E5A">
          <w:rPr>
            <w:rFonts w:ascii="Calibri" w:hAnsi="Calibri" w:cs="Calibri"/>
            <w:highlight w:val="cyan"/>
          </w:rPr>
          <w:t xml:space="preserve">For various reasons including the fact that </w:t>
        </w:r>
      </w:ins>
      <w:ins w:id="461" w:author="Author" w:date="2021-01-07T20:29:00Z">
        <w:r w:rsidRPr="005B0E5A">
          <w:rPr>
            <w:rFonts w:ascii="Calibri" w:hAnsi="Calibri" w:cs="Calibri"/>
            <w:highlight w:val="cyan"/>
          </w:rPr>
          <w:t xml:space="preserve">until recently each IOU implemented both RA and C&amp;S Advocacy programs </w:t>
        </w:r>
      </w:ins>
      <w:ins w:id="462" w:author="Author" w:date="2021-01-07T20:31:00Z">
        <w:r w:rsidRPr="005B0E5A">
          <w:rPr>
            <w:rFonts w:ascii="Calibri" w:hAnsi="Calibri" w:cs="Calibri"/>
            <w:highlight w:val="cyan"/>
          </w:rPr>
          <w:t>that were</w:t>
        </w:r>
      </w:ins>
      <w:ins w:id="463" w:author="Author" w:date="2021-01-07T20:32:00Z">
        <w:r w:rsidRPr="005B0E5A">
          <w:rPr>
            <w:rFonts w:ascii="Calibri" w:hAnsi="Calibri" w:cs="Calibri"/>
            <w:highlight w:val="cyan"/>
          </w:rPr>
          <w:t xml:space="preserve"> vertically integrated within</w:t>
        </w:r>
      </w:ins>
      <w:ins w:id="464" w:author="Author" w:date="2021-01-07T20:29:00Z">
        <w:r w:rsidRPr="005B0E5A">
          <w:rPr>
            <w:rFonts w:ascii="Calibri" w:hAnsi="Calibri" w:cs="Calibri"/>
            <w:highlight w:val="cyan"/>
          </w:rPr>
          <w:t xml:space="preserve"> the</w:t>
        </w:r>
      </w:ins>
      <w:ins w:id="465" w:author="Author" w:date="2021-01-07T20:30:00Z">
        <w:r w:rsidRPr="005B0E5A">
          <w:rPr>
            <w:rFonts w:ascii="Calibri" w:hAnsi="Calibri" w:cs="Calibri"/>
            <w:highlight w:val="cyan"/>
          </w:rPr>
          <w:t>ir own</w:t>
        </w:r>
      </w:ins>
      <w:ins w:id="466" w:author="Author" w:date="2021-01-07T20:29:00Z">
        <w:r w:rsidRPr="005B0E5A">
          <w:rPr>
            <w:rFonts w:ascii="Calibri" w:hAnsi="Calibri" w:cs="Calibri"/>
            <w:highlight w:val="cyan"/>
          </w:rPr>
          <w:t xml:space="preserve"> </w:t>
        </w:r>
      </w:ins>
      <w:ins w:id="467" w:author="Author" w:date="2021-01-07T20:32:00Z">
        <w:r w:rsidRPr="005B0E5A">
          <w:rPr>
            <w:rFonts w:ascii="Calibri" w:hAnsi="Calibri" w:cs="Calibri"/>
            <w:highlight w:val="cyan"/>
          </w:rPr>
          <w:t xml:space="preserve">local </w:t>
        </w:r>
      </w:ins>
      <w:ins w:id="468" w:author="Author" w:date="2021-01-07T20:29:00Z">
        <w:r w:rsidRPr="005B0E5A">
          <w:rPr>
            <w:rFonts w:ascii="Calibri" w:hAnsi="Calibri" w:cs="Calibri"/>
            <w:highlight w:val="cyan"/>
          </w:rPr>
          <w:t>portfolio</w:t>
        </w:r>
      </w:ins>
      <w:ins w:id="469" w:author="Author" w:date="2021-01-07T20:30:00Z">
        <w:r w:rsidRPr="005B0E5A">
          <w:rPr>
            <w:rFonts w:ascii="Calibri" w:hAnsi="Calibri" w:cs="Calibri"/>
            <w:highlight w:val="cyan"/>
          </w:rPr>
          <w:t>s</w:t>
        </w:r>
      </w:ins>
      <w:ins w:id="470" w:author="Author" w:date="2021-01-07T20:29:00Z">
        <w:r w:rsidRPr="005B0E5A">
          <w:rPr>
            <w:rFonts w:ascii="Calibri" w:hAnsi="Calibri" w:cs="Calibri"/>
            <w:highlight w:val="cyan"/>
          </w:rPr>
          <w:t>, there</w:t>
        </w:r>
      </w:ins>
      <w:ins w:id="471" w:author="Author" w:date="2021-01-07T20:28:00Z">
        <w:r w:rsidRPr="005B0E5A">
          <w:rPr>
            <w:rFonts w:ascii="Calibri" w:hAnsi="Calibri" w:cs="Calibri"/>
            <w:highlight w:val="cyan"/>
          </w:rPr>
          <w:t xml:space="preserve"> is no mechanism</w:t>
        </w:r>
      </w:ins>
      <w:ins w:id="472" w:author="Author" w:date="2021-01-07T20:29:00Z">
        <w:r w:rsidRPr="005B0E5A">
          <w:rPr>
            <w:rFonts w:ascii="Calibri" w:hAnsi="Calibri" w:cs="Calibri"/>
            <w:highlight w:val="cyan"/>
          </w:rPr>
          <w:t xml:space="preserve"> to </w:t>
        </w:r>
      </w:ins>
      <w:ins w:id="473" w:author="Author" w:date="2021-01-07T20:32:00Z">
        <w:r w:rsidRPr="005B0E5A">
          <w:rPr>
            <w:rFonts w:ascii="Calibri" w:hAnsi="Calibri" w:cs="Calibri"/>
            <w:highlight w:val="cyan"/>
          </w:rPr>
          <w:t xml:space="preserve">attribute </w:t>
        </w:r>
      </w:ins>
      <w:ins w:id="474" w:author="Author" w:date="2021-01-07T20:49:00Z">
        <w:r w:rsidRPr="005B0E5A">
          <w:rPr>
            <w:rFonts w:ascii="Calibri" w:hAnsi="Calibri" w:cs="Calibri"/>
            <w:highlight w:val="cyan"/>
          </w:rPr>
          <w:t xml:space="preserve">a portion of </w:t>
        </w:r>
      </w:ins>
      <w:ins w:id="475" w:author="Author" w:date="2021-01-07T20:32:00Z">
        <w:r w:rsidRPr="005B0E5A">
          <w:rPr>
            <w:rFonts w:ascii="Calibri" w:hAnsi="Calibri" w:cs="Calibri"/>
            <w:highlight w:val="cyan"/>
          </w:rPr>
          <w:t>C&amp;S savings to</w:t>
        </w:r>
      </w:ins>
      <w:ins w:id="476" w:author="Author" w:date="2021-01-07T20:28:00Z">
        <w:r w:rsidRPr="005B0E5A">
          <w:rPr>
            <w:rFonts w:ascii="Calibri" w:hAnsi="Calibri" w:cs="Calibri"/>
            <w:highlight w:val="cyan"/>
          </w:rPr>
          <w:t xml:space="preserve"> RA </w:t>
        </w:r>
      </w:ins>
      <w:ins w:id="477" w:author="Author" w:date="2021-01-07T20:32:00Z">
        <w:r w:rsidRPr="005B0E5A">
          <w:rPr>
            <w:rFonts w:ascii="Calibri" w:hAnsi="Calibri" w:cs="Calibri"/>
            <w:highlight w:val="cyan"/>
          </w:rPr>
          <w:t>programs for any role they may have had in</w:t>
        </w:r>
      </w:ins>
      <w:ins w:id="478" w:author="Author" w:date="2021-01-07T21:01:00Z">
        <w:r w:rsidRPr="005B0E5A">
          <w:rPr>
            <w:rFonts w:ascii="Calibri" w:hAnsi="Calibri" w:cs="Calibri"/>
            <w:highlight w:val="cyan"/>
          </w:rPr>
          <w:t xml:space="preserve"> transforming the market</w:t>
        </w:r>
      </w:ins>
      <w:ins w:id="479" w:author="Author" w:date="2021-01-07T22:30:00Z">
        <w:r w:rsidRPr="005B0E5A">
          <w:rPr>
            <w:rFonts w:ascii="Calibri" w:hAnsi="Calibri" w:cs="Calibri"/>
            <w:highlight w:val="cyan"/>
          </w:rPr>
          <w:t xml:space="preserve">. Typically, </w:t>
        </w:r>
      </w:ins>
      <w:ins w:id="480" w:author="Author" w:date="2021-01-07T22:31:00Z">
        <w:r w:rsidRPr="005B0E5A">
          <w:rPr>
            <w:rFonts w:ascii="Calibri" w:hAnsi="Calibri" w:cs="Calibri"/>
            <w:highlight w:val="cyan"/>
          </w:rPr>
          <w:t>upstream and downstream incentive programs can cause</w:t>
        </w:r>
      </w:ins>
      <w:ins w:id="481" w:author="Author" w:date="2021-01-07T21:03:00Z">
        <w:r w:rsidRPr="005B0E5A">
          <w:rPr>
            <w:rFonts w:ascii="Calibri" w:hAnsi="Calibri" w:cs="Calibri"/>
            <w:highlight w:val="cyan"/>
          </w:rPr>
          <w:t xml:space="preserve"> </w:t>
        </w:r>
      </w:ins>
      <w:ins w:id="482" w:author="Author" w:date="2021-01-07T20:52:00Z">
        <w:r w:rsidRPr="005B0E5A">
          <w:rPr>
            <w:rFonts w:ascii="Calibri" w:hAnsi="Calibri" w:cs="Calibri"/>
            <w:highlight w:val="cyan"/>
          </w:rPr>
          <w:t>production cost decrease</w:t>
        </w:r>
      </w:ins>
      <w:ins w:id="483" w:author="Author" w:date="2021-01-07T20:54:00Z">
        <w:r w:rsidRPr="005B0E5A">
          <w:rPr>
            <w:rFonts w:ascii="Calibri" w:hAnsi="Calibri" w:cs="Calibri"/>
            <w:highlight w:val="cyan"/>
          </w:rPr>
          <w:t>s</w:t>
        </w:r>
      </w:ins>
      <w:ins w:id="484" w:author="Author" w:date="2021-01-07T20:52:00Z">
        <w:r w:rsidRPr="005B0E5A">
          <w:rPr>
            <w:rFonts w:ascii="Calibri" w:hAnsi="Calibri" w:cs="Calibri"/>
            <w:highlight w:val="cyan"/>
          </w:rPr>
          <w:t xml:space="preserve"> that accompanies increased production volume </w:t>
        </w:r>
      </w:ins>
      <w:ins w:id="485" w:author="Author" w:date="2021-01-07T21:06:00Z">
        <w:r w:rsidRPr="005B0E5A">
          <w:rPr>
            <w:rFonts w:ascii="Calibri" w:hAnsi="Calibri" w:cs="Calibri"/>
            <w:highlight w:val="cyan"/>
          </w:rPr>
          <w:t xml:space="preserve">due to </w:t>
        </w:r>
      </w:ins>
      <w:ins w:id="486" w:author="Author" w:date="2021-01-07T22:31:00Z">
        <w:r w:rsidRPr="005B0E5A">
          <w:rPr>
            <w:rFonts w:ascii="Calibri" w:hAnsi="Calibri" w:cs="Calibri"/>
            <w:highlight w:val="cyan"/>
          </w:rPr>
          <w:t>increased sales; non-resour</w:t>
        </w:r>
      </w:ins>
      <w:ins w:id="487" w:author="Author" w:date="2021-01-07T22:32:00Z">
        <w:r w:rsidRPr="005B0E5A">
          <w:rPr>
            <w:rFonts w:ascii="Calibri" w:hAnsi="Calibri" w:cs="Calibri"/>
            <w:highlight w:val="cyan"/>
          </w:rPr>
          <w:t>ce programs also produce “indirect savings” through their support of the resource programs</w:t>
        </w:r>
      </w:ins>
      <w:ins w:id="488" w:author="Author" w:date="2021-01-07T20:31:00Z">
        <w:r w:rsidRPr="005B0E5A">
          <w:rPr>
            <w:rFonts w:ascii="Calibri" w:hAnsi="Calibri" w:cs="Calibri"/>
            <w:highlight w:val="cyan"/>
          </w:rPr>
          <w:t>.</w:t>
        </w:r>
      </w:ins>
      <w:ins w:id="489" w:author="Author" w:date="2021-01-07T21:03:00Z">
        <w:r w:rsidRPr="005B0E5A">
          <w:rPr>
            <w:rFonts w:ascii="Calibri" w:hAnsi="Calibri" w:cs="Calibri"/>
            <w:highlight w:val="cyan"/>
          </w:rPr>
          <w:t xml:space="preserve"> Fortunately, because C&amp;S</w:t>
        </w:r>
      </w:ins>
      <w:ins w:id="490" w:author="Author" w:date="2021-01-07T21:04:00Z">
        <w:r w:rsidRPr="005B0E5A">
          <w:rPr>
            <w:rFonts w:ascii="Calibri" w:hAnsi="Calibri" w:cs="Calibri"/>
            <w:highlight w:val="cyan"/>
          </w:rPr>
          <w:t xml:space="preserve"> evaluation professionals are experienced in assigning attribution </w:t>
        </w:r>
      </w:ins>
      <w:ins w:id="491" w:author="Author" w:date="2021-01-07T21:05:00Z">
        <w:r w:rsidRPr="005B0E5A">
          <w:rPr>
            <w:rFonts w:ascii="Calibri" w:hAnsi="Calibri" w:cs="Calibri"/>
            <w:highlight w:val="cyan"/>
          </w:rPr>
          <w:t xml:space="preserve">of market changes </w:t>
        </w:r>
      </w:ins>
      <w:ins w:id="492" w:author="Author" w:date="2021-01-07T21:04:00Z">
        <w:r w:rsidRPr="005B0E5A">
          <w:rPr>
            <w:rFonts w:ascii="Calibri" w:hAnsi="Calibri" w:cs="Calibri"/>
            <w:highlight w:val="cyan"/>
          </w:rPr>
          <w:t>to multiple actors, it</w:t>
        </w:r>
      </w:ins>
      <w:ins w:id="493" w:author="Author" w:date="2021-01-07T21:07:00Z">
        <w:r w:rsidRPr="005B0E5A">
          <w:rPr>
            <w:rFonts w:ascii="Calibri" w:hAnsi="Calibri" w:cs="Calibri"/>
            <w:highlight w:val="cyan"/>
          </w:rPr>
          <w:t xml:space="preserve"> </w:t>
        </w:r>
      </w:ins>
      <w:ins w:id="494" w:author="Author" w:date="2021-01-07T21:09:00Z">
        <w:r w:rsidRPr="005B0E5A">
          <w:rPr>
            <w:rFonts w:ascii="Calibri" w:hAnsi="Calibri" w:cs="Calibri"/>
            <w:highlight w:val="cyan"/>
          </w:rPr>
          <w:t xml:space="preserve">should </w:t>
        </w:r>
      </w:ins>
      <w:ins w:id="495" w:author="Author" w:date="2021-01-07T21:07:00Z">
        <w:r w:rsidRPr="005B0E5A">
          <w:rPr>
            <w:rFonts w:ascii="Calibri" w:hAnsi="Calibri" w:cs="Calibri"/>
            <w:highlight w:val="cyan"/>
          </w:rPr>
          <w:t xml:space="preserve">not be conceptually difficult to include IOU RA </w:t>
        </w:r>
      </w:ins>
      <w:ins w:id="496" w:author="Author" w:date="2021-01-07T22:32:00Z">
        <w:r w:rsidRPr="005B0E5A">
          <w:rPr>
            <w:rFonts w:ascii="Calibri" w:hAnsi="Calibri" w:cs="Calibri"/>
            <w:highlight w:val="cyan"/>
          </w:rPr>
          <w:t>and Non-</w:t>
        </w:r>
      </w:ins>
      <w:ins w:id="497" w:author="Author" w:date="2021-01-07T22:33:00Z">
        <w:r w:rsidRPr="005B0E5A">
          <w:rPr>
            <w:rFonts w:ascii="Calibri" w:hAnsi="Calibri" w:cs="Calibri"/>
            <w:highlight w:val="cyan"/>
          </w:rPr>
          <w:t xml:space="preserve">resource </w:t>
        </w:r>
      </w:ins>
      <w:ins w:id="498" w:author="Author" w:date="2021-01-07T21:07:00Z">
        <w:r w:rsidRPr="005B0E5A">
          <w:rPr>
            <w:rFonts w:ascii="Calibri" w:hAnsi="Calibri" w:cs="Calibri"/>
            <w:highlight w:val="cyan"/>
          </w:rPr>
          <w:t xml:space="preserve">programs as </w:t>
        </w:r>
      </w:ins>
      <w:ins w:id="499" w:author="Author" w:date="2021-01-07T22:33:00Z">
        <w:r w:rsidRPr="005B0E5A">
          <w:rPr>
            <w:rFonts w:ascii="Calibri" w:hAnsi="Calibri" w:cs="Calibri"/>
            <w:highlight w:val="cyan"/>
          </w:rPr>
          <w:t>other</w:t>
        </w:r>
      </w:ins>
      <w:ins w:id="500" w:author="Author" w:date="2021-01-07T21:07:00Z">
        <w:r w:rsidRPr="005B0E5A">
          <w:rPr>
            <w:rFonts w:ascii="Calibri" w:hAnsi="Calibri" w:cs="Calibri"/>
            <w:highlight w:val="cyan"/>
          </w:rPr>
          <w:t xml:space="preserve"> </w:t>
        </w:r>
      </w:ins>
      <w:ins w:id="501" w:author="Author" w:date="2021-01-07T21:08:00Z">
        <w:r w:rsidRPr="005B0E5A">
          <w:rPr>
            <w:rFonts w:ascii="Calibri" w:hAnsi="Calibri" w:cs="Calibri"/>
            <w:highlight w:val="cyan"/>
          </w:rPr>
          <w:t>source</w:t>
        </w:r>
      </w:ins>
      <w:ins w:id="502" w:author="Author" w:date="2021-01-07T22:33:00Z">
        <w:r w:rsidRPr="005B0E5A">
          <w:rPr>
            <w:rFonts w:ascii="Calibri" w:hAnsi="Calibri" w:cs="Calibri"/>
            <w:highlight w:val="cyan"/>
          </w:rPr>
          <w:t xml:space="preserve">s </w:t>
        </w:r>
      </w:ins>
      <w:ins w:id="503" w:author="Author" w:date="2021-01-07T21:08:00Z">
        <w:r w:rsidRPr="005B0E5A">
          <w:rPr>
            <w:rFonts w:ascii="Calibri" w:hAnsi="Calibri" w:cs="Calibri"/>
            <w:highlight w:val="cyan"/>
          </w:rPr>
          <w:t>of market effects.</w:t>
        </w:r>
      </w:ins>
    </w:p>
    <w:p w14:paraId="2C4E1A72" w14:textId="77777777" w:rsidR="001B0D89" w:rsidRPr="005B0E5A" w:rsidRDefault="001B0D89">
      <w:pPr>
        <w:rPr>
          <w:ins w:id="504" w:author="Author" w:date="2021-01-07T20:37:00Z"/>
          <w:rFonts w:ascii="Calibri" w:hAnsi="Calibri" w:cs="Calibri"/>
          <w:highlight w:val="cyan"/>
        </w:rPr>
      </w:pPr>
    </w:p>
    <w:p w14:paraId="4B595869" w14:textId="27ABF09A" w:rsidR="001B0D89" w:rsidRPr="005B0E5A" w:rsidRDefault="001B0D89">
      <w:pPr>
        <w:rPr>
          <w:ins w:id="505" w:author="Author" w:date="2021-01-08T13:58:00Z"/>
          <w:rFonts w:ascii="Calibri" w:hAnsi="Calibri" w:cs="Calibri"/>
          <w:highlight w:val="cyan"/>
        </w:rPr>
      </w:pPr>
      <w:ins w:id="506" w:author="Author" w:date="2021-01-07T21:12:00Z">
        <w:r w:rsidRPr="005B0E5A">
          <w:rPr>
            <w:rFonts w:ascii="Calibri" w:hAnsi="Calibri" w:cs="Calibri"/>
            <w:highlight w:val="cyan"/>
          </w:rPr>
          <w:t>Rate</w:t>
        </w:r>
      </w:ins>
      <w:ins w:id="507" w:author="Author" w:date="2021-01-07T21:13:00Z">
        <w:r w:rsidRPr="005B0E5A">
          <w:rPr>
            <w:rFonts w:ascii="Calibri" w:hAnsi="Calibri" w:cs="Calibri"/>
            <w:highlight w:val="cyan"/>
          </w:rPr>
          <w:t>p</w:t>
        </w:r>
      </w:ins>
      <w:ins w:id="508" w:author="Author" w:date="2021-01-07T20:48:00Z">
        <w:r w:rsidRPr="005B0E5A">
          <w:rPr>
            <w:rFonts w:ascii="Calibri" w:hAnsi="Calibri" w:cs="Calibri"/>
            <w:highlight w:val="cyan"/>
          </w:rPr>
          <w:t xml:space="preserve">ayer-funded MTIs must deliver savings </w:t>
        </w:r>
      </w:ins>
      <w:ins w:id="509" w:author="Author" w:date="2021-01-07T22:23:00Z">
        <w:r w:rsidRPr="005B0E5A">
          <w:rPr>
            <w:rFonts w:ascii="Calibri" w:hAnsi="Calibri" w:cs="Calibri"/>
            <w:highlight w:val="cyan"/>
          </w:rPr>
          <w:t xml:space="preserve">that are “additional” </w:t>
        </w:r>
      </w:ins>
      <w:ins w:id="510" w:author="Author" w:date="2021-01-07T20:48:00Z">
        <w:r w:rsidRPr="005B0E5A">
          <w:rPr>
            <w:rFonts w:ascii="Calibri" w:hAnsi="Calibri" w:cs="Calibri"/>
            <w:highlight w:val="cyan"/>
          </w:rPr>
          <w:t>to</w:t>
        </w:r>
      </w:ins>
      <w:ins w:id="511" w:author="Author" w:date="2021-01-07T20:54:00Z">
        <w:r w:rsidRPr="005B0E5A">
          <w:rPr>
            <w:rFonts w:ascii="Calibri" w:hAnsi="Calibri" w:cs="Calibri"/>
            <w:highlight w:val="cyan"/>
          </w:rPr>
          <w:t xml:space="preserve"> </w:t>
        </w:r>
      </w:ins>
      <w:ins w:id="512" w:author="Author" w:date="2021-01-07T21:13:00Z">
        <w:r w:rsidRPr="005B0E5A">
          <w:rPr>
            <w:rFonts w:ascii="Calibri" w:hAnsi="Calibri" w:cs="Calibri"/>
            <w:highlight w:val="cyan"/>
          </w:rPr>
          <w:t>any</w:t>
        </w:r>
      </w:ins>
      <w:ins w:id="513" w:author="Author" w:date="2021-01-07T20:48:00Z">
        <w:r w:rsidRPr="005B0E5A">
          <w:rPr>
            <w:rFonts w:ascii="Calibri" w:hAnsi="Calibri" w:cs="Calibri"/>
            <w:highlight w:val="cyan"/>
          </w:rPr>
          <w:t xml:space="preserve"> savings that are </w:t>
        </w:r>
      </w:ins>
      <w:ins w:id="514" w:author="Author" w:date="2021-01-07T22:23:00Z">
        <w:r w:rsidRPr="005B0E5A">
          <w:rPr>
            <w:rFonts w:ascii="Calibri" w:hAnsi="Calibri" w:cs="Calibri"/>
            <w:highlight w:val="cyan"/>
          </w:rPr>
          <w:t xml:space="preserve">currently </w:t>
        </w:r>
      </w:ins>
      <w:ins w:id="515" w:author="Author" w:date="2021-01-07T20:48:00Z">
        <w:r w:rsidRPr="005B0E5A">
          <w:rPr>
            <w:rFonts w:ascii="Calibri" w:hAnsi="Calibri" w:cs="Calibri"/>
            <w:highlight w:val="cyan"/>
          </w:rPr>
          <w:t xml:space="preserve">being achieved </w:t>
        </w:r>
      </w:ins>
      <w:ins w:id="516" w:author="Author" w:date="2021-01-07T22:34:00Z">
        <w:r w:rsidRPr="005B0E5A">
          <w:rPr>
            <w:rFonts w:ascii="Calibri" w:hAnsi="Calibri" w:cs="Calibri"/>
            <w:highlight w:val="cyan"/>
          </w:rPr>
          <w:t>by other ratepayer-funded programs. This</w:t>
        </w:r>
      </w:ins>
      <w:ins w:id="517" w:author="Author" w:date="2021-01-07T21:14:00Z">
        <w:r w:rsidRPr="005B0E5A">
          <w:rPr>
            <w:rFonts w:ascii="Calibri" w:hAnsi="Calibri" w:cs="Calibri"/>
            <w:highlight w:val="cyan"/>
          </w:rPr>
          <w:t xml:space="preserve"> will be difficult in the </w:t>
        </w:r>
      </w:ins>
      <w:ins w:id="518" w:author="Author" w:date="2021-01-07T21:15:00Z">
        <w:r w:rsidRPr="005B0E5A">
          <w:rPr>
            <w:rFonts w:ascii="Calibri" w:hAnsi="Calibri" w:cs="Calibri"/>
            <w:highlight w:val="cyan"/>
          </w:rPr>
          <w:t>already-crowded EE</w:t>
        </w:r>
      </w:ins>
      <w:ins w:id="519" w:author="Author" w:date="2021-01-07T22:53:00Z">
        <w:r w:rsidRPr="005B0E5A">
          <w:rPr>
            <w:rFonts w:ascii="Calibri" w:hAnsi="Calibri" w:cs="Calibri"/>
            <w:highlight w:val="cyan"/>
          </w:rPr>
          <w:t xml:space="preserve">, </w:t>
        </w:r>
      </w:ins>
      <w:ins w:id="520" w:author="Author" w:date="2021-01-07T21:15:00Z">
        <w:r w:rsidRPr="005B0E5A">
          <w:rPr>
            <w:rFonts w:ascii="Calibri" w:hAnsi="Calibri" w:cs="Calibri"/>
            <w:highlight w:val="cyan"/>
          </w:rPr>
          <w:t>C&amp;S advocacy</w:t>
        </w:r>
      </w:ins>
      <w:ins w:id="521" w:author="Author" w:date="2021-01-07T22:53:00Z">
        <w:r w:rsidRPr="005B0E5A">
          <w:rPr>
            <w:rFonts w:ascii="Calibri" w:hAnsi="Calibri" w:cs="Calibri"/>
            <w:highlight w:val="cyan"/>
          </w:rPr>
          <w:t xml:space="preserve">, and </w:t>
        </w:r>
      </w:ins>
      <w:ins w:id="522" w:author="Author" w:date="2021-01-07T22:52:00Z">
        <w:r w:rsidRPr="005B0E5A">
          <w:rPr>
            <w:rFonts w:ascii="Calibri" w:hAnsi="Calibri" w:cs="Calibri"/>
            <w:highlight w:val="cyan"/>
          </w:rPr>
          <w:t xml:space="preserve">market transformation </w:t>
        </w:r>
      </w:ins>
      <w:ins w:id="523" w:author="Author" w:date="2021-01-07T21:15:00Z">
        <w:r w:rsidRPr="005B0E5A">
          <w:rPr>
            <w:rFonts w:ascii="Calibri" w:hAnsi="Calibri" w:cs="Calibri"/>
            <w:highlight w:val="cyan"/>
          </w:rPr>
          <w:t>program marketplace</w:t>
        </w:r>
      </w:ins>
      <w:ins w:id="524" w:author="Author" w:date="2021-01-08T14:00:00Z">
        <w:r w:rsidRPr="005B0E5A">
          <w:rPr>
            <w:rFonts w:ascii="Calibri" w:hAnsi="Calibri" w:cs="Calibri"/>
            <w:highlight w:val="cyan"/>
          </w:rPr>
          <w:t>.</w:t>
        </w:r>
      </w:ins>
      <w:ins w:id="525" w:author="Author" w:date="2021-01-08T14:52:00Z">
        <w:r w:rsidRPr="005B0E5A">
          <w:rPr>
            <w:rFonts w:ascii="Calibri" w:hAnsi="Calibri" w:cs="Calibri"/>
            <w:highlight w:val="cyan"/>
          </w:rPr>
          <w:t xml:space="preserve"> In particular, </w:t>
        </w:r>
      </w:ins>
      <w:ins w:id="526" w:author="Author" w:date="2021-01-08T14:00:00Z">
        <w:r w:rsidRPr="005B0E5A">
          <w:rPr>
            <w:rFonts w:ascii="Calibri" w:hAnsi="Calibri" w:cs="Calibri"/>
            <w:highlight w:val="cyan"/>
          </w:rPr>
          <w:t>it is important to note that C&amp;S, b</w:t>
        </w:r>
      </w:ins>
      <w:ins w:id="527" w:author="Author" w:date="2021-01-08T14:01:00Z">
        <w:r w:rsidRPr="005B0E5A">
          <w:rPr>
            <w:rFonts w:ascii="Calibri" w:hAnsi="Calibri" w:cs="Calibri"/>
            <w:highlight w:val="cyan"/>
          </w:rPr>
          <w:t>oth advocacy and non-advocacy, conduct market transformation interventions</w:t>
        </w:r>
      </w:ins>
      <w:ins w:id="528" w:author="Author" w:date="2021-01-08T14:54:00Z">
        <w:r w:rsidRPr="005B0E5A">
          <w:rPr>
            <w:rFonts w:ascii="Calibri" w:hAnsi="Calibri" w:cs="Calibri"/>
            <w:highlight w:val="cyan"/>
          </w:rPr>
          <w:t xml:space="preserve"> including compliance options, reach codes, prescriptive requirements, and parallel compliance paths. These interventions may not </w:t>
        </w:r>
      </w:ins>
      <w:ins w:id="529" w:author="Author" w:date="2021-01-08T14:55:00Z">
        <w:r w:rsidRPr="005B0E5A">
          <w:rPr>
            <w:rFonts w:ascii="Calibri" w:hAnsi="Calibri" w:cs="Calibri"/>
            <w:highlight w:val="cyan"/>
          </w:rPr>
          <w:t xml:space="preserve">result in claimed savings, but </w:t>
        </w:r>
      </w:ins>
      <w:ins w:id="530" w:author="Author" w:date="2021-01-08T14:56:00Z">
        <w:r w:rsidRPr="005B0E5A">
          <w:rPr>
            <w:rFonts w:ascii="Calibri" w:hAnsi="Calibri" w:cs="Calibri"/>
            <w:highlight w:val="cyan"/>
          </w:rPr>
          <w:t xml:space="preserve">nonetheless </w:t>
        </w:r>
      </w:ins>
      <w:ins w:id="531" w:author="Author" w:date="2021-01-08T16:08:00Z">
        <w:r w:rsidRPr="005B0E5A">
          <w:rPr>
            <w:rFonts w:ascii="Calibri" w:hAnsi="Calibri" w:cs="Calibri"/>
            <w:highlight w:val="cyan"/>
            <w:rPrChange w:id="532" w:author="Randall Higa" w:date="2021-01-08T17:03:00Z">
              <w:rPr>
                <w:highlight w:val="yellow"/>
              </w:rPr>
            </w:rPrChange>
          </w:rPr>
          <w:t>are enormously effective in continuing</w:t>
        </w:r>
      </w:ins>
      <w:ins w:id="533" w:author="Author" w:date="2021-01-08T14:56:00Z">
        <w:r w:rsidRPr="005B0E5A">
          <w:rPr>
            <w:rFonts w:ascii="Calibri" w:hAnsi="Calibri" w:cs="Calibri"/>
            <w:highlight w:val="cyan"/>
          </w:rPr>
          <w:t xml:space="preserve"> to</w:t>
        </w:r>
      </w:ins>
      <w:ins w:id="534" w:author="Author" w:date="2021-01-08T14:55:00Z">
        <w:r w:rsidRPr="005B0E5A">
          <w:rPr>
            <w:rFonts w:ascii="Calibri" w:hAnsi="Calibri" w:cs="Calibri"/>
            <w:highlight w:val="cyan"/>
          </w:rPr>
          <w:t xml:space="preserve"> transform the market</w:t>
        </w:r>
      </w:ins>
      <w:ins w:id="535" w:author="Randall Higa" w:date="2021-01-08T17:04:00Z">
        <w:r w:rsidRPr="005B0E5A">
          <w:rPr>
            <w:rFonts w:ascii="Calibri" w:hAnsi="Calibri" w:cs="Calibri"/>
            <w:highlight w:val="cyan"/>
          </w:rPr>
          <w:t xml:space="preserve"> following code adoption</w:t>
        </w:r>
      </w:ins>
      <w:ins w:id="536" w:author="Author" w:date="2021-01-07T22:47:00Z">
        <w:r w:rsidRPr="005B0E5A">
          <w:rPr>
            <w:rFonts w:ascii="Calibri" w:hAnsi="Calibri" w:cs="Calibri"/>
            <w:highlight w:val="cyan"/>
          </w:rPr>
          <w:t xml:space="preserve">. </w:t>
        </w:r>
      </w:ins>
      <w:ins w:id="537" w:author="Author" w:date="2021-01-07T20:55:00Z">
        <w:r w:rsidRPr="005B0E5A">
          <w:rPr>
            <w:rFonts w:ascii="Calibri" w:hAnsi="Calibri" w:cs="Calibri"/>
            <w:highlight w:val="cyan"/>
          </w:rPr>
          <w:t xml:space="preserve">Figure </w:t>
        </w:r>
      </w:ins>
      <w:r w:rsidR="000461CB" w:rsidRPr="005B0E5A">
        <w:rPr>
          <w:rFonts w:ascii="Calibri" w:hAnsi="Calibri" w:cs="Calibri"/>
          <w:highlight w:val="cyan"/>
        </w:rPr>
        <w:t>3</w:t>
      </w:r>
      <w:ins w:id="538" w:author="Author" w:date="2021-01-07T20:55:00Z">
        <w:r w:rsidRPr="005B0E5A">
          <w:rPr>
            <w:rFonts w:ascii="Calibri" w:hAnsi="Calibri" w:cs="Calibri"/>
            <w:highlight w:val="cyan"/>
          </w:rPr>
          <w:t xml:space="preserve"> below </w:t>
        </w:r>
      </w:ins>
      <w:ins w:id="539" w:author="Author" w:date="2021-01-07T22:21:00Z">
        <w:r w:rsidRPr="005B0E5A">
          <w:rPr>
            <w:rFonts w:ascii="Calibri" w:hAnsi="Calibri" w:cs="Calibri"/>
            <w:highlight w:val="cyan"/>
          </w:rPr>
          <w:t>shows how the existing Rolling Portfolio affects the markets</w:t>
        </w:r>
      </w:ins>
      <w:ins w:id="540" w:author="Author" w:date="2021-01-08T14:01:00Z">
        <w:r w:rsidRPr="005B0E5A">
          <w:rPr>
            <w:rFonts w:ascii="Calibri" w:hAnsi="Calibri" w:cs="Calibri"/>
            <w:highlight w:val="cyan"/>
          </w:rPr>
          <w:t xml:space="preserve">. </w:t>
        </w:r>
      </w:ins>
      <w:ins w:id="541" w:author="Author" w:date="2021-01-08T14:57:00Z">
        <w:r w:rsidRPr="005B0E5A">
          <w:rPr>
            <w:rFonts w:ascii="Calibri" w:hAnsi="Calibri" w:cs="Calibri"/>
            <w:highlight w:val="cyan"/>
            <w:rPrChange w:id="542" w:author="Author" w:date="2021-01-08T16:28:00Z">
              <w:rPr>
                <w:highlight w:val="yellow"/>
              </w:rPr>
            </w:rPrChange>
          </w:rPr>
          <w:t>The entire top circle represents market transformation programs. T</w:t>
        </w:r>
      </w:ins>
      <w:ins w:id="543" w:author="Author" w:date="2021-01-07T22:21:00Z">
        <w:r w:rsidRPr="005B0E5A">
          <w:rPr>
            <w:rFonts w:ascii="Calibri" w:hAnsi="Calibri" w:cs="Calibri"/>
            <w:highlight w:val="cyan"/>
          </w:rPr>
          <w:t xml:space="preserve">he gray area </w:t>
        </w:r>
      </w:ins>
      <w:ins w:id="544" w:author="Author" w:date="2021-01-07T20:55:00Z">
        <w:r w:rsidRPr="005B0E5A">
          <w:rPr>
            <w:rFonts w:ascii="Calibri" w:hAnsi="Calibri" w:cs="Calibri"/>
            <w:highlight w:val="cyan"/>
          </w:rPr>
          <w:t xml:space="preserve">shows the “additionality” that an MTI must </w:t>
        </w:r>
      </w:ins>
      <w:ins w:id="545" w:author="Author" w:date="2021-01-08T14:01:00Z">
        <w:r w:rsidRPr="005B0E5A">
          <w:rPr>
            <w:rFonts w:ascii="Calibri" w:hAnsi="Calibri" w:cs="Calibri"/>
            <w:highlight w:val="cyan"/>
          </w:rPr>
          <w:t xml:space="preserve">demonstrate, while the other areas of the </w:t>
        </w:r>
      </w:ins>
      <w:ins w:id="546" w:author="Author" w:date="2021-01-08T14:02:00Z">
        <w:r w:rsidRPr="005B0E5A">
          <w:rPr>
            <w:rFonts w:ascii="Calibri" w:hAnsi="Calibri" w:cs="Calibri"/>
            <w:highlight w:val="cyan"/>
          </w:rPr>
          <w:t xml:space="preserve">top circle show existing market transformation interventions being implemented by other programs, whether </w:t>
        </w:r>
        <w:r w:rsidRPr="005B0E5A">
          <w:rPr>
            <w:rFonts w:ascii="Calibri" w:hAnsi="Calibri" w:cs="Calibri"/>
            <w:highlight w:val="cyan"/>
          </w:rPr>
          <w:lastRenderedPageBreak/>
          <w:t>or not savings are being claimed</w:t>
        </w:r>
      </w:ins>
      <w:ins w:id="547" w:author="Author" w:date="2021-01-08T14:51:00Z">
        <w:r w:rsidRPr="005B0E5A">
          <w:rPr>
            <w:rFonts w:ascii="Calibri" w:hAnsi="Calibri" w:cs="Calibri"/>
            <w:highlight w:val="cyan"/>
          </w:rPr>
          <w:t>. Note that all IOU Statewide Programs are market transformation programs per D.16-08-019 OP 5 and OP 8.</w:t>
        </w:r>
      </w:ins>
    </w:p>
    <w:p w14:paraId="3DA19B8C" w14:textId="77777777" w:rsidR="001B0D89" w:rsidRPr="005B0E5A" w:rsidRDefault="001B0D89">
      <w:pPr>
        <w:rPr>
          <w:ins w:id="548" w:author="Author" w:date="2021-01-08T13:58:00Z"/>
          <w:rFonts w:ascii="Calibri" w:hAnsi="Calibri" w:cs="Calibri"/>
          <w:highlight w:val="cyan"/>
        </w:rPr>
      </w:pPr>
    </w:p>
    <w:p w14:paraId="7BD916CF" w14:textId="0943637F" w:rsidR="001B0D89" w:rsidRPr="005B0E5A" w:rsidRDefault="001B0D89">
      <w:pPr>
        <w:rPr>
          <w:ins w:id="549" w:author="Author" w:date="2021-01-07T20:32:00Z"/>
          <w:rFonts w:ascii="Calibri" w:hAnsi="Calibri" w:cs="Calibri"/>
          <w:highlight w:val="cyan"/>
        </w:rPr>
      </w:pPr>
      <w:ins w:id="550" w:author="Author" w:date="2021-01-07T20:55:00Z">
        <w:r w:rsidRPr="005B0E5A">
          <w:rPr>
            <w:rFonts w:ascii="Calibri" w:hAnsi="Calibri" w:cs="Calibri"/>
            <w:highlight w:val="cyan"/>
          </w:rPr>
          <w:t xml:space="preserve">While </w:t>
        </w:r>
      </w:ins>
      <w:ins w:id="551" w:author="Author" w:date="2021-01-07T20:44:00Z">
        <w:r w:rsidRPr="005B0E5A">
          <w:rPr>
            <w:rFonts w:ascii="Calibri" w:hAnsi="Calibri" w:cs="Calibri"/>
            <w:highlight w:val="cyan"/>
          </w:rPr>
          <w:t xml:space="preserve">MTI cost effectiveness </w:t>
        </w:r>
      </w:ins>
      <w:ins w:id="552" w:author="Author" w:date="2021-01-07T20:55:00Z">
        <w:r w:rsidRPr="005B0E5A">
          <w:rPr>
            <w:rFonts w:ascii="Calibri" w:hAnsi="Calibri" w:cs="Calibri"/>
            <w:highlight w:val="cyan"/>
          </w:rPr>
          <w:t>has</w:t>
        </w:r>
      </w:ins>
      <w:ins w:id="553" w:author="Author" w:date="2021-01-07T20:44:00Z">
        <w:r w:rsidRPr="005B0E5A">
          <w:rPr>
            <w:rFonts w:ascii="Calibri" w:hAnsi="Calibri" w:cs="Calibri"/>
            <w:highlight w:val="cyan"/>
          </w:rPr>
          <w:t xml:space="preserve"> </w:t>
        </w:r>
      </w:ins>
      <w:ins w:id="554" w:author="Author" w:date="2021-01-07T20:45:00Z">
        <w:r w:rsidRPr="005B0E5A">
          <w:rPr>
            <w:rFonts w:ascii="Calibri" w:hAnsi="Calibri" w:cs="Calibri"/>
            <w:highlight w:val="cyan"/>
          </w:rPr>
          <w:t xml:space="preserve">yet </w:t>
        </w:r>
      </w:ins>
      <w:ins w:id="555" w:author="Author" w:date="2021-01-07T20:44:00Z">
        <w:r w:rsidRPr="005B0E5A">
          <w:rPr>
            <w:rFonts w:ascii="Calibri" w:hAnsi="Calibri" w:cs="Calibri"/>
            <w:highlight w:val="cyan"/>
          </w:rPr>
          <w:t xml:space="preserve">to be determined, </w:t>
        </w:r>
      </w:ins>
      <w:ins w:id="556" w:author="Author" w:date="2021-01-07T20:55:00Z">
        <w:r w:rsidRPr="005B0E5A">
          <w:rPr>
            <w:rFonts w:ascii="Calibri" w:hAnsi="Calibri" w:cs="Calibri"/>
            <w:highlight w:val="cyan"/>
          </w:rPr>
          <w:t>the C</w:t>
        </w:r>
      </w:ins>
      <w:ins w:id="557" w:author="Author" w:date="2021-01-07T20:56:00Z">
        <w:r w:rsidRPr="005B0E5A">
          <w:rPr>
            <w:rFonts w:ascii="Calibri" w:hAnsi="Calibri" w:cs="Calibri"/>
            <w:highlight w:val="cyan"/>
          </w:rPr>
          <w:t xml:space="preserve">ommission </w:t>
        </w:r>
      </w:ins>
      <w:ins w:id="558" w:author="Author" w:date="2021-01-07T21:01:00Z">
        <w:r w:rsidRPr="005B0E5A">
          <w:rPr>
            <w:rFonts w:ascii="Calibri" w:hAnsi="Calibri" w:cs="Calibri"/>
            <w:highlight w:val="cyan"/>
          </w:rPr>
          <w:t>expects that</w:t>
        </w:r>
      </w:ins>
      <w:ins w:id="559" w:author="Author" w:date="2021-01-07T20:56:00Z">
        <w:r w:rsidRPr="005B0E5A">
          <w:rPr>
            <w:rFonts w:ascii="Calibri" w:hAnsi="Calibri" w:cs="Calibri"/>
            <w:highlight w:val="cyan"/>
          </w:rPr>
          <w:t xml:space="preserve"> MTI</w:t>
        </w:r>
      </w:ins>
      <w:ins w:id="560" w:author="Author" w:date="2021-01-07T21:01:00Z">
        <w:r w:rsidRPr="005B0E5A">
          <w:rPr>
            <w:rFonts w:ascii="Calibri" w:hAnsi="Calibri" w:cs="Calibri"/>
            <w:highlight w:val="cyan"/>
          </w:rPr>
          <w:t xml:space="preserve"> cost effectiveness</w:t>
        </w:r>
      </w:ins>
      <w:ins w:id="561" w:author="Author" w:date="2021-01-07T20:56:00Z">
        <w:r w:rsidRPr="005B0E5A">
          <w:rPr>
            <w:rFonts w:ascii="Calibri" w:hAnsi="Calibri" w:cs="Calibri"/>
            <w:highlight w:val="cyan"/>
          </w:rPr>
          <w:t xml:space="preserve"> must </w:t>
        </w:r>
      </w:ins>
      <w:ins w:id="562" w:author="Author" w:date="2021-01-07T20:44:00Z">
        <w:r w:rsidRPr="005B0E5A">
          <w:rPr>
            <w:rFonts w:ascii="Calibri" w:hAnsi="Calibri" w:cs="Calibri"/>
            <w:highlight w:val="cyan"/>
          </w:rPr>
          <w:t>reflect all costs against all benefits.</w:t>
        </w:r>
      </w:ins>
      <w:ins w:id="563" w:author="Author" w:date="2021-01-07T20:45:00Z">
        <w:r w:rsidRPr="005B0E5A">
          <w:rPr>
            <w:rFonts w:ascii="Calibri" w:hAnsi="Calibri" w:cs="Calibri"/>
            <w:highlight w:val="cyan"/>
          </w:rPr>
          <w:t xml:space="preserve"> </w:t>
        </w:r>
      </w:ins>
      <w:ins w:id="564" w:author="Author" w:date="2021-01-07T22:23:00Z">
        <w:r w:rsidRPr="005B0E5A">
          <w:rPr>
            <w:rFonts w:ascii="Calibri" w:hAnsi="Calibri" w:cs="Calibri"/>
            <w:highlight w:val="cyan"/>
          </w:rPr>
          <w:t xml:space="preserve">To be good stewards of ratepayer </w:t>
        </w:r>
      </w:ins>
      <w:ins w:id="565" w:author="Author" w:date="2021-01-07T22:24:00Z">
        <w:r w:rsidRPr="005B0E5A">
          <w:rPr>
            <w:rFonts w:ascii="Calibri" w:hAnsi="Calibri" w:cs="Calibri"/>
            <w:highlight w:val="cyan"/>
          </w:rPr>
          <w:t xml:space="preserve">dollars, </w:t>
        </w:r>
      </w:ins>
      <w:ins w:id="566" w:author="Author" w:date="2021-01-07T20:45:00Z">
        <w:r w:rsidRPr="005B0E5A">
          <w:rPr>
            <w:rFonts w:ascii="Calibri" w:hAnsi="Calibri" w:cs="Calibri"/>
            <w:highlight w:val="cyan"/>
          </w:rPr>
          <w:t xml:space="preserve">MTIs should not be able to claim savings from spillover </w:t>
        </w:r>
      </w:ins>
      <w:ins w:id="567" w:author="Author" w:date="2021-01-07T20:46:00Z">
        <w:r w:rsidRPr="005B0E5A">
          <w:rPr>
            <w:rFonts w:ascii="Calibri" w:hAnsi="Calibri" w:cs="Calibri"/>
            <w:highlight w:val="cyan"/>
          </w:rPr>
          <w:t>or market effects caused by RA programs, to avoid inflating the cost effectiveness of the MTI.</w:t>
        </w:r>
      </w:ins>
      <w:ins w:id="568" w:author="Author" w:date="2021-01-07T22:24:00Z">
        <w:r w:rsidRPr="005B0E5A">
          <w:rPr>
            <w:rFonts w:ascii="Calibri" w:hAnsi="Calibri" w:cs="Calibri"/>
            <w:highlight w:val="cyan"/>
          </w:rPr>
          <w:t xml:space="preserve"> </w:t>
        </w:r>
      </w:ins>
      <w:ins w:id="569" w:author="Author" w:date="2021-01-07T22:26:00Z">
        <w:r w:rsidRPr="005B0E5A">
          <w:rPr>
            <w:rFonts w:ascii="Calibri" w:hAnsi="Calibri" w:cs="Calibri"/>
            <w:highlight w:val="cyan"/>
          </w:rPr>
          <w:t>Savings attribution for each</w:t>
        </w:r>
      </w:ins>
      <w:ins w:id="570" w:author="Author" w:date="2021-01-07T22:24:00Z">
        <w:r w:rsidRPr="005B0E5A">
          <w:rPr>
            <w:rFonts w:ascii="Calibri" w:hAnsi="Calibri" w:cs="Calibri"/>
            <w:highlight w:val="cyan"/>
          </w:rPr>
          <w:t xml:space="preserve"> area </w:t>
        </w:r>
      </w:ins>
      <w:ins w:id="571" w:author="Author" w:date="2021-01-07T22:25:00Z">
        <w:r w:rsidRPr="005B0E5A">
          <w:rPr>
            <w:rFonts w:ascii="Calibri" w:hAnsi="Calibri" w:cs="Calibri"/>
            <w:highlight w:val="cyan"/>
          </w:rPr>
          <w:t xml:space="preserve">labelled in Figure </w:t>
        </w:r>
      </w:ins>
      <w:r w:rsidR="000461CB" w:rsidRPr="005B0E5A">
        <w:rPr>
          <w:rFonts w:ascii="Calibri" w:hAnsi="Calibri" w:cs="Calibri"/>
          <w:highlight w:val="cyan"/>
        </w:rPr>
        <w:t>3</w:t>
      </w:r>
      <w:ins w:id="572" w:author="Author" w:date="2021-01-07T22:25:00Z">
        <w:r w:rsidRPr="005B0E5A">
          <w:rPr>
            <w:rFonts w:ascii="Calibri" w:hAnsi="Calibri" w:cs="Calibri"/>
            <w:highlight w:val="cyan"/>
          </w:rPr>
          <w:t xml:space="preserve"> will need to be considered in the evaluation of MTIs.</w:t>
        </w:r>
      </w:ins>
    </w:p>
    <w:p w14:paraId="524CF1F1" w14:textId="77777777" w:rsidR="001B0D89" w:rsidRPr="005B0E5A" w:rsidRDefault="001B0D89">
      <w:pPr>
        <w:rPr>
          <w:ins w:id="573" w:author="Author" w:date="2021-01-07T22:27:00Z"/>
          <w:rFonts w:ascii="Calibri" w:hAnsi="Calibri" w:cs="Calibri"/>
          <w:highlight w:val="cyan"/>
        </w:rPr>
      </w:pPr>
    </w:p>
    <w:p w14:paraId="7E97A2F5" w14:textId="5FDA54AB" w:rsidR="001B0D89" w:rsidRPr="005B0E5A" w:rsidRDefault="00B81073" w:rsidP="00876B1A">
      <w:pPr>
        <w:pStyle w:val="Caption"/>
        <w:rPr>
          <w:ins w:id="574" w:author="Author" w:date="2021-01-07T20:33:00Z"/>
          <w:rFonts w:ascii="Calibri" w:hAnsi="Calibri" w:cs="Calibri"/>
        </w:rPr>
      </w:pPr>
      <w:bookmarkStart w:id="575" w:name="_Toc61525966"/>
      <w:r>
        <w:rPr>
          <w:rFonts w:ascii="Calibri" w:hAnsi="Calibri" w:cs="Calibri"/>
        </w:rPr>
        <w:t>Figure</w:t>
      </w:r>
      <w:r w:rsidR="00876B1A" w:rsidRPr="005B0E5A">
        <w:rPr>
          <w:rFonts w:ascii="Calibri" w:hAnsi="Calibri" w:cs="Calibri"/>
        </w:rPr>
        <w:t xml:space="preserve"> </w:t>
      </w:r>
      <w:r>
        <w:rPr>
          <w:rFonts w:ascii="Calibri" w:hAnsi="Calibri" w:cs="Calibri"/>
        </w:rPr>
        <w:t>3</w:t>
      </w:r>
      <w:r w:rsidR="00876B1A" w:rsidRPr="005B0E5A">
        <w:rPr>
          <w:rFonts w:ascii="Calibri" w:hAnsi="Calibri" w:cs="Calibri"/>
        </w:rPr>
        <w:t xml:space="preserve"> All programs cause market effects that may lead either to market transformation or C&amp;S adoption</w:t>
      </w:r>
      <w:bookmarkEnd w:id="575"/>
    </w:p>
    <w:p w14:paraId="1A53994D" w14:textId="77777777" w:rsidR="001B0D89" w:rsidRPr="005B0E5A" w:rsidRDefault="001B0D89">
      <w:pPr>
        <w:rPr>
          <w:rFonts w:ascii="Calibri" w:hAnsi="Calibri" w:cs="Calibri"/>
        </w:rPr>
      </w:pPr>
      <w:ins w:id="576" w:author="Author" w:date="2021-01-08T16:28:00Z">
        <w:r w:rsidRPr="005B0E5A">
          <w:rPr>
            <w:rFonts w:ascii="Calibri" w:hAnsi="Calibri" w:cs="Calibri"/>
            <w:noProof/>
          </w:rPr>
          <w:drawing>
            <wp:inline distT="0" distB="0" distL="0" distR="0" wp14:anchorId="09CC259B" wp14:editId="77CB6DD8">
              <wp:extent cx="5943600" cy="22485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248535"/>
                      </a:xfrm>
                      <a:prstGeom prst="rect">
                        <a:avLst/>
                      </a:prstGeom>
                    </pic:spPr>
                  </pic:pic>
                </a:graphicData>
              </a:graphic>
            </wp:inline>
          </w:drawing>
        </w:r>
      </w:ins>
    </w:p>
    <w:p w14:paraId="4E7F08D2" w14:textId="04279907" w:rsidR="003027B0" w:rsidRPr="005B0E5A" w:rsidRDefault="003027B0" w:rsidP="003027B0">
      <w:pPr>
        <w:rPr>
          <w:rFonts w:ascii="Calibri" w:hAnsi="Calibri" w:cs="Calibri"/>
        </w:rPr>
      </w:pPr>
    </w:p>
    <w:p w14:paraId="6A06B48D" w14:textId="77777777" w:rsidR="00C10F87" w:rsidRPr="005B0E5A" w:rsidRDefault="00C10F87">
      <w:pPr>
        <w:rPr>
          <w:rFonts w:ascii="Calibri" w:eastAsiaTheme="majorEastAsia" w:hAnsi="Calibri" w:cs="Calibri"/>
          <w:color w:val="2F5496" w:themeColor="accent1" w:themeShade="BF"/>
          <w:sz w:val="32"/>
          <w:szCs w:val="32"/>
        </w:rPr>
      </w:pPr>
      <w:r w:rsidRPr="005B0E5A">
        <w:rPr>
          <w:rFonts w:ascii="Calibri" w:hAnsi="Calibri" w:cs="Calibri"/>
        </w:rPr>
        <w:br w:type="page"/>
      </w:r>
    </w:p>
    <w:p w14:paraId="39C2DBD7" w14:textId="49B4C5CC" w:rsidR="00925526" w:rsidRPr="005B0E5A" w:rsidRDefault="00C4022F" w:rsidP="000D3E61">
      <w:pPr>
        <w:pStyle w:val="Heading1"/>
        <w:rPr>
          <w:rFonts w:ascii="Calibri" w:hAnsi="Calibri" w:cs="Calibri"/>
        </w:rPr>
      </w:pPr>
      <w:bookmarkStart w:id="577" w:name="_Toc61530469"/>
      <w:r w:rsidRPr="005B0E5A">
        <w:rPr>
          <w:rFonts w:ascii="Calibri" w:hAnsi="Calibri" w:cs="Calibri"/>
        </w:rPr>
        <w:lastRenderedPageBreak/>
        <w:t xml:space="preserve">Section </w:t>
      </w:r>
      <w:r w:rsidR="003118AD" w:rsidRPr="005B0E5A">
        <w:rPr>
          <w:rFonts w:ascii="Calibri" w:hAnsi="Calibri" w:cs="Calibri"/>
        </w:rPr>
        <w:t>3</w:t>
      </w:r>
      <w:r w:rsidR="00204733" w:rsidRPr="005B0E5A">
        <w:rPr>
          <w:rFonts w:ascii="Calibri" w:hAnsi="Calibri" w:cs="Calibri"/>
        </w:rPr>
        <w:t>: Savings Attribution</w:t>
      </w:r>
      <w:r w:rsidR="008E4174" w:rsidRPr="005B0E5A">
        <w:rPr>
          <w:rFonts w:ascii="Calibri" w:hAnsi="Calibri" w:cs="Calibri"/>
        </w:rPr>
        <w:t>—</w:t>
      </w:r>
      <w:r w:rsidR="00204733" w:rsidRPr="005B0E5A">
        <w:rPr>
          <w:rFonts w:ascii="Calibri" w:hAnsi="Calibri" w:cs="Calibri"/>
        </w:rPr>
        <w:t>MTI</w:t>
      </w:r>
      <w:r w:rsidR="00E1501F" w:rsidRPr="005B0E5A">
        <w:rPr>
          <w:rFonts w:ascii="Calibri" w:hAnsi="Calibri" w:cs="Calibri"/>
        </w:rPr>
        <w:t>’</w:t>
      </w:r>
      <w:r w:rsidR="00204733" w:rsidRPr="005B0E5A">
        <w:rPr>
          <w:rFonts w:ascii="Calibri" w:hAnsi="Calibri" w:cs="Calibri"/>
        </w:rPr>
        <w:t>s and C&amp;S</w:t>
      </w:r>
      <w:bookmarkEnd w:id="577"/>
      <w:r w:rsidR="00204733" w:rsidRPr="005B0E5A">
        <w:rPr>
          <w:rFonts w:ascii="Calibri" w:hAnsi="Calibri" w:cs="Calibri"/>
        </w:rPr>
        <w:t xml:space="preserve"> </w:t>
      </w:r>
    </w:p>
    <w:p w14:paraId="1914EB7D" w14:textId="77777777" w:rsidR="003027B0" w:rsidRPr="005B0E5A" w:rsidRDefault="003027B0" w:rsidP="003027B0">
      <w:pPr>
        <w:rPr>
          <w:rFonts w:ascii="Calibri" w:hAnsi="Calibri" w:cs="Calibri"/>
          <w:b/>
          <w:bCs/>
        </w:rPr>
      </w:pPr>
    </w:p>
    <w:p w14:paraId="0A8A550D" w14:textId="466E3640" w:rsidR="001955E5" w:rsidRPr="005B0E5A" w:rsidRDefault="0028455B" w:rsidP="00ED48E4">
      <w:pPr>
        <w:pStyle w:val="Heading2"/>
        <w:rPr>
          <w:rFonts w:ascii="Calibri" w:hAnsi="Calibri" w:cs="Calibri"/>
          <w:b/>
          <w:bCs/>
        </w:rPr>
      </w:pPr>
      <w:bookmarkStart w:id="578" w:name="_Toc61530470"/>
      <w:r w:rsidRPr="005B0E5A">
        <w:rPr>
          <w:rFonts w:ascii="Calibri" w:hAnsi="Calibri" w:cs="Calibri"/>
        </w:rPr>
        <w:t>Purpose</w:t>
      </w:r>
      <w:bookmarkEnd w:id="578"/>
    </w:p>
    <w:p w14:paraId="34F2B83C" w14:textId="77777777" w:rsidR="0028455B" w:rsidRPr="005B0E5A" w:rsidRDefault="0028455B">
      <w:pPr>
        <w:rPr>
          <w:rFonts w:ascii="Calibri" w:hAnsi="Calibri" w:cs="Calibri"/>
        </w:rPr>
      </w:pPr>
      <w:r w:rsidRPr="005B0E5A">
        <w:rPr>
          <w:rFonts w:ascii="Calibri" w:hAnsi="Calibri" w:cs="Calibri"/>
        </w:rPr>
        <w:t>This proposal describes recommendations from the MTWG to avoid double counting of market transformation initiative (MTI) savings and codes and standards (C&amp;S) savings when MTI and C&amp;S activities are operating in the same market</w:t>
      </w:r>
    </w:p>
    <w:p w14:paraId="1C45DC2F" w14:textId="77777777" w:rsidR="003027B0" w:rsidRPr="005B0E5A" w:rsidRDefault="003027B0" w:rsidP="003027B0">
      <w:pPr>
        <w:rPr>
          <w:rFonts w:ascii="Calibri" w:hAnsi="Calibri" w:cs="Calibri"/>
        </w:rPr>
      </w:pPr>
    </w:p>
    <w:p w14:paraId="13372AEE" w14:textId="3B5B0021" w:rsidR="001955E5" w:rsidRPr="005B0E5A" w:rsidRDefault="0028455B" w:rsidP="00ED48E4">
      <w:pPr>
        <w:pStyle w:val="Heading2"/>
        <w:rPr>
          <w:rFonts w:ascii="Calibri" w:hAnsi="Calibri" w:cs="Calibri"/>
        </w:rPr>
      </w:pPr>
      <w:bookmarkStart w:id="579" w:name="_Toc61530471"/>
      <w:r w:rsidRPr="005B0E5A">
        <w:rPr>
          <w:rFonts w:ascii="Calibri" w:hAnsi="Calibri" w:cs="Calibri"/>
        </w:rPr>
        <w:t>Background</w:t>
      </w:r>
      <w:bookmarkEnd w:id="579"/>
    </w:p>
    <w:p w14:paraId="3A9726D7" w14:textId="770A036C" w:rsidR="0028455B" w:rsidRPr="005B0E5A" w:rsidRDefault="0028455B">
      <w:pPr>
        <w:rPr>
          <w:rFonts w:ascii="Calibri" w:hAnsi="Calibri" w:cs="Calibri"/>
        </w:rPr>
      </w:pPr>
      <w:r w:rsidRPr="005B0E5A">
        <w:rPr>
          <w:rFonts w:ascii="Calibri" w:hAnsi="Calibri" w:cs="Calibri"/>
        </w:rPr>
        <w:t xml:space="preserve">Since both MT and C&amp;S administrators have C&amp;S adoption as part of their goals, it’s important to specify how to allocate savings between MT work and C&amp;S adoption work.  While both administrators have code adoption as a goal, MT will focus on increasing and/or accelerating energy savings </w:t>
      </w:r>
      <w:del w:id="580" w:author="Jonathan Raab" w:date="2020-11-16T16:02:00Z">
        <w:r w:rsidRPr="005B0E5A" w:rsidDel="005F4020">
          <w:rPr>
            <w:rFonts w:ascii="Calibri" w:hAnsi="Calibri" w:cs="Calibri"/>
            <w:highlight w:val="cyan"/>
            <w:rPrChange w:id="581" w:author="Jonathan Raab" w:date="2020-11-16T16:01:00Z">
              <w:rPr/>
            </w:rPrChange>
          </w:rPr>
          <w:delText>over the current situation</w:delText>
        </w:r>
      </w:del>
      <w:ins w:id="582" w:author="Jonathan Raab" w:date="2020-11-16T16:01:00Z">
        <w:r w:rsidRPr="005B0E5A">
          <w:rPr>
            <w:rFonts w:ascii="Calibri" w:hAnsi="Calibri" w:cs="Calibri"/>
            <w:highlight w:val="cyan"/>
          </w:rPr>
          <w:t xml:space="preserve">above and beyond </w:t>
        </w:r>
      </w:ins>
      <w:ins w:id="583" w:author="Jonathan Raab" w:date="2020-11-16T16:09:00Z">
        <w:r w:rsidRPr="005B0E5A">
          <w:rPr>
            <w:rFonts w:ascii="Calibri" w:hAnsi="Calibri" w:cs="Calibri"/>
            <w:highlight w:val="cyan"/>
          </w:rPr>
          <w:t>those</w:t>
        </w:r>
      </w:ins>
      <w:ins w:id="584" w:author="Jonathan Raab" w:date="2020-11-16T16:02:00Z">
        <w:r w:rsidRPr="005B0E5A">
          <w:rPr>
            <w:rFonts w:ascii="Calibri" w:hAnsi="Calibri" w:cs="Calibri"/>
            <w:highlight w:val="cyan"/>
          </w:rPr>
          <w:t xml:space="preserve"> </w:t>
        </w:r>
        <w:r w:rsidRPr="00766D22">
          <w:rPr>
            <w:rFonts w:ascii="Calibri" w:hAnsi="Calibri" w:cs="Calibri"/>
            <w:highlight w:val="cyan"/>
          </w:rPr>
          <w:t xml:space="preserve">embodied in C&amp;S </w:t>
        </w:r>
      </w:ins>
      <w:ins w:id="585" w:author="Jonathan Raab" w:date="2020-11-16T16:04:00Z">
        <w:r w:rsidRPr="00766D22">
          <w:rPr>
            <w:rFonts w:ascii="Calibri" w:hAnsi="Calibri" w:cs="Calibri"/>
            <w:highlight w:val="cyan"/>
          </w:rPr>
          <w:t>administrator</w:t>
        </w:r>
      </w:ins>
      <w:ins w:id="586" w:author="Jonathan Raab" w:date="2020-11-16T16:05:00Z">
        <w:r w:rsidRPr="00766D22">
          <w:rPr>
            <w:rFonts w:ascii="Calibri" w:hAnsi="Calibri" w:cs="Calibri"/>
            <w:highlight w:val="cyan"/>
          </w:rPr>
          <w:t>’s</w:t>
        </w:r>
      </w:ins>
      <w:ins w:id="587" w:author="Jonathan Raab" w:date="2020-11-16T16:04:00Z">
        <w:r w:rsidRPr="00766D22">
          <w:rPr>
            <w:rFonts w:ascii="Calibri" w:hAnsi="Calibri" w:cs="Calibri"/>
            <w:highlight w:val="cyan"/>
          </w:rPr>
          <w:t xml:space="preserve"> </w:t>
        </w:r>
      </w:ins>
      <w:ins w:id="588" w:author="Jonathan Raab" w:date="2020-11-16T16:05:00Z">
        <w:r w:rsidRPr="00766D22">
          <w:rPr>
            <w:rFonts w:ascii="Calibri" w:hAnsi="Calibri" w:cs="Calibri"/>
            <w:highlight w:val="cyan"/>
          </w:rPr>
          <w:t xml:space="preserve">planned </w:t>
        </w:r>
      </w:ins>
      <w:ins w:id="589" w:author="Jonathan Raab" w:date="2020-11-16T16:02:00Z">
        <w:r w:rsidRPr="00766D22">
          <w:rPr>
            <w:rFonts w:ascii="Calibri" w:hAnsi="Calibri" w:cs="Calibri"/>
            <w:highlight w:val="cyan"/>
          </w:rPr>
          <w:t>activities at time the MTI is proposed</w:t>
        </w:r>
      </w:ins>
      <w:r w:rsidRPr="00766D22">
        <w:rPr>
          <w:rFonts w:ascii="Calibri" w:hAnsi="Calibri" w:cs="Calibri"/>
          <w:highlight w:val="cyan"/>
        </w:rPr>
        <w:t>,</w:t>
      </w:r>
      <w:r w:rsidRPr="005B0E5A">
        <w:rPr>
          <w:rFonts w:ascii="Calibri" w:hAnsi="Calibri" w:cs="Calibri"/>
        </w:rPr>
        <w:t xml:space="preserve"> and </w:t>
      </w:r>
      <w:sdt>
        <w:sdtPr>
          <w:rPr>
            <w:rFonts w:ascii="Calibri" w:hAnsi="Calibri" w:cs="Calibri"/>
          </w:rPr>
          <w:tag w:val="goog_rdk_25"/>
          <w:id w:val="1670063019"/>
        </w:sdtPr>
        <w:sdtEndPr/>
        <w:sdtContent>
          <w:r w:rsidRPr="005B0E5A">
            <w:rPr>
              <w:rFonts w:ascii="Calibri" w:hAnsi="Calibri" w:cs="Calibri"/>
            </w:rPr>
            <w:t xml:space="preserve">it is envisioned that </w:t>
          </w:r>
        </w:sdtContent>
      </w:sdt>
      <w:r w:rsidRPr="005B0E5A">
        <w:rPr>
          <w:rFonts w:ascii="Calibri" w:hAnsi="Calibri" w:cs="Calibri"/>
        </w:rPr>
        <w:t>the teams will conduct complementary activities</w:t>
      </w:r>
      <w:sdt>
        <w:sdtPr>
          <w:rPr>
            <w:rFonts w:ascii="Calibri" w:hAnsi="Calibri" w:cs="Calibri"/>
          </w:rPr>
          <w:tag w:val="goog_rdk_26"/>
          <w:id w:val="-1727292964"/>
        </w:sdtPr>
        <w:sdtEndPr/>
        <w:sdtContent>
          <w:r w:rsidRPr="005B0E5A">
            <w:rPr>
              <w:rFonts w:ascii="Calibri" w:hAnsi="Calibri" w:cs="Calibri"/>
            </w:rPr>
            <w:t xml:space="preserve"> in a collaborative fashion</w:t>
          </w:r>
          <w:r w:rsidR="00766D22">
            <w:rPr>
              <w:rFonts w:ascii="Calibri" w:hAnsi="Calibri" w:cs="Calibri"/>
            </w:rPr>
            <w:t xml:space="preserve">. </w:t>
          </w:r>
        </w:sdtContent>
      </w:sdt>
    </w:p>
    <w:p w14:paraId="068C3D4C" w14:textId="563235A7" w:rsidR="003027B0" w:rsidRDefault="003027B0" w:rsidP="003027B0">
      <w:pPr>
        <w:rPr>
          <w:rFonts w:ascii="Calibri" w:hAnsi="Calibri" w:cs="Calibri"/>
          <w:b/>
          <w:bCs/>
        </w:rPr>
      </w:pPr>
    </w:p>
    <w:p w14:paraId="5F412567" w14:textId="01763337" w:rsidR="00766D22" w:rsidRPr="00766D22" w:rsidRDefault="00766D22" w:rsidP="003027B0">
      <w:pPr>
        <w:rPr>
          <w:rFonts w:ascii="Calibri" w:hAnsi="Calibri" w:cs="Calibri"/>
        </w:rPr>
      </w:pPr>
      <w:r w:rsidRPr="005B0E5A">
        <w:rPr>
          <w:rFonts w:ascii="Calibri" w:hAnsi="Calibri" w:cs="Calibri"/>
          <w:color w:val="FF0000"/>
        </w:rPr>
        <w:t>[</w:t>
      </w:r>
      <w:r w:rsidRPr="005B0E5A">
        <w:rPr>
          <w:rFonts w:ascii="Calibri" w:hAnsi="Calibri" w:cs="Calibri"/>
          <w:i/>
          <w:iCs/>
          <w:color w:val="FF0000"/>
          <w:highlight w:val="cyan"/>
        </w:rPr>
        <w:t>Note to MTWG:</w:t>
      </w:r>
      <w:r w:rsidRPr="005B0E5A">
        <w:rPr>
          <w:rFonts w:ascii="Calibri" w:hAnsi="Calibri" w:cs="Calibri"/>
        </w:rPr>
        <w:t xml:space="preserve"> </w:t>
      </w:r>
      <w:r w:rsidRPr="00766D22">
        <w:rPr>
          <w:rFonts w:ascii="Calibri" w:hAnsi="Calibri" w:cs="Calibri"/>
        </w:rPr>
        <w:t xml:space="preserve">the following suggested additions </w:t>
      </w:r>
      <w:r w:rsidR="00797069">
        <w:rPr>
          <w:rFonts w:ascii="Calibri" w:hAnsi="Calibri" w:cs="Calibri"/>
        </w:rPr>
        <w:t>were provided by</w:t>
      </w:r>
      <w:r w:rsidRPr="00766D22">
        <w:rPr>
          <w:rFonts w:ascii="Calibri" w:hAnsi="Calibri" w:cs="Calibri"/>
        </w:rPr>
        <w:t xml:space="preserve"> CodeCycle 1/14/2021</w:t>
      </w:r>
      <w:r w:rsidR="008358C3">
        <w:rPr>
          <w:rFonts w:ascii="Calibri" w:hAnsi="Calibri" w:cs="Calibri"/>
        </w:rPr>
        <w:t>]</w:t>
      </w:r>
    </w:p>
    <w:p w14:paraId="40FC75E4" w14:textId="77777777" w:rsidR="00766D22" w:rsidRPr="005B0E5A" w:rsidRDefault="00766D22" w:rsidP="003027B0">
      <w:pPr>
        <w:rPr>
          <w:rFonts w:ascii="Calibri" w:hAnsi="Calibri" w:cs="Calibri"/>
          <w:b/>
          <w:bCs/>
        </w:rPr>
      </w:pPr>
    </w:p>
    <w:p w14:paraId="7B98C569" w14:textId="2EDA5417" w:rsidR="00766D22" w:rsidRPr="00766D22" w:rsidRDefault="00766D22" w:rsidP="00766D22">
      <w:pPr>
        <w:rPr>
          <w:rFonts w:ascii="Calibri" w:hAnsi="Calibri" w:cs="Calibri"/>
          <w:highlight w:val="cyan"/>
        </w:rPr>
      </w:pPr>
      <w:r w:rsidRPr="00766D22">
        <w:rPr>
          <w:rFonts w:ascii="Calibri" w:hAnsi="Calibri" w:cs="Calibri"/>
          <w:highlight w:val="cyan"/>
        </w:rPr>
        <w:t>While there are distinct categories of influence where the MTA and C&amp;S administrators will focus, overlap is not prohibited.</w:t>
      </w:r>
      <w:r w:rsidRPr="00766D22">
        <w:rPr>
          <w:rFonts w:ascii="Calibri" w:hAnsi="Calibri" w:cs="Calibri"/>
          <w:highlight w:val="cyan"/>
        </w:rPr>
        <w:footnoteReference w:id="10"/>
      </w:r>
      <w:r w:rsidRPr="00766D22">
        <w:rPr>
          <w:rFonts w:ascii="Calibri" w:hAnsi="Calibri" w:cs="Calibri"/>
          <w:highlight w:val="cyan"/>
        </w:rPr>
        <w:t xml:space="preserve"> The traditional PAs will continue to conduct activities that support market transformation, such as code readiness efforts and certain types of resource acquisition programs. Similarly, the MTA may conduct code advocacy efforts directly related to an MTI if such continuity on a given measure serves the ratepayer interest. </w:t>
      </w:r>
    </w:p>
    <w:p w14:paraId="08D8D571" w14:textId="77777777" w:rsidR="00766D22" w:rsidRPr="00766D22" w:rsidRDefault="00766D22" w:rsidP="00766D22">
      <w:pPr>
        <w:rPr>
          <w:rFonts w:ascii="Calibri" w:hAnsi="Calibri" w:cs="Calibri"/>
          <w:highlight w:val="cyan"/>
        </w:rPr>
      </w:pPr>
    </w:p>
    <w:p w14:paraId="34DFF021" w14:textId="3D244AC6" w:rsidR="00766D22" w:rsidRDefault="00766D22" w:rsidP="00766D22">
      <w:pPr>
        <w:rPr>
          <w:rFonts w:ascii="Calibri" w:hAnsi="Calibri" w:cs="Calibri"/>
        </w:rPr>
      </w:pPr>
      <w:r w:rsidRPr="00766D22">
        <w:rPr>
          <w:rFonts w:ascii="Calibri" w:hAnsi="Calibri" w:cs="Calibri"/>
          <w:highlight w:val="cyan"/>
        </w:rPr>
        <w:t>Further, while the C&amp;S administrators’ long-term code advocacy plans should inform the evaluation of potential MTIs, the C&amp;S administrator advocacy plans should not be seen to create distinct areas of market influence or code influence where the MTA may not proceed. Similarly, the C&amp;S administrator advocacy plans will have no bearing on the final savings attribution. This also means that the C&amp;S administrator advocacy plans will have no bearing on the process of forecasting energy savings for a given MTI.</w:t>
      </w:r>
    </w:p>
    <w:p w14:paraId="345554D0" w14:textId="77777777" w:rsidR="00766D22" w:rsidRDefault="00766D22" w:rsidP="00766D22">
      <w:pPr>
        <w:rPr>
          <w:rFonts w:ascii="Calibri" w:hAnsi="Calibri" w:cs="Calibri"/>
        </w:rPr>
      </w:pPr>
    </w:p>
    <w:p w14:paraId="52D3A9FA" w14:textId="6790B0EA" w:rsidR="001955E5" w:rsidRPr="005B0E5A" w:rsidRDefault="001955E5" w:rsidP="00ED48E4">
      <w:pPr>
        <w:pStyle w:val="Heading2"/>
        <w:rPr>
          <w:rFonts w:ascii="Calibri" w:hAnsi="Calibri" w:cs="Calibri"/>
        </w:rPr>
      </w:pPr>
      <w:bookmarkStart w:id="590" w:name="_Toc61530472"/>
      <w:r w:rsidRPr="005B0E5A">
        <w:rPr>
          <w:rFonts w:ascii="Calibri" w:hAnsi="Calibri" w:cs="Calibri"/>
        </w:rPr>
        <w:t>Recommended Principles and Overall Approach</w:t>
      </w:r>
      <w:bookmarkEnd w:id="590"/>
    </w:p>
    <w:p w14:paraId="195040F0" w14:textId="77777777" w:rsidR="0028455B" w:rsidRPr="005B0E5A" w:rsidRDefault="0028455B">
      <w:pPr>
        <w:rPr>
          <w:rFonts w:ascii="Calibri" w:hAnsi="Calibri" w:cs="Calibri"/>
        </w:rPr>
      </w:pPr>
      <w:r w:rsidRPr="005B0E5A">
        <w:rPr>
          <w:rFonts w:ascii="Calibri" w:hAnsi="Calibri" w:cs="Calibri"/>
        </w:rPr>
        <w:t>The following represent consensus recommendations of the MTWG unless otherwise noted</w:t>
      </w:r>
    </w:p>
    <w:p w14:paraId="36D7FDFF" w14:textId="77777777" w:rsidR="0028455B" w:rsidRPr="005B0E5A" w:rsidRDefault="003B2C86" w:rsidP="0028455B">
      <w:pPr>
        <w:numPr>
          <w:ilvl w:val="0"/>
          <w:numId w:val="2"/>
        </w:numPr>
        <w:spacing w:after="200"/>
        <w:rPr>
          <w:rFonts w:ascii="Calibri" w:hAnsi="Calibri" w:cs="Calibri"/>
          <w:color w:val="000000"/>
        </w:rPr>
      </w:pPr>
      <w:sdt>
        <w:sdtPr>
          <w:rPr>
            <w:rFonts w:ascii="Calibri" w:hAnsi="Calibri" w:cs="Calibri"/>
          </w:rPr>
          <w:tag w:val="goog_rdk_33"/>
          <w:id w:val="-1533180869"/>
        </w:sdtPr>
        <w:sdtEndPr/>
        <w:sdtContent>
          <w:r w:rsidR="0028455B" w:rsidRPr="005B0E5A">
            <w:rPr>
              <w:rFonts w:ascii="Calibri" w:hAnsi="Calibri" w:cs="Calibri"/>
              <w:color w:val="000000"/>
            </w:rPr>
            <w:t xml:space="preserve">The </w:t>
          </w:r>
        </w:sdtContent>
      </w:sdt>
      <w:sdt>
        <w:sdtPr>
          <w:rPr>
            <w:rFonts w:ascii="Calibri" w:hAnsi="Calibri" w:cs="Calibri"/>
          </w:rPr>
          <w:tag w:val="goog_rdk_34"/>
          <w:id w:val="600457839"/>
        </w:sdtPr>
        <w:sdtEndPr/>
        <w:sdtContent/>
      </w:sdt>
      <w:r w:rsidR="0028455B" w:rsidRPr="005B0E5A">
        <w:rPr>
          <w:rFonts w:ascii="Calibri" w:hAnsi="Calibri" w:cs="Calibri"/>
        </w:rPr>
        <w:t>MTWG</w:t>
      </w:r>
      <w:r w:rsidR="0028455B" w:rsidRPr="005B0E5A">
        <w:rPr>
          <w:rFonts w:ascii="Calibri" w:hAnsi="Calibri" w:cs="Calibri"/>
          <w:color w:val="000000"/>
        </w:rPr>
        <w:t xml:space="preserve"> supports “close cooperation and collaboration between the MT portfolio and the existing rolling portfolio”</w:t>
      </w:r>
      <w:r w:rsidR="0028455B" w:rsidRPr="005B0E5A">
        <w:rPr>
          <w:rFonts w:ascii="Calibri" w:hAnsi="Calibri" w:cs="Calibri"/>
          <w:color w:val="000000"/>
          <w:vertAlign w:val="superscript"/>
        </w:rPr>
        <w:footnoteReference w:id="11"/>
      </w:r>
      <w:r w:rsidR="0028455B" w:rsidRPr="005B0E5A">
        <w:rPr>
          <w:rFonts w:ascii="Calibri" w:hAnsi="Calibri" w:cs="Calibri"/>
          <w:color w:val="000000"/>
        </w:rPr>
        <w:t>, including</w:t>
      </w:r>
      <w:sdt>
        <w:sdtPr>
          <w:rPr>
            <w:rFonts w:ascii="Calibri" w:hAnsi="Calibri" w:cs="Calibri"/>
          </w:rPr>
          <w:tag w:val="goog_rdk_36"/>
          <w:id w:val="1833945757"/>
        </w:sdtPr>
        <w:sdtEndPr/>
        <w:sdtContent>
          <w:r w:rsidR="0028455B" w:rsidRPr="005B0E5A">
            <w:rPr>
              <w:rFonts w:ascii="Calibri" w:hAnsi="Calibri" w:cs="Calibri"/>
              <w:color w:val="000000"/>
            </w:rPr>
            <w:t xml:space="preserve"> between the MT and</w:t>
          </w:r>
        </w:sdtContent>
      </w:sdt>
      <w:r w:rsidR="0028455B" w:rsidRPr="005B0E5A">
        <w:rPr>
          <w:rFonts w:ascii="Calibri" w:hAnsi="Calibri" w:cs="Calibri"/>
          <w:color w:val="000000"/>
        </w:rPr>
        <w:t xml:space="preserve"> the C&amp;S team</w:t>
      </w:r>
      <w:sdt>
        <w:sdtPr>
          <w:rPr>
            <w:rFonts w:ascii="Calibri" w:hAnsi="Calibri" w:cs="Calibri"/>
          </w:rPr>
          <w:tag w:val="goog_rdk_37"/>
          <w:id w:val="1556893178"/>
        </w:sdtPr>
        <w:sdtEndPr/>
        <w:sdtContent>
          <w:r w:rsidR="0028455B" w:rsidRPr="005B0E5A">
            <w:rPr>
              <w:rFonts w:ascii="Calibri" w:hAnsi="Calibri" w:cs="Calibri"/>
              <w:color w:val="000000"/>
            </w:rPr>
            <w:t>s</w:t>
          </w:r>
        </w:sdtContent>
      </w:sdt>
      <w:r w:rsidR="0028455B" w:rsidRPr="005B0E5A">
        <w:rPr>
          <w:rFonts w:ascii="Calibri" w:hAnsi="Calibri" w:cs="Calibri"/>
          <w:color w:val="000000"/>
        </w:rPr>
        <w:t>.</w:t>
      </w:r>
    </w:p>
    <w:p w14:paraId="1737EC11" w14:textId="77777777" w:rsidR="0028455B" w:rsidRPr="005B0E5A" w:rsidRDefault="0028455B" w:rsidP="0028455B">
      <w:pPr>
        <w:numPr>
          <w:ilvl w:val="0"/>
          <w:numId w:val="2"/>
        </w:numPr>
        <w:spacing w:after="200"/>
        <w:rPr>
          <w:rFonts w:ascii="Calibri" w:hAnsi="Calibri" w:cs="Calibri"/>
          <w:color w:val="000000"/>
        </w:rPr>
      </w:pPr>
      <w:r w:rsidRPr="005B0E5A">
        <w:rPr>
          <w:rFonts w:ascii="Calibri" w:hAnsi="Calibri" w:cs="Calibri"/>
          <w:color w:val="000000"/>
        </w:rPr>
        <w:t>MTA and C&amp;S are individually responsible to their own regulatory requirements, oversight and process rules. </w:t>
      </w:r>
    </w:p>
    <w:p w14:paraId="57680624" w14:textId="77777777" w:rsidR="0028455B" w:rsidRPr="005B0E5A" w:rsidRDefault="0028455B" w:rsidP="0028455B">
      <w:pPr>
        <w:numPr>
          <w:ilvl w:val="0"/>
          <w:numId w:val="2"/>
        </w:numPr>
        <w:spacing w:after="200"/>
        <w:rPr>
          <w:rFonts w:ascii="Calibri" w:hAnsi="Calibri" w:cs="Calibri"/>
          <w:color w:val="000000"/>
        </w:rPr>
      </w:pPr>
      <w:r w:rsidRPr="005B0E5A">
        <w:rPr>
          <w:rFonts w:ascii="Calibri" w:hAnsi="Calibri" w:cs="Calibri"/>
          <w:color w:val="000000"/>
        </w:rPr>
        <w:lastRenderedPageBreak/>
        <w:t xml:space="preserve">The MTA (at the administrator level) will </w:t>
      </w:r>
      <w:sdt>
        <w:sdtPr>
          <w:rPr>
            <w:rFonts w:ascii="Calibri" w:hAnsi="Calibri" w:cs="Calibri"/>
          </w:rPr>
          <w:tag w:val="goog_rdk_38"/>
          <w:id w:val="-1202089044"/>
        </w:sdtPr>
        <w:sdtEndPr/>
        <w:sdtContent>
          <w:r w:rsidRPr="005B0E5A">
            <w:rPr>
              <w:rFonts w:ascii="Calibri" w:hAnsi="Calibri" w:cs="Calibri"/>
              <w:color w:val="000000"/>
            </w:rPr>
            <w:t xml:space="preserve">likely </w:t>
          </w:r>
        </w:sdtContent>
      </w:sdt>
      <w:r w:rsidRPr="005B0E5A">
        <w:rPr>
          <w:rFonts w:ascii="Calibri" w:hAnsi="Calibri" w:cs="Calibri"/>
          <w:color w:val="000000"/>
        </w:rPr>
        <w:t xml:space="preserve">have </w:t>
      </w:r>
      <w:ins w:id="591" w:author="Jonathan Raab" w:date="2020-11-16T16:03:00Z">
        <w:r w:rsidRPr="005B0E5A">
          <w:rPr>
            <w:rFonts w:ascii="Calibri" w:hAnsi="Calibri" w:cs="Calibri"/>
            <w:color w:val="000000"/>
          </w:rPr>
          <w:t xml:space="preserve">near and long-term </w:t>
        </w:r>
      </w:ins>
      <w:r w:rsidRPr="005B0E5A">
        <w:rPr>
          <w:rFonts w:ascii="Calibri" w:hAnsi="Calibri" w:cs="Calibri"/>
          <w:color w:val="000000"/>
        </w:rPr>
        <w:t>performance criteria in addition to attributed savings. </w:t>
      </w:r>
    </w:p>
    <w:p w14:paraId="4CC0753C" w14:textId="77777777" w:rsidR="0028455B" w:rsidRPr="005B0E5A" w:rsidRDefault="0028455B" w:rsidP="0028455B">
      <w:pPr>
        <w:numPr>
          <w:ilvl w:val="0"/>
          <w:numId w:val="2"/>
        </w:numPr>
        <w:spacing w:before="200" w:after="200"/>
        <w:rPr>
          <w:rFonts w:ascii="Calibri" w:hAnsi="Calibri" w:cs="Calibri"/>
          <w:color w:val="000000"/>
        </w:rPr>
      </w:pPr>
      <w:r w:rsidRPr="005B0E5A">
        <w:rPr>
          <w:rFonts w:ascii="Calibri" w:hAnsi="Calibri" w:cs="Calibri"/>
          <w:color w:val="000000"/>
        </w:rPr>
        <w:t>The MTA will create an initial forecast</w:t>
      </w:r>
      <w:r w:rsidRPr="005B0E5A">
        <w:rPr>
          <w:rFonts w:ascii="Calibri" w:hAnsi="Calibri" w:cs="Calibri"/>
          <w:color w:val="000000"/>
          <w:vertAlign w:val="superscript"/>
        </w:rPr>
        <w:footnoteReference w:id="12"/>
      </w:r>
      <w:r w:rsidRPr="005B0E5A">
        <w:rPr>
          <w:rFonts w:ascii="Calibri" w:hAnsi="Calibri" w:cs="Calibri"/>
          <w:color w:val="000000"/>
        </w:rPr>
        <w:t xml:space="preserve"> of total MTI/C&amp;S savings for planning purposes in collaboration with C&amp;S Program Administrator.  Savings are incremental to </w:t>
      </w:r>
      <w:del w:id="592" w:author="Jonathan Raab" w:date="2020-11-16T16:05:00Z">
        <w:r w:rsidRPr="005B0E5A" w:rsidDel="005F4020">
          <w:rPr>
            <w:rFonts w:ascii="Calibri" w:hAnsi="Calibri" w:cs="Calibri"/>
            <w:color w:val="000000"/>
          </w:rPr>
          <w:delText xml:space="preserve">a </w:delText>
        </w:r>
      </w:del>
      <w:r w:rsidRPr="005B0E5A">
        <w:rPr>
          <w:rFonts w:ascii="Calibri" w:hAnsi="Calibri" w:cs="Calibri"/>
          <w:color w:val="000000"/>
        </w:rPr>
        <w:t>naturally occurring baseline</w:t>
      </w:r>
      <w:ins w:id="593" w:author="Jonathan Raab" w:date="2020-11-16T16:06:00Z">
        <w:r w:rsidRPr="005B0E5A">
          <w:rPr>
            <w:rFonts w:ascii="Calibri" w:hAnsi="Calibri" w:cs="Calibri"/>
            <w:color w:val="000000"/>
          </w:rPr>
          <w:t xml:space="preserve"> </w:t>
        </w:r>
        <w:r w:rsidRPr="008358C3">
          <w:rPr>
            <w:rFonts w:ascii="Calibri" w:hAnsi="Calibri" w:cs="Calibri"/>
            <w:color w:val="000000"/>
            <w:highlight w:val="cyan"/>
          </w:rPr>
          <w:t xml:space="preserve">and planned C&amp;S </w:t>
        </w:r>
      </w:ins>
      <w:ins w:id="594" w:author="Jonathan Raab" w:date="2020-11-16T16:19:00Z">
        <w:r w:rsidRPr="005B0E5A">
          <w:rPr>
            <w:rFonts w:ascii="Calibri" w:hAnsi="Calibri" w:cs="Calibri"/>
            <w:color w:val="000000"/>
            <w:highlight w:val="cyan"/>
          </w:rPr>
          <w:t>(</w:t>
        </w:r>
      </w:ins>
      <w:ins w:id="595" w:author="Jonathan Raab" w:date="2020-11-16T16:07:00Z">
        <w:r w:rsidRPr="008358C3">
          <w:rPr>
            <w:rFonts w:ascii="Calibri" w:hAnsi="Calibri" w:cs="Calibri"/>
            <w:color w:val="000000"/>
            <w:highlight w:val="cyan"/>
          </w:rPr>
          <w:t>and RA</w:t>
        </w:r>
      </w:ins>
      <w:ins w:id="596" w:author="Jonathan Raab" w:date="2020-11-16T16:19:00Z">
        <w:r w:rsidRPr="008358C3">
          <w:rPr>
            <w:rFonts w:ascii="Calibri" w:hAnsi="Calibri" w:cs="Calibri"/>
            <w:color w:val="000000"/>
            <w:highlight w:val="cyan"/>
          </w:rPr>
          <w:t>)</w:t>
        </w:r>
      </w:ins>
      <w:ins w:id="597" w:author="Jonathan Raab" w:date="2020-11-16T16:07:00Z">
        <w:r w:rsidRPr="008358C3">
          <w:rPr>
            <w:rFonts w:ascii="Calibri" w:hAnsi="Calibri" w:cs="Calibri"/>
            <w:color w:val="000000"/>
            <w:highlight w:val="cyan"/>
          </w:rPr>
          <w:t xml:space="preserve"> </w:t>
        </w:r>
      </w:ins>
      <w:ins w:id="598" w:author="Jonathan Raab" w:date="2020-11-16T16:06:00Z">
        <w:r w:rsidRPr="008358C3">
          <w:rPr>
            <w:rFonts w:ascii="Calibri" w:hAnsi="Calibri" w:cs="Calibri"/>
            <w:color w:val="000000"/>
            <w:highlight w:val="cyan"/>
          </w:rPr>
          <w:t>activities at the time an MTI is proposed</w:t>
        </w:r>
      </w:ins>
      <w:r w:rsidRPr="005B0E5A">
        <w:rPr>
          <w:rFonts w:ascii="Calibri" w:hAnsi="Calibri" w:cs="Calibri"/>
          <w:color w:val="000000"/>
        </w:rPr>
        <w:t xml:space="preserve">. </w:t>
      </w:r>
    </w:p>
    <w:p w14:paraId="0E5E56B1" w14:textId="77777777" w:rsidR="0028455B" w:rsidRPr="005B0E5A" w:rsidRDefault="0028455B" w:rsidP="0028455B">
      <w:pPr>
        <w:numPr>
          <w:ilvl w:val="1"/>
          <w:numId w:val="2"/>
        </w:numPr>
        <w:spacing w:before="200" w:after="200"/>
        <w:rPr>
          <w:rFonts w:ascii="Calibri" w:hAnsi="Calibri" w:cs="Calibri"/>
          <w:color w:val="000000"/>
        </w:rPr>
      </w:pPr>
      <w:r w:rsidRPr="005B0E5A">
        <w:rPr>
          <w:rFonts w:ascii="Calibri" w:hAnsi="Calibri" w:cs="Calibri"/>
          <w:color w:val="000000"/>
        </w:rPr>
        <w:t xml:space="preserve">For planning purposes, the MTA will also forecast initial savings for individual MTIs separate from </w:t>
      </w:r>
      <w:sdt>
        <w:sdtPr>
          <w:rPr>
            <w:rFonts w:ascii="Calibri" w:hAnsi="Calibri" w:cs="Calibri"/>
          </w:rPr>
          <w:tag w:val="goog_rdk_45"/>
          <w:id w:val="-732154622"/>
        </w:sdtPr>
        <w:sdtEndPr/>
        <w:sdtContent>
          <w:r w:rsidRPr="005B0E5A">
            <w:rPr>
              <w:rFonts w:ascii="Calibri" w:hAnsi="Calibri" w:cs="Calibri"/>
              <w:color w:val="000000"/>
            </w:rPr>
            <w:t>savings</w:t>
          </w:r>
        </w:sdtContent>
      </w:sdt>
      <w:sdt>
        <w:sdtPr>
          <w:rPr>
            <w:rFonts w:ascii="Calibri" w:hAnsi="Calibri" w:cs="Calibri"/>
          </w:rPr>
          <w:tag w:val="goog_rdk_46"/>
          <w:id w:val="-1099330954"/>
        </w:sdtPr>
        <w:sdtEndPr/>
        <w:sdtContent>
          <w:sdt>
            <w:sdtPr>
              <w:rPr>
                <w:rFonts w:ascii="Calibri" w:hAnsi="Calibri" w:cs="Calibri"/>
              </w:rPr>
              <w:tag w:val="goog_rdk_47"/>
              <w:id w:val="-847171744"/>
            </w:sdtPr>
            <w:sdtEndPr/>
            <w:sdtContent>
              <w:r w:rsidRPr="005B0E5A">
                <w:rPr>
                  <w:rFonts w:ascii="Calibri" w:hAnsi="Calibri" w:cs="Calibri"/>
                  <w:color w:val="000000"/>
                </w:rPr>
                <w:t xml:space="preserve"> achieved by the </w:t>
              </w:r>
            </w:sdtContent>
          </w:sdt>
        </w:sdtContent>
      </w:sdt>
      <w:sdt>
        <w:sdtPr>
          <w:rPr>
            <w:rFonts w:ascii="Calibri" w:hAnsi="Calibri" w:cs="Calibri"/>
          </w:rPr>
          <w:tag w:val="goog_rdk_48"/>
          <w:id w:val="528921460"/>
        </w:sdtPr>
        <w:sdtEndPr/>
        <w:sdtContent>
          <w:r w:rsidRPr="005B0E5A">
            <w:rPr>
              <w:rFonts w:ascii="Calibri" w:hAnsi="Calibri" w:cs="Calibri"/>
              <w:color w:val="000000"/>
            </w:rPr>
            <w:t xml:space="preserve">C&amp;S </w:t>
          </w:r>
        </w:sdtContent>
      </w:sdt>
      <w:sdt>
        <w:sdtPr>
          <w:rPr>
            <w:rFonts w:ascii="Calibri" w:hAnsi="Calibri" w:cs="Calibri"/>
          </w:rPr>
          <w:tag w:val="goog_rdk_49"/>
          <w:id w:val="-706795212"/>
        </w:sdtPr>
        <w:sdtEndPr/>
        <w:sdtContent>
          <w:r w:rsidRPr="005B0E5A">
            <w:rPr>
              <w:rFonts w:ascii="Calibri" w:hAnsi="Calibri" w:cs="Calibri"/>
              <w:color w:val="000000"/>
            </w:rPr>
            <w:t>Administrator</w:t>
          </w:r>
        </w:sdtContent>
      </w:sdt>
      <w:sdt>
        <w:sdtPr>
          <w:rPr>
            <w:rFonts w:ascii="Calibri" w:hAnsi="Calibri" w:cs="Calibri"/>
          </w:rPr>
          <w:tag w:val="goog_rdk_50"/>
          <w:id w:val="-164473866"/>
        </w:sdtPr>
        <w:sdtEndPr/>
        <w:sdtContent/>
      </w:sdt>
      <w:r w:rsidRPr="005B0E5A">
        <w:rPr>
          <w:rFonts w:ascii="Calibri" w:hAnsi="Calibri" w:cs="Calibri"/>
          <w:color w:val="000000"/>
        </w:rPr>
        <w:t>.  This will be done in collaboration with C&amp;S Program Administrator and will de facto result in relative forecasted shares</w:t>
      </w:r>
      <w:sdt>
        <w:sdtPr>
          <w:rPr>
            <w:rFonts w:ascii="Calibri" w:hAnsi="Calibri" w:cs="Calibri"/>
          </w:rPr>
          <w:tag w:val="goog_rdk_51"/>
          <w:id w:val="-1870293067"/>
        </w:sdtPr>
        <w:sdtEndPr/>
        <w:sdtContent>
          <w:r w:rsidRPr="005B0E5A">
            <w:rPr>
              <w:rFonts w:ascii="Calibri" w:hAnsi="Calibri" w:cs="Calibri"/>
              <w:color w:val="000000"/>
              <w:vertAlign w:val="superscript"/>
            </w:rPr>
            <w:footnoteReference w:id="13"/>
          </w:r>
        </w:sdtContent>
      </w:sdt>
    </w:p>
    <w:p w14:paraId="54307A40" w14:textId="77777777" w:rsidR="0028455B" w:rsidRPr="005B0E5A" w:rsidRDefault="0028455B" w:rsidP="0028455B">
      <w:pPr>
        <w:numPr>
          <w:ilvl w:val="0"/>
          <w:numId w:val="2"/>
        </w:numPr>
        <w:spacing w:before="200" w:after="200"/>
        <w:rPr>
          <w:rFonts w:ascii="Calibri" w:hAnsi="Calibri" w:cs="Calibri"/>
          <w:color w:val="000000"/>
        </w:rPr>
      </w:pPr>
      <w:r w:rsidRPr="005B0E5A">
        <w:rPr>
          <w:rFonts w:ascii="Calibri" w:hAnsi="Calibri" w:cs="Calibri"/>
          <w:color w:val="000000"/>
        </w:rPr>
        <w:t>There will be one or more mid-course updates</w:t>
      </w:r>
      <w:r w:rsidRPr="005B0E5A">
        <w:rPr>
          <w:rFonts w:ascii="Calibri" w:hAnsi="Calibri" w:cs="Calibri"/>
          <w:color w:val="000000"/>
          <w:vertAlign w:val="superscript"/>
        </w:rPr>
        <w:footnoteReference w:id="14"/>
      </w:r>
      <w:r w:rsidRPr="005B0E5A">
        <w:rPr>
          <w:rFonts w:ascii="Calibri" w:hAnsi="Calibri" w:cs="Calibri"/>
          <w:color w:val="000000"/>
        </w:rPr>
        <w:t xml:space="preserve"> (joint between C&amp;S Program Administrator and MTA) to re-evaluate forecasted savings and update baselines as necessary, likely associated with new data becoming available.</w:t>
      </w:r>
    </w:p>
    <w:p w14:paraId="62CEBAB2" w14:textId="77777777" w:rsidR="0028455B" w:rsidRPr="005B0E5A" w:rsidRDefault="0028455B" w:rsidP="0028455B">
      <w:pPr>
        <w:numPr>
          <w:ilvl w:val="0"/>
          <w:numId w:val="2"/>
        </w:numPr>
        <w:spacing w:after="200"/>
        <w:rPr>
          <w:rFonts w:ascii="Calibri" w:hAnsi="Calibri" w:cs="Calibri"/>
          <w:color w:val="000000"/>
        </w:rPr>
      </w:pPr>
      <w:r w:rsidRPr="005B0E5A">
        <w:rPr>
          <w:rFonts w:ascii="Calibri" w:hAnsi="Calibri" w:cs="Calibri"/>
          <w:color w:val="000000"/>
        </w:rPr>
        <w:t>There will be an ex-post evaluation to determine total savings and attribution of savings to C&amp;S and MTA</w:t>
      </w:r>
      <w:ins w:id="599" w:author="Jonathan Raab" w:date="2020-11-16T16:21:00Z">
        <w:r w:rsidRPr="005B0E5A">
          <w:rPr>
            <w:rFonts w:ascii="Calibri" w:hAnsi="Calibri" w:cs="Calibri"/>
            <w:color w:val="000000"/>
          </w:rPr>
          <w:t xml:space="preserve"> </w:t>
        </w:r>
        <w:r w:rsidRPr="008358C3">
          <w:rPr>
            <w:rFonts w:ascii="Calibri" w:hAnsi="Calibri" w:cs="Calibri"/>
            <w:color w:val="000000"/>
            <w:highlight w:val="cyan"/>
          </w:rPr>
          <w:t>(after subtracting RA)</w:t>
        </w:r>
      </w:ins>
      <w:ins w:id="600" w:author="Jonathan Raab" w:date="2020-11-16T16:17:00Z">
        <w:r w:rsidRPr="005B0E5A">
          <w:rPr>
            <w:rFonts w:ascii="Calibri" w:hAnsi="Calibri" w:cs="Calibri"/>
            <w:color w:val="000000"/>
          </w:rPr>
          <w:t xml:space="preserve"> </w:t>
        </w:r>
      </w:ins>
      <w:del w:id="601" w:author="Jonathan Raab" w:date="2020-11-16T16:18:00Z">
        <w:r w:rsidRPr="005B0E5A" w:rsidDel="007D311A">
          <w:rPr>
            <w:rFonts w:ascii="Calibri" w:hAnsi="Calibri" w:cs="Calibri"/>
            <w:color w:val="000000"/>
          </w:rPr>
          <w:delText xml:space="preserve"> </w:delText>
        </w:r>
      </w:del>
      <w:r w:rsidRPr="005B0E5A">
        <w:rPr>
          <w:rFonts w:ascii="Calibri" w:hAnsi="Calibri" w:cs="Calibri"/>
          <w:color w:val="000000"/>
        </w:rPr>
        <w:t>when C&amp;S are included in individual MTI logic models.</w:t>
      </w:r>
      <w:sdt>
        <w:sdtPr>
          <w:rPr>
            <w:rFonts w:ascii="Calibri" w:hAnsi="Calibri" w:cs="Calibri"/>
          </w:rPr>
          <w:tag w:val="goog_rdk_70"/>
          <w:id w:val="1297413928"/>
        </w:sdtPr>
        <w:sdtEndPr/>
        <w:sdtContent>
          <w:r w:rsidRPr="005B0E5A">
            <w:rPr>
              <w:rFonts w:ascii="Calibri" w:hAnsi="Calibri" w:cs="Calibri"/>
              <w:color w:val="000000"/>
            </w:rPr>
            <w:t xml:space="preserve"> </w:t>
          </w:r>
        </w:sdtContent>
      </w:sdt>
    </w:p>
    <w:p w14:paraId="2FDD2983" w14:textId="77777777" w:rsidR="0028455B" w:rsidRPr="005B0E5A" w:rsidRDefault="0028455B" w:rsidP="0028455B">
      <w:pPr>
        <w:numPr>
          <w:ilvl w:val="1"/>
          <w:numId w:val="2"/>
        </w:numPr>
        <w:spacing w:after="200"/>
        <w:rPr>
          <w:rFonts w:ascii="Calibri" w:hAnsi="Calibri" w:cs="Calibri"/>
          <w:color w:val="000000"/>
        </w:rPr>
      </w:pPr>
      <w:r w:rsidRPr="005B0E5A">
        <w:rPr>
          <w:rFonts w:ascii="Calibri" w:hAnsi="Calibri" w:cs="Calibri"/>
          <w:color w:val="000000"/>
        </w:rPr>
        <w:t xml:space="preserve">Assuming a Delphi process </w:t>
      </w:r>
      <w:sdt>
        <w:sdtPr>
          <w:rPr>
            <w:rFonts w:ascii="Calibri" w:hAnsi="Calibri" w:cs="Calibri"/>
          </w:rPr>
          <w:tag w:val="goog_rdk_71"/>
          <w:id w:val="513891032"/>
        </w:sdtPr>
        <w:sdtEndPr/>
        <w:sdtContent>
          <w:r w:rsidRPr="005B0E5A">
            <w:rPr>
              <w:rFonts w:ascii="Calibri" w:hAnsi="Calibri" w:cs="Calibri"/>
              <w:color w:val="000000"/>
            </w:rPr>
            <w:t xml:space="preserve">is </w:t>
          </w:r>
        </w:sdtContent>
      </w:sdt>
      <w:r w:rsidRPr="005B0E5A">
        <w:rPr>
          <w:rFonts w:ascii="Calibri" w:hAnsi="Calibri" w:cs="Calibri"/>
          <w:color w:val="000000"/>
        </w:rPr>
        <w:t xml:space="preserve">used during the ex-post evaluation, the scope of the Delphi will include all ratepayer funded activities that </w:t>
      </w:r>
      <w:sdt>
        <w:sdtPr>
          <w:rPr>
            <w:rFonts w:ascii="Calibri" w:hAnsi="Calibri" w:cs="Calibri"/>
          </w:rPr>
          <w:tag w:val="goog_rdk_72"/>
          <w:id w:val="1451362616"/>
        </w:sdtPr>
        <w:sdtEndPr/>
        <w:sdtContent/>
      </w:sdt>
      <w:r w:rsidRPr="005B0E5A">
        <w:rPr>
          <w:rFonts w:ascii="Calibri" w:hAnsi="Calibri" w:cs="Calibri"/>
          <w:color w:val="000000"/>
        </w:rPr>
        <w:t>intentionally target</w:t>
      </w:r>
      <w:sdt>
        <w:sdtPr>
          <w:rPr>
            <w:rFonts w:ascii="Calibri" w:hAnsi="Calibri" w:cs="Calibri"/>
          </w:rPr>
          <w:tag w:val="goog_rdk_73"/>
          <w:id w:val="-385334372"/>
        </w:sdtPr>
        <w:sdtEndPr/>
        <w:sdtContent/>
      </w:sdt>
      <w:r w:rsidRPr="005B0E5A">
        <w:rPr>
          <w:rFonts w:ascii="Calibri" w:hAnsi="Calibri" w:cs="Calibri"/>
          <w:color w:val="000000"/>
        </w:rPr>
        <w:t xml:space="preserve"> </w:t>
      </w:r>
      <w:sdt>
        <w:sdtPr>
          <w:rPr>
            <w:rFonts w:ascii="Calibri" w:hAnsi="Calibri" w:cs="Calibri"/>
          </w:rPr>
          <w:tag w:val="goog_rdk_74"/>
          <w:id w:val="319542282"/>
        </w:sdtPr>
        <w:sdtEndPr/>
        <w:sdtContent/>
      </w:sdt>
      <w:r w:rsidRPr="005B0E5A">
        <w:rPr>
          <w:rFonts w:ascii="Calibri" w:hAnsi="Calibri" w:cs="Calibri"/>
          <w:color w:val="000000"/>
        </w:rPr>
        <w:t>a C&amp;S adoption</w:t>
      </w:r>
    </w:p>
    <w:p w14:paraId="528E612D" w14:textId="77777777" w:rsidR="0028455B" w:rsidRPr="005B0E5A" w:rsidRDefault="0028455B" w:rsidP="0028455B">
      <w:pPr>
        <w:numPr>
          <w:ilvl w:val="1"/>
          <w:numId w:val="2"/>
        </w:numPr>
        <w:spacing w:after="200"/>
        <w:rPr>
          <w:rFonts w:ascii="Calibri" w:hAnsi="Calibri" w:cs="Calibri"/>
          <w:color w:val="000000"/>
        </w:rPr>
      </w:pPr>
      <w:r w:rsidRPr="005B0E5A">
        <w:rPr>
          <w:rFonts w:ascii="Calibri" w:hAnsi="Calibri" w:cs="Calibri"/>
          <w:color w:val="000000"/>
        </w:rPr>
        <w:t xml:space="preserve">MTI Strategic Market Plans, MTI logic models, MTI program interventions, MTI </w:t>
      </w:r>
      <w:sdt>
        <w:sdtPr>
          <w:rPr>
            <w:rFonts w:ascii="Calibri" w:hAnsi="Calibri" w:cs="Calibri"/>
          </w:rPr>
          <w:tag w:val="goog_rdk_78"/>
          <w:id w:val="-1874446807"/>
        </w:sdtPr>
        <w:sdtEndPr/>
        <w:sdtContent/>
      </w:sdt>
      <w:r w:rsidRPr="005B0E5A">
        <w:rPr>
          <w:rFonts w:ascii="Calibri" w:hAnsi="Calibri" w:cs="Calibri"/>
          <w:color w:val="000000"/>
        </w:rPr>
        <w:t>market progress evaluation reports</w:t>
      </w:r>
      <w:sdt>
        <w:sdtPr>
          <w:rPr>
            <w:rFonts w:ascii="Calibri" w:hAnsi="Calibri" w:cs="Calibri"/>
          </w:rPr>
          <w:tag w:val="goog_rdk_79"/>
          <w:id w:val="512880664"/>
        </w:sdtPr>
        <w:sdtEndPr/>
        <w:sdtContent>
          <w:r w:rsidRPr="005B0E5A">
            <w:rPr>
              <w:rFonts w:ascii="Calibri" w:hAnsi="Calibri" w:cs="Calibri"/>
              <w:color w:val="000000"/>
            </w:rPr>
            <w:t xml:space="preserve"> etc.</w:t>
          </w:r>
        </w:sdtContent>
      </w:sdt>
      <w:r w:rsidRPr="005B0E5A">
        <w:rPr>
          <w:rFonts w:ascii="Calibri" w:hAnsi="Calibri" w:cs="Calibri"/>
          <w:color w:val="000000"/>
        </w:rPr>
        <w:t xml:space="preserve"> </w:t>
      </w:r>
      <w:sdt>
        <w:sdtPr>
          <w:rPr>
            <w:rFonts w:ascii="Calibri" w:hAnsi="Calibri" w:cs="Calibri"/>
          </w:rPr>
          <w:tag w:val="goog_rdk_80"/>
          <w:id w:val="922219909"/>
        </w:sdtPr>
        <w:sdtEndPr/>
        <w:sdtContent>
          <w:r w:rsidRPr="005B0E5A">
            <w:rPr>
              <w:rFonts w:ascii="Calibri" w:hAnsi="Calibri" w:cs="Calibri"/>
              <w:color w:val="000000"/>
            </w:rPr>
            <w:t>will</w:t>
          </w:r>
        </w:sdtContent>
      </w:sdt>
      <w:sdt>
        <w:sdtPr>
          <w:rPr>
            <w:rFonts w:ascii="Calibri" w:hAnsi="Calibri" w:cs="Calibri"/>
          </w:rPr>
          <w:tag w:val="goog_rdk_81"/>
          <w:id w:val="1695966422"/>
        </w:sdtPr>
        <w:sdtEndPr/>
        <w:sdtContent>
          <w:r w:rsidRPr="005B0E5A">
            <w:rPr>
              <w:rFonts w:ascii="Calibri" w:hAnsi="Calibri" w:cs="Calibri"/>
            </w:rPr>
            <w:t xml:space="preserve"> </w:t>
          </w:r>
        </w:sdtContent>
      </w:sdt>
      <w:r w:rsidRPr="005B0E5A">
        <w:rPr>
          <w:rFonts w:ascii="Calibri" w:hAnsi="Calibri" w:cs="Calibri"/>
          <w:color w:val="000000"/>
        </w:rPr>
        <w:t>all be part of the Delphi panel materials along with code change theory reports, CASE reports, and other documentation of influence</w:t>
      </w:r>
    </w:p>
    <w:p w14:paraId="694F2621" w14:textId="5F40B4FF" w:rsidR="00356D86" w:rsidRPr="005B0E5A" w:rsidRDefault="00356D86" w:rsidP="00ED48E4">
      <w:pPr>
        <w:pStyle w:val="Heading2"/>
        <w:rPr>
          <w:rFonts w:ascii="Calibri" w:hAnsi="Calibri" w:cs="Calibri"/>
        </w:rPr>
      </w:pPr>
      <w:bookmarkStart w:id="602" w:name="_Toc61530473"/>
      <w:r w:rsidRPr="005B0E5A">
        <w:rPr>
          <w:rFonts w:ascii="Calibri" w:hAnsi="Calibri" w:cs="Calibri"/>
        </w:rPr>
        <w:t>Attribution Factors</w:t>
      </w:r>
      <w:bookmarkEnd w:id="602"/>
    </w:p>
    <w:p w14:paraId="100048C6" w14:textId="456FC254" w:rsidR="00356D86" w:rsidRPr="005B0E5A" w:rsidRDefault="00356D86" w:rsidP="00356D86">
      <w:pPr>
        <w:rPr>
          <w:rFonts w:ascii="Calibri" w:hAnsi="Calibri" w:cs="Calibri"/>
          <w:highlight w:val="cyan"/>
        </w:rPr>
      </w:pPr>
      <w:ins w:id="603" w:author="Jonathan Raab" w:date="2021-01-14T09:45:00Z">
        <w:r w:rsidRPr="005B0E5A">
          <w:rPr>
            <w:rFonts w:ascii="Calibri" w:hAnsi="Calibri" w:cs="Calibri"/>
            <w:highlight w:val="cyan"/>
          </w:rPr>
          <w:t xml:space="preserve">The MTWG members are divided on </w:t>
        </w:r>
      </w:ins>
      <w:ins w:id="604" w:author="Jonathan Raab" w:date="2021-01-14T09:46:00Z">
        <w:r w:rsidRPr="005B0E5A">
          <w:rPr>
            <w:rFonts w:ascii="Calibri" w:hAnsi="Calibri" w:cs="Calibri"/>
            <w:highlight w:val="cyan"/>
          </w:rPr>
          <w:t>whether and what attribution factors need to be added at this time</w:t>
        </w:r>
      </w:ins>
      <w:ins w:id="605" w:author="Jonathan Raab" w:date="2021-01-14T09:45:00Z">
        <w:r w:rsidRPr="005B0E5A">
          <w:rPr>
            <w:rFonts w:ascii="Calibri" w:hAnsi="Calibri" w:cs="Calibri"/>
            <w:highlight w:val="cyan"/>
          </w:rPr>
          <w:t xml:space="preserve">. Two options are presented below for consideration. The first option </w:t>
        </w:r>
      </w:ins>
      <w:ins w:id="606" w:author="Jonathan Raab" w:date="2021-01-14T09:47:00Z">
        <w:r w:rsidRPr="005B0E5A">
          <w:rPr>
            <w:rFonts w:ascii="Calibri" w:hAnsi="Calibri" w:cs="Calibri"/>
            <w:highlight w:val="cyan"/>
          </w:rPr>
          <w:t>recommends adding specifi</w:t>
        </w:r>
      </w:ins>
      <w:ins w:id="607" w:author="Jonathan Raab" w:date="2021-01-14T09:48:00Z">
        <w:r w:rsidRPr="005B0E5A">
          <w:rPr>
            <w:rFonts w:ascii="Calibri" w:hAnsi="Calibri" w:cs="Calibri"/>
            <w:highlight w:val="cyan"/>
          </w:rPr>
          <w:t xml:space="preserve">c </w:t>
        </w:r>
      </w:ins>
      <w:ins w:id="608" w:author="Jonathan Raab" w:date="2021-01-14T09:47:00Z">
        <w:r w:rsidRPr="005B0E5A">
          <w:rPr>
            <w:rFonts w:ascii="Calibri" w:hAnsi="Calibri" w:cs="Calibri"/>
            <w:highlight w:val="cyan"/>
          </w:rPr>
          <w:t>new MTI related attribut</w:t>
        </w:r>
      </w:ins>
      <w:ins w:id="609" w:author="Jonathan Raab" w:date="2021-01-14T09:48:00Z">
        <w:r w:rsidRPr="005B0E5A">
          <w:rPr>
            <w:rFonts w:ascii="Calibri" w:hAnsi="Calibri" w:cs="Calibri"/>
            <w:highlight w:val="cyan"/>
          </w:rPr>
          <w:t>i</w:t>
        </w:r>
      </w:ins>
      <w:ins w:id="610" w:author="Jonathan Raab" w:date="2021-01-14T09:47:00Z">
        <w:r w:rsidRPr="005B0E5A">
          <w:rPr>
            <w:rFonts w:ascii="Calibri" w:hAnsi="Calibri" w:cs="Calibri"/>
            <w:highlight w:val="cyan"/>
          </w:rPr>
          <w:t>on factors</w:t>
        </w:r>
      </w:ins>
      <w:ins w:id="611" w:author="Jonathan Raab" w:date="2021-01-14T09:48:00Z">
        <w:r w:rsidRPr="005B0E5A">
          <w:rPr>
            <w:rFonts w:ascii="Calibri" w:hAnsi="Calibri" w:cs="Calibri"/>
            <w:highlight w:val="cyan"/>
          </w:rPr>
          <w:t xml:space="preserve"> and delineates those factors</w:t>
        </w:r>
      </w:ins>
      <w:ins w:id="612" w:author="Jonathan Raab" w:date="2021-01-14T09:45:00Z">
        <w:r w:rsidRPr="005B0E5A">
          <w:rPr>
            <w:rFonts w:ascii="Calibri" w:hAnsi="Calibri" w:cs="Calibri"/>
            <w:highlight w:val="cyan"/>
          </w:rPr>
          <w:t xml:space="preserve">.  The second option </w:t>
        </w:r>
      </w:ins>
      <w:ins w:id="613" w:author="Jonathan Raab" w:date="2021-01-14T09:49:00Z">
        <w:r w:rsidRPr="005B0E5A">
          <w:rPr>
            <w:rFonts w:ascii="Calibri" w:hAnsi="Calibri" w:cs="Calibri"/>
            <w:highlight w:val="cyan"/>
          </w:rPr>
          <w:t>believes that this is premature and takes issue with the specific factors recommended.</w:t>
        </w:r>
      </w:ins>
    </w:p>
    <w:p w14:paraId="12F66FBA" w14:textId="77777777" w:rsidR="00ED48E4" w:rsidRPr="005B0E5A" w:rsidRDefault="00ED48E4" w:rsidP="00356D86">
      <w:pPr>
        <w:rPr>
          <w:rFonts w:ascii="Calibri" w:hAnsi="Calibri" w:cs="Calibri"/>
          <w:highlight w:val="cyan"/>
        </w:rPr>
      </w:pPr>
    </w:p>
    <w:p w14:paraId="75F486CE" w14:textId="440CEAEF" w:rsidR="00356D86" w:rsidRPr="00B81073" w:rsidRDefault="00356D86" w:rsidP="00ED48E4">
      <w:pPr>
        <w:rPr>
          <w:rFonts w:ascii="Calibri" w:hAnsi="Calibri" w:cs="Calibri"/>
        </w:rPr>
      </w:pPr>
      <w:r w:rsidRPr="00B81073">
        <w:rPr>
          <w:rFonts w:ascii="Calibri" w:hAnsi="Calibri" w:cs="Calibri"/>
        </w:rPr>
        <w:t xml:space="preserve">The MTWG members who prefer each option and find each option acceptable are shown below in Table </w:t>
      </w:r>
      <w:r w:rsidR="00902080" w:rsidRPr="00B81073">
        <w:rPr>
          <w:rFonts w:ascii="Calibri" w:hAnsi="Calibri" w:cs="Calibri"/>
        </w:rPr>
        <w:t>3</w:t>
      </w:r>
      <w:r w:rsidRPr="00B81073">
        <w:rPr>
          <w:rFonts w:ascii="Calibri" w:hAnsi="Calibri" w:cs="Calibri"/>
        </w:rPr>
        <w:t>.</w:t>
      </w:r>
    </w:p>
    <w:p w14:paraId="4B04934F" w14:textId="77777777" w:rsidR="00ED48E4" w:rsidRPr="005B0E5A" w:rsidRDefault="00ED48E4" w:rsidP="00ED48E4">
      <w:pPr>
        <w:rPr>
          <w:rFonts w:ascii="Calibri" w:hAnsi="Calibri" w:cs="Calibri"/>
          <w:highlight w:val="yellow"/>
        </w:rPr>
      </w:pPr>
    </w:p>
    <w:p w14:paraId="7258A2EF" w14:textId="3A3B44D1" w:rsidR="001422BE" w:rsidRPr="005B0E5A" w:rsidRDefault="00ED48E4" w:rsidP="00ED48E4">
      <w:pPr>
        <w:rPr>
          <w:rFonts w:ascii="Calibri" w:hAnsi="Calibri" w:cs="Calibri"/>
          <w:highlight w:val="yellow"/>
        </w:rPr>
      </w:pPr>
      <w:r w:rsidRPr="005B0E5A">
        <w:rPr>
          <w:rFonts w:ascii="Calibri" w:hAnsi="Calibri" w:cs="Calibri"/>
          <w:color w:val="FF0000"/>
        </w:rPr>
        <w:t>[</w:t>
      </w:r>
      <w:r w:rsidRPr="005B0E5A">
        <w:rPr>
          <w:rFonts w:ascii="Calibri" w:hAnsi="Calibri" w:cs="Calibri"/>
          <w:i/>
          <w:iCs/>
          <w:color w:val="FF0000"/>
          <w:highlight w:val="cyan"/>
        </w:rPr>
        <w:t xml:space="preserve">Note to MTWG: </w:t>
      </w:r>
      <w:r w:rsidRPr="00B81073">
        <w:rPr>
          <w:rFonts w:ascii="Calibri" w:hAnsi="Calibri" w:cs="Calibri"/>
        </w:rPr>
        <w:t xml:space="preserve">Table </w:t>
      </w:r>
      <w:r w:rsidR="00902080" w:rsidRPr="00B81073">
        <w:rPr>
          <w:rFonts w:ascii="Calibri" w:hAnsi="Calibri" w:cs="Calibri"/>
        </w:rPr>
        <w:t>3</w:t>
      </w:r>
      <w:r w:rsidRPr="00B81073">
        <w:rPr>
          <w:rFonts w:ascii="Calibri" w:hAnsi="Calibri" w:cs="Calibri"/>
        </w:rPr>
        <w:t xml:space="preserve"> </w:t>
      </w:r>
      <w:r w:rsidRPr="005B0E5A">
        <w:rPr>
          <w:rFonts w:ascii="Calibri" w:hAnsi="Calibri" w:cs="Calibri"/>
        </w:rPr>
        <w:t>will be completed following the 1/22 meeting; the table below is a placeholder based on what we’ve heard from previous meetings.</w:t>
      </w:r>
      <w:r w:rsidR="00356D86" w:rsidRPr="005B0E5A">
        <w:rPr>
          <w:rFonts w:ascii="Calibri" w:hAnsi="Calibri" w:cs="Calibri"/>
          <w:highlight w:val="yellow"/>
        </w:rPr>
        <w:t xml:space="preserve"> </w:t>
      </w:r>
    </w:p>
    <w:p w14:paraId="40E4737D" w14:textId="4A743672" w:rsidR="00356D86" w:rsidRPr="005B0E5A" w:rsidRDefault="00356D86" w:rsidP="00ED48E4">
      <w:pPr>
        <w:rPr>
          <w:rFonts w:ascii="Calibri" w:hAnsi="Calibri" w:cs="Calibri"/>
          <w:highlight w:val="yellow"/>
        </w:rPr>
      </w:pPr>
      <w:r w:rsidRPr="005B0E5A">
        <w:rPr>
          <w:rFonts w:ascii="Calibri" w:hAnsi="Calibri" w:cs="Calibri"/>
          <w:highlight w:val="yellow"/>
        </w:rPr>
        <w:t xml:space="preserve"> </w:t>
      </w:r>
    </w:p>
    <w:p w14:paraId="675995DF" w14:textId="5867CFE7" w:rsidR="00902080" w:rsidRPr="005B0E5A" w:rsidRDefault="00B81073" w:rsidP="00B81073">
      <w:pPr>
        <w:pStyle w:val="Caption"/>
        <w:rPr>
          <w:rFonts w:ascii="Calibri" w:hAnsi="Calibri" w:cs="Calibri"/>
        </w:rPr>
      </w:pPr>
      <w:r>
        <w:lastRenderedPageBreak/>
        <w:t>Table 3</w:t>
      </w:r>
      <w:r w:rsidRPr="005B0E5A">
        <w:rPr>
          <w:rFonts w:ascii="Calibri" w:hAnsi="Calibri" w:cs="Calibri"/>
        </w:rPr>
        <w:t xml:space="preserve"> MTWG Support of Attribution of Factors Options A and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2800"/>
        <w:gridCol w:w="2805"/>
      </w:tblGrid>
      <w:tr w:rsidR="001422BE" w:rsidRPr="00B81073" w14:paraId="31A982A5" w14:textId="77777777" w:rsidTr="008358C3">
        <w:trPr>
          <w:trHeight w:val="340"/>
        </w:trPr>
        <w:tc>
          <w:tcPr>
            <w:tcW w:w="0" w:type="auto"/>
            <w:shd w:val="clear" w:color="000000" w:fill="8EA9DB"/>
            <w:vAlign w:val="bottom"/>
            <w:hideMark/>
          </w:tcPr>
          <w:p w14:paraId="537E24D5" w14:textId="77777777" w:rsidR="001422BE" w:rsidRPr="00B81073" w:rsidRDefault="001422BE">
            <w:pPr>
              <w:rPr>
                <w:rFonts w:ascii="Calibri" w:hAnsi="Calibri" w:cs="Calibri"/>
                <w:b/>
                <w:bCs/>
                <w:color w:val="000000"/>
                <w:sz w:val="20"/>
                <w:szCs w:val="20"/>
              </w:rPr>
            </w:pPr>
            <w:r w:rsidRPr="00B81073">
              <w:rPr>
                <w:rFonts w:ascii="Calibri" w:hAnsi="Calibri" w:cs="Calibri"/>
                <w:b/>
                <w:bCs/>
                <w:color w:val="000000"/>
                <w:sz w:val="20"/>
                <w:szCs w:val="20"/>
              </w:rPr>
              <w:t>Attribution Factor Option</w:t>
            </w:r>
          </w:p>
        </w:tc>
        <w:tc>
          <w:tcPr>
            <w:tcW w:w="0" w:type="auto"/>
            <w:shd w:val="clear" w:color="000000" w:fill="8EA9DB"/>
            <w:vAlign w:val="bottom"/>
            <w:hideMark/>
          </w:tcPr>
          <w:p w14:paraId="2957ED60" w14:textId="77777777" w:rsidR="001422BE" w:rsidRPr="00B81073" w:rsidRDefault="001422BE">
            <w:pPr>
              <w:rPr>
                <w:rFonts w:ascii="Calibri" w:hAnsi="Calibri" w:cs="Calibri"/>
                <w:b/>
                <w:bCs/>
                <w:color w:val="000000"/>
                <w:sz w:val="20"/>
                <w:szCs w:val="20"/>
              </w:rPr>
            </w:pPr>
            <w:r w:rsidRPr="00B81073">
              <w:rPr>
                <w:rFonts w:ascii="Calibri" w:hAnsi="Calibri" w:cs="Calibri"/>
                <w:b/>
                <w:bCs/>
                <w:color w:val="000000"/>
                <w:sz w:val="20"/>
                <w:szCs w:val="20"/>
              </w:rPr>
              <w:t>First Choice Option</w:t>
            </w:r>
          </w:p>
        </w:tc>
        <w:tc>
          <w:tcPr>
            <w:tcW w:w="0" w:type="auto"/>
            <w:shd w:val="clear" w:color="000000" w:fill="8EA9DB"/>
            <w:vAlign w:val="bottom"/>
            <w:hideMark/>
          </w:tcPr>
          <w:p w14:paraId="2D3A53B1" w14:textId="77777777" w:rsidR="001422BE" w:rsidRPr="00B81073" w:rsidRDefault="001422BE">
            <w:pPr>
              <w:rPr>
                <w:rFonts w:ascii="Calibri" w:hAnsi="Calibri" w:cs="Calibri"/>
                <w:b/>
                <w:bCs/>
                <w:color w:val="000000"/>
                <w:sz w:val="20"/>
                <w:szCs w:val="20"/>
              </w:rPr>
            </w:pPr>
            <w:r w:rsidRPr="00B81073">
              <w:rPr>
                <w:rFonts w:ascii="Calibri" w:hAnsi="Calibri" w:cs="Calibri"/>
                <w:b/>
                <w:bCs/>
                <w:color w:val="000000"/>
                <w:sz w:val="20"/>
                <w:szCs w:val="20"/>
              </w:rPr>
              <w:t>Acceptable Option</w:t>
            </w:r>
          </w:p>
        </w:tc>
      </w:tr>
      <w:tr w:rsidR="001422BE" w:rsidRPr="00B81073" w14:paraId="29E8A4F3" w14:textId="77777777" w:rsidTr="008358C3">
        <w:trPr>
          <w:trHeight w:val="340"/>
        </w:trPr>
        <w:tc>
          <w:tcPr>
            <w:tcW w:w="0" w:type="auto"/>
            <w:shd w:val="clear" w:color="auto" w:fill="auto"/>
            <w:vAlign w:val="bottom"/>
            <w:hideMark/>
          </w:tcPr>
          <w:p w14:paraId="4F05C982" w14:textId="77777777" w:rsidR="001422BE" w:rsidRPr="00B81073" w:rsidRDefault="001422BE">
            <w:pPr>
              <w:rPr>
                <w:rFonts w:ascii="Calibri" w:hAnsi="Calibri" w:cs="Calibri"/>
                <w:color w:val="000000"/>
                <w:sz w:val="20"/>
                <w:szCs w:val="20"/>
              </w:rPr>
            </w:pPr>
            <w:r w:rsidRPr="00B81073">
              <w:rPr>
                <w:rFonts w:ascii="Calibri" w:hAnsi="Calibri" w:cs="Calibri"/>
                <w:color w:val="000000"/>
                <w:sz w:val="20"/>
                <w:szCs w:val="20"/>
              </w:rPr>
              <w:t>Option A: Addition of MTI Related Factors Now</w:t>
            </w:r>
          </w:p>
        </w:tc>
        <w:tc>
          <w:tcPr>
            <w:tcW w:w="0" w:type="auto"/>
            <w:shd w:val="clear" w:color="auto" w:fill="auto"/>
            <w:vAlign w:val="bottom"/>
            <w:hideMark/>
          </w:tcPr>
          <w:p w14:paraId="2C106AB4" w14:textId="77777777" w:rsidR="001422BE" w:rsidRPr="00B81073" w:rsidRDefault="001422BE">
            <w:pPr>
              <w:rPr>
                <w:rFonts w:ascii="Calibri" w:hAnsi="Calibri" w:cs="Calibri"/>
                <w:color w:val="000000"/>
                <w:sz w:val="20"/>
                <w:szCs w:val="20"/>
              </w:rPr>
            </w:pPr>
            <w:r w:rsidRPr="00B81073">
              <w:rPr>
                <w:rFonts w:ascii="Calibri" w:hAnsi="Calibri" w:cs="Calibri"/>
                <w:color w:val="000000"/>
                <w:sz w:val="20"/>
                <w:szCs w:val="20"/>
              </w:rPr>
              <w:t>CodeCycle, Jay Luboff Consulting LLC</w:t>
            </w:r>
          </w:p>
        </w:tc>
        <w:tc>
          <w:tcPr>
            <w:tcW w:w="0" w:type="auto"/>
            <w:shd w:val="clear" w:color="auto" w:fill="auto"/>
            <w:vAlign w:val="bottom"/>
            <w:hideMark/>
          </w:tcPr>
          <w:p w14:paraId="0CDA3324" w14:textId="77777777" w:rsidR="001422BE" w:rsidRPr="00B81073" w:rsidRDefault="001422BE">
            <w:pPr>
              <w:rPr>
                <w:rFonts w:ascii="Calibri" w:hAnsi="Calibri" w:cs="Calibri"/>
                <w:color w:val="000000"/>
                <w:sz w:val="20"/>
                <w:szCs w:val="20"/>
              </w:rPr>
            </w:pPr>
            <w:r w:rsidRPr="00B81073">
              <w:rPr>
                <w:rFonts w:ascii="Calibri" w:hAnsi="Calibri" w:cs="Calibri"/>
                <w:color w:val="000000"/>
                <w:sz w:val="20"/>
                <w:szCs w:val="20"/>
              </w:rPr>
              <w:t>CodeCycle, Jay Luboff Consulting LLC</w:t>
            </w:r>
          </w:p>
        </w:tc>
      </w:tr>
      <w:tr w:rsidR="001422BE" w:rsidRPr="00B81073" w14:paraId="556D4632" w14:textId="77777777" w:rsidTr="008358C3">
        <w:trPr>
          <w:trHeight w:val="680"/>
        </w:trPr>
        <w:tc>
          <w:tcPr>
            <w:tcW w:w="0" w:type="auto"/>
            <w:shd w:val="clear" w:color="auto" w:fill="auto"/>
            <w:vAlign w:val="bottom"/>
            <w:hideMark/>
          </w:tcPr>
          <w:p w14:paraId="5D0CD2F2" w14:textId="77777777" w:rsidR="001422BE" w:rsidRPr="00B81073" w:rsidRDefault="001422BE">
            <w:pPr>
              <w:rPr>
                <w:rFonts w:ascii="Calibri" w:hAnsi="Calibri" w:cs="Calibri"/>
                <w:color w:val="000000"/>
                <w:sz w:val="20"/>
                <w:szCs w:val="20"/>
              </w:rPr>
            </w:pPr>
            <w:r w:rsidRPr="00B81073">
              <w:rPr>
                <w:rFonts w:ascii="Calibri" w:hAnsi="Calibri" w:cs="Calibri"/>
                <w:color w:val="000000"/>
                <w:sz w:val="20"/>
                <w:szCs w:val="20"/>
              </w:rPr>
              <w:t>Option B: Detailing Additional Factors is Premature</w:t>
            </w:r>
          </w:p>
        </w:tc>
        <w:tc>
          <w:tcPr>
            <w:tcW w:w="0" w:type="auto"/>
            <w:shd w:val="clear" w:color="auto" w:fill="auto"/>
            <w:vAlign w:val="bottom"/>
            <w:hideMark/>
          </w:tcPr>
          <w:p w14:paraId="5005717E" w14:textId="77777777" w:rsidR="001422BE" w:rsidRPr="00B81073" w:rsidRDefault="001422BE">
            <w:pPr>
              <w:rPr>
                <w:rFonts w:ascii="Calibri" w:hAnsi="Calibri" w:cs="Calibri"/>
                <w:color w:val="000000"/>
                <w:sz w:val="20"/>
                <w:szCs w:val="20"/>
              </w:rPr>
            </w:pPr>
            <w:r w:rsidRPr="00B81073">
              <w:rPr>
                <w:rFonts w:ascii="Calibri" w:hAnsi="Calibri" w:cs="Calibri"/>
                <w:color w:val="000000"/>
                <w:sz w:val="20"/>
                <w:szCs w:val="20"/>
              </w:rPr>
              <w:t>SCE, PG&amp;E</w:t>
            </w:r>
          </w:p>
        </w:tc>
        <w:tc>
          <w:tcPr>
            <w:tcW w:w="0" w:type="auto"/>
            <w:shd w:val="clear" w:color="auto" w:fill="auto"/>
            <w:vAlign w:val="bottom"/>
            <w:hideMark/>
          </w:tcPr>
          <w:p w14:paraId="7BDFD7F8" w14:textId="77777777" w:rsidR="001422BE" w:rsidRPr="00B81073" w:rsidRDefault="001422BE">
            <w:pPr>
              <w:rPr>
                <w:rFonts w:ascii="Calibri" w:hAnsi="Calibri" w:cs="Calibri"/>
                <w:color w:val="000000"/>
                <w:sz w:val="20"/>
                <w:szCs w:val="20"/>
              </w:rPr>
            </w:pPr>
            <w:r w:rsidRPr="00B81073">
              <w:rPr>
                <w:rFonts w:ascii="Calibri" w:hAnsi="Calibri" w:cs="Calibri"/>
                <w:color w:val="000000"/>
                <w:sz w:val="20"/>
                <w:szCs w:val="20"/>
              </w:rPr>
              <w:t>SCE, PG&amp;E</w:t>
            </w:r>
          </w:p>
        </w:tc>
      </w:tr>
    </w:tbl>
    <w:p w14:paraId="0C74A3EF" w14:textId="77777777" w:rsidR="00356D86" w:rsidRPr="005B0E5A" w:rsidRDefault="00356D86" w:rsidP="00ED48E4">
      <w:pPr>
        <w:spacing w:after="200"/>
        <w:rPr>
          <w:rFonts w:ascii="Calibri" w:hAnsi="Calibri" w:cs="Calibri"/>
          <w:color w:val="000000"/>
        </w:rPr>
      </w:pPr>
    </w:p>
    <w:p w14:paraId="6A591771" w14:textId="40B563A0" w:rsidR="00356D86" w:rsidRPr="005B0E5A" w:rsidRDefault="00C4022F" w:rsidP="00ED48E4">
      <w:pPr>
        <w:pStyle w:val="Heading3"/>
        <w:rPr>
          <w:ins w:id="614" w:author="Jonathan Raab" w:date="2021-01-14T09:50:00Z"/>
          <w:rFonts w:ascii="Calibri" w:hAnsi="Calibri" w:cs="Calibri"/>
        </w:rPr>
      </w:pPr>
      <w:del w:id="615" w:author="Jonathan Raab" w:date="2021-01-14T09:50:00Z">
        <w:r w:rsidRPr="008358C3" w:rsidDel="00356D86">
          <w:rPr>
            <w:rFonts w:ascii="Calibri" w:hAnsi="Calibri" w:cs="Calibri"/>
          </w:rPr>
          <w:delText xml:space="preserve">Attribution Factors </w:delText>
        </w:r>
      </w:del>
      <w:bookmarkStart w:id="616" w:name="_Toc61530474"/>
      <w:r w:rsidR="0028455B" w:rsidRPr="008358C3">
        <w:rPr>
          <w:rFonts w:ascii="Calibri" w:hAnsi="Calibri" w:cs="Calibri"/>
        </w:rPr>
        <w:t>Option A</w:t>
      </w:r>
      <w:ins w:id="617" w:author="Jonathan Raab" w:date="2021-01-14T09:50:00Z">
        <w:r w:rsidR="00356D86" w:rsidRPr="008358C3">
          <w:rPr>
            <w:rFonts w:ascii="Calibri" w:hAnsi="Calibri" w:cs="Calibri"/>
          </w:rPr>
          <w:t>: Addition of MTI</w:t>
        </w:r>
      </w:ins>
      <w:ins w:id="618" w:author="Jonathan Raab" w:date="2021-01-14T09:51:00Z">
        <w:r w:rsidR="00356D86" w:rsidRPr="008358C3">
          <w:rPr>
            <w:rFonts w:ascii="Calibri" w:hAnsi="Calibri" w:cs="Calibri"/>
          </w:rPr>
          <w:t xml:space="preserve"> Related Factors Now</w:t>
        </w:r>
      </w:ins>
      <w:bookmarkEnd w:id="616"/>
      <w:del w:id="619" w:author="Jonathan Raab" w:date="2021-01-14T09:50:00Z">
        <w:r w:rsidR="0028455B" w:rsidRPr="005B0E5A" w:rsidDel="00356D86">
          <w:rPr>
            <w:rStyle w:val="Heading2Char"/>
            <w:rFonts w:ascii="Calibri" w:hAnsi="Calibri" w:cs="Calibri"/>
          </w:rPr>
          <w:delText>:</w:delText>
        </w:r>
        <w:r w:rsidR="0028455B" w:rsidRPr="005B0E5A" w:rsidDel="00356D86">
          <w:rPr>
            <w:rFonts w:ascii="Calibri" w:hAnsi="Calibri" w:cs="Calibri"/>
          </w:rPr>
          <w:delText xml:space="preserve"> </w:delText>
        </w:r>
      </w:del>
    </w:p>
    <w:p w14:paraId="39B30AFB" w14:textId="47FB0AE9" w:rsidR="00925526" w:rsidRPr="008358C3" w:rsidRDefault="0063086A" w:rsidP="008358C3">
      <w:pPr>
        <w:spacing w:after="200"/>
        <w:rPr>
          <w:rFonts w:ascii="Calibri" w:hAnsi="Calibri" w:cs="Calibri"/>
          <w:highlight w:val="cyan"/>
        </w:rPr>
      </w:pPr>
      <w:del w:id="620" w:author="Jonathan Raab" w:date="2021-01-14T09:51:00Z">
        <w:r w:rsidRPr="005B0E5A" w:rsidDel="00356D86">
          <w:rPr>
            <w:rFonts w:ascii="Calibri" w:hAnsi="Calibri" w:cs="Calibri"/>
            <w:color w:val="000000"/>
            <w:highlight w:val="cyan"/>
          </w:rPr>
          <w:delText>The following MTWG Members (</w:delText>
        </w:r>
        <w:r w:rsidRPr="005B0E5A" w:rsidDel="00356D86">
          <w:rPr>
            <w:rFonts w:ascii="Calibri" w:hAnsi="Calibri" w:cs="Calibri"/>
            <w:highlight w:val="cyan"/>
          </w:rPr>
          <w:delText>CodeCycle, Jay Luboff Consulting LLC</w:delText>
        </w:r>
        <w:r w:rsidRPr="005B0E5A" w:rsidDel="00356D86">
          <w:rPr>
            <w:rFonts w:ascii="Calibri" w:hAnsi="Calibri" w:cs="Calibri"/>
            <w:highlight w:val="yellow"/>
          </w:rPr>
          <w:delText xml:space="preserve">…) </w:delText>
        </w:r>
        <w:r w:rsidRPr="005B0E5A" w:rsidDel="00356D86">
          <w:rPr>
            <w:rFonts w:ascii="Calibri" w:hAnsi="Calibri" w:cs="Calibri"/>
            <w:highlight w:val="cyan"/>
          </w:rPr>
          <w:delText>support this option.</w:delText>
        </w:r>
        <w:r w:rsidRPr="005B0E5A" w:rsidDel="00356D86">
          <w:rPr>
            <w:rFonts w:ascii="Calibri" w:hAnsi="Calibri" w:cs="Calibri"/>
            <w:color w:val="000000"/>
          </w:rPr>
          <w:delText xml:space="preserve"> </w:delText>
        </w:r>
      </w:del>
      <w:r w:rsidR="00925526" w:rsidRPr="008358C3">
        <w:rPr>
          <w:rFonts w:ascii="Calibri" w:hAnsi="Calibri" w:cs="Calibri"/>
          <w:highlight w:val="cyan"/>
        </w:rPr>
        <w:t>Current C&amp;S Impact Evaluation methodologies focus solely on the code advocacy efforts that occur once a given efficiency measure is sufficiently evolved to be ready for potential regulatory inclusion. Decision 19-12-021 extended the scope of ratepayer funded activities that should be credited for C&amp;S savings to include Market Transformation activities. “Thus, for any MTI that is proposed to lead to a code or standard, even if such a code or standard advocacy activity is already wholly or partially addressing a market touched by the new MTI, the codes and standards activity, both costs and benefits, should be included in the cost-effectiveness calculation.” (pg. 69)</w:t>
      </w:r>
    </w:p>
    <w:p w14:paraId="24B920BE" w14:textId="77777777" w:rsidR="00925526" w:rsidRPr="005B0E5A" w:rsidRDefault="00925526" w:rsidP="005B0E5A">
      <w:pPr>
        <w:spacing w:after="200"/>
        <w:rPr>
          <w:rFonts w:ascii="Calibri" w:hAnsi="Calibri" w:cs="Calibri"/>
          <w:color w:val="002060"/>
        </w:rPr>
      </w:pPr>
      <w:r w:rsidRPr="008358C3">
        <w:rPr>
          <w:rFonts w:ascii="Calibri" w:hAnsi="Calibri" w:cs="Calibri"/>
          <w:highlight w:val="cyan"/>
        </w:rPr>
        <w:t>An implication of D.19-12-021 suggests that the Attribution Factors used to evaluate C&amp;S influence should be expanded beyond the 3 existing Attribution Factors that focus on Code Advocacy. That expansion should include new factors that address the contributions of Market Transformation efforts. Those efforts occur largely before the commencement of Code Advocacy efforts.</w:t>
      </w:r>
    </w:p>
    <w:p w14:paraId="6D29DF87" w14:textId="23BE1B8D" w:rsidR="00925526" w:rsidRPr="005B0E5A" w:rsidRDefault="0063086A" w:rsidP="005B0E5A">
      <w:pPr>
        <w:spacing w:after="200"/>
        <w:rPr>
          <w:rFonts w:ascii="Calibri" w:hAnsi="Calibri" w:cs="Calibri"/>
          <w:highlight w:val="cyan"/>
        </w:rPr>
      </w:pPr>
      <w:r w:rsidRPr="005B0E5A">
        <w:rPr>
          <w:rFonts w:ascii="Calibri" w:hAnsi="Calibri" w:cs="Calibri"/>
          <w:color w:val="000000"/>
        </w:rPr>
        <w:t>Option A supporters</w:t>
      </w:r>
      <w:r w:rsidR="00925526" w:rsidRPr="005B0E5A">
        <w:rPr>
          <w:rFonts w:ascii="Calibri" w:hAnsi="Calibri" w:cs="Calibri"/>
          <w:color w:val="000000"/>
        </w:rPr>
        <w:t xml:space="preserve"> recommend that the following </w:t>
      </w:r>
      <w:r w:rsidR="00925526" w:rsidRPr="005B0E5A">
        <w:rPr>
          <w:rFonts w:ascii="Calibri" w:hAnsi="Calibri" w:cs="Calibri"/>
          <w:highlight w:val="cyan"/>
        </w:rPr>
        <w:t>5</w:t>
      </w:r>
      <w:r w:rsidR="00925526" w:rsidRPr="005B0E5A">
        <w:rPr>
          <w:rFonts w:ascii="Calibri" w:hAnsi="Calibri" w:cs="Calibri"/>
          <w:color w:val="000000"/>
        </w:rPr>
        <w:t xml:space="preserve"> attribution factors be used in the evaluation of C&amp;S savings.</w:t>
      </w:r>
      <w:r w:rsidR="00925526" w:rsidRPr="005B0E5A">
        <w:rPr>
          <w:rStyle w:val="FootnoteReference"/>
          <w:rFonts w:ascii="Calibri" w:hAnsi="Calibri" w:cs="Calibri"/>
          <w:color w:val="000000"/>
        </w:rPr>
        <w:footnoteReference w:id="15"/>
      </w:r>
      <w:r w:rsidR="00925526" w:rsidRPr="005B0E5A">
        <w:rPr>
          <w:rFonts w:ascii="Calibri" w:hAnsi="Calibri" w:cs="Calibri"/>
          <w:color w:val="000000"/>
        </w:rPr>
        <w:t xml:space="preserve"> [See Appendix </w:t>
      </w:r>
      <w:r w:rsidR="00CB6B84" w:rsidRPr="005B0E5A">
        <w:rPr>
          <w:rFonts w:ascii="Calibri" w:hAnsi="Calibri" w:cs="Calibri"/>
          <w:color w:val="000000"/>
        </w:rPr>
        <w:t>B – Additional Factors to Use in Ex-Post Evaluations,</w:t>
      </w:r>
      <w:r w:rsidR="00925526" w:rsidRPr="005B0E5A">
        <w:rPr>
          <w:rFonts w:ascii="Calibri" w:hAnsi="Calibri" w:cs="Calibri"/>
          <w:color w:val="000000"/>
        </w:rPr>
        <w:t xml:space="preserve"> for a fuller description of the factors not included in current C&amp;S evaluations (1 &amp; 2)] </w:t>
      </w:r>
      <w:r w:rsidR="00925526" w:rsidRPr="005B0E5A">
        <w:rPr>
          <w:rFonts w:ascii="Calibri" w:hAnsi="Calibri" w:cs="Calibri"/>
          <w:highlight w:val="cyan"/>
        </w:rPr>
        <w:t>The factors are roughly organized and numbered in the order that they will be implemented in the evolution of a measure – from MTI commencement to final regulatory adoption.</w:t>
      </w:r>
    </w:p>
    <w:p w14:paraId="7A713B52" w14:textId="77777777" w:rsidR="00925526" w:rsidRPr="005B0E5A" w:rsidRDefault="00925526" w:rsidP="005B0E5A">
      <w:pPr>
        <w:pStyle w:val="ListParagraph"/>
        <w:numPr>
          <w:ilvl w:val="0"/>
          <w:numId w:val="19"/>
        </w:numPr>
        <w:spacing w:after="200"/>
        <w:rPr>
          <w:rFonts w:ascii="Calibri" w:hAnsi="Calibri" w:cs="Calibri"/>
          <w:highlight w:val="cyan"/>
        </w:rPr>
      </w:pPr>
      <w:r w:rsidRPr="005B0E5A">
        <w:rPr>
          <w:rFonts w:ascii="Calibri" w:hAnsi="Calibri" w:cs="Calibri"/>
          <w:highlight w:val="cyan"/>
        </w:rPr>
        <w:t>Accelerating the rate of market adoption to meet market acceptance requirements</w:t>
      </w:r>
    </w:p>
    <w:p w14:paraId="64FDAD9A" w14:textId="77777777" w:rsidR="00925526" w:rsidRPr="005B0E5A" w:rsidRDefault="00925526" w:rsidP="005B0E5A">
      <w:pPr>
        <w:pStyle w:val="ListParagraph"/>
        <w:numPr>
          <w:ilvl w:val="0"/>
          <w:numId w:val="19"/>
        </w:numPr>
        <w:spacing w:after="200"/>
        <w:rPr>
          <w:rFonts w:ascii="Calibri" w:hAnsi="Calibri" w:cs="Calibri"/>
          <w:highlight w:val="cyan"/>
        </w:rPr>
      </w:pPr>
      <w:r w:rsidRPr="005B0E5A">
        <w:rPr>
          <w:rFonts w:ascii="Calibri" w:hAnsi="Calibri" w:cs="Calibri"/>
          <w:highlight w:val="cyan"/>
        </w:rPr>
        <w:t>Reducing the cost of a measure to meet the cost-effectiveness thresholds for regulatory adoption</w:t>
      </w:r>
    </w:p>
    <w:p w14:paraId="72F9CDAD" w14:textId="77777777" w:rsidR="00925526" w:rsidRPr="005B0E5A" w:rsidRDefault="00925526" w:rsidP="005B0E5A">
      <w:pPr>
        <w:pStyle w:val="ListParagraph"/>
        <w:numPr>
          <w:ilvl w:val="0"/>
          <w:numId w:val="19"/>
        </w:numPr>
        <w:spacing w:after="200"/>
        <w:rPr>
          <w:rFonts w:ascii="Calibri" w:hAnsi="Calibri" w:cs="Calibri"/>
          <w:color w:val="000000"/>
        </w:rPr>
      </w:pPr>
      <w:r w:rsidRPr="005B0E5A">
        <w:rPr>
          <w:rFonts w:ascii="Calibri" w:hAnsi="Calibri" w:cs="Calibri"/>
          <w:color w:val="000000"/>
        </w:rPr>
        <w:t>The development of compliance determination methods and other special analytical techniques</w:t>
      </w:r>
    </w:p>
    <w:p w14:paraId="745452CA" w14:textId="77777777" w:rsidR="00925526" w:rsidRPr="005B0E5A" w:rsidRDefault="00925526" w:rsidP="005B0E5A">
      <w:pPr>
        <w:pStyle w:val="ListParagraph"/>
        <w:numPr>
          <w:ilvl w:val="0"/>
          <w:numId w:val="19"/>
        </w:numPr>
        <w:spacing w:after="200"/>
        <w:rPr>
          <w:rFonts w:ascii="Calibri" w:hAnsi="Calibri" w:cs="Calibri"/>
          <w:color w:val="000000"/>
        </w:rPr>
      </w:pPr>
      <w:r w:rsidRPr="005B0E5A">
        <w:rPr>
          <w:rFonts w:ascii="Calibri" w:hAnsi="Calibri" w:cs="Calibri"/>
          <w:color w:val="000000"/>
        </w:rPr>
        <w:t>The development of code language and technical, scientific, and economic information in support of the standard</w:t>
      </w:r>
    </w:p>
    <w:p w14:paraId="61F913C8" w14:textId="16093307" w:rsidR="00925526" w:rsidRPr="005B0E5A" w:rsidRDefault="00925526" w:rsidP="005B0E5A">
      <w:pPr>
        <w:pStyle w:val="ListParagraph"/>
        <w:numPr>
          <w:ilvl w:val="0"/>
          <w:numId w:val="19"/>
        </w:numPr>
        <w:spacing w:after="200"/>
        <w:rPr>
          <w:rFonts w:ascii="Calibri" w:hAnsi="Calibri" w:cs="Calibri"/>
          <w:color w:val="000000"/>
        </w:rPr>
      </w:pPr>
      <w:r w:rsidRPr="005B0E5A">
        <w:rPr>
          <w:rFonts w:ascii="Calibri" w:hAnsi="Calibri" w:cs="Calibri"/>
          <w:color w:val="000000"/>
        </w:rPr>
        <w:t>Documenting the feasibility or market acceptance of code adoption</w:t>
      </w:r>
    </w:p>
    <w:p w14:paraId="206EE557" w14:textId="6B490927" w:rsidR="00925526" w:rsidRPr="005B0E5A" w:rsidDel="00925526" w:rsidRDefault="00925526">
      <w:pPr>
        <w:pStyle w:val="ListParagraph"/>
        <w:numPr>
          <w:ilvl w:val="0"/>
          <w:numId w:val="19"/>
        </w:numPr>
        <w:rPr>
          <w:del w:id="623" w:author="Katherine Mckeague Abrams" w:date="2021-01-13T11:11:00Z"/>
          <w:moveTo w:id="624" w:author="Katherine Mckeague Abrams" w:date="2021-01-13T11:11:00Z"/>
          <w:rFonts w:ascii="Calibri" w:hAnsi="Calibri" w:cs="Calibri"/>
          <w:strike/>
          <w:highlight w:val="cyan"/>
          <w:rPrChange w:id="625" w:author="Katherine Mckeague Abrams" w:date="2021-01-13T11:11:00Z">
            <w:rPr>
              <w:del w:id="626" w:author="Katherine Mckeague Abrams" w:date="2021-01-13T11:11:00Z"/>
              <w:moveTo w:id="627" w:author="Katherine Mckeague Abrams" w:date="2021-01-13T11:11:00Z"/>
              <w:color w:val="000000"/>
            </w:rPr>
          </w:rPrChange>
        </w:rPr>
        <w:pPrChange w:id="628" w:author="Katherine Mckeague Abrams" w:date="2021-01-14T09:52:00Z">
          <w:pPr>
            <w:numPr>
              <w:ilvl w:val="3"/>
              <w:numId w:val="2"/>
            </w:numPr>
            <w:spacing w:after="200"/>
            <w:ind w:left="2520" w:hanging="360"/>
          </w:pPr>
        </w:pPrChange>
      </w:pPr>
      <w:moveToRangeStart w:id="629" w:author="Katherine Mckeague Abrams" w:date="2021-01-13T11:11:00Z" w:name="move61428705"/>
      <w:moveTo w:id="630" w:author="Katherine Mckeague Abrams" w:date="2021-01-13T11:11:00Z">
        <w:r w:rsidRPr="005B0E5A">
          <w:rPr>
            <w:rFonts w:ascii="Calibri" w:hAnsi="Calibri" w:cs="Calibri"/>
            <w:strike/>
            <w:highlight w:val="cyan"/>
            <w:rPrChange w:id="631" w:author="Katherine Mckeague Abrams" w:date="2021-01-13T11:11:00Z">
              <w:rPr/>
            </w:rPrChange>
          </w:rPr>
          <w:lastRenderedPageBreak/>
          <w:t>Completion of market transformation objectives in accordance with the MTI logic model</w:t>
        </w:r>
      </w:moveTo>
    </w:p>
    <w:moveToRangeEnd w:id="629"/>
    <w:p w14:paraId="79F7546D" w14:textId="77777777" w:rsidR="00925526" w:rsidRPr="005B0E5A" w:rsidRDefault="00925526" w:rsidP="00ED48E4">
      <w:pPr>
        <w:pStyle w:val="ListParagraph"/>
        <w:numPr>
          <w:ilvl w:val="0"/>
          <w:numId w:val="19"/>
        </w:numPr>
        <w:rPr>
          <w:ins w:id="632" w:author="Katherine Mckeague Abrams" w:date="2021-01-13T11:08:00Z"/>
          <w:rFonts w:ascii="Calibri" w:hAnsi="Calibri" w:cs="Calibri"/>
        </w:rPr>
      </w:pPr>
    </w:p>
    <w:p w14:paraId="62D19C2D" w14:textId="06816BFD" w:rsidR="00876B1A" w:rsidRPr="005B0E5A" w:rsidRDefault="00B81073" w:rsidP="00876B1A">
      <w:pPr>
        <w:pStyle w:val="Caption"/>
        <w:rPr>
          <w:rFonts w:ascii="Calibri" w:hAnsi="Calibri" w:cs="Calibri"/>
        </w:rPr>
      </w:pPr>
      <w:bookmarkStart w:id="633" w:name="_Toc61525968"/>
      <w:r>
        <w:rPr>
          <w:rFonts w:ascii="Calibri" w:hAnsi="Calibri" w:cs="Calibri"/>
        </w:rPr>
        <w:t>Figure</w:t>
      </w:r>
      <w:r w:rsidR="00876B1A" w:rsidRPr="005B0E5A">
        <w:rPr>
          <w:rFonts w:ascii="Calibri" w:hAnsi="Calibri" w:cs="Calibri"/>
        </w:rPr>
        <w:t xml:space="preserve"> </w:t>
      </w:r>
      <w:r>
        <w:rPr>
          <w:rFonts w:ascii="Calibri" w:hAnsi="Calibri" w:cs="Calibri"/>
        </w:rPr>
        <w:t>4</w:t>
      </w:r>
      <w:r w:rsidR="00876B1A" w:rsidRPr="005B0E5A">
        <w:rPr>
          <w:rFonts w:ascii="Calibri" w:hAnsi="Calibri" w:cs="Calibri"/>
        </w:rPr>
        <w:t xml:space="preserve"> Conceptual Timeline Showing Area of Focus for New MT-Focused Attribution Factors (1, 2) and Existing Advocacy-Focused Attribution Factors (3, 4, 5)</w:t>
      </w:r>
      <w:bookmarkEnd w:id="633"/>
    </w:p>
    <w:p w14:paraId="7A2827DA" w14:textId="77777777" w:rsidR="00925526" w:rsidRPr="005B0E5A" w:rsidRDefault="00925526" w:rsidP="005B0E5A">
      <w:pPr>
        <w:pStyle w:val="ListParagraph"/>
        <w:spacing w:after="200"/>
        <w:ind w:left="360"/>
        <w:rPr>
          <w:ins w:id="634" w:author="Katherine Mckeague Abrams" w:date="2021-01-13T11:10:00Z"/>
          <w:rFonts w:ascii="Calibri" w:hAnsi="Calibri" w:cs="Calibri"/>
          <w:color w:val="000000"/>
        </w:rPr>
      </w:pPr>
      <w:ins w:id="635" w:author="Katherine Mckeague Abrams" w:date="2021-01-13T11:10:00Z">
        <w:r w:rsidRPr="005B0E5A">
          <w:rPr>
            <w:rFonts w:ascii="Calibri" w:hAnsi="Calibri" w:cs="Calibri"/>
            <w:noProof/>
          </w:rPr>
          <w:drawing>
            <wp:inline distT="0" distB="0" distL="0" distR="0" wp14:anchorId="718DC8D5" wp14:editId="675E9048">
              <wp:extent cx="5943600" cy="2199640"/>
              <wp:effectExtent l="0" t="0" r="0" b="0"/>
              <wp:docPr id="11" name="Picture 1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imelin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2199640"/>
                      </a:xfrm>
                      <a:prstGeom prst="rect">
                        <a:avLst/>
                      </a:prstGeom>
                    </pic:spPr>
                  </pic:pic>
                </a:graphicData>
              </a:graphic>
            </wp:inline>
          </w:drawing>
        </w:r>
      </w:ins>
    </w:p>
    <w:p w14:paraId="463365A9" w14:textId="173C3CFA" w:rsidR="00C4022F" w:rsidRPr="005B0E5A" w:rsidRDefault="00356D86" w:rsidP="005B0E5A">
      <w:pPr>
        <w:pStyle w:val="Heading3"/>
        <w:rPr>
          <w:ins w:id="636" w:author="Katherine Mckeague Abrams" w:date="2021-01-13T11:08:00Z"/>
          <w:rFonts w:ascii="Calibri" w:hAnsi="Calibri" w:cs="Calibri"/>
        </w:rPr>
      </w:pPr>
      <w:bookmarkStart w:id="637" w:name="_Toc61530475"/>
      <w:ins w:id="638" w:author="Jonathan Raab" w:date="2021-01-14T09:53:00Z">
        <w:r w:rsidRPr="005B0E5A">
          <w:rPr>
            <w:rFonts w:ascii="Calibri" w:hAnsi="Calibri" w:cs="Calibri"/>
          </w:rPr>
          <w:t xml:space="preserve">Option B: </w:t>
        </w:r>
      </w:ins>
      <w:ins w:id="639" w:author="Jonathan Raab" w:date="2021-01-14T09:54:00Z">
        <w:r w:rsidRPr="005B0E5A">
          <w:rPr>
            <w:rFonts w:ascii="Calibri" w:hAnsi="Calibri" w:cs="Calibri"/>
          </w:rPr>
          <w:t>Detailing Additional Factors is Premature</w:t>
        </w:r>
      </w:ins>
      <w:bookmarkEnd w:id="637"/>
    </w:p>
    <w:p w14:paraId="2BA19C26" w14:textId="006062A7" w:rsidR="0028455B" w:rsidRPr="005B0E5A" w:rsidDel="00925526" w:rsidRDefault="0028455B">
      <w:pPr>
        <w:spacing w:after="200"/>
        <w:rPr>
          <w:del w:id="640" w:author="Katherine Mckeague Abrams" w:date="2021-01-13T11:11:00Z"/>
          <w:rFonts w:ascii="Calibri" w:hAnsi="Calibri" w:cs="Calibri"/>
          <w:color w:val="000000"/>
        </w:rPr>
        <w:pPrChange w:id="641" w:author="Jonathan Raab" w:date="2021-01-14T09:53:00Z">
          <w:pPr>
            <w:numPr>
              <w:ilvl w:val="2"/>
              <w:numId w:val="2"/>
            </w:numPr>
            <w:spacing w:after="200"/>
            <w:ind w:left="1800" w:hanging="180"/>
          </w:pPr>
        </w:pPrChange>
      </w:pPr>
      <w:del w:id="642" w:author="Katherine Mckeague Abrams" w:date="2021-01-13T11:11:00Z">
        <w:r w:rsidRPr="005B0E5A" w:rsidDel="00925526">
          <w:rPr>
            <w:rFonts w:ascii="Calibri" w:hAnsi="Calibri" w:cs="Calibri"/>
            <w:color w:val="000000"/>
          </w:rPr>
          <w:delText>The following MTWG Members (</w:delText>
        </w:r>
        <w:r w:rsidRPr="005B0E5A" w:rsidDel="00925526">
          <w:rPr>
            <w:rFonts w:ascii="Calibri" w:hAnsi="Calibri" w:cs="Calibri"/>
          </w:rPr>
          <w:delText>CodeCycle, Jay Luboff Consulting LLC</w:delText>
        </w:r>
        <w:r w:rsidRPr="005B0E5A" w:rsidDel="00925526">
          <w:rPr>
            <w:rFonts w:ascii="Calibri" w:hAnsi="Calibri" w:cs="Calibri"/>
            <w:highlight w:val="yellow"/>
          </w:rPr>
          <w:delText>…)</w:delText>
        </w:r>
        <w:r w:rsidRPr="005B0E5A" w:rsidDel="00925526">
          <w:rPr>
            <w:rFonts w:ascii="Calibri" w:hAnsi="Calibri" w:cs="Calibri"/>
          </w:rPr>
          <w:delText xml:space="preserve"> </w:delText>
        </w:r>
        <w:r w:rsidRPr="005B0E5A" w:rsidDel="00925526">
          <w:rPr>
            <w:rFonts w:ascii="Calibri" w:hAnsi="Calibri" w:cs="Calibri"/>
            <w:color w:val="000000"/>
          </w:rPr>
          <w:delText xml:space="preserve"> recommend that the following 6 attribution factor be used in the evaluation.</w:delText>
        </w:r>
        <w:r w:rsidRPr="005B0E5A" w:rsidDel="00925526">
          <w:rPr>
            <w:rStyle w:val="FootnoteReference"/>
            <w:rFonts w:ascii="Calibri" w:hAnsi="Calibri" w:cs="Calibri"/>
            <w:color w:val="000000"/>
          </w:rPr>
          <w:footnoteReference w:id="16"/>
        </w:r>
        <w:r w:rsidRPr="005B0E5A" w:rsidDel="00925526">
          <w:rPr>
            <w:rFonts w:ascii="Calibri" w:hAnsi="Calibri" w:cs="Calibri"/>
            <w:color w:val="000000"/>
          </w:rPr>
          <w:delText xml:space="preserve"> [See Appendix A for a fuller description of the factors not included in current C&amp;S evaluations (4, 5, and 6)]</w:delText>
        </w:r>
      </w:del>
    </w:p>
    <w:p w14:paraId="71F02FC6" w14:textId="47E9BDDC" w:rsidR="0028455B" w:rsidRPr="005B0E5A" w:rsidDel="00925526" w:rsidRDefault="0028455B">
      <w:pPr>
        <w:spacing w:after="200"/>
        <w:rPr>
          <w:del w:id="645" w:author="Katherine Mckeague Abrams" w:date="2021-01-13T11:11:00Z"/>
          <w:rFonts w:ascii="Calibri" w:hAnsi="Calibri" w:cs="Calibri"/>
          <w:color w:val="000000"/>
        </w:rPr>
        <w:pPrChange w:id="646" w:author="Jonathan Raab" w:date="2021-01-14T09:53:00Z">
          <w:pPr>
            <w:numPr>
              <w:ilvl w:val="3"/>
              <w:numId w:val="2"/>
            </w:numPr>
            <w:spacing w:after="200"/>
            <w:ind w:left="2520" w:hanging="360"/>
          </w:pPr>
        </w:pPrChange>
      </w:pPr>
      <w:del w:id="647" w:author="Katherine Mckeague Abrams" w:date="2021-01-13T11:11:00Z">
        <w:r w:rsidRPr="005B0E5A" w:rsidDel="00925526">
          <w:rPr>
            <w:rFonts w:ascii="Calibri" w:hAnsi="Calibri" w:cs="Calibri"/>
            <w:color w:val="000000"/>
          </w:rPr>
          <w:delText>The development of compliance determination methods and other special analytical techniques</w:delText>
        </w:r>
      </w:del>
    </w:p>
    <w:p w14:paraId="2665B432" w14:textId="51DABCE6" w:rsidR="0028455B" w:rsidRPr="005B0E5A" w:rsidDel="00925526" w:rsidRDefault="0028455B">
      <w:pPr>
        <w:spacing w:after="200"/>
        <w:rPr>
          <w:del w:id="648" w:author="Katherine Mckeague Abrams" w:date="2021-01-13T11:11:00Z"/>
          <w:rFonts w:ascii="Calibri" w:hAnsi="Calibri" w:cs="Calibri"/>
          <w:color w:val="000000"/>
        </w:rPr>
        <w:pPrChange w:id="649" w:author="Jonathan Raab" w:date="2021-01-14T09:53:00Z">
          <w:pPr>
            <w:numPr>
              <w:ilvl w:val="3"/>
              <w:numId w:val="2"/>
            </w:numPr>
            <w:spacing w:after="200"/>
            <w:ind w:left="2520" w:hanging="360"/>
          </w:pPr>
        </w:pPrChange>
      </w:pPr>
      <w:del w:id="650" w:author="Katherine Mckeague Abrams" w:date="2021-01-13T11:11:00Z">
        <w:r w:rsidRPr="005B0E5A" w:rsidDel="00925526">
          <w:rPr>
            <w:rFonts w:ascii="Calibri" w:hAnsi="Calibri" w:cs="Calibri"/>
            <w:color w:val="000000"/>
          </w:rPr>
          <w:delText>The development of code language and technical, scientific, and economic information in support of the standard</w:delText>
        </w:r>
      </w:del>
    </w:p>
    <w:p w14:paraId="26BE9FFB" w14:textId="08A7E8AD" w:rsidR="0028455B" w:rsidRPr="005B0E5A" w:rsidDel="00925526" w:rsidRDefault="0028455B">
      <w:pPr>
        <w:spacing w:after="200"/>
        <w:rPr>
          <w:del w:id="651" w:author="Katherine Mckeague Abrams" w:date="2021-01-13T11:11:00Z"/>
          <w:rFonts w:ascii="Calibri" w:hAnsi="Calibri" w:cs="Calibri"/>
          <w:color w:val="000000"/>
        </w:rPr>
        <w:pPrChange w:id="652" w:author="Jonathan Raab" w:date="2021-01-14T09:53:00Z">
          <w:pPr>
            <w:numPr>
              <w:ilvl w:val="3"/>
              <w:numId w:val="2"/>
            </w:numPr>
            <w:spacing w:after="200"/>
            <w:ind w:left="2520" w:hanging="360"/>
          </w:pPr>
        </w:pPrChange>
      </w:pPr>
      <w:del w:id="653" w:author="Katherine Mckeague Abrams" w:date="2021-01-13T11:11:00Z">
        <w:r w:rsidRPr="005B0E5A" w:rsidDel="00925526">
          <w:rPr>
            <w:rFonts w:ascii="Calibri" w:hAnsi="Calibri" w:cs="Calibri"/>
            <w:color w:val="000000"/>
          </w:rPr>
          <w:delText>Demonstrating the feasibility or market acceptance of code adoption</w:delText>
        </w:r>
      </w:del>
    </w:p>
    <w:p w14:paraId="7A0C3466" w14:textId="629CA88A" w:rsidR="0028455B" w:rsidRPr="005B0E5A" w:rsidDel="00925526" w:rsidRDefault="0028455B">
      <w:pPr>
        <w:spacing w:after="200"/>
        <w:rPr>
          <w:del w:id="654" w:author="Katherine Mckeague Abrams" w:date="2021-01-13T11:11:00Z"/>
          <w:rFonts w:ascii="Calibri" w:hAnsi="Calibri" w:cs="Calibri"/>
          <w:color w:val="000000"/>
        </w:rPr>
        <w:pPrChange w:id="655" w:author="Jonathan Raab" w:date="2021-01-14T09:53:00Z">
          <w:pPr>
            <w:numPr>
              <w:ilvl w:val="3"/>
              <w:numId w:val="2"/>
            </w:numPr>
            <w:spacing w:after="200"/>
            <w:ind w:left="2520" w:hanging="360"/>
          </w:pPr>
        </w:pPrChange>
      </w:pPr>
      <w:del w:id="656" w:author="Katherine Mckeague Abrams" w:date="2021-01-13T11:11:00Z">
        <w:r w:rsidRPr="005B0E5A" w:rsidDel="00925526">
          <w:rPr>
            <w:rFonts w:ascii="Calibri" w:hAnsi="Calibri" w:cs="Calibri"/>
            <w:color w:val="000000"/>
          </w:rPr>
          <w:delText xml:space="preserve">Accelerating the rate of </w:delText>
        </w:r>
        <w:r w:rsidRPr="005B0E5A" w:rsidDel="00925526">
          <w:rPr>
            <w:rFonts w:ascii="Calibri" w:hAnsi="Calibri" w:cs="Calibri"/>
          </w:rPr>
          <w:delText>market adoption to meet market acceptance requirements</w:delText>
        </w:r>
      </w:del>
    </w:p>
    <w:p w14:paraId="4143338D" w14:textId="20149899" w:rsidR="0028455B" w:rsidRPr="005B0E5A" w:rsidDel="00925526" w:rsidRDefault="0028455B">
      <w:pPr>
        <w:spacing w:after="200"/>
        <w:rPr>
          <w:del w:id="657" w:author="Katherine Mckeague Abrams" w:date="2021-01-13T11:11:00Z"/>
          <w:rFonts w:ascii="Calibri" w:hAnsi="Calibri" w:cs="Calibri"/>
          <w:color w:val="000000"/>
        </w:rPr>
        <w:pPrChange w:id="658" w:author="Jonathan Raab" w:date="2021-01-14T09:53:00Z">
          <w:pPr>
            <w:numPr>
              <w:ilvl w:val="3"/>
              <w:numId w:val="2"/>
            </w:numPr>
            <w:spacing w:after="200"/>
            <w:ind w:left="2520" w:hanging="360"/>
          </w:pPr>
        </w:pPrChange>
      </w:pPr>
      <w:del w:id="659" w:author="Katherine Mckeague Abrams" w:date="2021-01-13T11:11:00Z">
        <w:r w:rsidRPr="005B0E5A" w:rsidDel="00925526">
          <w:rPr>
            <w:rFonts w:ascii="Calibri" w:hAnsi="Calibri" w:cs="Calibri"/>
          </w:rPr>
          <w:delText>Reducing the cost of a measure to meet the cost-effectiveness thresholds for regulatory adoption</w:delText>
        </w:r>
      </w:del>
    </w:p>
    <w:p w14:paraId="4A1D83DC" w14:textId="5BAB7442" w:rsidR="0028455B" w:rsidRPr="005B0E5A" w:rsidDel="00925526" w:rsidRDefault="0028455B">
      <w:pPr>
        <w:spacing w:after="200"/>
        <w:rPr>
          <w:moveFrom w:id="660" w:author="Katherine Mckeague Abrams" w:date="2021-01-13T11:11:00Z"/>
          <w:rFonts w:ascii="Calibri" w:hAnsi="Calibri" w:cs="Calibri"/>
          <w:color w:val="000000"/>
        </w:rPr>
        <w:pPrChange w:id="661" w:author="Jonathan Raab" w:date="2021-01-14T09:53:00Z">
          <w:pPr>
            <w:numPr>
              <w:ilvl w:val="3"/>
              <w:numId w:val="2"/>
            </w:numPr>
            <w:spacing w:after="200"/>
            <w:ind w:left="2520" w:hanging="360"/>
          </w:pPr>
        </w:pPrChange>
      </w:pPr>
      <w:moveFromRangeStart w:id="662" w:author="Katherine Mckeague Abrams" w:date="2021-01-13T11:11:00Z" w:name="move61428705"/>
      <w:moveFrom w:id="663" w:author="Katherine Mckeague Abrams" w:date="2021-01-13T11:11:00Z">
        <w:r w:rsidRPr="005B0E5A" w:rsidDel="00925526">
          <w:rPr>
            <w:rFonts w:ascii="Calibri" w:hAnsi="Calibri" w:cs="Calibri"/>
          </w:rPr>
          <w:t>Completion of market transformation objectives in accordance with the MTI logic model</w:t>
        </w:r>
      </w:moveFrom>
    </w:p>
    <w:moveFromRangeEnd w:id="662"/>
    <w:p w14:paraId="008F68D1" w14:textId="457F8C88" w:rsidR="0028455B" w:rsidRPr="005B0E5A" w:rsidRDefault="00CB6B84" w:rsidP="00356D86">
      <w:pPr>
        <w:spacing w:after="200"/>
        <w:rPr>
          <w:ins w:id="664" w:author="Jonathan Raab" w:date="2021-01-14T09:55:00Z"/>
          <w:rFonts w:ascii="Calibri" w:hAnsi="Calibri" w:cs="Calibri"/>
        </w:rPr>
      </w:pPr>
      <w:del w:id="665" w:author="Jonathan Raab" w:date="2021-01-14T09:53:00Z">
        <w:r w:rsidRPr="005B0E5A" w:rsidDel="00356D86">
          <w:rPr>
            <w:rFonts w:ascii="Calibri" w:hAnsi="Calibri" w:cs="Calibri"/>
            <w:b/>
            <w:bCs/>
          </w:rPr>
          <w:delText>Attribution Factors O</w:delText>
        </w:r>
        <w:r w:rsidR="0028455B" w:rsidRPr="005B0E5A" w:rsidDel="00356D86">
          <w:rPr>
            <w:rFonts w:ascii="Calibri" w:hAnsi="Calibri" w:cs="Calibri"/>
            <w:b/>
            <w:bCs/>
          </w:rPr>
          <w:delText>ption B:</w:delText>
        </w:r>
        <w:r w:rsidR="0028455B" w:rsidRPr="005B0E5A" w:rsidDel="00356D86">
          <w:rPr>
            <w:rFonts w:ascii="Calibri" w:hAnsi="Calibri" w:cs="Calibri"/>
          </w:rPr>
          <w:delText xml:space="preserve">  The following MTWG members (PG&amp;E, SCE</w:delText>
        </w:r>
        <w:r w:rsidR="0028455B" w:rsidRPr="005B0E5A" w:rsidDel="00356D86">
          <w:rPr>
            <w:rFonts w:ascii="Calibri" w:hAnsi="Calibri" w:cs="Calibri"/>
            <w:highlight w:val="yellow"/>
          </w:rPr>
          <w:delText>…)</w:delText>
        </w:r>
      </w:del>
      <w:ins w:id="666" w:author="Jonathan Raab" w:date="2021-01-14T09:53:00Z">
        <w:r w:rsidR="00356D86" w:rsidRPr="005B0E5A">
          <w:rPr>
            <w:rFonts w:ascii="Calibri" w:hAnsi="Calibri" w:cs="Calibri"/>
          </w:rPr>
          <w:t>Suppo</w:t>
        </w:r>
      </w:ins>
      <w:ins w:id="667" w:author="Jonathan Raab" w:date="2021-01-14T09:54:00Z">
        <w:r w:rsidR="00356D86" w:rsidRPr="005B0E5A">
          <w:rPr>
            <w:rFonts w:ascii="Calibri" w:hAnsi="Calibri" w:cs="Calibri"/>
          </w:rPr>
          <w:t>rters of Option B</w:t>
        </w:r>
      </w:ins>
      <w:r w:rsidR="0028455B" w:rsidRPr="005B0E5A">
        <w:rPr>
          <w:rFonts w:ascii="Calibri" w:hAnsi="Calibri" w:cs="Calibri"/>
        </w:rPr>
        <w:t xml:space="preserve"> </w:t>
      </w:r>
      <w:ins w:id="668" w:author="Katherine Mckeague Abrams" w:date="2021-01-13T11:21:00Z">
        <w:r w:rsidR="008A2482" w:rsidRPr="005B0E5A">
          <w:rPr>
            <w:rFonts w:ascii="Calibri" w:hAnsi="Calibri" w:cs="Calibri"/>
            <w:highlight w:val="cyan"/>
          </w:rPr>
          <w:t>believe</w:t>
        </w:r>
        <w:del w:id="669" w:author="Jonathan Raab" w:date="2021-01-14T09:54:00Z">
          <w:r w:rsidR="008A2482" w:rsidRPr="005B0E5A" w:rsidDel="00356D86">
            <w:rPr>
              <w:rFonts w:ascii="Calibri" w:hAnsi="Calibri" w:cs="Calibri"/>
              <w:highlight w:val="cyan"/>
            </w:rPr>
            <w:delText>s</w:delText>
          </w:r>
        </w:del>
        <w:r w:rsidR="008A2482" w:rsidRPr="005B0E5A">
          <w:rPr>
            <w:rFonts w:ascii="Calibri" w:hAnsi="Calibri" w:cs="Calibri"/>
            <w:highlight w:val="cyan"/>
          </w:rPr>
          <w:t xml:space="preserve"> that detailing attribution factors before any MTIs have been proposed is slightly premature. They recommend that Energy Division’s evaluators consider all the factors in Option A as well as others, but caution that evaluations must make a distinction between evaluating factors for the purpose of attributing savings and evaluating factors for the purpose of managing the progress of MTIs. In evaluation of savings attribution, the ED evaluators should be aware that attribution factors are based on CEC code criteria for successful code adoption and requirements of the Warren Alquist </w:t>
        </w:r>
      </w:ins>
      <w:r w:rsidR="000461CB" w:rsidRPr="005B0E5A">
        <w:rPr>
          <w:rFonts w:ascii="Calibri" w:hAnsi="Calibri" w:cs="Calibri"/>
          <w:highlight w:val="cyan"/>
        </w:rPr>
        <w:t>Act.</w:t>
      </w:r>
      <w:ins w:id="670" w:author="Katherine Mckeague Abrams" w:date="2021-01-13T11:21:00Z">
        <w:r w:rsidR="008A2482" w:rsidRPr="005B0E5A">
          <w:rPr>
            <w:rFonts w:ascii="Calibri" w:hAnsi="Calibri" w:cs="Calibri"/>
            <w:highlight w:val="cyan"/>
          </w:rPr>
          <w:t xml:space="preserve"> For example, market adoption rates and acceleration of market adoption rates are not CEC considerations when setting code. Factors outside of Warren Alquist may be suitable as indicators of MTI progress for interim evaluations, but likely will continue not to be a consideration by the CEC, and thus not a basis for attribution of savings in MTI impact evaluations.  [See Appendix D</w:t>
        </w:r>
      </w:ins>
      <w:r w:rsidRPr="005B0E5A">
        <w:rPr>
          <w:rFonts w:ascii="Calibri" w:hAnsi="Calibri" w:cs="Calibri"/>
          <w:highlight w:val="cyan"/>
        </w:rPr>
        <w:t xml:space="preserve"> - </w:t>
      </w:r>
      <w:r w:rsidRPr="005B0E5A">
        <w:rPr>
          <w:rFonts w:ascii="Calibri" w:hAnsi="Calibri" w:cs="Calibri"/>
          <w:color w:val="000000"/>
          <w:highlight w:val="cyan"/>
        </w:rPr>
        <w:t>Attributing ex-post evaluated savings from C&amp;S adoptions to overlapping MTIs,</w:t>
      </w:r>
      <w:r w:rsidRPr="005B0E5A">
        <w:rPr>
          <w:rFonts w:ascii="Calibri" w:hAnsi="Calibri" w:cs="Calibri"/>
          <w:highlight w:val="cyan"/>
        </w:rPr>
        <w:t xml:space="preserve"> </w:t>
      </w:r>
      <w:ins w:id="671" w:author="Katherine Mckeague Abrams" w:date="2021-01-13T11:21:00Z">
        <w:r w:rsidR="008A2482" w:rsidRPr="005B0E5A">
          <w:rPr>
            <w:rFonts w:ascii="Calibri" w:hAnsi="Calibri" w:cs="Calibri"/>
            <w:highlight w:val="cyan"/>
          </w:rPr>
          <w:t>for additional explanation.] A formal impact evaluation likely will only be conducted at the end of an MTI and thus may not occur for 10-15 years. The Option B proponents recommend that ED evaluators devote the bulk of immediate evaluation efforts to considering factors that support annual or biennial interim evaluations for the purpose of managing MTIs (</w:t>
        </w:r>
      </w:ins>
      <w:r w:rsidR="000461CB" w:rsidRPr="005B0E5A">
        <w:rPr>
          <w:rFonts w:ascii="Calibri" w:hAnsi="Calibri" w:cs="Calibri"/>
          <w:highlight w:val="cyan"/>
        </w:rPr>
        <w:t>e.g.,</w:t>
      </w:r>
      <w:ins w:id="672" w:author="Katherine Mckeague Abrams" w:date="2021-01-13T11:21:00Z">
        <w:r w:rsidR="008A2482" w:rsidRPr="005B0E5A">
          <w:rPr>
            <w:rFonts w:ascii="Calibri" w:hAnsi="Calibri" w:cs="Calibri"/>
            <w:highlight w:val="cyan"/>
          </w:rPr>
          <w:t xml:space="preserve"> “Should this MTI be continued, or ended?”). It may be too costly to include a savings attribution evaluation as part of these interim evaluations, but if the CPUC evaluators choose to attempt this, Option B proponents recommend that factors supporting interim evaluations should include qualitative factors, the most important of which will be continued “additionality” provided by the MTI. “Additionality” can be assessed at a high level and relatively inexpensively by soliciting feedback from the PAs: Should the evaluators find that most PAs believe the MTI has demonstrated valuable “additionality” to their program portfolios, and endorse the continuation of an MTI, that qualitative finding should outweigh any short-term interim evaluation of savings or unfavorable savings forecasts.</w:t>
        </w:r>
      </w:ins>
      <w:del w:id="673" w:author="Katherine Mckeague Abrams" w:date="2021-01-13T11:21:00Z">
        <w:r w:rsidR="0028455B" w:rsidRPr="005B0E5A" w:rsidDel="008A2482">
          <w:rPr>
            <w:rFonts w:ascii="Calibri" w:hAnsi="Calibri" w:cs="Calibri"/>
            <w:highlight w:val="cyan"/>
          </w:rPr>
          <w:delText>recommend that revising existing and/or adding more attribution “factors” should be considered in the Commission’s development of updated Ex Post EM&amp;V protocols covering C&amp;S and MTI attribution to ensure that MTI and C&amp;S impacts are accurately assessed [See Appendix D for additional explanation.]</w:delText>
        </w:r>
      </w:del>
    </w:p>
    <w:p w14:paraId="43BA39A2" w14:textId="6E6C920C" w:rsidR="003E4EDA" w:rsidRPr="005B0E5A" w:rsidRDefault="003E4EDA" w:rsidP="005B0E5A">
      <w:pPr>
        <w:pStyle w:val="Heading2"/>
        <w:rPr>
          <w:ins w:id="674" w:author="Jonathan Raab" w:date="2021-01-14T09:55:00Z"/>
          <w:rFonts w:ascii="Calibri" w:hAnsi="Calibri" w:cs="Calibri"/>
        </w:rPr>
      </w:pPr>
      <w:bookmarkStart w:id="675" w:name="_Toc61530476"/>
      <w:ins w:id="676" w:author="Jonathan Raab" w:date="2021-01-14T09:55:00Z">
        <w:r w:rsidRPr="005B0E5A">
          <w:rPr>
            <w:rFonts w:ascii="Calibri" w:hAnsi="Calibri" w:cs="Calibri"/>
          </w:rPr>
          <w:lastRenderedPageBreak/>
          <w:t>Factor Weighting</w:t>
        </w:r>
        <w:bookmarkEnd w:id="675"/>
      </w:ins>
    </w:p>
    <w:p w14:paraId="5CA4F64B" w14:textId="66F36A68" w:rsidR="00356D86" w:rsidRPr="005B0E5A" w:rsidRDefault="00356D86" w:rsidP="00356D86">
      <w:pPr>
        <w:rPr>
          <w:ins w:id="677" w:author="Jonathan Raab" w:date="2021-01-14T09:55:00Z"/>
          <w:rFonts w:ascii="Calibri" w:hAnsi="Calibri" w:cs="Calibri"/>
          <w:highlight w:val="cyan"/>
        </w:rPr>
      </w:pPr>
      <w:ins w:id="678" w:author="Jonathan Raab" w:date="2021-01-14T09:55:00Z">
        <w:r w:rsidRPr="005B0E5A">
          <w:rPr>
            <w:rFonts w:ascii="Calibri" w:hAnsi="Calibri" w:cs="Calibri"/>
            <w:highlight w:val="cyan"/>
          </w:rPr>
          <w:t xml:space="preserve">The MTWG members are divided on whether and </w:t>
        </w:r>
        <w:r w:rsidR="003E4EDA" w:rsidRPr="005B0E5A">
          <w:rPr>
            <w:rFonts w:ascii="Calibri" w:hAnsi="Calibri" w:cs="Calibri"/>
            <w:highlight w:val="cyan"/>
          </w:rPr>
          <w:t>how</w:t>
        </w:r>
        <w:r w:rsidRPr="005B0E5A">
          <w:rPr>
            <w:rFonts w:ascii="Calibri" w:hAnsi="Calibri" w:cs="Calibri"/>
            <w:highlight w:val="cyan"/>
          </w:rPr>
          <w:t xml:space="preserve"> </w:t>
        </w:r>
      </w:ins>
      <w:ins w:id="679" w:author="Jonathan Raab" w:date="2021-01-14T09:56:00Z">
        <w:r w:rsidR="003E4EDA" w:rsidRPr="005B0E5A">
          <w:rPr>
            <w:rFonts w:ascii="Calibri" w:hAnsi="Calibri" w:cs="Calibri"/>
            <w:highlight w:val="cyan"/>
          </w:rPr>
          <w:t xml:space="preserve">the weighting of factors to accommodate MTIs </w:t>
        </w:r>
      </w:ins>
      <w:ins w:id="680" w:author="Jonathan Raab" w:date="2021-01-14T09:55:00Z">
        <w:r w:rsidRPr="005B0E5A">
          <w:rPr>
            <w:rFonts w:ascii="Calibri" w:hAnsi="Calibri" w:cs="Calibri"/>
            <w:highlight w:val="cyan"/>
          </w:rPr>
          <w:t xml:space="preserve">need to be </w:t>
        </w:r>
      </w:ins>
      <w:ins w:id="681" w:author="Jonathan Raab" w:date="2021-01-14T09:56:00Z">
        <w:r w:rsidR="003E4EDA" w:rsidRPr="005B0E5A">
          <w:rPr>
            <w:rFonts w:ascii="Calibri" w:hAnsi="Calibri" w:cs="Calibri"/>
            <w:highlight w:val="cyan"/>
          </w:rPr>
          <w:t>altered</w:t>
        </w:r>
      </w:ins>
      <w:ins w:id="682" w:author="Jonathan Raab" w:date="2021-01-14T09:55:00Z">
        <w:r w:rsidRPr="005B0E5A">
          <w:rPr>
            <w:rFonts w:ascii="Calibri" w:hAnsi="Calibri" w:cs="Calibri"/>
            <w:highlight w:val="cyan"/>
          </w:rPr>
          <w:t xml:space="preserve"> at this time. Two options are presented below for consideration. The first option recommends </w:t>
        </w:r>
      </w:ins>
      <w:ins w:id="683" w:author="Jonathan Raab" w:date="2021-01-14T10:04:00Z">
        <w:r w:rsidR="009C6963" w:rsidRPr="005B0E5A">
          <w:rPr>
            <w:rFonts w:ascii="Calibri" w:hAnsi="Calibri" w:cs="Calibri"/>
            <w:highlight w:val="cyan"/>
          </w:rPr>
          <w:t>adjusting the current weighting approach now and provides options for doing so</w:t>
        </w:r>
      </w:ins>
      <w:ins w:id="684" w:author="Jonathan Raab" w:date="2021-01-14T09:55:00Z">
        <w:r w:rsidRPr="005B0E5A">
          <w:rPr>
            <w:rFonts w:ascii="Calibri" w:hAnsi="Calibri" w:cs="Calibri"/>
            <w:highlight w:val="cyan"/>
          </w:rPr>
          <w:t xml:space="preserve">.  The second option believes that this is premature and takes issue with the specific </w:t>
        </w:r>
      </w:ins>
      <w:ins w:id="685" w:author="Jonathan Raab" w:date="2021-01-14T10:04:00Z">
        <w:r w:rsidR="009C6963" w:rsidRPr="005B0E5A">
          <w:rPr>
            <w:rFonts w:ascii="Calibri" w:hAnsi="Calibri" w:cs="Calibri"/>
            <w:highlight w:val="cyan"/>
          </w:rPr>
          <w:t xml:space="preserve">weighting </w:t>
        </w:r>
      </w:ins>
      <w:ins w:id="686" w:author="Jonathan Raab" w:date="2021-01-14T09:55:00Z">
        <w:r w:rsidRPr="005B0E5A">
          <w:rPr>
            <w:rFonts w:ascii="Calibri" w:hAnsi="Calibri" w:cs="Calibri"/>
            <w:highlight w:val="cyan"/>
          </w:rPr>
          <w:t>recommend</w:t>
        </w:r>
      </w:ins>
      <w:ins w:id="687" w:author="Jonathan Raab" w:date="2021-01-14T10:04:00Z">
        <w:r w:rsidR="009C6963" w:rsidRPr="005B0E5A">
          <w:rPr>
            <w:rFonts w:ascii="Calibri" w:hAnsi="Calibri" w:cs="Calibri"/>
            <w:highlight w:val="cyan"/>
          </w:rPr>
          <w:t>ations in</w:t>
        </w:r>
      </w:ins>
      <w:ins w:id="688" w:author="Jonathan Raab" w:date="2021-01-14T10:05:00Z">
        <w:r w:rsidR="009C6963" w:rsidRPr="005B0E5A">
          <w:rPr>
            <w:rFonts w:ascii="Calibri" w:hAnsi="Calibri" w:cs="Calibri"/>
            <w:highlight w:val="cyan"/>
          </w:rPr>
          <w:t xml:space="preserve"> the first option</w:t>
        </w:r>
      </w:ins>
      <w:ins w:id="689" w:author="Jonathan Raab" w:date="2021-01-14T09:55:00Z">
        <w:r w:rsidRPr="005B0E5A">
          <w:rPr>
            <w:rFonts w:ascii="Calibri" w:hAnsi="Calibri" w:cs="Calibri"/>
            <w:highlight w:val="cyan"/>
          </w:rPr>
          <w:t>.</w:t>
        </w:r>
      </w:ins>
    </w:p>
    <w:p w14:paraId="3F8976F5" w14:textId="77777777" w:rsidR="00356D86" w:rsidRPr="005B0E5A" w:rsidRDefault="00356D86" w:rsidP="00356D86">
      <w:pPr>
        <w:rPr>
          <w:ins w:id="690" w:author="Jonathan Raab" w:date="2021-01-14T09:55:00Z"/>
          <w:rFonts w:ascii="Calibri" w:hAnsi="Calibri" w:cs="Calibri"/>
          <w:highlight w:val="cyan"/>
        </w:rPr>
      </w:pPr>
    </w:p>
    <w:p w14:paraId="17A57B6F" w14:textId="7EFB0816" w:rsidR="00356D86" w:rsidRPr="00E60465" w:rsidRDefault="00356D86" w:rsidP="00ED48E4">
      <w:pPr>
        <w:rPr>
          <w:rFonts w:ascii="Calibri" w:hAnsi="Calibri" w:cs="Calibri"/>
        </w:rPr>
      </w:pPr>
      <w:r w:rsidRPr="005B0E5A">
        <w:rPr>
          <w:rFonts w:ascii="Calibri" w:hAnsi="Calibri" w:cs="Calibri"/>
        </w:rPr>
        <w:t xml:space="preserve">The MTWG members who prefer each option and find each option acceptable are shown below </w:t>
      </w:r>
      <w:r w:rsidRPr="00E60465">
        <w:rPr>
          <w:rFonts w:ascii="Calibri" w:hAnsi="Calibri" w:cs="Calibri"/>
        </w:rPr>
        <w:t xml:space="preserve">in Table </w:t>
      </w:r>
      <w:r w:rsidR="00E60465" w:rsidRPr="00E60465">
        <w:rPr>
          <w:rFonts w:ascii="Calibri" w:hAnsi="Calibri" w:cs="Calibri"/>
        </w:rPr>
        <w:t>4</w:t>
      </w:r>
      <w:r w:rsidRPr="00E60465">
        <w:rPr>
          <w:rFonts w:ascii="Calibri" w:hAnsi="Calibri" w:cs="Calibri"/>
        </w:rPr>
        <w:t>.</w:t>
      </w:r>
    </w:p>
    <w:p w14:paraId="05AC1615" w14:textId="77777777" w:rsidR="00ED48E4" w:rsidRPr="005B0E5A" w:rsidRDefault="00ED48E4" w:rsidP="00ED48E4">
      <w:pPr>
        <w:rPr>
          <w:rFonts w:ascii="Calibri" w:hAnsi="Calibri" w:cs="Calibri"/>
          <w:highlight w:val="yellow"/>
        </w:rPr>
      </w:pPr>
    </w:p>
    <w:p w14:paraId="53C9117F" w14:textId="25C047B7" w:rsidR="00356D86" w:rsidRPr="005B0E5A" w:rsidRDefault="00ED48E4" w:rsidP="00356D86">
      <w:pPr>
        <w:spacing w:after="200"/>
        <w:rPr>
          <w:rFonts w:ascii="Calibri" w:hAnsi="Calibri" w:cs="Calibri"/>
          <w:highlight w:val="yellow"/>
        </w:rPr>
      </w:pPr>
      <w:r w:rsidRPr="005B0E5A">
        <w:rPr>
          <w:rFonts w:ascii="Calibri" w:hAnsi="Calibri" w:cs="Calibri"/>
          <w:color w:val="FF0000"/>
        </w:rPr>
        <w:t>[</w:t>
      </w:r>
      <w:r w:rsidRPr="005B0E5A">
        <w:rPr>
          <w:rFonts w:ascii="Calibri" w:hAnsi="Calibri" w:cs="Calibri"/>
          <w:i/>
          <w:iCs/>
          <w:color w:val="FF0000"/>
          <w:highlight w:val="cyan"/>
        </w:rPr>
        <w:t xml:space="preserve">Note to MTWG: </w:t>
      </w:r>
      <w:r w:rsidRPr="00E60465">
        <w:rPr>
          <w:rFonts w:ascii="Calibri" w:hAnsi="Calibri" w:cs="Calibri"/>
        </w:rPr>
        <w:t xml:space="preserve">Table </w:t>
      </w:r>
      <w:r w:rsidR="00E60465" w:rsidRPr="00E60465">
        <w:rPr>
          <w:rFonts w:ascii="Calibri" w:hAnsi="Calibri" w:cs="Calibri"/>
        </w:rPr>
        <w:t>4</w:t>
      </w:r>
      <w:r w:rsidRPr="00E60465">
        <w:rPr>
          <w:rFonts w:ascii="Calibri" w:hAnsi="Calibri" w:cs="Calibri"/>
        </w:rPr>
        <w:t xml:space="preserve"> </w:t>
      </w:r>
      <w:r w:rsidRPr="005B0E5A">
        <w:rPr>
          <w:rFonts w:ascii="Calibri" w:hAnsi="Calibri" w:cs="Calibri"/>
        </w:rPr>
        <w:t>will be completed following the 1/22 meeting; the table below is a placeholder based on what we’ve heard from previous meetings.</w:t>
      </w:r>
      <w:r w:rsidR="00356D86" w:rsidRPr="005B0E5A">
        <w:rPr>
          <w:rFonts w:ascii="Calibri" w:hAnsi="Calibri" w:cs="Calibri"/>
          <w:highlight w:val="yellow"/>
        </w:rPr>
        <w:t xml:space="preserve"> </w:t>
      </w:r>
    </w:p>
    <w:p w14:paraId="0106B205" w14:textId="16724AFA" w:rsidR="00876B1A" w:rsidRPr="005B0E5A" w:rsidRDefault="00B81073" w:rsidP="00876B1A">
      <w:pPr>
        <w:pStyle w:val="Caption"/>
        <w:rPr>
          <w:rFonts w:ascii="Calibri" w:hAnsi="Calibri" w:cs="Calibri"/>
        </w:rPr>
      </w:pPr>
      <w:bookmarkStart w:id="691" w:name="_Toc61525969"/>
      <w:r>
        <w:rPr>
          <w:rFonts w:ascii="Calibri" w:hAnsi="Calibri" w:cs="Calibri"/>
        </w:rPr>
        <w:t>Table</w:t>
      </w:r>
      <w:r w:rsidR="00876B1A" w:rsidRPr="005B0E5A">
        <w:rPr>
          <w:rFonts w:ascii="Calibri" w:hAnsi="Calibri" w:cs="Calibri"/>
        </w:rPr>
        <w:t xml:space="preserve"> </w:t>
      </w:r>
      <w:r w:rsidR="00E60465">
        <w:rPr>
          <w:rFonts w:ascii="Calibri" w:hAnsi="Calibri" w:cs="Calibri"/>
        </w:rPr>
        <w:t>4</w:t>
      </w:r>
      <w:r w:rsidR="00876B1A" w:rsidRPr="005B0E5A">
        <w:rPr>
          <w:rFonts w:ascii="Calibri" w:hAnsi="Calibri" w:cs="Calibri"/>
        </w:rPr>
        <w:t xml:space="preserve"> MTWG Support of Weighting of Factors Options A and B</w:t>
      </w:r>
      <w:bookmarkEnd w:id="6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070"/>
        <w:gridCol w:w="2335"/>
      </w:tblGrid>
      <w:tr w:rsidR="00043120" w:rsidRPr="00797069" w14:paraId="76643A5D" w14:textId="77777777" w:rsidTr="00797069">
        <w:trPr>
          <w:trHeight w:val="341"/>
        </w:trPr>
        <w:tc>
          <w:tcPr>
            <w:tcW w:w="4945" w:type="dxa"/>
            <w:shd w:val="clear" w:color="000000" w:fill="8EA9DB"/>
            <w:vAlign w:val="bottom"/>
            <w:hideMark/>
          </w:tcPr>
          <w:p w14:paraId="51CD2463" w14:textId="77777777" w:rsidR="00043120" w:rsidRPr="00797069" w:rsidRDefault="00043120" w:rsidP="007E00B8">
            <w:pPr>
              <w:rPr>
                <w:rFonts w:ascii="Calibri" w:hAnsi="Calibri" w:cs="Calibri"/>
                <w:b/>
                <w:bCs/>
                <w:color w:val="000000"/>
                <w:sz w:val="20"/>
                <w:szCs w:val="20"/>
              </w:rPr>
            </w:pPr>
            <w:r w:rsidRPr="00797069">
              <w:rPr>
                <w:rFonts w:ascii="Calibri" w:hAnsi="Calibri" w:cs="Calibri"/>
                <w:b/>
                <w:bCs/>
                <w:color w:val="000000"/>
                <w:sz w:val="20"/>
                <w:szCs w:val="20"/>
              </w:rPr>
              <w:t>Weighting of Factors Option</w:t>
            </w:r>
          </w:p>
        </w:tc>
        <w:tc>
          <w:tcPr>
            <w:tcW w:w="2070" w:type="dxa"/>
            <w:shd w:val="clear" w:color="000000" w:fill="8EA9DB"/>
            <w:vAlign w:val="bottom"/>
            <w:hideMark/>
          </w:tcPr>
          <w:p w14:paraId="45F9C766" w14:textId="77777777" w:rsidR="00043120" w:rsidRPr="00797069" w:rsidRDefault="00043120" w:rsidP="007E00B8">
            <w:pPr>
              <w:rPr>
                <w:rFonts w:ascii="Calibri" w:hAnsi="Calibri" w:cs="Calibri"/>
                <w:b/>
                <w:bCs/>
                <w:color w:val="000000"/>
                <w:sz w:val="20"/>
                <w:szCs w:val="20"/>
              </w:rPr>
            </w:pPr>
            <w:r w:rsidRPr="00797069">
              <w:rPr>
                <w:rFonts w:ascii="Calibri" w:hAnsi="Calibri" w:cs="Calibri"/>
                <w:b/>
                <w:bCs/>
                <w:color w:val="000000"/>
                <w:sz w:val="20"/>
                <w:szCs w:val="20"/>
              </w:rPr>
              <w:t>First Choice Option</w:t>
            </w:r>
          </w:p>
        </w:tc>
        <w:tc>
          <w:tcPr>
            <w:tcW w:w="2335" w:type="dxa"/>
            <w:shd w:val="clear" w:color="000000" w:fill="8EA9DB"/>
            <w:vAlign w:val="bottom"/>
            <w:hideMark/>
          </w:tcPr>
          <w:p w14:paraId="1A63814E" w14:textId="77777777" w:rsidR="00043120" w:rsidRPr="00797069" w:rsidRDefault="00043120" w:rsidP="007E00B8">
            <w:pPr>
              <w:rPr>
                <w:rFonts w:ascii="Calibri" w:hAnsi="Calibri" w:cs="Calibri"/>
                <w:b/>
                <w:bCs/>
                <w:color w:val="000000"/>
                <w:sz w:val="20"/>
                <w:szCs w:val="20"/>
              </w:rPr>
            </w:pPr>
            <w:r w:rsidRPr="00797069">
              <w:rPr>
                <w:rFonts w:ascii="Calibri" w:hAnsi="Calibri" w:cs="Calibri"/>
                <w:b/>
                <w:bCs/>
                <w:color w:val="000000"/>
                <w:sz w:val="20"/>
                <w:szCs w:val="20"/>
              </w:rPr>
              <w:t>Acceptable Option</w:t>
            </w:r>
          </w:p>
        </w:tc>
      </w:tr>
      <w:tr w:rsidR="00043120" w:rsidRPr="00797069" w14:paraId="663B6EA5" w14:textId="77777777" w:rsidTr="00797069">
        <w:trPr>
          <w:trHeight w:val="350"/>
        </w:trPr>
        <w:tc>
          <w:tcPr>
            <w:tcW w:w="4945" w:type="dxa"/>
            <w:shd w:val="clear" w:color="auto" w:fill="auto"/>
            <w:vAlign w:val="bottom"/>
            <w:hideMark/>
          </w:tcPr>
          <w:p w14:paraId="7E20085A" w14:textId="0C0F0654" w:rsidR="00043120" w:rsidRPr="00797069" w:rsidRDefault="00043120" w:rsidP="007E00B8">
            <w:pPr>
              <w:rPr>
                <w:rFonts w:ascii="Calibri" w:hAnsi="Calibri" w:cs="Calibri"/>
                <w:color w:val="000000"/>
                <w:sz w:val="20"/>
                <w:szCs w:val="20"/>
              </w:rPr>
            </w:pPr>
            <w:r w:rsidRPr="00797069">
              <w:rPr>
                <w:rFonts w:ascii="Calibri" w:hAnsi="Calibri" w:cs="Calibri"/>
                <w:color w:val="000000"/>
                <w:sz w:val="20"/>
                <w:szCs w:val="20"/>
              </w:rPr>
              <w:t>Option A: Make Adjustments to Weighting of Factors Now</w:t>
            </w:r>
          </w:p>
        </w:tc>
        <w:tc>
          <w:tcPr>
            <w:tcW w:w="2070" w:type="dxa"/>
            <w:shd w:val="clear" w:color="auto" w:fill="auto"/>
            <w:vAlign w:val="bottom"/>
            <w:hideMark/>
          </w:tcPr>
          <w:p w14:paraId="2DED6D97" w14:textId="5EA35FDE" w:rsidR="00043120" w:rsidRPr="00797069" w:rsidRDefault="00043120" w:rsidP="007E00B8">
            <w:pPr>
              <w:rPr>
                <w:rFonts w:ascii="Calibri" w:hAnsi="Calibri" w:cs="Calibri"/>
                <w:color w:val="000000"/>
                <w:sz w:val="20"/>
                <w:szCs w:val="20"/>
              </w:rPr>
            </w:pPr>
            <w:r w:rsidRPr="00797069">
              <w:rPr>
                <w:rFonts w:ascii="Calibri" w:hAnsi="Calibri" w:cs="Calibri"/>
                <w:color w:val="000000"/>
                <w:sz w:val="20"/>
                <w:szCs w:val="20"/>
              </w:rPr>
              <w:t>CodeCycle, Jay Luboff</w:t>
            </w:r>
          </w:p>
        </w:tc>
        <w:tc>
          <w:tcPr>
            <w:tcW w:w="2335" w:type="dxa"/>
            <w:shd w:val="clear" w:color="auto" w:fill="auto"/>
            <w:vAlign w:val="bottom"/>
            <w:hideMark/>
          </w:tcPr>
          <w:p w14:paraId="08920E4E" w14:textId="462C868C" w:rsidR="00043120" w:rsidRPr="00797069" w:rsidRDefault="00043120" w:rsidP="007E00B8">
            <w:pPr>
              <w:rPr>
                <w:rFonts w:ascii="Calibri" w:hAnsi="Calibri" w:cs="Calibri"/>
                <w:color w:val="000000"/>
                <w:sz w:val="20"/>
                <w:szCs w:val="20"/>
              </w:rPr>
            </w:pPr>
            <w:r w:rsidRPr="00797069">
              <w:rPr>
                <w:rFonts w:ascii="Calibri" w:hAnsi="Calibri" w:cs="Calibri"/>
                <w:color w:val="000000"/>
                <w:sz w:val="20"/>
                <w:szCs w:val="20"/>
              </w:rPr>
              <w:t>CodeCycle, Jay Luboff</w:t>
            </w:r>
          </w:p>
        </w:tc>
      </w:tr>
      <w:tr w:rsidR="00043120" w:rsidRPr="00797069" w14:paraId="4B481788" w14:textId="77777777" w:rsidTr="00797069">
        <w:trPr>
          <w:trHeight w:val="530"/>
        </w:trPr>
        <w:tc>
          <w:tcPr>
            <w:tcW w:w="4945" w:type="dxa"/>
            <w:shd w:val="clear" w:color="auto" w:fill="auto"/>
            <w:vAlign w:val="bottom"/>
            <w:hideMark/>
          </w:tcPr>
          <w:p w14:paraId="1110A582" w14:textId="215C5FE9" w:rsidR="00043120" w:rsidRPr="00797069" w:rsidRDefault="00043120" w:rsidP="007E00B8">
            <w:pPr>
              <w:rPr>
                <w:rFonts w:ascii="Calibri" w:hAnsi="Calibri" w:cs="Calibri"/>
                <w:color w:val="000000"/>
                <w:sz w:val="20"/>
                <w:szCs w:val="20"/>
              </w:rPr>
            </w:pPr>
            <w:r w:rsidRPr="00797069">
              <w:rPr>
                <w:rFonts w:ascii="Calibri" w:hAnsi="Calibri" w:cs="Calibri"/>
                <w:color w:val="000000"/>
                <w:sz w:val="20"/>
                <w:szCs w:val="20"/>
              </w:rPr>
              <w:t>Option B: Adjustments to Weighting of Factors Now is Premature</w:t>
            </w:r>
          </w:p>
        </w:tc>
        <w:tc>
          <w:tcPr>
            <w:tcW w:w="2070" w:type="dxa"/>
            <w:shd w:val="clear" w:color="auto" w:fill="auto"/>
            <w:vAlign w:val="bottom"/>
            <w:hideMark/>
          </w:tcPr>
          <w:p w14:paraId="46AA1F7A" w14:textId="7E27163B" w:rsidR="00043120" w:rsidRPr="00797069" w:rsidRDefault="00043120" w:rsidP="007E00B8">
            <w:pPr>
              <w:rPr>
                <w:rFonts w:ascii="Calibri" w:hAnsi="Calibri" w:cs="Calibri"/>
                <w:color w:val="000000"/>
                <w:sz w:val="20"/>
                <w:szCs w:val="20"/>
              </w:rPr>
            </w:pPr>
            <w:r w:rsidRPr="00797069">
              <w:rPr>
                <w:rFonts w:ascii="Calibri" w:hAnsi="Calibri" w:cs="Calibri"/>
                <w:color w:val="000000"/>
                <w:sz w:val="20"/>
                <w:szCs w:val="20"/>
              </w:rPr>
              <w:t>PG&amp;E, SCE</w:t>
            </w:r>
          </w:p>
        </w:tc>
        <w:tc>
          <w:tcPr>
            <w:tcW w:w="2335" w:type="dxa"/>
            <w:shd w:val="clear" w:color="auto" w:fill="auto"/>
            <w:vAlign w:val="bottom"/>
            <w:hideMark/>
          </w:tcPr>
          <w:p w14:paraId="07866E74" w14:textId="76EBB247" w:rsidR="00043120" w:rsidRPr="00797069" w:rsidRDefault="00043120" w:rsidP="007E00B8">
            <w:pPr>
              <w:rPr>
                <w:rFonts w:ascii="Calibri" w:hAnsi="Calibri" w:cs="Calibri"/>
                <w:color w:val="000000"/>
                <w:sz w:val="20"/>
                <w:szCs w:val="20"/>
              </w:rPr>
            </w:pPr>
            <w:r w:rsidRPr="00797069">
              <w:rPr>
                <w:rFonts w:ascii="Calibri" w:hAnsi="Calibri" w:cs="Calibri"/>
                <w:color w:val="000000"/>
                <w:sz w:val="20"/>
                <w:szCs w:val="20"/>
              </w:rPr>
              <w:t>PG&amp;E, SCE</w:t>
            </w:r>
          </w:p>
        </w:tc>
      </w:tr>
    </w:tbl>
    <w:p w14:paraId="7BE2CDAC" w14:textId="77777777" w:rsidR="00043120" w:rsidRPr="005B0E5A" w:rsidRDefault="00043120" w:rsidP="005B0E5A">
      <w:pPr>
        <w:spacing w:after="200"/>
        <w:rPr>
          <w:rFonts w:ascii="Calibri" w:hAnsi="Calibri" w:cs="Calibri"/>
        </w:rPr>
      </w:pPr>
    </w:p>
    <w:p w14:paraId="18B4CAC8" w14:textId="23D3EA1A" w:rsidR="0028455B" w:rsidRPr="005B0E5A" w:rsidDel="003E4EDA" w:rsidRDefault="0028455B">
      <w:pPr>
        <w:pStyle w:val="Heading3"/>
        <w:rPr>
          <w:del w:id="692" w:author="Jonathan Raab" w:date="2021-01-14T09:57:00Z"/>
          <w:rFonts w:ascii="Calibri" w:hAnsi="Calibri" w:cs="Calibri"/>
        </w:rPr>
        <w:pPrChange w:id="693" w:author="Jonathan Raab" w:date="2021-01-14T09:57:00Z">
          <w:pPr>
            <w:numPr>
              <w:ilvl w:val="1"/>
              <w:numId w:val="2"/>
            </w:numPr>
            <w:spacing w:after="200"/>
            <w:ind w:left="1080" w:hanging="360"/>
          </w:pPr>
        </w:pPrChange>
      </w:pPr>
      <w:del w:id="694" w:author="Jonathan Raab" w:date="2021-01-14T09:57:00Z">
        <w:r w:rsidRPr="005B0E5A" w:rsidDel="003E4EDA">
          <w:rPr>
            <w:rStyle w:val="Heading2Char"/>
            <w:rFonts w:ascii="Calibri" w:hAnsi="Calibri" w:cs="Calibri"/>
          </w:rPr>
          <w:delText>Weighting of Factors</w:delText>
        </w:r>
        <w:r w:rsidR="00C4022F" w:rsidRPr="005B0E5A" w:rsidDel="003E4EDA">
          <w:rPr>
            <w:rStyle w:val="Heading2Char"/>
            <w:rFonts w:ascii="Calibri" w:hAnsi="Calibri" w:cs="Calibri"/>
          </w:rPr>
          <w:delText xml:space="preserve"> Options A and B</w:delText>
        </w:r>
        <w:r w:rsidRPr="005B0E5A" w:rsidDel="003E4EDA">
          <w:rPr>
            <w:rFonts w:ascii="Calibri" w:hAnsi="Calibri" w:cs="Calibri"/>
          </w:rPr>
          <w:delText xml:space="preserve">: </w:delText>
        </w:r>
        <w:r w:rsidRPr="005B0E5A" w:rsidDel="003E4EDA">
          <w:rPr>
            <w:rFonts w:ascii="Calibri" w:hAnsi="Calibri" w:cs="Calibri"/>
            <w:rPrChange w:id="695" w:author="Jonathan Raab" w:date="2021-01-14T10:02:00Z">
              <w:rPr>
                <w:color w:val="000000"/>
              </w:rPr>
            </w:rPrChange>
          </w:rPr>
          <w:delText>[</w:delText>
        </w:r>
        <w:r w:rsidRPr="005B0E5A" w:rsidDel="003E4EDA">
          <w:rPr>
            <w:rFonts w:ascii="Calibri" w:hAnsi="Calibri" w:cs="Calibri"/>
            <w:rPrChange w:id="696" w:author="Jonathan Raab" w:date="2021-01-14T10:02:00Z">
              <w:rPr>
                <w:i/>
                <w:iCs/>
                <w:color w:val="000000"/>
              </w:rPr>
            </w:rPrChange>
          </w:rPr>
          <w:delText>Note this is currently a non-consensus issue with two options]</w:delText>
        </w:r>
      </w:del>
    </w:p>
    <w:p w14:paraId="0680B32F" w14:textId="513018CE" w:rsidR="003E4EDA" w:rsidRPr="005B0E5A" w:rsidRDefault="00925526" w:rsidP="00ED48E4">
      <w:pPr>
        <w:pStyle w:val="Heading3"/>
        <w:rPr>
          <w:ins w:id="697" w:author="Jonathan Raab" w:date="2021-01-14T09:57:00Z"/>
          <w:rFonts w:ascii="Calibri" w:hAnsi="Calibri" w:cs="Calibri"/>
        </w:rPr>
      </w:pPr>
      <w:bookmarkStart w:id="698" w:name="_Toc61530477"/>
      <w:r w:rsidRPr="005B0E5A">
        <w:rPr>
          <w:rFonts w:ascii="Calibri" w:hAnsi="Calibri" w:cs="Calibri"/>
        </w:rPr>
        <w:t>Option A</w:t>
      </w:r>
      <w:ins w:id="699" w:author="Jonathan Raab" w:date="2021-01-14T09:57:00Z">
        <w:r w:rsidR="003E4EDA" w:rsidRPr="005B0E5A">
          <w:rPr>
            <w:rFonts w:ascii="Calibri" w:hAnsi="Calibri" w:cs="Calibri"/>
          </w:rPr>
          <w:t xml:space="preserve">: </w:t>
        </w:r>
      </w:ins>
      <w:ins w:id="700" w:author="Jonathan Raab" w:date="2021-01-14T10:00:00Z">
        <w:r w:rsidR="003E4EDA" w:rsidRPr="005B0E5A">
          <w:rPr>
            <w:rFonts w:ascii="Calibri" w:hAnsi="Calibri" w:cs="Calibri"/>
          </w:rPr>
          <w:t>Make Adjustments to Weighting of Factors Now</w:t>
        </w:r>
      </w:ins>
      <w:bookmarkEnd w:id="698"/>
    </w:p>
    <w:p w14:paraId="109985C6" w14:textId="3D038188" w:rsidR="00925526" w:rsidRPr="005B0E5A" w:rsidRDefault="00925526" w:rsidP="005B0E5A">
      <w:pPr>
        <w:spacing w:after="200"/>
        <w:rPr>
          <w:rFonts w:ascii="Calibri" w:hAnsi="Calibri" w:cs="Calibri"/>
        </w:rPr>
      </w:pPr>
      <w:del w:id="701" w:author="Jonathan Raab" w:date="2021-01-14T09:57:00Z">
        <w:r w:rsidRPr="005B0E5A" w:rsidDel="003E4EDA">
          <w:rPr>
            <w:rFonts w:ascii="Calibri" w:hAnsi="Calibri" w:cs="Calibri"/>
          </w:rPr>
          <w:delText>The following MTWG Members (</w:delText>
        </w:r>
        <w:r w:rsidR="000461CB" w:rsidRPr="005B0E5A" w:rsidDel="003E4EDA">
          <w:rPr>
            <w:rFonts w:ascii="Calibri" w:hAnsi="Calibri" w:cs="Calibri"/>
          </w:rPr>
          <w:delText>CodeCycle,</w:delText>
        </w:r>
        <w:r w:rsidRPr="005B0E5A" w:rsidDel="003E4EDA">
          <w:rPr>
            <w:rFonts w:ascii="Calibri" w:hAnsi="Calibri" w:cs="Calibri"/>
          </w:rPr>
          <w:delText xml:space="preserve"> Jay Luboff Consulting LLC…) recommend that </w:delText>
        </w:r>
      </w:del>
      <w:ins w:id="702" w:author="Jonathan Raab" w:date="2021-01-14T09:57:00Z">
        <w:r w:rsidR="003E4EDA" w:rsidRPr="005B0E5A">
          <w:rPr>
            <w:rFonts w:ascii="Calibri" w:hAnsi="Calibri" w:cs="Calibri"/>
          </w:rPr>
          <w:t>T</w:t>
        </w:r>
      </w:ins>
      <w:r w:rsidRPr="005B0E5A">
        <w:rPr>
          <w:rFonts w:ascii="Calibri" w:hAnsi="Calibri" w:cs="Calibri"/>
        </w:rPr>
        <w:t xml:space="preserve">he process of weighting the factors to determine their relative impact on eventual code adoption include the following criteria: </w:t>
      </w:r>
    </w:p>
    <w:p w14:paraId="6CADBB91" w14:textId="77777777" w:rsidR="00925526" w:rsidRPr="005B0E5A" w:rsidRDefault="00925526" w:rsidP="005B0E5A">
      <w:pPr>
        <w:pStyle w:val="ListParagraph"/>
        <w:numPr>
          <w:ilvl w:val="0"/>
          <w:numId w:val="20"/>
        </w:numPr>
        <w:spacing w:after="200"/>
        <w:rPr>
          <w:rFonts w:ascii="Calibri" w:hAnsi="Calibri" w:cs="Calibri"/>
        </w:rPr>
      </w:pPr>
      <w:r w:rsidRPr="005B0E5A">
        <w:rPr>
          <w:rFonts w:ascii="Calibri" w:hAnsi="Calibri" w:cs="Calibri"/>
        </w:rPr>
        <w:t>What were the relative levels of resources applied to each Factor?</w:t>
      </w:r>
    </w:p>
    <w:p w14:paraId="6001A42F" w14:textId="27A4E8F6" w:rsidR="00925526" w:rsidRPr="005B0E5A" w:rsidRDefault="00925526" w:rsidP="005B0E5A">
      <w:pPr>
        <w:pStyle w:val="ListParagraph"/>
        <w:numPr>
          <w:ilvl w:val="0"/>
          <w:numId w:val="20"/>
        </w:numPr>
        <w:spacing w:after="200"/>
        <w:rPr>
          <w:rFonts w:ascii="Calibri" w:hAnsi="Calibri" w:cs="Calibri"/>
        </w:rPr>
      </w:pPr>
      <w:r w:rsidRPr="005B0E5A">
        <w:rPr>
          <w:rFonts w:ascii="Calibri" w:hAnsi="Calibri" w:cs="Calibri"/>
        </w:rPr>
        <w:t>What was the relative level of risk associated with each Factor? (</w:t>
      </w:r>
      <w:r w:rsidR="000461CB" w:rsidRPr="005B0E5A">
        <w:rPr>
          <w:rFonts w:ascii="Calibri" w:hAnsi="Calibri" w:cs="Calibri"/>
        </w:rPr>
        <w:t>i.e.,</w:t>
      </w:r>
      <w:r w:rsidRPr="005B0E5A">
        <w:rPr>
          <w:rFonts w:ascii="Calibri" w:hAnsi="Calibri" w:cs="Calibri"/>
        </w:rPr>
        <w:t xml:space="preserve"> a higher risk would result in a higher weighting)</w:t>
      </w:r>
    </w:p>
    <w:p w14:paraId="3A047851" w14:textId="77777777" w:rsidR="00925526" w:rsidRPr="005B0E5A" w:rsidRDefault="00925526" w:rsidP="005B0E5A">
      <w:pPr>
        <w:pStyle w:val="ListParagraph"/>
        <w:numPr>
          <w:ilvl w:val="0"/>
          <w:numId w:val="20"/>
        </w:numPr>
        <w:spacing w:after="200"/>
        <w:rPr>
          <w:rFonts w:ascii="Calibri" w:hAnsi="Calibri" w:cs="Calibri"/>
        </w:rPr>
      </w:pPr>
      <w:r w:rsidRPr="005B0E5A">
        <w:rPr>
          <w:rFonts w:ascii="Calibri" w:hAnsi="Calibri" w:cs="Calibri"/>
        </w:rPr>
        <w:t>To what degree did the Factor accelerate the adoption of the code measure as compared to an assumed base case with no ratepayer funded activities?</w:t>
      </w:r>
    </w:p>
    <w:p w14:paraId="58887BB7" w14:textId="77777777" w:rsidR="00925526" w:rsidRPr="005B0E5A" w:rsidRDefault="00925526" w:rsidP="005B0E5A">
      <w:pPr>
        <w:pStyle w:val="ListParagraph"/>
        <w:numPr>
          <w:ilvl w:val="0"/>
          <w:numId w:val="20"/>
        </w:numPr>
        <w:spacing w:after="200"/>
        <w:rPr>
          <w:rFonts w:ascii="Calibri" w:hAnsi="Calibri" w:cs="Calibri"/>
        </w:rPr>
      </w:pPr>
      <w:r w:rsidRPr="005B0E5A">
        <w:rPr>
          <w:rFonts w:ascii="Calibri" w:hAnsi="Calibri" w:cs="Calibri"/>
        </w:rPr>
        <w:t xml:space="preserve">An effort should be made to avoid bias in the weighting of Factors that might unduly give a higher weight to events more recent in time merely because they are more vividly remembered. </w:t>
      </w:r>
    </w:p>
    <w:p w14:paraId="7D35E68B" w14:textId="50DF6476" w:rsidR="00925526" w:rsidRPr="005B0E5A" w:rsidRDefault="00925526" w:rsidP="005B0E5A">
      <w:pPr>
        <w:pStyle w:val="ListParagraph"/>
        <w:numPr>
          <w:ilvl w:val="0"/>
          <w:numId w:val="20"/>
        </w:numPr>
        <w:spacing w:after="200"/>
        <w:rPr>
          <w:rFonts w:ascii="Calibri" w:hAnsi="Calibri" w:cs="Calibri"/>
          <w:highlight w:val="cyan"/>
        </w:rPr>
      </w:pPr>
      <w:r w:rsidRPr="005B0E5A">
        <w:rPr>
          <w:rFonts w:ascii="Calibri" w:hAnsi="Calibri" w:cs="Calibri"/>
          <w:highlight w:val="cyan"/>
        </w:rPr>
        <w:t>While C&amp;S impact evaluations have historically only awarded ratepayer-driven savings to C&amp;S Administrators working on code advocacy, evaluators should take care to assign weightings based on a clean-slate evaluation of respective levels of impact of the Attribution Factors to avoid anchor bias in the evaluation process tied to evaluations that occurred before MTA participation.</w:t>
      </w:r>
    </w:p>
    <w:p w14:paraId="17DA70CA" w14:textId="77777777" w:rsidR="00925526" w:rsidRPr="005B0E5A" w:rsidRDefault="00925526" w:rsidP="008C792E">
      <w:pPr>
        <w:spacing w:after="200"/>
        <w:rPr>
          <w:rFonts w:ascii="Calibri" w:hAnsi="Calibri" w:cs="Calibri"/>
        </w:rPr>
      </w:pPr>
      <w:r w:rsidRPr="005B0E5A">
        <w:rPr>
          <w:rFonts w:ascii="Calibri" w:hAnsi="Calibri" w:cs="Calibri"/>
        </w:rPr>
        <w:t>Related Proposal to Fix the Weighting Values for C&amp;S Attribution Factors soon after MTA Formation</w:t>
      </w:r>
    </w:p>
    <w:p w14:paraId="3225A676" w14:textId="77777777" w:rsidR="00925526" w:rsidRPr="005B0E5A" w:rsidRDefault="00925526" w:rsidP="008C792E">
      <w:pPr>
        <w:spacing w:after="200"/>
        <w:rPr>
          <w:rFonts w:ascii="Calibri" w:hAnsi="Calibri" w:cs="Calibri"/>
          <w:bCs/>
        </w:rPr>
      </w:pPr>
      <w:r w:rsidRPr="005B0E5A">
        <w:rPr>
          <w:rFonts w:ascii="Calibri" w:hAnsi="Calibri" w:cs="Calibri"/>
          <w:bCs/>
        </w:rPr>
        <w:lastRenderedPageBreak/>
        <w:t xml:space="preserve">This proposal compliments the proposal to expand the Delphi process to ~5 Attribution Factors for use in determining C&amp;S attribution. </w:t>
      </w:r>
    </w:p>
    <w:p w14:paraId="696FD5BB" w14:textId="77777777" w:rsidR="00925526" w:rsidRPr="005B0E5A" w:rsidRDefault="00925526" w:rsidP="008C792E">
      <w:pPr>
        <w:spacing w:after="200"/>
        <w:rPr>
          <w:rFonts w:ascii="Calibri" w:hAnsi="Calibri" w:cs="Calibri"/>
          <w:bCs/>
        </w:rPr>
      </w:pPr>
      <w:r w:rsidRPr="005B0E5A">
        <w:rPr>
          <w:rFonts w:ascii="Calibri" w:hAnsi="Calibri" w:cs="Calibri"/>
          <w:bCs/>
        </w:rPr>
        <w:t>As new Attribution Factors are added to the Delphi process, there is a need to weight the Attribution Factors in the final analysis. Under current evaluation protocols, those weightings are determined during the final impact evaluation, and the weightings are determined on a measure-by-measure basis.</w:t>
      </w:r>
    </w:p>
    <w:p w14:paraId="0267511C" w14:textId="77777777" w:rsidR="00925526" w:rsidRPr="005B0E5A" w:rsidRDefault="00925526" w:rsidP="008C792E">
      <w:pPr>
        <w:spacing w:after="200"/>
        <w:rPr>
          <w:rFonts w:ascii="Calibri" w:hAnsi="Calibri" w:cs="Calibri"/>
          <w:bCs/>
        </w:rPr>
      </w:pPr>
      <w:r w:rsidRPr="005B0E5A">
        <w:rPr>
          <w:rFonts w:ascii="Calibri" w:hAnsi="Calibri" w:cs="Calibri"/>
          <w:bCs/>
        </w:rPr>
        <w:t>This proposal recommends moving the weighting process forward to just after MTA formation. The CPUC would lead a process that is facilitated by an independent evaluator and uses a Delphi panel. Moving forward the weighting of Attribution Factors would also afford greater transparency to the weighting process.</w:t>
      </w:r>
    </w:p>
    <w:p w14:paraId="509F6168" w14:textId="77777777" w:rsidR="00925526" w:rsidRPr="005B0E5A" w:rsidRDefault="00925526" w:rsidP="008C792E">
      <w:pPr>
        <w:spacing w:after="200"/>
        <w:rPr>
          <w:rFonts w:ascii="Calibri" w:hAnsi="Calibri" w:cs="Calibri"/>
          <w:bCs/>
        </w:rPr>
      </w:pPr>
      <w:r w:rsidRPr="005B0E5A">
        <w:rPr>
          <w:rFonts w:ascii="Calibri" w:hAnsi="Calibri" w:cs="Calibri"/>
          <w:bCs/>
        </w:rPr>
        <w:t>This change in methodology would only apply to the evaluation of efficiency measures adopted into code where there is overlapping MTI. For the majority of C&amp;S measures that have no overlapping MTI, the attribution methodology would remain unchanged.</w:t>
      </w:r>
    </w:p>
    <w:p w14:paraId="0D68C281" w14:textId="77777777" w:rsidR="00925526" w:rsidRPr="005B0E5A" w:rsidRDefault="00925526" w:rsidP="008C792E">
      <w:pPr>
        <w:spacing w:after="200"/>
        <w:rPr>
          <w:rFonts w:ascii="Calibri" w:hAnsi="Calibri" w:cs="Calibri"/>
          <w:bCs/>
        </w:rPr>
      </w:pPr>
      <w:r w:rsidRPr="005B0E5A">
        <w:rPr>
          <w:rFonts w:ascii="Calibri" w:hAnsi="Calibri" w:cs="Calibri"/>
          <w:bCs/>
        </w:rPr>
        <w:t xml:space="preserve">The revised process would set weighting factors for the five proposed Attribution Factors, with those weightings summing to 100%. The Weighting Values would be fixed across all MTIs, and if updated, only infrequently. Any given MTI would be subject to the weighting factors in effect at the time it commenced. </w:t>
      </w:r>
    </w:p>
    <w:p w14:paraId="06FA92AD" w14:textId="3D7978A0" w:rsidR="00925526" w:rsidRPr="005B0E5A" w:rsidRDefault="00925526">
      <w:pPr>
        <w:spacing w:after="240"/>
        <w:rPr>
          <w:rFonts w:ascii="Calibri" w:hAnsi="Calibri" w:cs="Calibri"/>
        </w:rPr>
      </w:pPr>
      <w:r w:rsidRPr="005B0E5A">
        <w:rPr>
          <w:rFonts w:ascii="Calibri" w:hAnsi="Calibri" w:cs="Calibri"/>
        </w:rPr>
        <w:t>By way of example, the universal weightings might look like:</w:t>
      </w:r>
    </w:p>
    <w:p w14:paraId="78157973" w14:textId="5FDF82DF" w:rsidR="008E4174" w:rsidRPr="005B0E5A" w:rsidRDefault="00E60465" w:rsidP="00876B1A">
      <w:pPr>
        <w:pStyle w:val="Caption"/>
        <w:keepNext/>
        <w:rPr>
          <w:rFonts w:ascii="Calibri" w:hAnsi="Calibri" w:cs="Calibri"/>
        </w:rPr>
      </w:pPr>
      <w:bookmarkStart w:id="703" w:name="_Toc61525970"/>
      <w:r>
        <w:rPr>
          <w:rFonts w:ascii="Calibri" w:hAnsi="Calibri" w:cs="Calibri"/>
        </w:rPr>
        <w:t>Table</w:t>
      </w:r>
      <w:r w:rsidR="00876B1A" w:rsidRPr="005B0E5A">
        <w:rPr>
          <w:rFonts w:ascii="Calibri" w:hAnsi="Calibri" w:cs="Calibri"/>
        </w:rPr>
        <w:t xml:space="preserve"> </w:t>
      </w:r>
      <w:r>
        <w:rPr>
          <w:rFonts w:ascii="Calibri" w:hAnsi="Calibri" w:cs="Calibri"/>
        </w:rPr>
        <w:t>5</w:t>
      </w:r>
      <w:r w:rsidR="00876B1A" w:rsidRPr="005B0E5A">
        <w:rPr>
          <w:rFonts w:ascii="Calibri" w:hAnsi="Calibri" w:cs="Calibri"/>
        </w:rPr>
        <w:t xml:space="preserve"> Sample Weighting Attribution Factors Scheme</w:t>
      </w:r>
      <w:bookmarkEnd w:id="703"/>
    </w:p>
    <w:tbl>
      <w:tblPr>
        <w:tblW w:w="819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170"/>
        <w:gridCol w:w="1350"/>
        <w:gridCol w:w="1170"/>
        <w:gridCol w:w="1170"/>
        <w:gridCol w:w="1080"/>
        <w:gridCol w:w="1080"/>
      </w:tblGrid>
      <w:tr w:rsidR="00925526" w:rsidRPr="005B0E5A" w14:paraId="4B372545" w14:textId="77777777" w:rsidTr="00C4022F">
        <w:tc>
          <w:tcPr>
            <w:tcW w:w="1170" w:type="dxa"/>
            <w:shd w:val="clear" w:color="auto" w:fill="auto"/>
            <w:tcMar>
              <w:top w:w="100" w:type="dxa"/>
              <w:left w:w="100" w:type="dxa"/>
              <w:bottom w:w="100" w:type="dxa"/>
              <w:right w:w="100" w:type="dxa"/>
            </w:tcMar>
          </w:tcPr>
          <w:p w14:paraId="55D9B915" w14:textId="77777777" w:rsidR="00925526" w:rsidRPr="005B0E5A" w:rsidRDefault="00925526" w:rsidP="00C4022F">
            <w:pPr>
              <w:widowControl w:val="0"/>
              <w:pBdr>
                <w:top w:val="nil"/>
                <w:left w:val="nil"/>
                <w:bottom w:val="nil"/>
                <w:right w:val="nil"/>
                <w:between w:val="nil"/>
              </w:pBdr>
              <w:jc w:val="right"/>
              <w:rPr>
                <w:rFonts w:ascii="Calibri" w:hAnsi="Calibri" w:cs="Calibri"/>
              </w:rPr>
            </w:pPr>
            <w:r w:rsidRPr="005B0E5A">
              <w:rPr>
                <w:rFonts w:ascii="Calibri" w:hAnsi="Calibri" w:cs="Calibri"/>
              </w:rPr>
              <w:t>Factor:</w:t>
            </w:r>
          </w:p>
        </w:tc>
        <w:tc>
          <w:tcPr>
            <w:tcW w:w="1170" w:type="dxa"/>
          </w:tcPr>
          <w:p w14:paraId="1C9E4A59" w14:textId="77777777" w:rsidR="00925526" w:rsidRPr="005B0E5A" w:rsidRDefault="00925526" w:rsidP="00C4022F">
            <w:pPr>
              <w:widowControl w:val="0"/>
              <w:pBdr>
                <w:top w:val="nil"/>
                <w:left w:val="nil"/>
                <w:bottom w:val="nil"/>
                <w:right w:val="nil"/>
                <w:between w:val="nil"/>
              </w:pBdr>
              <w:jc w:val="center"/>
              <w:rPr>
                <w:rFonts w:ascii="Calibri" w:hAnsi="Calibri" w:cs="Calibri"/>
                <w:b/>
                <w:sz w:val="18"/>
                <w:szCs w:val="18"/>
              </w:rPr>
            </w:pPr>
            <w:r w:rsidRPr="005B0E5A">
              <w:rPr>
                <w:rFonts w:ascii="Calibri" w:hAnsi="Calibri" w:cs="Calibri"/>
                <w:b/>
                <w:sz w:val="18"/>
                <w:szCs w:val="18"/>
              </w:rPr>
              <w:t>Improve Saturation</w:t>
            </w:r>
          </w:p>
        </w:tc>
        <w:tc>
          <w:tcPr>
            <w:tcW w:w="1350" w:type="dxa"/>
          </w:tcPr>
          <w:p w14:paraId="7F970B80" w14:textId="77777777" w:rsidR="00925526" w:rsidRPr="005B0E5A" w:rsidRDefault="00925526" w:rsidP="00C4022F">
            <w:pPr>
              <w:widowControl w:val="0"/>
              <w:pBdr>
                <w:top w:val="nil"/>
                <w:left w:val="nil"/>
                <w:bottom w:val="nil"/>
                <w:right w:val="nil"/>
                <w:between w:val="nil"/>
              </w:pBdr>
              <w:jc w:val="center"/>
              <w:rPr>
                <w:rFonts w:ascii="Calibri" w:hAnsi="Calibri" w:cs="Calibri"/>
                <w:b/>
                <w:sz w:val="18"/>
                <w:szCs w:val="18"/>
              </w:rPr>
            </w:pPr>
            <w:r w:rsidRPr="005B0E5A">
              <w:rPr>
                <w:rFonts w:ascii="Calibri" w:hAnsi="Calibri" w:cs="Calibri"/>
                <w:b/>
                <w:sz w:val="18"/>
                <w:szCs w:val="18"/>
              </w:rPr>
              <w:t>Improve Cost-Effectiveness</w:t>
            </w:r>
          </w:p>
        </w:tc>
        <w:tc>
          <w:tcPr>
            <w:tcW w:w="1170" w:type="dxa"/>
            <w:shd w:val="clear" w:color="auto" w:fill="auto"/>
            <w:tcMar>
              <w:top w:w="100" w:type="dxa"/>
              <w:left w:w="100" w:type="dxa"/>
              <w:bottom w:w="100" w:type="dxa"/>
              <w:right w:w="100" w:type="dxa"/>
            </w:tcMar>
          </w:tcPr>
          <w:p w14:paraId="60A11F2A" w14:textId="77777777" w:rsidR="00925526" w:rsidRPr="005B0E5A" w:rsidRDefault="00925526" w:rsidP="00C4022F">
            <w:pPr>
              <w:widowControl w:val="0"/>
              <w:pBdr>
                <w:top w:val="nil"/>
                <w:left w:val="nil"/>
                <w:bottom w:val="nil"/>
                <w:right w:val="nil"/>
                <w:between w:val="nil"/>
              </w:pBdr>
              <w:jc w:val="center"/>
              <w:rPr>
                <w:rFonts w:ascii="Calibri" w:hAnsi="Calibri" w:cs="Calibri"/>
                <w:b/>
                <w:sz w:val="18"/>
                <w:szCs w:val="18"/>
              </w:rPr>
            </w:pPr>
            <w:r w:rsidRPr="005B0E5A">
              <w:rPr>
                <w:rFonts w:ascii="Calibri" w:hAnsi="Calibri" w:cs="Calibri"/>
                <w:b/>
                <w:sz w:val="18"/>
                <w:szCs w:val="18"/>
              </w:rPr>
              <w:t>Compliance Methods</w:t>
            </w:r>
          </w:p>
        </w:tc>
        <w:tc>
          <w:tcPr>
            <w:tcW w:w="1170" w:type="dxa"/>
            <w:shd w:val="clear" w:color="auto" w:fill="auto"/>
            <w:tcMar>
              <w:top w:w="100" w:type="dxa"/>
              <w:left w:w="100" w:type="dxa"/>
              <w:bottom w:w="100" w:type="dxa"/>
              <w:right w:w="100" w:type="dxa"/>
            </w:tcMar>
          </w:tcPr>
          <w:p w14:paraId="20357D3B" w14:textId="77777777" w:rsidR="00925526" w:rsidRPr="005B0E5A" w:rsidRDefault="00925526" w:rsidP="00C4022F">
            <w:pPr>
              <w:widowControl w:val="0"/>
              <w:pBdr>
                <w:top w:val="nil"/>
                <w:left w:val="nil"/>
                <w:bottom w:val="nil"/>
                <w:right w:val="nil"/>
                <w:between w:val="nil"/>
              </w:pBdr>
              <w:jc w:val="center"/>
              <w:rPr>
                <w:rFonts w:ascii="Calibri" w:hAnsi="Calibri" w:cs="Calibri"/>
                <w:b/>
                <w:sz w:val="18"/>
                <w:szCs w:val="18"/>
              </w:rPr>
            </w:pPr>
            <w:r w:rsidRPr="005B0E5A">
              <w:rPr>
                <w:rFonts w:ascii="Calibri" w:hAnsi="Calibri" w:cs="Calibri"/>
                <w:b/>
                <w:sz w:val="18"/>
                <w:szCs w:val="18"/>
              </w:rPr>
              <w:t>Code Language</w:t>
            </w:r>
          </w:p>
        </w:tc>
        <w:tc>
          <w:tcPr>
            <w:tcW w:w="1080" w:type="dxa"/>
            <w:shd w:val="clear" w:color="auto" w:fill="auto"/>
            <w:tcMar>
              <w:top w:w="100" w:type="dxa"/>
              <w:left w:w="100" w:type="dxa"/>
              <w:bottom w:w="100" w:type="dxa"/>
              <w:right w:w="100" w:type="dxa"/>
            </w:tcMar>
          </w:tcPr>
          <w:p w14:paraId="3F11F449" w14:textId="77777777" w:rsidR="00925526" w:rsidRPr="005B0E5A" w:rsidRDefault="00925526" w:rsidP="00C4022F">
            <w:pPr>
              <w:widowControl w:val="0"/>
              <w:pBdr>
                <w:top w:val="nil"/>
                <w:left w:val="nil"/>
                <w:bottom w:val="nil"/>
                <w:right w:val="nil"/>
                <w:between w:val="nil"/>
              </w:pBdr>
              <w:jc w:val="center"/>
              <w:rPr>
                <w:rFonts w:ascii="Calibri" w:hAnsi="Calibri" w:cs="Calibri"/>
                <w:b/>
                <w:sz w:val="18"/>
                <w:szCs w:val="18"/>
              </w:rPr>
            </w:pPr>
            <w:r w:rsidRPr="005B0E5A">
              <w:rPr>
                <w:rFonts w:ascii="Calibri" w:hAnsi="Calibri" w:cs="Calibri"/>
                <w:b/>
                <w:sz w:val="18"/>
                <w:szCs w:val="18"/>
              </w:rPr>
              <w:t>Document Feasibility</w:t>
            </w:r>
          </w:p>
        </w:tc>
        <w:tc>
          <w:tcPr>
            <w:tcW w:w="1080" w:type="dxa"/>
            <w:shd w:val="clear" w:color="auto" w:fill="auto"/>
            <w:tcMar>
              <w:top w:w="100" w:type="dxa"/>
              <w:left w:w="100" w:type="dxa"/>
              <w:bottom w:w="100" w:type="dxa"/>
              <w:right w:w="100" w:type="dxa"/>
            </w:tcMar>
          </w:tcPr>
          <w:p w14:paraId="2ED562AC" w14:textId="77777777" w:rsidR="00925526" w:rsidRPr="005B0E5A" w:rsidRDefault="00925526" w:rsidP="00C4022F">
            <w:pPr>
              <w:widowControl w:val="0"/>
              <w:pBdr>
                <w:top w:val="nil"/>
                <w:left w:val="nil"/>
                <w:bottom w:val="nil"/>
                <w:right w:val="nil"/>
                <w:between w:val="nil"/>
              </w:pBdr>
              <w:jc w:val="center"/>
              <w:rPr>
                <w:rFonts w:ascii="Calibri" w:hAnsi="Calibri" w:cs="Calibri"/>
              </w:rPr>
            </w:pPr>
            <w:r w:rsidRPr="005B0E5A">
              <w:rPr>
                <w:rFonts w:ascii="Calibri" w:hAnsi="Calibri" w:cs="Calibri"/>
              </w:rPr>
              <w:t>Total:</w:t>
            </w:r>
          </w:p>
        </w:tc>
      </w:tr>
      <w:tr w:rsidR="00925526" w:rsidRPr="005B0E5A" w14:paraId="6ADF3D6E" w14:textId="77777777" w:rsidTr="00C4022F">
        <w:tc>
          <w:tcPr>
            <w:tcW w:w="1170" w:type="dxa"/>
            <w:shd w:val="clear" w:color="auto" w:fill="auto"/>
            <w:tcMar>
              <w:top w:w="100" w:type="dxa"/>
              <w:left w:w="100" w:type="dxa"/>
              <w:bottom w:w="100" w:type="dxa"/>
              <w:right w:w="100" w:type="dxa"/>
            </w:tcMar>
          </w:tcPr>
          <w:p w14:paraId="1D9D982B" w14:textId="77777777" w:rsidR="00925526" w:rsidRPr="005B0E5A" w:rsidRDefault="00925526" w:rsidP="00C4022F">
            <w:pPr>
              <w:widowControl w:val="0"/>
              <w:pBdr>
                <w:top w:val="nil"/>
                <w:left w:val="nil"/>
                <w:bottom w:val="nil"/>
                <w:right w:val="nil"/>
                <w:between w:val="nil"/>
              </w:pBdr>
              <w:rPr>
                <w:rFonts w:ascii="Calibri" w:hAnsi="Calibri" w:cs="Calibri"/>
              </w:rPr>
            </w:pPr>
          </w:p>
        </w:tc>
        <w:tc>
          <w:tcPr>
            <w:tcW w:w="1170" w:type="dxa"/>
            <w:shd w:val="clear" w:color="auto" w:fill="C5E0B3" w:themeFill="accent6" w:themeFillTint="66"/>
          </w:tcPr>
          <w:p w14:paraId="41E363C4" w14:textId="77777777" w:rsidR="00925526" w:rsidRPr="005B0E5A" w:rsidRDefault="00925526" w:rsidP="00C4022F">
            <w:pPr>
              <w:widowControl w:val="0"/>
              <w:pBdr>
                <w:top w:val="nil"/>
                <w:left w:val="nil"/>
                <w:bottom w:val="nil"/>
                <w:right w:val="nil"/>
                <w:between w:val="nil"/>
              </w:pBdr>
              <w:jc w:val="center"/>
              <w:rPr>
                <w:rFonts w:ascii="Calibri" w:hAnsi="Calibri" w:cs="Calibri"/>
              </w:rPr>
            </w:pPr>
            <w:r w:rsidRPr="005B0E5A">
              <w:rPr>
                <w:rFonts w:ascii="Calibri" w:hAnsi="Calibri" w:cs="Calibri"/>
              </w:rPr>
              <w:t>40%</w:t>
            </w:r>
          </w:p>
        </w:tc>
        <w:tc>
          <w:tcPr>
            <w:tcW w:w="1350" w:type="dxa"/>
            <w:shd w:val="clear" w:color="auto" w:fill="C5E0B3" w:themeFill="accent6" w:themeFillTint="66"/>
          </w:tcPr>
          <w:p w14:paraId="4B772E3E" w14:textId="77777777" w:rsidR="00925526" w:rsidRPr="005B0E5A" w:rsidRDefault="00925526" w:rsidP="00C4022F">
            <w:pPr>
              <w:widowControl w:val="0"/>
              <w:pBdr>
                <w:top w:val="nil"/>
                <w:left w:val="nil"/>
                <w:bottom w:val="nil"/>
                <w:right w:val="nil"/>
                <w:between w:val="nil"/>
              </w:pBdr>
              <w:jc w:val="center"/>
              <w:rPr>
                <w:rFonts w:ascii="Calibri" w:hAnsi="Calibri" w:cs="Calibri"/>
              </w:rPr>
            </w:pPr>
            <w:r w:rsidRPr="005B0E5A">
              <w:rPr>
                <w:rFonts w:ascii="Calibri" w:hAnsi="Calibri" w:cs="Calibri"/>
              </w:rPr>
              <w:t>25%</w:t>
            </w:r>
          </w:p>
        </w:tc>
        <w:tc>
          <w:tcPr>
            <w:tcW w:w="1170" w:type="dxa"/>
            <w:shd w:val="clear" w:color="auto" w:fill="B6D7A8"/>
            <w:tcMar>
              <w:top w:w="100" w:type="dxa"/>
              <w:left w:w="100" w:type="dxa"/>
              <w:bottom w:w="100" w:type="dxa"/>
              <w:right w:w="100" w:type="dxa"/>
            </w:tcMar>
          </w:tcPr>
          <w:p w14:paraId="3635EAC6" w14:textId="77777777" w:rsidR="00925526" w:rsidRPr="005B0E5A" w:rsidRDefault="00925526" w:rsidP="00C4022F">
            <w:pPr>
              <w:widowControl w:val="0"/>
              <w:pBdr>
                <w:top w:val="nil"/>
                <w:left w:val="nil"/>
                <w:bottom w:val="nil"/>
                <w:right w:val="nil"/>
                <w:between w:val="nil"/>
              </w:pBdr>
              <w:jc w:val="center"/>
              <w:rPr>
                <w:rFonts w:ascii="Calibri" w:hAnsi="Calibri" w:cs="Calibri"/>
              </w:rPr>
            </w:pPr>
            <w:r w:rsidRPr="005B0E5A">
              <w:rPr>
                <w:rFonts w:ascii="Calibri" w:hAnsi="Calibri" w:cs="Calibri"/>
              </w:rPr>
              <w:t>10%</w:t>
            </w:r>
          </w:p>
        </w:tc>
        <w:tc>
          <w:tcPr>
            <w:tcW w:w="1170" w:type="dxa"/>
            <w:shd w:val="clear" w:color="auto" w:fill="B6D7A8"/>
            <w:tcMar>
              <w:top w:w="100" w:type="dxa"/>
              <w:left w:w="100" w:type="dxa"/>
              <w:bottom w:w="100" w:type="dxa"/>
              <w:right w:w="100" w:type="dxa"/>
            </w:tcMar>
          </w:tcPr>
          <w:p w14:paraId="4D7C7722" w14:textId="77777777" w:rsidR="00925526" w:rsidRPr="005B0E5A" w:rsidRDefault="00925526" w:rsidP="00C4022F">
            <w:pPr>
              <w:widowControl w:val="0"/>
              <w:pBdr>
                <w:top w:val="nil"/>
                <w:left w:val="nil"/>
                <w:bottom w:val="nil"/>
                <w:right w:val="nil"/>
                <w:between w:val="nil"/>
              </w:pBdr>
              <w:jc w:val="center"/>
              <w:rPr>
                <w:rFonts w:ascii="Calibri" w:hAnsi="Calibri" w:cs="Calibri"/>
              </w:rPr>
            </w:pPr>
            <w:r w:rsidRPr="005B0E5A">
              <w:rPr>
                <w:rFonts w:ascii="Calibri" w:hAnsi="Calibri" w:cs="Calibri"/>
              </w:rPr>
              <w:t>10%</w:t>
            </w:r>
          </w:p>
        </w:tc>
        <w:tc>
          <w:tcPr>
            <w:tcW w:w="1080" w:type="dxa"/>
            <w:shd w:val="clear" w:color="auto" w:fill="B6D7A8"/>
            <w:tcMar>
              <w:top w:w="100" w:type="dxa"/>
              <w:left w:w="100" w:type="dxa"/>
              <w:bottom w:w="100" w:type="dxa"/>
              <w:right w:w="100" w:type="dxa"/>
            </w:tcMar>
          </w:tcPr>
          <w:p w14:paraId="3AF33EF3" w14:textId="77777777" w:rsidR="00925526" w:rsidRPr="005B0E5A" w:rsidRDefault="00925526" w:rsidP="00C4022F">
            <w:pPr>
              <w:widowControl w:val="0"/>
              <w:pBdr>
                <w:top w:val="nil"/>
                <w:left w:val="nil"/>
                <w:bottom w:val="nil"/>
                <w:right w:val="nil"/>
                <w:between w:val="nil"/>
              </w:pBdr>
              <w:jc w:val="center"/>
              <w:rPr>
                <w:rFonts w:ascii="Calibri" w:hAnsi="Calibri" w:cs="Calibri"/>
              </w:rPr>
            </w:pPr>
            <w:r w:rsidRPr="005B0E5A">
              <w:rPr>
                <w:rFonts w:ascii="Calibri" w:hAnsi="Calibri" w:cs="Calibri"/>
              </w:rPr>
              <w:t>15%</w:t>
            </w:r>
          </w:p>
        </w:tc>
        <w:tc>
          <w:tcPr>
            <w:tcW w:w="1080" w:type="dxa"/>
            <w:shd w:val="clear" w:color="auto" w:fill="auto"/>
            <w:tcMar>
              <w:top w:w="100" w:type="dxa"/>
              <w:left w:w="100" w:type="dxa"/>
              <w:bottom w:w="100" w:type="dxa"/>
              <w:right w:w="100" w:type="dxa"/>
            </w:tcMar>
          </w:tcPr>
          <w:p w14:paraId="20C2C3D3" w14:textId="77777777" w:rsidR="00925526" w:rsidRPr="005B0E5A" w:rsidRDefault="00925526" w:rsidP="00C4022F">
            <w:pPr>
              <w:widowControl w:val="0"/>
              <w:pBdr>
                <w:top w:val="nil"/>
                <w:left w:val="nil"/>
                <w:bottom w:val="nil"/>
                <w:right w:val="nil"/>
                <w:between w:val="nil"/>
              </w:pBdr>
              <w:jc w:val="center"/>
              <w:rPr>
                <w:rFonts w:ascii="Calibri" w:hAnsi="Calibri" w:cs="Calibri"/>
                <w:b/>
              </w:rPr>
            </w:pPr>
            <w:r w:rsidRPr="005B0E5A">
              <w:rPr>
                <w:rFonts w:ascii="Calibri" w:hAnsi="Calibri" w:cs="Calibri"/>
                <w:b/>
              </w:rPr>
              <w:t>100%</w:t>
            </w:r>
          </w:p>
        </w:tc>
      </w:tr>
    </w:tbl>
    <w:p w14:paraId="1144A59E" w14:textId="77777777" w:rsidR="00925526" w:rsidRPr="005B0E5A" w:rsidRDefault="00925526" w:rsidP="00925526">
      <w:pPr>
        <w:spacing w:after="240"/>
        <w:ind w:left="1620"/>
        <w:rPr>
          <w:rFonts w:ascii="Calibri" w:hAnsi="Calibri" w:cs="Calibri"/>
        </w:rPr>
      </w:pPr>
    </w:p>
    <w:p w14:paraId="11924D3B" w14:textId="77777777" w:rsidR="00925526" w:rsidRPr="005B0E5A" w:rsidRDefault="00925526" w:rsidP="008C792E">
      <w:pPr>
        <w:spacing w:after="240"/>
        <w:rPr>
          <w:rFonts w:ascii="Calibri" w:hAnsi="Calibri" w:cs="Calibri"/>
        </w:rPr>
      </w:pPr>
      <w:r w:rsidRPr="005B0E5A">
        <w:rPr>
          <w:rFonts w:ascii="Calibri" w:hAnsi="Calibri" w:cs="Calibri"/>
        </w:rPr>
        <w:t xml:space="preserve">This proposal takes advantage of the premise that the relative importance of these five levers for driving final code adoption might be relatively steady across measures. These values would not define the final attribution scores, as the role of the MTI, the C&amp;S Administrator, and other influencers would still be discerned for each Attribution Factor. </w:t>
      </w:r>
    </w:p>
    <w:p w14:paraId="34A99811" w14:textId="052B093A" w:rsidR="00925526" w:rsidRPr="005B0E5A" w:rsidRDefault="00925526">
      <w:pPr>
        <w:spacing w:after="240"/>
        <w:rPr>
          <w:rFonts w:ascii="Calibri" w:hAnsi="Calibri" w:cs="Calibri"/>
        </w:rPr>
      </w:pPr>
      <w:r w:rsidRPr="005B0E5A">
        <w:rPr>
          <w:rFonts w:ascii="Calibri" w:hAnsi="Calibri" w:cs="Calibri"/>
        </w:rPr>
        <w:t>In practice, the final analysis might look like the following table. The green cells are the Weighting Values that are fixed in advance -- before an MTI even takes shape -- and the blue cells would be the values determined by the ex post evaluation. The cells in yellow are calculated by multiplying the value in the respective blue cell by the respective Weighting Value in the green cells, and then summing [</w:t>
      </w:r>
      <w:r w:rsidR="000461CB" w:rsidRPr="005B0E5A">
        <w:rPr>
          <w:rFonts w:ascii="Calibri" w:hAnsi="Calibri" w:cs="Calibri"/>
        </w:rPr>
        <w:t>i.e.,</w:t>
      </w:r>
      <w:r w:rsidRPr="005B0E5A">
        <w:rPr>
          <w:rFonts w:ascii="Calibri" w:hAnsi="Calibri" w:cs="Calibri"/>
        </w:rPr>
        <w:t xml:space="preserve"> =</w:t>
      </w:r>
      <w:r w:rsidR="000461CB" w:rsidRPr="005B0E5A">
        <w:rPr>
          <w:rFonts w:ascii="Calibri" w:hAnsi="Calibri" w:cs="Calibri"/>
        </w:rPr>
        <w:t>sumproduct (</w:t>
      </w:r>
      <w:proofErr w:type="spellStart"/>
      <w:r w:rsidRPr="005B0E5A">
        <w:rPr>
          <w:rFonts w:ascii="Calibri" w:hAnsi="Calibri" w:cs="Calibri"/>
        </w:rPr>
        <w:t>greenRow</w:t>
      </w:r>
      <w:proofErr w:type="spellEnd"/>
      <w:r w:rsidRPr="005B0E5A">
        <w:rPr>
          <w:rFonts w:ascii="Calibri" w:hAnsi="Calibri" w:cs="Calibri"/>
        </w:rPr>
        <w:t xml:space="preserve">, </w:t>
      </w:r>
      <w:proofErr w:type="spellStart"/>
      <w:r w:rsidRPr="005B0E5A">
        <w:rPr>
          <w:rFonts w:ascii="Calibri" w:hAnsi="Calibri" w:cs="Calibri"/>
        </w:rPr>
        <w:t>blueRow</w:t>
      </w:r>
      <w:proofErr w:type="spellEnd"/>
      <w:r w:rsidRPr="005B0E5A">
        <w:rPr>
          <w:rFonts w:ascii="Calibri" w:hAnsi="Calibri" w:cs="Calibri"/>
        </w:rPr>
        <w:t>) in Excel].</w:t>
      </w:r>
    </w:p>
    <w:p w14:paraId="5F0DB529" w14:textId="280853EA" w:rsidR="008E4174" w:rsidRPr="005B0E5A" w:rsidRDefault="00E60465" w:rsidP="00876B1A">
      <w:pPr>
        <w:pStyle w:val="Caption"/>
        <w:keepNext/>
        <w:rPr>
          <w:rFonts w:ascii="Calibri" w:hAnsi="Calibri" w:cs="Calibri"/>
        </w:rPr>
      </w:pPr>
      <w:bookmarkStart w:id="704" w:name="_Toc61525971"/>
      <w:r>
        <w:rPr>
          <w:rFonts w:ascii="Calibri" w:hAnsi="Calibri" w:cs="Calibri"/>
        </w:rPr>
        <w:lastRenderedPageBreak/>
        <w:t>Table 6</w:t>
      </w:r>
      <w:r w:rsidR="00876B1A" w:rsidRPr="005B0E5A">
        <w:rPr>
          <w:rFonts w:ascii="Calibri" w:hAnsi="Calibri" w:cs="Calibri"/>
        </w:rPr>
        <w:t xml:space="preserve"> Sample Weighting Attribution Factors Analysis</w:t>
      </w:r>
      <w:bookmarkEnd w:id="704"/>
    </w:p>
    <w:tbl>
      <w:tblPr>
        <w:tblW w:w="927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1200"/>
        <w:gridCol w:w="1305"/>
        <w:gridCol w:w="1170"/>
        <w:gridCol w:w="1170"/>
        <w:gridCol w:w="1170"/>
        <w:gridCol w:w="1170"/>
        <w:gridCol w:w="1080"/>
      </w:tblGrid>
      <w:tr w:rsidR="00925526" w:rsidRPr="005B0E5A" w14:paraId="107BC51E" w14:textId="77777777" w:rsidTr="00C4022F">
        <w:trPr>
          <w:trHeight w:val="600"/>
        </w:trPr>
        <w:tc>
          <w:tcPr>
            <w:tcW w:w="1005" w:type="dxa"/>
            <w:tcBorders>
              <w:bottom w:val="single" w:sz="12" w:space="0" w:color="auto"/>
            </w:tcBorders>
            <w:shd w:val="clear" w:color="auto" w:fill="auto"/>
            <w:tcMar>
              <w:top w:w="100" w:type="dxa"/>
              <w:left w:w="100" w:type="dxa"/>
              <w:bottom w:w="100" w:type="dxa"/>
              <w:right w:w="100" w:type="dxa"/>
            </w:tcMar>
            <w:vAlign w:val="center"/>
          </w:tcPr>
          <w:p w14:paraId="693B9087" w14:textId="77777777" w:rsidR="00925526" w:rsidRPr="005B0E5A" w:rsidRDefault="00925526" w:rsidP="00C4022F">
            <w:pPr>
              <w:keepNext/>
              <w:keepLines/>
              <w:widowControl w:val="0"/>
              <w:jc w:val="center"/>
              <w:rPr>
                <w:rFonts w:ascii="Calibri" w:hAnsi="Calibri" w:cs="Calibri"/>
              </w:rPr>
            </w:pPr>
            <w:r w:rsidRPr="005B0E5A">
              <w:rPr>
                <w:rFonts w:ascii="Calibri" w:hAnsi="Calibri" w:cs="Calibri"/>
              </w:rPr>
              <w:t>Factor:</w:t>
            </w:r>
          </w:p>
        </w:tc>
        <w:tc>
          <w:tcPr>
            <w:tcW w:w="1200" w:type="dxa"/>
            <w:tcBorders>
              <w:bottom w:val="single" w:sz="12" w:space="0" w:color="auto"/>
            </w:tcBorders>
            <w:vAlign w:val="center"/>
          </w:tcPr>
          <w:p w14:paraId="2D246868" w14:textId="77777777" w:rsidR="00925526" w:rsidRPr="005B0E5A" w:rsidRDefault="00925526" w:rsidP="00C4022F">
            <w:pPr>
              <w:keepNext/>
              <w:keepLines/>
              <w:widowControl w:val="0"/>
              <w:jc w:val="center"/>
              <w:rPr>
                <w:rFonts w:ascii="Calibri" w:hAnsi="Calibri" w:cs="Calibri"/>
                <w:b/>
                <w:sz w:val="18"/>
                <w:szCs w:val="18"/>
              </w:rPr>
            </w:pPr>
            <w:r w:rsidRPr="005B0E5A">
              <w:rPr>
                <w:rFonts w:ascii="Calibri" w:hAnsi="Calibri" w:cs="Calibri"/>
                <w:b/>
                <w:sz w:val="18"/>
                <w:szCs w:val="18"/>
              </w:rPr>
              <w:t>Improve Saturation</w:t>
            </w:r>
          </w:p>
        </w:tc>
        <w:tc>
          <w:tcPr>
            <w:tcW w:w="1305" w:type="dxa"/>
            <w:tcBorders>
              <w:bottom w:val="single" w:sz="12" w:space="0" w:color="auto"/>
            </w:tcBorders>
            <w:vAlign w:val="center"/>
          </w:tcPr>
          <w:p w14:paraId="68C61DB1" w14:textId="77777777" w:rsidR="00925526" w:rsidRPr="005B0E5A" w:rsidRDefault="00925526" w:rsidP="00C4022F">
            <w:pPr>
              <w:keepNext/>
              <w:keepLines/>
              <w:widowControl w:val="0"/>
              <w:jc w:val="center"/>
              <w:rPr>
                <w:rFonts w:ascii="Calibri" w:hAnsi="Calibri" w:cs="Calibri"/>
                <w:b/>
                <w:sz w:val="18"/>
                <w:szCs w:val="18"/>
              </w:rPr>
            </w:pPr>
            <w:r w:rsidRPr="005B0E5A">
              <w:rPr>
                <w:rFonts w:ascii="Calibri" w:hAnsi="Calibri" w:cs="Calibri"/>
                <w:b/>
                <w:sz w:val="18"/>
                <w:szCs w:val="18"/>
              </w:rPr>
              <w:t>Improve Cost-Effectiveness</w:t>
            </w:r>
          </w:p>
        </w:tc>
        <w:tc>
          <w:tcPr>
            <w:tcW w:w="1170" w:type="dxa"/>
            <w:tcBorders>
              <w:bottom w:val="single" w:sz="12" w:space="0" w:color="auto"/>
            </w:tcBorders>
            <w:shd w:val="clear" w:color="auto" w:fill="auto"/>
            <w:tcMar>
              <w:top w:w="100" w:type="dxa"/>
              <w:left w:w="100" w:type="dxa"/>
              <w:bottom w:w="100" w:type="dxa"/>
              <w:right w:w="100" w:type="dxa"/>
            </w:tcMar>
            <w:vAlign w:val="center"/>
          </w:tcPr>
          <w:p w14:paraId="136E0D2F" w14:textId="77777777" w:rsidR="00925526" w:rsidRPr="005B0E5A" w:rsidRDefault="00925526" w:rsidP="00C4022F">
            <w:pPr>
              <w:keepNext/>
              <w:keepLines/>
              <w:widowControl w:val="0"/>
              <w:jc w:val="center"/>
              <w:rPr>
                <w:rFonts w:ascii="Calibri" w:hAnsi="Calibri" w:cs="Calibri"/>
                <w:b/>
                <w:sz w:val="18"/>
                <w:szCs w:val="18"/>
              </w:rPr>
            </w:pPr>
            <w:r w:rsidRPr="005B0E5A">
              <w:rPr>
                <w:rFonts w:ascii="Calibri" w:hAnsi="Calibri" w:cs="Calibri"/>
                <w:b/>
                <w:sz w:val="18"/>
                <w:szCs w:val="18"/>
              </w:rPr>
              <w:t>Compliance Methods</w:t>
            </w:r>
          </w:p>
        </w:tc>
        <w:tc>
          <w:tcPr>
            <w:tcW w:w="1170" w:type="dxa"/>
            <w:tcBorders>
              <w:bottom w:val="single" w:sz="12" w:space="0" w:color="auto"/>
            </w:tcBorders>
            <w:shd w:val="clear" w:color="auto" w:fill="auto"/>
            <w:tcMar>
              <w:top w:w="100" w:type="dxa"/>
              <w:left w:w="100" w:type="dxa"/>
              <w:bottom w:w="100" w:type="dxa"/>
              <w:right w:w="100" w:type="dxa"/>
            </w:tcMar>
            <w:vAlign w:val="center"/>
          </w:tcPr>
          <w:p w14:paraId="7FFC7D8A" w14:textId="77777777" w:rsidR="00925526" w:rsidRPr="005B0E5A" w:rsidRDefault="00925526" w:rsidP="00C4022F">
            <w:pPr>
              <w:keepNext/>
              <w:keepLines/>
              <w:widowControl w:val="0"/>
              <w:jc w:val="center"/>
              <w:rPr>
                <w:rFonts w:ascii="Calibri" w:hAnsi="Calibri" w:cs="Calibri"/>
                <w:b/>
                <w:sz w:val="18"/>
                <w:szCs w:val="18"/>
              </w:rPr>
            </w:pPr>
            <w:r w:rsidRPr="005B0E5A">
              <w:rPr>
                <w:rFonts w:ascii="Calibri" w:hAnsi="Calibri" w:cs="Calibri"/>
                <w:b/>
                <w:sz w:val="18"/>
                <w:szCs w:val="18"/>
              </w:rPr>
              <w:t>Code Language</w:t>
            </w:r>
          </w:p>
        </w:tc>
        <w:tc>
          <w:tcPr>
            <w:tcW w:w="1170" w:type="dxa"/>
            <w:tcBorders>
              <w:bottom w:val="single" w:sz="12" w:space="0" w:color="auto"/>
            </w:tcBorders>
            <w:shd w:val="clear" w:color="auto" w:fill="auto"/>
            <w:tcMar>
              <w:top w:w="100" w:type="dxa"/>
              <w:left w:w="100" w:type="dxa"/>
              <w:bottom w:w="100" w:type="dxa"/>
              <w:right w:w="100" w:type="dxa"/>
            </w:tcMar>
            <w:vAlign w:val="center"/>
          </w:tcPr>
          <w:p w14:paraId="1469238D" w14:textId="77777777" w:rsidR="00925526" w:rsidRPr="005B0E5A" w:rsidRDefault="00925526" w:rsidP="00C4022F">
            <w:pPr>
              <w:keepNext/>
              <w:keepLines/>
              <w:widowControl w:val="0"/>
              <w:jc w:val="center"/>
              <w:rPr>
                <w:rFonts w:ascii="Calibri" w:hAnsi="Calibri" w:cs="Calibri"/>
                <w:b/>
                <w:sz w:val="18"/>
                <w:szCs w:val="18"/>
              </w:rPr>
            </w:pPr>
            <w:r w:rsidRPr="005B0E5A">
              <w:rPr>
                <w:rFonts w:ascii="Calibri" w:hAnsi="Calibri" w:cs="Calibri"/>
                <w:b/>
                <w:sz w:val="18"/>
                <w:szCs w:val="18"/>
              </w:rPr>
              <w:t>Document Feasibility</w:t>
            </w:r>
          </w:p>
        </w:tc>
        <w:tc>
          <w:tcPr>
            <w:tcW w:w="1170" w:type="dxa"/>
            <w:tcBorders>
              <w:left w:val="single" w:sz="12" w:space="0" w:color="auto"/>
              <w:bottom w:val="single" w:sz="12" w:space="0" w:color="auto"/>
              <w:right w:val="single" w:sz="12" w:space="0" w:color="auto"/>
            </w:tcBorders>
            <w:shd w:val="clear" w:color="auto" w:fill="auto"/>
            <w:tcMar>
              <w:top w:w="100" w:type="dxa"/>
              <w:left w:w="100" w:type="dxa"/>
              <w:bottom w:w="100" w:type="dxa"/>
              <w:right w:w="100" w:type="dxa"/>
            </w:tcMar>
            <w:vAlign w:val="center"/>
          </w:tcPr>
          <w:p w14:paraId="20859AFC" w14:textId="77777777" w:rsidR="00925526" w:rsidRPr="005B0E5A" w:rsidRDefault="00925526" w:rsidP="00C4022F">
            <w:pPr>
              <w:keepNext/>
              <w:keepLines/>
              <w:widowControl w:val="0"/>
              <w:jc w:val="center"/>
              <w:rPr>
                <w:rFonts w:ascii="Calibri" w:hAnsi="Calibri" w:cs="Calibri"/>
              </w:rPr>
            </w:pPr>
            <w:r w:rsidRPr="005B0E5A">
              <w:rPr>
                <w:rFonts w:ascii="Calibri" w:hAnsi="Calibri" w:cs="Calibri"/>
              </w:rPr>
              <w:t>Total:</w:t>
            </w:r>
          </w:p>
        </w:tc>
        <w:tc>
          <w:tcPr>
            <w:tcW w:w="1080" w:type="dxa"/>
            <w:tcBorders>
              <w:left w:val="single" w:sz="12" w:space="0" w:color="auto"/>
              <w:bottom w:val="single" w:sz="12" w:space="0" w:color="auto"/>
            </w:tcBorders>
            <w:shd w:val="clear" w:color="auto" w:fill="auto"/>
            <w:tcMar>
              <w:top w:w="100" w:type="dxa"/>
              <w:left w:w="100" w:type="dxa"/>
              <w:bottom w:w="100" w:type="dxa"/>
              <w:right w:w="100" w:type="dxa"/>
            </w:tcMar>
            <w:vAlign w:val="center"/>
          </w:tcPr>
          <w:p w14:paraId="40978951" w14:textId="77777777" w:rsidR="00925526" w:rsidRPr="005B0E5A" w:rsidRDefault="00925526" w:rsidP="00C4022F">
            <w:pPr>
              <w:keepNext/>
              <w:keepLines/>
              <w:widowControl w:val="0"/>
              <w:jc w:val="center"/>
              <w:rPr>
                <w:rFonts w:ascii="Calibri" w:hAnsi="Calibri" w:cs="Calibri"/>
              </w:rPr>
            </w:pPr>
            <w:r w:rsidRPr="005B0E5A">
              <w:rPr>
                <w:rFonts w:ascii="Calibri" w:hAnsi="Calibri" w:cs="Calibri"/>
              </w:rPr>
              <w:t>Split:</w:t>
            </w:r>
          </w:p>
        </w:tc>
      </w:tr>
      <w:tr w:rsidR="00925526" w:rsidRPr="005B0E5A" w14:paraId="3385AA1A" w14:textId="77777777" w:rsidTr="00C4022F">
        <w:tc>
          <w:tcPr>
            <w:tcW w:w="1005" w:type="dxa"/>
            <w:tcBorders>
              <w:top w:val="single" w:sz="12" w:space="0" w:color="auto"/>
              <w:bottom w:val="single" w:sz="12" w:space="0" w:color="auto"/>
            </w:tcBorders>
            <w:shd w:val="clear" w:color="auto" w:fill="auto"/>
            <w:tcMar>
              <w:top w:w="100" w:type="dxa"/>
              <w:left w:w="100" w:type="dxa"/>
              <w:bottom w:w="100" w:type="dxa"/>
              <w:right w:w="100" w:type="dxa"/>
            </w:tcMar>
          </w:tcPr>
          <w:p w14:paraId="7745B775" w14:textId="77777777" w:rsidR="00925526" w:rsidRPr="005B0E5A" w:rsidRDefault="00925526" w:rsidP="00C4022F">
            <w:pPr>
              <w:keepNext/>
              <w:keepLines/>
              <w:widowControl w:val="0"/>
              <w:jc w:val="right"/>
              <w:rPr>
                <w:rFonts w:ascii="Calibri" w:hAnsi="Calibri" w:cs="Calibri"/>
                <w:sz w:val="20"/>
                <w:szCs w:val="20"/>
              </w:rPr>
            </w:pPr>
            <w:r w:rsidRPr="005B0E5A">
              <w:rPr>
                <w:rFonts w:ascii="Calibri" w:hAnsi="Calibri" w:cs="Calibri"/>
                <w:sz w:val="20"/>
                <w:szCs w:val="20"/>
              </w:rPr>
              <w:t>Weight:</w:t>
            </w:r>
          </w:p>
        </w:tc>
        <w:tc>
          <w:tcPr>
            <w:tcW w:w="1200" w:type="dxa"/>
            <w:tcBorders>
              <w:top w:val="single" w:sz="12" w:space="0" w:color="auto"/>
              <w:bottom w:val="single" w:sz="12" w:space="0" w:color="auto"/>
            </w:tcBorders>
            <w:shd w:val="clear" w:color="auto" w:fill="C5E0B3" w:themeFill="accent6" w:themeFillTint="66"/>
          </w:tcPr>
          <w:p w14:paraId="489C001C" w14:textId="77777777" w:rsidR="00925526" w:rsidRPr="005B0E5A" w:rsidRDefault="00925526" w:rsidP="00C4022F">
            <w:pPr>
              <w:keepNext/>
              <w:keepLines/>
              <w:widowControl w:val="0"/>
              <w:jc w:val="center"/>
              <w:rPr>
                <w:rFonts w:ascii="Calibri" w:hAnsi="Calibri" w:cs="Calibri"/>
              </w:rPr>
            </w:pPr>
            <w:r w:rsidRPr="005B0E5A">
              <w:rPr>
                <w:rFonts w:ascii="Calibri" w:hAnsi="Calibri" w:cs="Calibri"/>
              </w:rPr>
              <w:t>40%</w:t>
            </w:r>
          </w:p>
        </w:tc>
        <w:tc>
          <w:tcPr>
            <w:tcW w:w="1305" w:type="dxa"/>
            <w:tcBorders>
              <w:top w:val="single" w:sz="12" w:space="0" w:color="auto"/>
              <w:bottom w:val="single" w:sz="12" w:space="0" w:color="auto"/>
            </w:tcBorders>
            <w:shd w:val="clear" w:color="auto" w:fill="C5E0B3" w:themeFill="accent6" w:themeFillTint="66"/>
          </w:tcPr>
          <w:p w14:paraId="23BD0EB6" w14:textId="77777777" w:rsidR="00925526" w:rsidRPr="005B0E5A" w:rsidRDefault="00925526" w:rsidP="00C4022F">
            <w:pPr>
              <w:keepNext/>
              <w:keepLines/>
              <w:widowControl w:val="0"/>
              <w:jc w:val="center"/>
              <w:rPr>
                <w:rFonts w:ascii="Calibri" w:hAnsi="Calibri" w:cs="Calibri"/>
              </w:rPr>
            </w:pPr>
            <w:r w:rsidRPr="005B0E5A">
              <w:rPr>
                <w:rFonts w:ascii="Calibri" w:hAnsi="Calibri" w:cs="Calibri"/>
              </w:rPr>
              <w:t>20%</w:t>
            </w:r>
          </w:p>
        </w:tc>
        <w:tc>
          <w:tcPr>
            <w:tcW w:w="1170" w:type="dxa"/>
            <w:tcBorders>
              <w:top w:val="single" w:sz="12" w:space="0" w:color="auto"/>
              <w:bottom w:val="single" w:sz="12" w:space="0" w:color="auto"/>
            </w:tcBorders>
            <w:shd w:val="clear" w:color="auto" w:fill="B6D7A8"/>
            <w:tcMar>
              <w:top w:w="100" w:type="dxa"/>
              <w:left w:w="100" w:type="dxa"/>
              <w:bottom w:w="100" w:type="dxa"/>
              <w:right w:w="100" w:type="dxa"/>
            </w:tcMar>
          </w:tcPr>
          <w:p w14:paraId="26EA1C1C" w14:textId="77777777" w:rsidR="00925526" w:rsidRPr="005B0E5A" w:rsidRDefault="00925526" w:rsidP="00C4022F">
            <w:pPr>
              <w:keepNext/>
              <w:keepLines/>
              <w:widowControl w:val="0"/>
              <w:jc w:val="center"/>
              <w:rPr>
                <w:rFonts w:ascii="Calibri" w:hAnsi="Calibri" w:cs="Calibri"/>
              </w:rPr>
            </w:pPr>
            <w:r w:rsidRPr="005B0E5A">
              <w:rPr>
                <w:rFonts w:ascii="Calibri" w:hAnsi="Calibri" w:cs="Calibri"/>
              </w:rPr>
              <w:t>10%</w:t>
            </w:r>
          </w:p>
        </w:tc>
        <w:tc>
          <w:tcPr>
            <w:tcW w:w="1170" w:type="dxa"/>
            <w:tcBorders>
              <w:top w:val="single" w:sz="12" w:space="0" w:color="auto"/>
              <w:bottom w:val="single" w:sz="12" w:space="0" w:color="auto"/>
            </w:tcBorders>
            <w:shd w:val="clear" w:color="auto" w:fill="B6D7A8"/>
            <w:tcMar>
              <w:top w:w="100" w:type="dxa"/>
              <w:left w:w="100" w:type="dxa"/>
              <w:bottom w:w="100" w:type="dxa"/>
              <w:right w:w="100" w:type="dxa"/>
            </w:tcMar>
          </w:tcPr>
          <w:p w14:paraId="7E45164A" w14:textId="77777777" w:rsidR="00925526" w:rsidRPr="005B0E5A" w:rsidRDefault="00925526" w:rsidP="00C4022F">
            <w:pPr>
              <w:keepNext/>
              <w:keepLines/>
              <w:widowControl w:val="0"/>
              <w:jc w:val="center"/>
              <w:rPr>
                <w:rFonts w:ascii="Calibri" w:hAnsi="Calibri" w:cs="Calibri"/>
              </w:rPr>
            </w:pPr>
            <w:r w:rsidRPr="005B0E5A">
              <w:rPr>
                <w:rFonts w:ascii="Calibri" w:hAnsi="Calibri" w:cs="Calibri"/>
              </w:rPr>
              <w:t>10%</w:t>
            </w:r>
          </w:p>
        </w:tc>
        <w:tc>
          <w:tcPr>
            <w:tcW w:w="1170" w:type="dxa"/>
            <w:tcBorders>
              <w:top w:val="single" w:sz="12" w:space="0" w:color="auto"/>
              <w:bottom w:val="single" w:sz="12" w:space="0" w:color="auto"/>
            </w:tcBorders>
            <w:shd w:val="clear" w:color="auto" w:fill="B6D7A8"/>
            <w:tcMar>
              <w:top w:w="100" w:type="dxa"/>
              <w:left w:w="100" w:type="dxa"/>
              <w:bottom w:w="100" w:type="dxa"/>
              <w:right w:w="100" w:type="dxa"/>
            </w:tcMar>
          </w:tcPr>
          <w:p w14:paraId="3B7516F5" w14:textId="77777777" w:rsidR="00925526" w:rsidRPr="005B0E5A" w:rsidRDefault="00925526" w:rsidP="00C4022F">
            <w:pPr>
              <w:keepNext/>
              <w:keepLines/>
              <w:widowControl w:val="0"/>
              <w:jc w:val="center"/>
              <w:rPr>
                <w:rFonts w:ascii="Calibri" w:hAnsi="Calibri" w:cs="Calibri"/>
              </w:rPr>
            </w:pPr>
            <w:r w:rsidRPr="005B0E5A">
              <w:rPr>
                <w:rFonts w:ascii="Calibri" w:hAnsi="Calibri" w:cs="Calibri"/>
              </w:rPr>
              <w:t>10%</w:t>
            </w:r>
          </w:p>
        </w:tc>
        <w:tc>
          <w:tcPr>
            <w:tcW w:w="1170" w:type="dxa"/>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15FE9B6F" w14:textId="77777777" w:rsidR="00925526" w:rsidRPr="005B0E5A" w:rsidRDefault="00925526" w:rsidP="00C4022F">
            <w:pPr>
              <w:keepNext/>
              <w:keepLines/>
              <w:widowControl w:val="0"/>
              <w:jc w:val="center"/>
              <w:rPr>
                <w:rFonts w:ascii="Calibri" w:hAnsi="Calibri" w:cs="Calibri"/>
                <w:b/>
              </w:rPr>
            </w:pPr>
            <w:r w:rsidRPr="005B0E5A">
              <w:rPr>
                <w:rFonts w:ascii="Calibri" w:hAnsi="Calibri" w:cs="Calibri"/>
                <w:b/>
              </w:rPr>
              <w:t>= 100%</w:t>
            </w:r>
          </w:p>
        </w:tc>
        <w:tc>
          <w:tcPr>
            <w:tcW w:w="1080" w:type="dxa"/>
            <w:tcBorders>
              <w:top w:val="single" w:sz="12" w:space="0" w:color="auto"/>
              <w:left w:val="single" w:sz="12" w:space="0" w:color="auto"/>
              <w:bottom w:val="single" w:sz="12" w:space="0" w:color="auto"/>
            </w:tcBorders>
            <w:shd w:val="clear" w:color="auto" w:fill="auto"/>
            <w:tcMar>
              <w:top w:w="100" w:type="dxa"/>
              <w:left w:w="100" w:type="dxa"/>
              <w:bottom w:w="100" w:type="dxa"/>
              <w:right w:w="100" w:type="dxa"/>
            </w:tcMar>
          </w:tcPr>
          <w:p w14:paraId="639DB069" w14:textId="77777777" w:rsidR="00925526" w:rsidRPr="005B0E5A" w:rsidRDefault="00925526" w:rsidP="00C4022F">
            <w:pPr>
              <w:keepNext/>
              <w:keepLines/>
              <w:widowControl w:val="0"/>
              <w:jc w:val="center"/>
              <w:rPr>
                <w:rFonts w:ascii="Calibri" w:hAnsi="Calibri" w:cs="Calibri"/>
                <w:b/>
              </w:rPr>
            </w:pPr>
          </w:p>
        </w:tc>
      </w:tr>
      <w:tr w:rsidR="00925526" w:rsidRPr="005B0E5A" w14:paraId="4FED4ACB" w14:textId="77777777" w:rsidTr="00C4022F">
        <w:tc>
          <w:tcPr>
            <w:tcW w:w="1005" w:type="dxa"/>
            <w:tcBorders>
              <w:top w:val="single" w:sz="12" w:space="0" w:color="auto"/>
            </w:tcBorders>
            <w:shd w:val="clear" w:color="auto" w:fill="auto"/>
            <w:tcMar>
              <w:top w:w="100" w:type="dxa"/>
              <w:left w:w="100" w:type="dxa"/>
              <w:bottom w:w="100" w:type="dxa"/>
              <w:right w:w="100" w:type="dxa"/>
            </w:tcMar>
          </w:tcPr>
          <w:p w14:paraId="29DB67E3" w14:textId="77777777" w:rsidR="00925526" w:rsidRPr="005B0E5A" w:rsidRDefault="00925526" w:rsidP="00C4022F">
            <w:pPr>
              <w:keepNext/>
              <w:keepLines/>
              <w:widowControl w:val="0"/>
              <w:jc w:val="center"/>
              <w:rPr>
                <w:rFonts w:ascii="Calibri" w:hAnsi="Calibri" w:cs="Calibri"/>
              </w:rPr>
            </w:pPr>
            <w:r w:rsidRPr="005B0E5A">
              <w:rPr>
                <w:rFonts w:ascii="Calibri" w:hAnsi="Calibri" w:cs="Calibri"/>
              </w:rPr>
              <w:t>C&amp;S Admin</w:t>
            </w:r>
          </w:p>
        </w:tc>
        <w:tc>
          <w:tcPr>
            <w:tcW w:w="1200" w:type="dxa"/>
            <w:tcBorders>
              <w:top w:val="single" w:sz="12" w:space="0" w:color="auto"/>
            </w:tcBorders>
            <w:shd w:val="clear" w:color="auto" w:fill="B4C6E7" w:themeFill="accent1" w:themeFillTint="66"/>
          </w:tcPr>
          <w:p w14:paraId="612D2B08" w14:textId="77777777" w:rsidR="00925526" w:rsidRPr="005B0E5A" w:rsidRDefault="00925526" w:rsidP="00C4022F">
            <w:pPr>
              <w:keepNext/>
              <w:keepLines/>
              <w:widowControl w:val="0"/>
              <w:jc w:val="center"/>
              <w:rPr>
                <w:rFonts w:ascii="Calibri" w:hAnsi="Calibri" w:cs="Calibri"/>
              </w:rPr>
            </w:pPr>
            <w:r w:rsidRPr="005B0E5A">
              <w:rPr>
                <w:rFonts w:ascii="Calibri" w:hAnsi="Calibri" w:cs="Calibri"/>
              </w:rPr>
              <w:t>10%</w:t>
            </w:r>
          </w:p>
        </w:tc>
        <w:tc>
          <w:tcPr>
            <w:tcW w:w="1305" w:type="dxa"/>
            <w:tcBorders>
              <w:top w:val="single" w:sz="12" w:space="0" w:color="auto"/>
            </w:tcBorders>
            <w:shd w:val="clear" w:color="auto" w:fill="B4C6E7" w:themeFill="accent1" w:themeFillTint="66"/>
          </w:tcPr>
          <w:p w14:paraId="1CD8BB42" w14:textId="77777777" w:rsidR="00925526" w:rsidRPr="005B0E5A" w:rsidRDefault="00925526" w:rsidP="00C4022F">
            <w:pPr>
              <w:keepNext/>
              <w:keepLines/>
              <w:widowControl w:val="0"/>
              <w:jc w:val="center"/>
              <w:rPr>
                <w:rFonts w:ascii="Calibri" w:hAnsi="Calibri" w:cs="Calibri"/>
              </w:rPr>
            </w:pPr>
            <w:r w:rsidRPr="005B0E5A">
              <w:rPr>
                <w:rFonts w:ascii="Calibri" w:hAnsi="Calibri" w:cs="Calibri"/>
              </w:rPr>
              <w:t>10%</w:t>
            </w:r>
          </w:p>
        </w:tc>
        <w:tc>
          <w:tcPr>
            <w:tcW w:w="1170" w:type="dxa"/>
            <w:tcBorders>
              <w:top w:val="single" w:sz="12" w:space="0" w:color="auto"/>
            </w:tcBorders>
            <w:shd w:val="clear" w:color="auto" w:fill="B4C6E7" w:themeFill="accent1" w:themeFillTint="66"/>
            <w:tcMar>
              <w:top w:w="100" w:type="dxa"/>
              <w:left w:w="100" w:type="dxa"/>
              <w:bottom w:w="100" w:type="dxa"/>
              <w:right w:w="100" w:type="dxa"/>
            </w:tcMar>
          </w:tcPr>
          <w:p w14:paraId="4194954A" w14:textId="77777777" w:rsidR="00925526" w:rsidRPr="005B0E5A" w:rsidRDefault="00925526" w:rsidP="00C4022F">
            <w:pPr>
              <w:keepNext/>
              <w:keepLines/>
              <w:widowControl w:val="0"/>
              <w:jc w:val="center"/>
              <w:rPr>
                <w:rFonts w:ascii="Calibri" w:hAnsi="Calibri" w:cs="Calibri"/>
              </w:rPr>
            </w:pPr>
            <w:r w:rsidRPr="005B0E5A">
              <w:rPr>
                <w:rFonts w:ascii="Calibri" w:hAnsi="Calibri" w:cs="Calibri"/>
              </w:rPr>
              <w:t>60%</w:t>
            </w:r>
          </w:p>
        </w:tc>
        <w:tc>
          <w:tcPr>
            <w:tcW w:w="1170" w:type="dxa"/>
            <w:tcBorders>
              <w:top w:val="single" w:sz="12" w:space="0" w:color="auto"/>
            </w:tcBorders>
            <w:shd w:val="clear" w:color="auto" w:fill="B4C6E7" w:themeFill="accent1" w:themeFillTint="66"/>
            <w:tcMar>
              <w:top w:w="100" w:type="dxa"/>
              <w:left w:w="100" w:type="dxa"/>
              <w:bottom w:w="100" w:type="dxa"/>
              <w:right w:w="100" w:type="dxa"/>
            </w:tcMar>
          </w:tcPr>
          <w:p w14:paraId="7C300834" w14:textId="77777777" w:rsidR="00925526" w:rsidRPr="005B0E5A" w:rsidRDefault="00925526" w:rsidP="00C4022F">
            <w:pPr>
              <w:keepNext/>
              <w:keepLines/>
              <w:widowControl w:val="0"/>
              <w:jc w:val="center"/>
              <w:rPr>
                <w:rFonts w:ascii="Calibri" w:hAnsi="Calibri" w:cs="Calibri"/>
              </w:rPr>
            </w:pPr>
            <w:r w:rsidRPr="005B0E5A">
              <w:rPr>
                <w:rFonts w:ascii="Calibri" w:hAnsi="Calibri" w:cs="Calibri"/>
              </w:rPr>
              <w:t>70%</w:t>
            </w:r>
          </w:p>
        </w:tc>
        <w:tc>
          <w:tcPr>
            <w:tcW w:w="1170" w:type="dxa"/>
            <w:tcBorders>
              <w:top w:val="single" w:sz="12" w:space="0" w:color="auto"/>
            </w:tcBorders>
            <w:shd w:val="clear" w:color="auto" w:fill="B4C6E7" w:themeFill="accent1" w:themeFillTint="66"/>
            <w:tcMar>
              <w:top w:w="100" w:type="dxa"/>
              <w:left w:w="100" w:type="dxa"/>
              <w:bottom w:w="100" w:type="dxa"/>
              <w:right w:w="100" w:type="dxa"/>
            </w:tcMar>
          </w:tcPr>
          <w:p w14:paraId="59B7A84D" w14:textId="77777777" w:rsidR="00925526" w:rsidRPr="005B0E5A" w:rsidRDefault="00925526" w:rsidP="00C4022F">
            <w:pPr>
              <w:keepNext/>
              <w:keepLines/>
              <w:widowControl w:val="0"/>
              <w:jc w:val="center"/>
              <w:rPr>
                <w:rFonts w:ascii="Calibri" w:hAnsi="Calibri" w:cs="Calibri"/>
              </w:rPr>
            </w:pPr>
            <w:r w:rsidRPr="005B0E5A">
              <w:rPr>
                <w:rFonts w:ascii="Calibri" w:hAnsi="Calibri" w:cs="Calibri"/>
              </w:rPr>
              <w:t>50%</w:t>
            </w:r>
          </w:p>
        </w:tc>
        <w:tc>
          <w:tcPr>
            <w:tcW w:w="1170" w:type="dxa"/>
            <w:tcBorders>
              <w:top w:val="single" w:sz="12" w:space="0" w:color="auto"/>
              <w:left w:val="single" w:sz="12" w:space="0" w:color="auto"/>
              <w:right w:val="single" w:sz="12" w:space="0" w:color="auto"/>
            </w:tcBorders>
            <w:shd w:val="clear" w:color="auto" w:fill="FFE599"/>
            <w:tcMar>
              <w:top w:w="100" w:type="dxa"/>
              <w:left w:w="100" w:type="dxa"/>
              <w:bottom w:w="100" w:type="dxa"/>
              <w:right w:w="100" w:type="dxa"/>
            </w:tcMar>
          </w:tcPr>
          <w:p w14:paraId="75C08416" w14:textId="77777777" w:rsidR="00925526" w:rsidRPr="005B0E5A" w:rsidRDefault="00925526" w:rsidP="00C4022F">
            <w:pPr>
              <w:keepNext/>
              <w:keepLines/>
              <w:widowControl w:val="0"/>
              <w:jc w:val="center"/>
              <w:rPr>
                <w:rFonts w:ascii="Calibri" w:hAnsi="Calibri" w:cs="Calibri"/>
                <w:b/>
                <w:i/>
              </w:rPr>
            </w:pPr>
            <w:r w:rsidRPr="005B0E5A">
              <w:rPr>
                <w:rFonts w:ascii="Calibri" w:hAnsi="Calibri" w:cs="Calibri"/>
                <w:b/>
                <w:i/>
              </w:rPr>
              <w:t>24%</w:t>
            </w:r>
          </w:p>
          <w:p w14:paraId="75983254" w14:textId="77777777" w:rsidR="00925526" w:rsidRPr="005B0E5A" w:rsidRDefault="00925526" w:rsidP="00C4022F">
            <w:pPr>
              <w:keepNext/>
              <w:keepLines/>
              <w:widowControl w:val="0"/>
              <w:jc w:val="center"/>
              <w:rPr>
                <w:rFonts w:ascii="Calibri" w:hAnsi="Calibri" w:cs="Calibri"/>
                <w:b/>
                <w:i/>
                <w:sz w:val="16"/>
                <w:szCs w:val="16"/>
              </w:rPr>
            </w:pPr>
            <w:r w:rsidRPr="005B0E5A">
              <w:rPr>
                <w:rFonts w:ascii="Calibri" w:hAnsi="Calibri" w:cs="Calibri"/>
                <w:b/>
                <w:i/>
                <w:sz w:val="16"/>
                <w:szCs w:val="16"/>
              </w:rPr>
              <w:t>(sumproduct)</w:t>
            </w:r>
          </w:p>
        </w:tc>
        <w:tc>
          <w:tcPr>
            <w:tcW w:w="1080" w:type="dxa"/>
            <w:tcBorders>
              <w:top w:val="single" w:sz="12" w:space="0" w:color="auto"/>
              <w:left w:val="single" w:sz="12" w:space="0" w:color="auto"/>
            </w:tcBorders>
            <w:shd w:val="clear" w:color="auto" w:fill="auto"/>
            <w:tcMar>
              <w:top w:w="100" w:type="dxa"/>
              <w:left w:w="100" w:type="dxa"/>
              <w:bottom w:w="100" w:type="dxa"/>
              <w:right w:w="100" w:type="dxa"/>
            </w:tcMar>
          </w:tcPr>
          <w:p w14:paraId="6ACFC7E9" w14:textId="77777777" w:rsidR="00925526" w:rsidRPr="005B0E5A" w:rsidRDefault="00925526" w:rsidP="00C4022F">
            <w:pPr>
              <w:keepNext/>
              <w:keepLines/>
              <w:widowControl w:val="0"/>
              <w:jc w:val="center"/>
              <w:rPr>
                <w:rFonts w:ascii="Calibri" w:hAnsi="Calibri" w:cs="Calibri"/>
                <w:b/>
              </w:rPr>
            </w:pPr>
            <w:r w:rsidRPr="005B0E5A">
              <w:rPr>
                <w:rFonts w:ascii="Calibri" w:hAnsi="Calibri" w:cs="Calibri"/>
                <w:b/>
              </w:rPr>
              <w:t>46%</w:t>
            </w:r>
          </w:p>
          <w:p w14:paraId="4035182D" w14:textId="77777777" w:rsidR="00925526" w:rsidRPr="005B0E5A" w:rsidRDefault="00925526" w:rsidP="00C4022F">
            <w:pPr>
              <w:keepNext/>
              <w:keepLines/>
              <w:widowControl w:val="0"/>
              <w:jc w:val="center"/>
              <w:rPr>
                <w:rFonts w:ascii="Calibri" w:hAnsi="Calibri" w:cs="Calibri"/>
                <w:b/>
                <w:sz w:val="20"/>
                <w:szCs w:val="20"/>
              </w:rPr>
            </w:pPr>
            <w:r w:rsidRPr="005B0E5A">
              <w:rPr>
                <w:rFonts w:ascii="Calibri" w:hAnsi="Calibri" w:cs="Calibri"/>
                <w:b/>
                <w:sz w:val="20"/>
                <w:szCs w:val="20"/>
              </w:rPr>
              <w:t>(24/52)</w:t>
            </w:r>
          </w:p>
        </w:tc>
      </w:tr>
      <w:tr w:rsidR="00925526" w:rsidRPr="005B0E5A" w14:paraId="1E67F2D1" w14:textId="77777777" w:rsidTr="00C4022F">
        <w:tc>
          <w:tcPr>
            <w:tcW w:w="1005" w:type="dxa"/>
            <w:shd w:val="clear" w:color="auto" w:fill="auto"/>
            <w:tcMar>
              <w:top w:w="100" w:type="dxa"/>
              <w:left w:w="100" w:type="dxa"/>
              <w:bottom w:w="100" w:type="dxa"/>
              <w:right w:w="100" w:type="dxa"/>
            </w:tcMar>
          </w:tcPr>
          <w:p w14:paraId="5D5B1C6B" w14:textId="77777777" w:rsidR="00925526" w:rsidRPr="005B0E5A" w:rsidRDefault="00925526" w:rsidP="00C4022F">
            <w:pPr>
              <w:keepNext/>
              <w:keepLines/>
              <w:widowControl w:val="0"/>
              <w:jc w:val="center"/>
              <w:rPr>
                <w:rFonts w:ascii="Calibri" w:hAnsi="Calibri" w:cs="Calibri"/>
              </w:rPr>
            </w:pPr>
            <w:r w:rsidRPr="005B0E5A">
              <w:rPr>
                <w:rFonts w:ascii="Calibri" w:hAnsi="Calibri" w:cs="Calibri"/>
              </w:rPr>
              <w:t>MTI</w:t>
            </w:r>
          </w:p>
        </w:tc>
        <w:tc>
          <w:tcPr>
            <w:tcW w:w="1200" w:type="dxa"/>
            <w:shd w:val="clear" w:color="auto" w:fill="B4C6E7" w:themeFill="accent1" w:themeFillTint="66"/>
          </w:tcPr>
          <w:p w14:paraId="0B5E2A70" w14:textId="77777777" w:rsidR="00925526" w:rsidRPr="005B0E5A" w:rsidRDefault="00925526" w:rsidP="00C4022F">
            <w:pPr>
              <w:keepNext/>
              <w:keepLines/>
              <w:widowControl w:val="0"/>
              <w:jc w:val="center"/>
              <w:rPr>
                <w:rFonts w:ascii="Calibri" w:hAnsi="Calibri" w:cs="Calibri"/>
              </w:rPr>
            </w:pPr>
            <w:r w:rsidRPr="005B0E5A">
              <w:rPr>
                <w:rFonts w:ascii="Calibri" w:hAnsi="Calibri" w:cs="Calibri"/>
              </w:rPr>
              <w:t>50%</w:t>
            </w:r>
          </w:p>
        </w:tc>
        <w:tc>
          <w:tcPr>
            <w:tcW w:w="1305" w:type="dxa"/>
            <w:shd w:val="clear" w:color="auto" w:fill="B4C6E7" w:themeFill="accent1" w:themeFillTint="66"/>
          </w:tcPr>
          <w:p w14:paraId="368EBDF0" w14:textId="77777777" w:rsidR="00925526" w:rsidRPr="005B0E5A" w:rsidRDefault="00925526" w:rsidP="00C4022F">
            <w:pPr>
              <w:keepNext/>
              <w:keepLines/>
              <w:widowControl w:val="0"/>
              <w:jc w:val="center"/>
              <w:rPr>
                <w:rFonts w:ascii="Calibri" w:hAnsi="Calibri" w:cs="Calibri"/>
              </w:rPr>
            </w:pPr>
            <w:r w:rsidRPr="005B0E5A">
              <w:rPr>
                <w:rFonts w:ascii="Calibri" w:hAnsi="Calibri" w:cs="Calibri"/>
              </w:rPr>
              <w:t>30%</w:t>
            </w:r>
          </w:p>
        </w:tc>
        <w:tc>
          <w:tcPr>
            <w:tcW w:w="1170" w:type="dxa"/>
            <w:shd w:val="clear" w:color="auto" w:fill="B4C6E7" w:themeFill="accent1" w:themeFillTint="66"/>
            <w:tcMar>
              <w:top w:w="100" w:type="dxa"/>
              <w:left w:w="100" w:type="dxa"/>
              <w:bottom w:w="100" w:type="dxa"/>
              <w:right w:w="100" w:type="dxa"/>
            </w:tcMar>
          </w:tcPr>
          <w:p w14:paraId="1D198352" w14:textId="77777777" w:rsidR="00925526" w:rsidRPr="005B0E5A" w:rsidRDefault="00925526" w:rsidP="00C4022F">
            <w:pPr>
              <w:keepNext/>
              <w:keepLines/>
              <w:widowControl w:val="0"/>
              <w:jc w:val="center"/>
              <w:rPr>
                <w:rFonts w:ascii="Calibri" w:hAnsi="Calibri" w:cs="Calibri"/>
              </w:rPr>
            </w:pPr>
            <w:r w:rsidRPr="005B0E5A">
              <w:rPr>
                <w:rFonts w:ascii="Calibri" w:hAnsi="Calibri" w:cs="Calibri"/>
              </w:rPr>
              <w:t>0%</w:t>
            </w:r>
          </w:p>
        </w:tc>
        <w:tc>
          <w:tcPr>
            <w:tcW w:w="1170" w:type="dxa"/>
            <w:shd w:val="clear" w:color="auto" w:fill="B4C6E7" w:themeFill="accent1" w:themeFillTint="66"/>
            <w:tcMar>
              <w:top w:w="100" w:type="dxa"/>
              <w:left w:w="100" w:type="dxa"/>
              <w:bottom w:w="100" w:type="dxa"/>
              <w:right w:w="100" w:type="dxa"/>
            </w:tcMar>
          </w:tcPr>
          <w:p w14:paraId="76CFA02D" w14:textId="77777777" w:rsidR="00925526" w:rsidRPr="005B0E5A" w:rsidRDefault="00925526" w:rsidP="00C4022F">
            <w:pPr>
              <w:keepNext/>
              <w:keepLines/>
              <w:widowControl w:val="0"/>
              <w:jc w:val="center"/>
              <w:rPr>
                <w:rFonts w:ascii="Calibri" w:hAnsi="Calibri" w:cs="Calibri"/>
              </w:rPr>
            </w:pPr>
            <w:r w:rsidRPr="005B0E5A">
              <w:rPr>
                <w:rFonts w:ascii="Calibri" w:hAnsi="Calibri" w:cs="Calibri"/>
              </w:rPr>
              <w:t>0%</w:t>
            </w:r>
          </w:p>
        </w:tc>
        <w:tc>
          <w:tcPr>
            <w:tcW w:w="1170" w:type="dxa"/>
            <w:shd w:val="clear" w:color="auto" w:fill="B4C6E7" w:themeFill="accent1" w:themeFillTint="66"/>
            <w:tcMar>
              <w:top w:w="100" w:type="dxa"/>
              <w:left w:w="100" w:type="dxa"/>
              <w:bottom w:w="100" w:type="dxa"/>
              <w:right w:w="100" w:type="dxa"/>
            </w:tcMar>
          </w:tcPr>
          <w:p w14:paraId="1640D1D1" w14:textId="77777777" w:rsidR="00925526" w:rsidRPr="005B0E5A" w:rsidRDefault="00925526" w:rsidP="00C4022F">
            <w:pPr>
              <w:keepNext/>
              <w:keepLines/>
              <w:widowControl w:val="0"/>
              <w:jc w:val="center"/>
              <w:rPr>
                <w:rFonts w:ascii="Calibri" w:hAnsi="Calibri" w:cs="Calibri"/>
              </w:rPr>
            </w:pPr>
            <w:r w:rsidRPr="005B0E5A">
              <w:rPr>
                <w:rFonts w:ascii="Calibri" w:hAnsi="Calibri" w:cs="Calibri"/>
              </w:rPr>
              <w:t>20%</w:t>
            </w:r>
          </w:p>
        </w:tc>
        <w:tc>
          <w:tcPr>
            <w:tcW w:w="1170" w:type="dxa"/>
            <w:tcBorders>
              <w:left w:val="single" w:sz="12" w:space="0" w:color="auto"/>
              <w:right w:val="single" w:sz="12" w:space="0" w:color="auto"/>
            </w:tcBorders>
            <w:shd w:val="clear" w:color="auto" w:fill="FFE599"/>
            <w:tcMar>
              <w:top w:w="100" w:type="dxa"/>
              <w:left w:w="100" w:type="dxa"/>
              <w:bottom w:w="100" w:type="dxa"/>
              <w:right w:w="100" w:type="dxa"/>
            </w:tcMar>
          </w:tcPr>
          <w:p w14:paraId="4FBDEEF4" w14:textId="77777777" w:rsidR="00925526" w:rsidRPr="005B0E5A" w:rsidRDefault="00925526" w:rsidP="00C4022F">
            <w:pPr>
              <w:keepNext/>
              <w:keepLines/>
              <w:widowControl w:val="0"/>
              <w:jc w:val="center"/>
              <w:rPr>
                <w:rFonts w:ascii="Calibri" w:hAnsi="Calibri" w:cs="Calibri"/>
                <w:b/>
                <w:i/>
              </w:rPr>
            </w:pPr>
            <w:r w:rsidRPr="005B0E5A">
              <w:rPr>
                <w:rFonts w:ascii="Calibri" w:hAnsi="Calibri" w:cs="Calibri"/>
                <w:b/>
                <w:i/>
              </w:rPr>
              <w:t>28%</w:t>
            </w:r>
          </w:p>
          <w:p w14:paraId="4484F10A" w14:textId="77777777" w:rsidR="00925526" w:rsidRPr="005B0E5A" w:rsidRDefault="00925526" w:rsidP="00C4022F">
            <w:pPr>
              <w:keepNext/>
              <w:keepLines/>
              <w:widowControl w:val="0"/>
              <w:jc w:val="center"/>
              <w:rPr>
                <w:rFonts w:ascii="Calibri" w:hAnsi="Calibri" w:cs="Calibri"/>
                <w:b/>
                <w:i/>
              </w:rPr>
            </w:pPr>
            <w:r w:rsidRPr="005B0E5A">
              <w:rPr>
                <w:rFonts w:ascii="Calibri" w:hAnsi="Calibri" w:cs="Calibri"/>
                <w:b/>
                <w:i/>
                <w:sz w:val="16"/>
                <w:szCs w:val="16"/>
              </w:rPr>
              <w:t>(sumproduct)</w:t>
            </w:r>
          </w:p>
        </w:tc>
        <w:tc>
          <w:tcPr>
            <w:tcW w:w="1080" w:type="dxa"/>
            <w:tcBorders>
              <w:left w:val="single" w:sz="12" w:space="0" w:color="auto"/>
            </w:tcBorders>
            <w:shd w:val="clear" w:color="auto" w:fill="auto"/>
            <w:tcMar>
              <w:top w:w="100" w:type="dxa"/>
              <w:left w:w="100" w:type="dxa"/>
              <w:bottom w:w="100" w:type="dxa"/>
              <w:right w:w="100" w:type="dxa"/>
            </w:tcMar>
          </w:tcPr>
          <w:p w14:paraId="3B1FE3C6" w14:textId="77777777" w:rsidR="00925526" w:rsidRPr="005B0E5A" w:rsidRDefault="00925526" w:rsidP="00C4022F">
            <w:pPr>
              <w:keepNext/>
              <w:keepLines/>
              <w:widowControl w:val="0"/>
              <w:jc w:val="center"/>
              <w:rPr>
                <w:rFonts w:ascii="Calibri" w:hAnsi="Calibri" w:cs="Calibri"/>
                <w:b/>
              </w:rPr>
            </w:pPr>
            <w:r w:rsidRPr="005B0E5A">
              <w:rPr>
                <w:rFonts w:ascii="Calibri" w:hAnsi="Calibri" w:cs="Calibri"/>
                <w:b/>
              </w:rPr>
              <w:t>54%</w:t>
            </w:r>
          </w:p>
          <w:p w14:paraId="51720649" w14:textId="77777777" w:rsidR="00925526" w:rsidRPr="005B0E5A" w:rsidRDefault="00925526" w:rsidP="00C4022F">
            <w:pPr>
              <w:keepNext/>
              <w:keepLines/>
              <w:widowControl w:val="0"/>
              <w:jc w:val="center"/>
              <w:rPr>
                <w:rFonts w:ascii="Calibri" w:hAnsi="Calibri" w:cs="Calibri"/>
                <w:b/>
                <w:sz w:val="20"/>
                <w:szCs w:val="20"/>
              </w:rPr>
            </w:pPr>
            <w:r w:rsidRPr="005B0E5A">
              <w:rPr>
                <w:rFonts w:ascii="Calibri" w:hAnsi="Calibri" w:cs="Calibri"/>
                <w:b/>
                <w:sz w:val="20"/>
                <w:szCs w:val="20"/>
              </w:rPr>
              <w:t>(28/52)</w:t>
            </w:r>
          </w:p>
        </w:tc>
      </w:tr>
      <w:tr w:rsidR="00925526" w:rsidRPr="005B0E5A" w14:paraId="51C41E6B" w14:textId="77777777" w:rsidTr="00C4022F">
        <w:tc>
          <w:tcPr>
            <w:tcW w:w="1005" w:type="dxa"/>
            <w:shd w:val="clear" w:color="auto" w:fill="auto"/>
            <w:tcMar>
              <w:top w:w="100" w:type="dxa"/>
              <w:left w:w="100" w:type="dxa"/>
              <w:bottom w:w="100" w:type="dxa"/>
              <w:right w:w="100" w:type="dxa"/>
            </w:tcMar>
          </w:tcPr>
          <w:p w14:paraId="14DAFCAB" w14:textId="77777777" w:rsidR="00925526" w:rsidRPr="005B0E5A" w:rsidRDefault="00925526" w:rsidP="00C4022F">
            <w:pPr>
              <w:keepNext/>
              <w:keepLines/>
              <w:widowControl w:val="0"/>
              <w:jc w:val="center"/>
              <w:rPr>
                <w:rFonts w:ascii="Calibri" w:hAnsi="Calibri" w:cs="Calibri"/>
              </w:rPr>
            </w:pPr>
            <w:r w:rsidRPr="005B0E5A">
              <w:rPr>
                <w:rFonts w:ascii="Calibri" w:hAnsi="Calibri" w:cs="Calibri"/>
              </w:rPr>
              <w:t>Other</w:t>
            </w:r>
          </w:p>
        </w:tc>
        <w:tc>
          <w:tcPr>
            <w:tcW w:w="1200" w:type="dxa"/>
            <w:shd w:val="clear" w:color="auto" w:fill="B4C6E7" w:themeFill="accent1" w:themeFillTint="66"/>
          </w:tcPr>
          <w:p w14:paraId="301BDD33" w14:textId="77777777" w:rsidR="00925526" w:rsidRPr="005B0E5A" w:rsidRDefault="00925526" w:rsidP="00C4022F">
            <w:pPr>
              <w:keepNext/>
              <w:keepLines/>
              <w:widowControl w:val="0"/>
              <w:jc w:val="center"/>
              <w:rPr>
                <w:rFonts w:ascii="Calibri" w:hAnsi="Calibri" w:cs="Calibri"/>
              </w:rPr>
            </w:pPr>
            <w:r w:rsidRPr="005B0E5A">
              <w:rPr>
                <w:rFonts w:ascii="Calibri" w:hAnsi="Calibri" w:cs="Calibri"/>
              </w:rPr>
              <w:t>40%</w:t>
            </w:r>
          </w:p>
        </w:tc>
        <w:tc>
          <w:tcPr>
            <w:tcW w:w="1305" w:type="dxa"/>
            <w:shd w:val="clear" w:color="auto" w:fill="B4C6E7" w:themeFill="accent1" w:themeFillTint="66"/>
          </w:tcPr>
          <w:p w14:paraId="3801C665" w14:textId="77777777" w:rsidR="00925526" w:rsidRPr="005B0E5A" w:rsidRDefault="00925526" w:rsidP="00C4022F">
            <w:pPr>
              <w:keepNext/>
              <w:keepLines/>
              <w:widowControl w:val="0"/>
              <w:jc w:val="center"/>
              <w:rPr>
                <w:rFonts w:ascii="Calibri" w:hAnsi="Calibri" w:cs="Calibri"/>
              </w:rPr>
            </w:pPr>
            <w:r w:rsidRPr="005B0E5A">
              <w:rPr>
                <w:rFonts w:ascii="Calibri" w:hAnsi="Calibri" w:cs="Calibri"/>
              </w:rPr>
              <w:t>60%</w:t>
            </w:r>
          </w:p>
        </w:tc>
        <w:tc>
          <w:tcPr>
            <w:tcW w:w="1170" w:type="dxa"/>
            <w:shd w:val="clear" w:color="auto" w:fill="B4C6E7" w:themeFill="accent1" w:themeFillTint="66"/>
            <w:tcMar>
              <w:top w:w="100" w:type="dxa"/>
              <w:left w:w="100" w:type="dxa"/>
              <w:bottom w:w="100" w:type="dxa"/>
              <w:right w:w="100" w:type="dxa"/>
            </w:tcMar>
          </w:tcPr>
          <w:p w14:paraId="3724D481" w14:textId="77777777" w:rsidR="00925526" w:rsidRPr="005B0E5A" w:rsidRDefault="00925526" w:rsidP="00C4022F">
            <w:pPr>
              <w:keepNext/>
              <w:keepLines/>
              <w:widowControl w:val="0"/>
              <w:jc w:val="center"/>
              <w:rPr>
                <w:rFonts w:ascii="Calibri" w:hAnsi="Calibri" w:cs="Calibri"/>
              </w:rPr>
            </w:pPr>
            <w:r w:rsidRPr="005B0E5A">
              <w:rPr>
                <w:rFonts w:ascii="Calibri" w:hAnsi="Calibri" w:cs="Calibri"/>
              </w:rPr>
              <w:t>40%</w:t>
            </w:r>
          </w:p>
        </w:tc>
        <w:tc>
          <w:tcPr>
            <w:tcW w:w="1170" w:type="dxa"/>
            <w:shd w:val="clear" w:color="auto" w:fill="B4C6E7" w:themeFill="accent1" w:themeFillTint="66"/>
            <w:tcMar>
              <w:top w:w="100" w:type="dxa"/>
              <w:left w:w="100" w:type="dxa"/>
              <w:bottom w:w="100" w:type="dxa"/>
              <w:right w:w="100" w:type="dxa"/>
            </w:tcMar>
          </w:tcPr>
          <w:p w14:paraId="1AF91B1A" w14:textId="77777777" w:rsidR="00925526" w:rsidRPr="005B0E5A" w:rsidRDefault="00925526" w:rsidP="00C4022F">
            <w:pPr>
              <w:keepNext/>
              <w:keepLines/>
              <w:widowControl w:val="0"/>
              <w:jc w:val="center"/>
              <w:rPr>
                <w:rFonts w:ascii="Calibri" w:hAnsi="Calibri" w:cs="Calibri"/>
              </w:rPr>
            </w:pPr>
            <w:r w:rsidRPr="005B0E5A">
              <w:rPr>
                <w:rFonts w:ascii="Calibri" w:hAnsi="Calibri" w:cs="Calibri"/>
              </w:rPr>
              <w:t>30%</w:t>
            </w:r>
          </w:p>
        </w:tc>
        <w:tc>
          <w:tcPr>
            <w:tcW w:w="1170" w:type="dxa"/>
            <w:shd w:val="clear" w:color="auto" w:fill="B4C6E7" w:themeFill="accent1" w:themeFillTint="66"/>
            <w:tcMar>
              <w:top w:w="100" w:type="dxa"/>
              <w:left w:w="100" w:type="dxa"/>
              <w:bottom w:w="100" w:type="dxa"/>
              <w:right w:w="100" w:type="dxa"/>
            </w:tcMar>
          </w:tcPr>
          <w:p w14:paraId="61917DCC" w14:textId="77777777" w:rsidR="00925526" w:rsidRPr="005B0E5A" w:rsidRDefault="00925526" w:rsidP="00C4022F">
            <w:pPr>
              <w:keepNext/>
              <w:keepLines/>
              <w:widowControl w:val="0"/>
              <w:jc w:val="center"/>
              <w:rPr>
                <w:rFonts w:ascii="Calibri" w:hAnsi="Calibri" w:cs="Calibri"/>
              </w:rPr>
            </w:pPr>
            <w:r w:rsidRPr="005B0E5A">
              <w:rPr>
                <w:rFonts w:ascii="Calibri" w:hAnsi="Calibri" w:cs="Calibri"/>
              </w:rPr>
              <w:t>30%</w:t>
            </w:r>
          </w:p>
        </w:tc>
        <w:tc>
          <w:tcPr>
            <w:tcW w:w="1170" w:type="dxa"/>
            <w:tcBorders>
              <w:left w:val="single" w:sz="12" w:space="0" w:color="auto"/>
              <w:right w:val="single" w:sz="12" w:space="0" w:color="auto"/>
            </w:tcBorders>
            <w:shd w:val="clear" w:color="auto" w:fill="auto"/>
            <w:tcMar>
              <w:top w:w="100" w:type="dxa"/>
              <w:left w:w="100" w:type="dxa"/>
              <w:bottom w:w="100" w:type="dxa"/>
              <w:right w:w="100" w:type="dxa"/>
            </w:tcMar>
          </w:tcPr>
          <w:p w14:paraId="2593F4A5" w14:textId="77777777" w:rsidR="00925526" w:rsidRPr="005B0E5A" w:rsidRDefault="00925526" w:rsidP="00C4022F">
            <w:pPr>
              <w:keepNext/>
              <w:keepLines/>
              <w:widowControl w:val="0"/>
              <w:jc w:val="center"/>
              <w:rPr>
                <w:rFonts w:ascii="Calibri" w:hAnsi="Calibri" w:cs="Calibri"/>
                <w:b/>
                <w:i/>
              </w:rPr>
            </w:pPr>
            <w:r w:rsidRPr="005B0E5A">
              <w:rPr>
                <w:rFonts w:ascii="Calibri" w:hAnsi="Calibri" w:cs="Calibri"/>
                <w:b/>
                <w:i/>
              </w:rPr>
              <w:t>NA</w:t>
            </w:r>
          </w:p>
        </w:tc>
        <w:tc>
          <w:tcPr>
            <w:tcW w:w="1080" w:type="dxa"/>
            <w:tcBorders>
              <w:left w:val="single" w:sz="12" w:space="0" w:color="auto"/>
            </w:tcBorders>
            <w:shd w:val="clear" w:color="auto" w:fill="auto"/>
            <w:tcMar>
              <w:top w:w="100" w:type="dxa"/>
              <w:left w:w="100" w:type="dxa"/>
              <w:bottom w:w="100" w:type="dxa"/>
              <w:right w:w="100" w:type="dxa"/>
            </w:tcMar>
          </w:tcPr>
          <w:p w14:paraId="381D293F" w14:textId="77777777" w:rsidR="00925526" w:rsidRPr="005B0E5A" w:rsidRDefault="00925526" w:rsidP="00C4022F">
            <w:pPr>
              <w:keepNext/>
              <w:keepLines/>
              <w:widowControl w:val="0"/>
              <w:jc w:val="center"/>
              <w:rPr>
                <w:rFonts w:ascii="Calibri" w:hAnsi="Calibri" w:cs="Calibri"/>
                <w:b/>
              </w:rPr>
            </w:pPr>
          </w:p>
        </w:tc>
      </w:tr>
    </w:tbl>
    <w:p w14:paraId="6BCFC21D" w14:textId="77777777" w:rsidR="00925526" w:rsidRPr="005B0E5A" w:rsidRDefault="00925526" w:rsidP="00925526">
      <w:pPr>
        <w:spacing w:after="240"/>
        <w:ind w:firstLine="720"/>
        <w:rPr>
          <w:rFonts w:ascii="Calibri" w:hAnsi="Calibri" w:cs="Calibri"/>
        </w:rPr>
      </w:pPr>
    </w:p>
    <w:p w14:paraId="01DAAB08" w14:textId="7BD58910" w:rsidR="003E4EDA" w:rsidRPr="005B0E5A" w:rsidRDefault="00925526" w:rsidP="003E4EDA">
      <w:pPr>
        <w:spacing w:after="200"/>
        <w:rPr>
          <w:rFonts w:ascii="Calibri" w:hAnsi="Calibri" w:cs="Calibri"/>
          <w:b/>
          <w:bCs/>
        </w:rPr>
      </w:pPr>
      <w:r w:rsidRPr="005B0E5A">
        <w:rPr>
          <w:rFonts w:ascii="Calibri" w:hAnsi="Calibri" w:cs="Calibri"/>
        </w:rPr>
        <w:t>By fixing the Weighting Values in advance, little accuracy is lost in the final analysis, but significant certainty is gained for the MTA in evaluating and comparing the cost-effectiveness of potential MTIs. The early determination of Weighting Values will also dampen the inevitable jockeying for position between an MTA and the C&amp;S Administrator in the C&amp;S attribution analysis. In doing so, fixing the Weighting Values in advance would improve the ability of the MTA and the C&amp;S Administrator to collaborate.</w:t>
      </w:r>
    </w:p>
    <w:p w14:paraId="034802FE" w14:textId="3CB4AD38" w:rsidR="003E4EDA" w:rsidRPr="005B0E5A" w:rsidRDefault="0028455B" w:rsidP="00ED48E4">
      <w:pPr>
        <w:pStyle w:val="Heading3"/>
        <w:rPr>
          <w:rFonts w:ascii="Calibri" w:hAnsi="Calibri" w:cs="Calibri"/>
        </w:rPr>
      </w:pPr>
      <w:bookmarkStart w:id="705" w:name="_Toc61530478"/>
      <w:r w:rsidRPr="005B0E5A">
        <w:rPr>
          <w:rFonts w:ascii="Calibri" w:hAnsi="Calibri" w:cs="Calibri"/>
        </w:rPr>
        <w:t xml:space="preserve">Option B: </w:t>
      </w:r>
      <w:r w:rsidR="003E4EDA" w:rsidRPr="005B0E5A">
        <w:rPr>
          <w:rFonts w:ascii="Calibri" w:hAnsi="Calibri" w:cs="Calibri"/>
        </w:rPr>
        <w:t>Adjustments to Weighting of Factors Now is Premature</w:t>
      </w:r>
      <w:bookmarkEnd w:id="705"/>
    </w:p>
    <w:p w14:paraId="0E50BE34" w14:textId="510C4EE8" w:rsidR="00C20DC2" w:rsidRPr="005B0E5A" w:rsidRDefault="0028455B" w:rsidP="008C792E">
      <w:pPr>
        <w:spacing w:after="200"/>
        <w:rPr>
          <w:rFonts w:ascii="Calibri" w:hAnsi="Calibri" w:cs="Calibri"/>
          <w:highlight w:val="cyan"/>
        </w:rPr>
      </w:pPr>
      <w:del w:id="706" w:author="Jonathan Raab" w:date="2021-01-14T10:01:00Z">
        <w:r w:rsidRPr="005B0E5A" w:rsidDel="003E4EDA">
          <w:rPr>
            <w:rFonts w:ascii="Calibri" w:hAnsi="Calibri" w:cs="Calibri"/>
          </w:rPr>
          <w:delText xml:space="preserve">The following MTWG Members (PG&amp;E, SCE </w:delText>
        </w:r>
        <w:r w:rsidRPr="005B0E5A" w:rsidDel="003E4EDA">
          <w:rPr>
            <w:rFonts w:ascii="Calibri" w:hAnsi="Calibri" w:cs="Calibri"/>
            <w:highlight w:val="yellow"/>
          </w:rPr>
          <w:delText>…)</w:delText>
        </w:r>
      </w:del>
      <w:ins w:id="707" w:author="Jonathan Raab" w:date="2021-01-14T10:01:00Z">
        <w:r w:rsidR="003E4EDA" w:rsidRPr="005B0E5A">
          <w:rPr>
            <w:rFonts w:ascii="Calibri" w:hAnsi="Calibri" w:cs="Calibri"/>
          </w:rPr>
          <w:t>Option B supporters</w:t>
        </w:r>
      </w:ins>
      <w:ins w:id="708" w:author="Katherine Mckeague Abrams" w:date="2021-01-13T11:21:00Z">
        <w:r w:rsidR="008A2482" w:rsidRPr="005B0E5A">
          <w:rPr>
            <w:rFonts w:ascii="Calibri" w:hAnsi="Calibri" w:cs="Calibri"/>
          </w:rPr>
          <w:t xml:space="preserve"> </w:t>
        </w:r>
        <w:r w:rsidR="008A2482" w:rsidRPr="005B0E5A">
          <w:rPr>
            <w:rFonts w:ascii="Calibri" w:hAnsi="Calibri" w:cs="Calibri"/>
            <w:highlight w:val="cyan"/>
          </w:rPr>
          <w:t xml:space="preserve">respectfully suggest that discussing weighting before any MTIs have been proposed is premature. Option B proponents believe that during MTI development, the MTA should collaboratively engage with the Statewide Codes &amp; Standards program to discuss all of the factors MTI proposers have employed to develop their savings forecasts (e.g., weighting, risk, market size, baseline conditions, measure savings, naturally occurring market adoption).  This will ensure a consistent set of assumptions for ongoing MTI performance monitoring and ultimate savings attribution.  We believe this approach can yield a mutually-agreeable savings attribution framework that will be found acceptable by the CPUC and their impact evaluation consultants. </w:t>
        </w:r>
      </w:ins>
      <w:del w:id="709" w:author="Katherine Mckeague Abrams" w:date="2021-01-13T11:21:00Z">
        <w:r w:rsidRPr="005B0E5A" w:rsidDel="008A2482">
          <w:rPr>
            <w:rFonts w:ascii="Calibri" w:hAnsi="Calibri" w:cs="Calibri"/>
            <w:highlight w:val="cyan"/>
          </w:rPr>
          <w:delText>recommend any changes to the weighting system of factors should be considered in the Commission’s development of updated Ex Post EM&amp;V protocols covering C&amp;S and MTI attribution to ensure that MTI and C&amp;S impacts are accurately assessed. [See Appendix D for additional explanation.]</w:delText>
        </w:r>
      </w:del>
    </w:p>
    <w:p w14:paraId="5B57245E" w14:textId="08B79CCB" w:rsidR="008A2482" w:rsidRPr="005B0E5A" w:rsidRDefault="0028455B" w:rsidP="005B0E5A">
      <w:pPr>
        <w:pStyle w:val="Heading2"/>
        <w:rPr>
          <w:rFonts w:ascii="Calibri" w:hAnsi="Calibri" w:cs="Calibri"/>
        </w:rPr>
      </w:pPr>
      <w:bookmarkStart w:id="710" w:name="_Toc61530479"/>
      <w:r w:rsidRPr="005B0E5A">
        <w:rPr>
          <w:rFonts w:ascii="Calibri" w:hAnsi="Calibri" w:cs="Calibri"/>
        </w:rPr>
        <w:t>Pre-Allocation of Savings</w:t>
      </w:r>
      <w:bookmarkEnd w:id="710"/>
      <w:del w:id="711" w:author="Jonathan Raab" w:date="2021-01-14T10:07:00Z">
        <w:r w:rsidRPr="005B0E5A" w:rsidDel="00043120">
          <w:rPr>
            <w:rFonts w:ascii="Calibri" w:hAnsi="Calibri" w:cs="Calibri"/>
          </w:rPr>
          <w:delText>: [</w:delText>
        </w:r>
        <w:r w:rsidRPr="005B0E5A" w:rsidDel="00043120">
          <w:rPr>
            <w:rFonts w:ascii="Calibri" w:hAnsi="Calibri" w:cs="Calibri"/>
            <w:rPrChange w:id="712" w:author="Jonathan Raab" w:date="2021-01-14T10:11:00Z">
              <w:rPr>
                <w:i/>
                <w:iCs/>
              </w:rPr>
            </w:rPrChange>
          </w:rPr>
          <w:delText>Note this is currently a non-consensus issue with two options]</w:delText>
        </w:r>
        <w:r w:rsidRPr="005B0E5A" w:rsidDel="00043120">
          <w:rPr>
            <w:rFonts w:ascii="Calibri" w:hAnsi="Calibri" w:cs="Calibri"/>
          </w:rPr>
          <w:delText xml:space="preserve"> </w:delText>
        </w:r>
      </w:del>
    </w:p>
    <w:p w14:paraId="2987A701" w14:textId="11F6DB7E" w:rsidR="00315743" w:rsidRPr="005B0E5A" w:rsidRDefault="00315743" w:rsidP="00315743">
      <w:pPr>
        <w:rPr>
          <w:rFonts w:ascii="Calibri" w:hAnsi="Calibri" w:cs="Calibri"/>
          <w:highlight w:val="cyan"/>
        </w:rPr>
      </w:pPr>
      <w:r w:rsidRPr="005B0E5A">
        <w:rPr>
          <w:rFonts w:ascii="Calibri" w:hAnsi="Calibri" w:cs="Calibri"/>
          <w:highlight w:val="cyan"/>
        </w:rPr>
        <w:t>The MTWG members are divided on whether some future savings should be pre-allocated between MTIs and C &amp;S. Two options are presented below for consideration. The first option recommends pre-allocating a portion of savings and assigning the rest based on ex post evaluation.  The second option believes that all savings should be allocated based on ex post evaluation.</w:t>
      </w:r>
    </w:p>
    <w:p w14:paraId="541E9373" w14:textId="77777777" w:rsidR="00315743" w:rsidRPr="005B0E5A" w:rsidRDefault="00315743" w:rsidP="00315743">
      <w:pPr>
        <w:rPr>
          <w:rFonts w:ascii="Calibri" w:hAnsi="Calibri" w:cs="Calibri"/>
          <w:highlight w:val="cyan"/>
        </w:rPr>
      </w:pPr>
    </w:p>
    <w:p w14:paraId="16475CD1" w14:textId="77777777" w:rsidR="005A1733" w:rsidRDefault="00315743" w:rsidP="005A1733">
      <w:pPr>
        <w:rPr>
          <w:rFonts w:ascii="Calibri" w:hAnsi="Calibri" w:cs="Calibri"/>
        </w:rPr>
      </w:pPr>
      <w:r w:rsidRPr="00E60465">
        <w:rPr>
          <w:rFonts w:ascii="Calibri" w:hAnsi="Calibri" w:cs="Calibri"/>
        </w:rPr>
        <w:t xml:space="preserve">The MTWG members who prefer each option and find each option acceptable are shown below in Table </w:t>
      </w:r>
      <w:r w:rsidR="00E60465" w:rsidRPr="00E60465">
        <w:rPr>
          <w:rFonts w:ascii="Calibri" w:hAnsi="Calibri" w:cs="Calibri"/>
        </w:rPr>
        <w:t>7</w:t>
      </w:r>
      <w:ins w:id="713" w:author="Jonathan Raab" w:date="2021-01-14T10:11:00Z">
        <w:r w:rsidRPr="00E60465">
          <w:rPr>
            <w:rFonts w:ascii="Calibri" w:hAnsi="Calibri" w:cs="Calibri"/>
          </w:rPr>
          <w:t>.</w:t>
        </w:r>
      </w:ins>
      <w:r w:rsidR="005A1733">
        <w:rPr>
          <w:rFonts w:ascii="Calibri" w:hAnsi="Calibri" w:cs="Calibri"/>
        </w:rPr>
        <w:t xml:space="preserve"> </w:t>
      </w:r>
    </w:p>
    <w:p w14:paraId="55E7B5C7" w14:textId="77777777" w:rsidR="005A1733" w:rsidRDefault="005A1733" w:rsidP="005A1733">
      <w:pPr>
        <w:rPr>
          <w:rFonts w:ascii="Calibri" w:hAnsi="Calibri" w:cs="Calibri"/>
        </w:rPr>
      </w:pPr>
    </w:p>
    <w:p w14:paraId="33192CEA" w14:textId="7B8F7E28" w:rsidR="00043120" w:rsidRPr="005A1733" w:rsidRDefault="005A1733" w:rsidP="005B0E5A">
      <w:pPr>
        <w:rPr>
          <w:rFonts w:ascii="Calibri" w:hAnsi="Calibri" w:cs="Calibri"/>
          <w:highlight w:val="yellow"/>
          <w:rPrChange w:id="714" w:author="Jonathan Raab" w:date="2021-01-14T10:14:00Z">
            <w:rPr/>
          </w:rPrChange>
        </w:rPr>
      </w:pPr>
      <w:r w:rsidRPr="005B0E5A">
        <w:rPr>
          <w:rFonts w:ascii="Calibri" w:hAnsi="Calibri" w:cs="Calibri"/>
          <w:color w:val="FF0000"/>
        </w:rPr>
        <w:lastRenderedPageBreak/>
        <w:t>[</w:t>
      </w:r>
      <w:r w:rsidRPr="005B0E5A">
        <w:rPr>
          <w:rFonts w:ascii="Calibri" w:hAnsi="Calibri" w:cs="Calibri"/>
          <w:i/>
          <w:iCs/>
          <w:color w:val="FF0000"/>
          <w:highlight w:val="cyan"/>
        </w:rPr>
        <w:t xml:space="preserve">Note to MTWG: </w:t>
      </w:r>
      <w:r w:rsidRPr="00B81073">
        <w:rPr>
          <w:rFonts w:ascii="Calibri" w:hAnsi="Calibri" w:cs="Calibri"/>
        </w:rPr>
        <w:t xml:space="preserve">Table </w:t>
      </w:r>
      <w:r>
        <w:rPr>
          <w:rFonts w:ascii="Calibri" w:hAnsi="Calibri" w:cs="Calibri"/>
        </w:rPr>
        <w:t>7</w:t>
      </w:r>
      <w:r w:rsidRPr="00B81073">
        <w:rPr>
          <w:rFonts w:ascii="Calibri" w:hAnsi="Calibri" w:cs="Calibri"/>
        </w:rPr>
        <w:t xml:space="preserve"> </w:t>
      </w:r>
      <w:r w:rsidRPr="005B0E5A">
        <w:rPr>
          <w:rFonts w:ascii="Calibri" w:hAnsi="Calibri" w:cs="Calibri"/>
        </w:rPr>
        <w:t>will be completed following the 1/22 meeting; the table below is a placeholder based on what we’ve heard from previous meetings.</w:t>
      </w:r>
      <w:r w:rsidRPr="005B0E5A">
        <w:rPr>
          <w:rFonts w:ascii="Calibri" w:hAnsi="Calibri" w:cs="Calibri"/>
          <w:highlight w:val="yellow"/>
        </w:rPr>
        <w:t xml:space="preserve"> </w:t>
      </w:r>
    </w:p>
    <w:p w14:paraId="034EC872" w14:textId="09782471" w:rsidR="0028455B" w:rsidRPr="005B0E5A" w:rsidDel="00315743" w:rsidRDefault="0028455B" w:rsidP="008A2482">
      <w:pPr>
        <w:numPr>
          <w:ilvl w:val="2"/>
          <w:numId w:val="15"/>
        </w:numPr>
        <w:spacing w:after="200"/>
        <w:rPr>
          <w:moveFrom w:id="715" w:author="Jonathan Raab" w:date="2021-01-14T10:14:00Z"/>
          <w:rFonts w:ascii="Calibri" w:hAnsi="Calibri" w:cs="Calibri"/>
          <w:highlight w:val="yellow"/>
        </w:rPr>
      </w:pPr>
      <w:moveFromRangeStart w:id="716" w:author="Jonathan Raab" w:date="2021-01-14T10:14:00Z" w:name="move61511710"/>
      <w:moveFrom w:id="717" w:author="Jonathan Raab" w:date="2021-01-14T10:14:00Z">
        <w:r w:rsidRPr="005B0E5A" w:rsidDel="00315743">
          <w:rPr>
            <w:rFonts w:ascii="Calibri" w:hAnsi="Calibri" w:cs="Calibri"/>
            <w:b/>
            <w:bCs/>
            <w:highlight w:val="yellow"/>
          </w:rPr>
          <w:t>Option A</w:t>
        </w:r>
        <w:r w:rsidRPr="005B0E5A" w:rsidDel="00315743">
          <w:rPr>
            <w:rFonts w:ascii="Calibri" w:hAnsi="Calibri" w:cs="Calibri"/>
            <w:highlight w:val="yellow"/>
          </w:rPr>
          <w:t xml:space="preserve">: </w:t>
        </w:r>
        <w:r w:rsidRPr="005B0E5A" w:rsidDel="00315743">
          <w:rPr>
            <w:rFonts w:ascii="Calibri" w:hAnsi="Calibri" w:cs="Calibri"/>
            <w:b/>
            <w:bCs/>
            <w:highlight w:val="yellow"/>
          </w:rPr>
          <w:t>Pre-allocate a portion of savings and the rest allocated ex post</w:t>
        </w:r>
        <w:r w:rsidRPr="005B0E5A" w:rsidDel="00315743">
          <w:rPr>
            <w:rFonts w:ascii="Calibri" w:hAnsi="Calibri" w:cs="Calibri"/>
            <w:highlight w:val="yellow"/>
          </w:rPr>
          <w:t xml:space="preserve"> (CodeCycle, Jay Luboff Consulting LLC…). [Note: see separate write-up on this option in Appendix C </w:t>
        </w:r>
        <w:r w:rsidR="00DC6B81" w:rsidRPr="005B0E5A" w:rsidDel="00315743">
          <w:rPr>
            <w:rFonts w:ascii="Calibri" w:hAnsi="Calibri" w:cs="Calibri"/>
            <w:highlight w:val="yellow"/>
          </w:rPr>
          <w:t xml:space="preserve">– Proposal for C&amp;S Attribution with Minimum Shared Savings, </w:t>
        </w:r>
        <w:r w:rsidRPr="005B0E5A" w:rsidDel="00315743">
          <w:rPr>
            <w:rFonts w:ascii="Calibri" w:hAnsi="Calibri" w:cs="Calibri"/>
            <w:highlight w:val="yellow"/>
          </w:rPr>
          <w:t xml:space="preserve">for the time being; </w:t>
        </w:r>
        <w:commentRangeStart w:id="718"/>
        <w:r w:rsidRPr="005B0E5A" w:rsidDel="00315743">
          <w:rPr>
            <w:rFonts w:ascii="Calibri" w:hAnsi="Calibri" w:cs="Calibri"/>
            <w:highlight w:val="yellow"/>
          </w:rPr>
          <w:t>will be integrated into this document in the draft final report]</w:t>
        </w:r>
        <w:commentRangeEnd w:id="718"/>
        <w:r w:rsidR="0035534A" w:rsidRPr="005B0E5A" w:rsidDel="00315743">
          <w:rPr>
            <w:rStyle w:val="CommentReference"/>
            <w:rFonts w:ascii="Calibri" w:eastAsia="Calibri" w:hAnsi="Calibri" w:cs="Calibri"/>
            <w:highlight w:val="yellow"/>
          </w:rPr>
          <w:commentReference w:id="718"/>
        </w:r>
      </w:moveFrom>
    </w:p>
    <w:p w14:paraId="006C631B" w14:textId="2052C861" w:rsidR="0028455B" w:rsidRPr="005B0E5A" w:rsidDel="00315743" w:rsidRDefault="0028455B" w:rsidP="008A2482">
      <w:pPr>
        <w:numPr>
          <w:ilvl w:val="2"/>
          <w:numId w:val="15"/>
        </w:numPr>
        <w:spacing w:after="200"/>
        <w:rPr>
          <w:moveFrom w:id="719" w:author="Jonathan Raab" w:date="2021-01-14T10:14:00Z"/>
          <w:rFonts w:ascii="Calibri" w:hAnsi="Calibri" w:cs="Calibri"/>
          <w:highlight w:val="yellow"/>
        </w:rPr>
      </w:pPr>
      <w:moveFrom w:id="720" w:author="Jonathan Raab" w:date="2021-01-14T10:14:00Z">
        <w:r w:rsidRPr="005B0E5A" w:rsidDel="00315743">
          <w:rPr>
            <w:rFonts w:ascii="Calibri" w:hAnsi="Calibri" w:cs="Calibri"/>
            <w:b/>
            <w:bCs/>
            <w:highlight w:val="yellow"/>
          </w:rPr>
          <w:t>Option B: No pre-allocation of savings—entirely ex post</w:t>
        </w:r>
        <w:r w:rsidRPr="005B0E5A" w:rsidDel="00315743">
          <w:rPr>
            <w:rFonts w:ascii="Calibri" w:hAnsi="Calibri" w:cs="Calibri"/>
            <w:highlight w:val="yellow"/>
          </w:rPr>
          <w:t xml:space="preserve"> (PG&amp;E, SCE …). </w:t>
        </w:r>
        <w:r w:rsidRPr="005B0E5A" w:rsidDel="00315743">
          <w:rPr>
            <w:rFonts w:ascii="Calibri" w:hAnsi="Calibri" w:cs="Calibri"/>
            <w:highlight w:val="yellow"/>
          </w:rPr>
          <w:br/>
          <w:t>[Note: see separate write-up on this option in Appendix D</w:t>
        </w:r>
        <w:r w:rsidR="00DC6B81" w:rsidRPr="005B0E5A" w:rsidDel="00315743">
          <w:rPr>
            <w:rFonts w:ascii="Calibri" w:hAnsi="Calibri" w:cs="Calibri"/>
            <w:highlight w:val="yellow"/>
          </w:rPr>
          <w:t xml:space="preserve"> - </w:t>
        </w:r>
        <w:ins w:id="721" w:author="Katherine Mckeague Abrams" w:date="2021-01-13T11:54:00Z">
          <w:r w:rsidR="00DC6B81" w:rsidRPr="005B0E5A" w:rsidDel="00315743">
            <w:rPr>
              <w:rFonts w:ascii="Calibri" w:hAnsi="Calibri" w:cs="Calibri"/>
              <w:highlight w:val="yellow"/>
            </w:rPr>
            <w:t>Attributing ex-post evaluated savings from C&amp;S adoptions to overlapping MTIs</w:t>
          </w:r>
        </w:ins>
        <w:r w:rsidR="00DC6B81" w:rsidRPr="005B0E5A" w:rsidDel="00315743">
          <w:rPr>
            <w:rFonts w:ascii="Calibri" w:hAnsi="Calibri" w:cs="Calibri"/>
            <w:highlight w:val="yellow"/>
          </w:rPr>
          <w:t>,</w:t>
        </w:r>
        <w:r w:rsidRPr="005B0E5A" w:rsidDel="00315743">
          <w:rPr>
            <w:rFonts w:ascii="Calibri" w:hAnsi="Calibri" w:cs="Calibri"/>
            <w:highlight w:val="yellow"/>
          </w:rPr>
          <w:t xml:space="preserve"> for the time being; </w:t>
        </w:r>
        <w:commentRangeStart w:id="722"/>
        <w:r w:rsidRPr="005B0E5A" w:rsidDel="00315743">
          <w:rPr>
            <w:rFonts w:ascii="Calibri" w:hAnsi="Calibri" w:cs="Calibri"/>
            <w:highlight w:val="yellow"/>
          </w:rPr>
          <w:t>will be integrated into this document in the draft final report</w:t>
        </w:r>
        <w:commentRangeEnd w:id="722"/>
        <w:r w:rsidR="0035534A" w:rsidRPr="005B0E5A" w:rsidDel="00315743">
          <w:rPr>
            <w:rStyle w:val="CommentReference"/>
            <w:rFonts w:ascii="Calibri" w:eastAsia="Calibri" w:hAnsi="Calibri" w:cs="Calibri"/>
            <w:highlight w:val="yellow"/>
          </w:rPr>
          <w:commentReference w:id="722"/>
        </w:r>
        <w:r w:rsidRPr="005B0E5A" w:rsidDel="00315743">
          <w:rPr>
            <w:rFonts w:ascii="Calibri" w:hAnsi="Calibri" w:cs="Calibri"/>
            <w:highlight w:val="yellow"/>
          </w:rPr>
          <w:t>]</w:t>
        </w:r>
      </w:moveFrom>
    </w:p>
    <w:moveFromRangeEnd w:id="716"/>
    <w:p w14:paraId="70A192AA" w14:textId="77777777" w:rsidR="0063086A" w:rsidRPr="005B0E5A" w:rsidRDefault="0063086A">
      <w:pPr>
        <w:rPr>
          <w:rFonts w:ascii="Calibri" w:hAnsi="Calibri" w:cs="Calibri"/>
          <w:b/>
          <w:bCs/>
        </w:rPr>
      </w:pPr>
    </w:p>
    <w:p w14:paraId="5F965156" w14:textId="78F6DDBD" w:rsidR="00876B1A" w:rsidRPr="005B0E5A" w:rsidRDefault="00E60465" w:rsidP="00876B1A">
      <w:pPr>
        <w:pStyle w:val="Caption"/>
        <w:rPr>
          <w:rFonts w:ascii="Calibri" w:hAnsi="Calibri" w:cs="Calibri"/>
        </w:rPr>
      </w:pPr>
      <w:bookmarkStart w:id="723" w:name="_Toc61525972"/>
      <w:r>
        <w:rPr>
          <w:rFonts w:ascii="Calibri" w:hAnsi="Calibri" w:cs="Calibri"/>
        </w:rPr>
        <w:t>Table 7</w:t>
      </w:r>
      <w:r w:rsidR="00876B1A" w:rsidRPr="005B0E5A">
        <w:rPr>
          <w:rFonts w:ascii="Calibri" w:hAnsi="Calibri" w:cs="Calibri"/>
        </w:rPr>
        <w:t xml:space="preserve"> MTWG Support of Pre-Allocation of Savings Options A and B</w:t>
      </w:r>
      <w:bookmarkEnd w:id="7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5"/>
        <w:gridCol w:w="3195"/>
        <w:gridCol w:w="3830"/>
      </w:tblGrid>
      <w:tr w:rsidR="00A541D1" w:rsidRPr="00A541D1" w14:paraId="0CCF9C53" w14:textId="77777777" w:rsidTr="00A541D1">
        <w:trPr>
          <w:trHeight w:val="362"/>
        </w:trPr>
        <w:tc>
          <w:tcPr>
            <w:tcW w:w="0" w:type="auto"/>
            <w:shd w:val="clear" w:color="000000" w:fill="8EA9DB"/>
            <w:tcMar>
              <w:top w:w="15" w:type="dxa"/>
              <w:left w:w="15" w:type="dxa"/>
              <w:bottom w:w="0" w:type="dxa"/>
              <w:right w:w="15" w:type="dxa"/>
            </w:tcMar>
            <w:vAlign w:val="bottom"/>
            <w:hideMark/>
          </w:tcPr>
          <w:p w14:paraId="2155EBCA" w14:textId="77777777" w:rsidR="00A541D1" w:rsidRPr="00A541D1" w:rsidRDefault="00A541D1">
            <w:pPr>
              <w:rPr>
                <w:rFonts w:ascii="Calibri" w:hAnsi="Calibri" w:cs="Calibri"/>
                <w:b/>
                <w:bCs/>
                <w:color w:val="000000"/>
                <w:sz w:val="20"/>
                <w:szCs w:val="20"/>
              </w:rPr>
            </w:pPr>
            <w:r w:rsidRPr="00A541D1">
              <w:rPr>
                <w:rFonts w:ascii="Calibri" w:hAnsi="Calibri" w:cs="Calibri"/>
                <w:b/>
                <w:bCs/>
                <w:color w:val="000000"/>
                <w:sz w:val="20"/>
                <w:szCs w:val="20"/>
              </w:rPr>
              <w:t>Pre-Allocation Option</w:t>
            </w:r>
          </w:p>
        </w:tc>
        <w:tc>
          <w:tcPr>
            <w:tcW w:w="0" w:type="auto"/>
            <w:shd w:val="clear" w:color="000000" w:fill="8EA9DB"/>
            <w:tcMar>
              <w:top w:w="15" w:type="dxa"/>
              <w:left w:w="15" w:type="dxa"/>
              <w:bottom w:w="0" w:type="dxa"/>
              <w:right w:w="15" w:type="dxa"/>
            </w:tcMar>
            <w:vAlign w:val="bottom"/>
            <w:hideMark/>
          </w:tcPr>
          <w:p w14:paraId="78435828" w14:textId="77777777" w:rsidR="00A541D1" w:rsidRPr="00A541D1" w:rsidRDefault="00A541D1">
            <w:pPr>
              <w:rPr>
                <w:rFonts w:ascii="Calibri" w:hAnsi="Calibri" w:cs="Calibri"/>
                <w:b/>
                <w:bCs/>
                <w:color w:val="000000"/>
                <w:sz w:val="20"/>
                <w:szCs w:val="20"/>
              </w:rPr>
            </w:pPr>
            <w:r w:rsidRPr="00A541D1">
              <w:rPr>
                <w:rFonts w:ascii="Calibri" w:hAnsi="Calibri" w:cs="Calibri"/>
                <w:b/>
                <w:bCs/>
                <w:color w:val="000000"/>
                <w:sz w:val="20"/>
                <w:szCs w:val="20"/>
              </w:rPr>
              <w:t>First Choice Option</w:t>
            </w:r>
          </w:p>
        </w:tc>
        <w:tc>
          <w:tcPr>
            <w:tcW w:w="0" w:type="auto"/>
            <w:shd w:val="clear" w:color="000000" w:fill="8EA9DB"/>
            <w:tcMar>
              <w:top w:w="15" w:type="dxa"/>
              <w:left w:w="15" w:type="dxa"/>
              <w:bottom w:w="0" w:type="dxa"/>
              <w:right w:w="15" w:type="dxa"/>
            </w:tcMar>
            <w:vAlign w:val="bottom"/>
            <w:hideMark/>
          </w:tcPr>
          <w:p w14:paraId="4A99E413" w14:textId="77777777" w:rsidR="00A541D1" w:rsidRPr="00A541D1" w:rsidRDefault="00A541D1">
            <w:pPr>
              <w:rPr>
                <w:rFonts w:ascii="Calibri" w:hAnsi="Calibri" w:cs="Calibri"/>
                <w:b/>
                <w:bCs/>
                <w:color w:val="000000"/>
                <w:sz w:val="20"/>
                <w:szCs w:val="20"/>
              </w:rPr>
            </w:pPr>
            <w:r w:rsidRPr="00A541D1">
              <w:rPr>
                <w:rFonts w:ascii="Calibri" w:hAnsi="Calibri" w:cs="Calibri"/>
                <w:b/>
                <w:bCs/>
                <w:color w:val="000000"/>
                <w:sz w:val="20"/>
                <w:szCs w:val="20"/>
              </w:rPr>
              <w:t>Acceptable Option</w:t>
            </w:r>
          </w:p>
        </w:tc>
      </w:tr>
      <w:tr w:rsidR="00A541D1" w:rsidRPr="00A541D1" w14:paraId="10AA0C17" w14:textId="77777777" w:rsidTr="00A541D1">
        <w:trPr>
          <w:trHeight w:val="830"/>
        </w:trPr>
        <w:tc>
          <w:tcPr>
            <w:tcW w:w="0" w:type="auto"/>
            <w:shd w:val="clear" w:color="auto" w:fill="auto"/>
            <w:tcMar>
              <w:top w:w="15" w:type="dxa"/>
              <w:left w:w="15" w:type="dxa"/>
              <w:bottom w:w="0" w:type="dxa"/>
              <w:right w:w="15" w:type="dxa"/>
            </w:tcMar>
            <w:vAlign w:val="bottom"/>
            <w:hideMark/>
          </w:tcPr>
          <w:p w14:paraId="13ACD374" w14:textId="77777777" w:rsidR="00A541D1" w:rsidRPr="00A541D1" w:rsidRDefault="00A541D1">
            <w:pPr>
              <w:rPr>
                <w:rFonts w:ascii="Calibri" w:hAnsi="Calibri" w:cs="Calibri"/>
                <w:color w:val="000000"/>
                <w:sz w:val="20"/>
                <w:szCs w:val="20"/>
              </w:rPr>
            </w:pPr>
            <w:r w:rsidRPr="00A541D1">
              <w:rPr>
                <w:rFonts w:ascii="Calibri" w:hAnsi="Calibri" w:cs="Calibri"/>
                <w:color w:val="000000"/>
                <w:sz w:val="20"/>
                <w:szCs w:val="20"/>
              </w:rPr>
              <w:t>Option A: Pre-allocate a portion of savings and the rest allocated ex post</w:t>
            </w:r>
          </w:p>
        </w:tc>
        <w:tc>
          <w:tcPr>
            <w:tcW w:w="0" w:type="auto"/>
            <w:shd w:val="clear" w:color="auto" w:fill="auto"/>
            <w:tcMar>
              <w:top w:w="15" w:type="dxa"/>
              <w:left w:w="15" w:type="dxa"/>
              <w:bottom w:w="0" w:type="dxa"/>
              <w:right w:w="15" w:type="dxa"/>
            </w:tcMar>
            <w:vAlign w:val="bottom"/>
            <w:hideMark/>
          </w:tcPr>
          <w:p w14:paraId="6838BE90" w14:textId="77777777" w:rsidR="00A541D1" w:rsidRPr="00A541D1" w:rsidRDefault="00A541D1">
            <w:pPr>
              <w:rPr>
                <w:rFonts w:ascii="Calibri" w:hAnsi="Calibri" w:cs="Calibri"/>
                <w:color w:val="000000"/>
                <w:sz w:val="20"/>
                <w:szCs w:val="20"/>
              </w:rPr>
            </w:pPr>
            <w:r w:rsidRPr="00A541D1">
              <w:rPr>
                <w:rFonts w:ascii="Calibri" w:hAnsi="Calibri" w:cs="Calibri"/>
                <w:color w:val="000000"/>
                <w:sz w:val="20"/>
                <w:szCs w:val="20"/>
              </w:rPr>
              <w:t>CodeCycle, Jay Luboff Consulting LLC</w:t>
            </w:r>
          </w:p>
        </w:tc>
        <w:tc>
          <w:tcPr>
            <w:tcW w:w="0" w:type="auto"/>
            <w:shd w:val="clear" w:color="auto" w:fill="auto"/>
            <w:tcMar>
              <w:top w:w="15" w:type="dxa"/>
              <w:left w:w="15" w:type="dxa"/>
              <w:bottom w:w="0" w:type="dxa"/>
              <w:right w:w="15" w:type="dxa"/>
            </w:tcMar>
            <w:vAlign w:val="bottom"/>
            <w:hideMark/>
          </w:tcPr>
          <w:p w14:paraId="63F387B5" w14:textId="77777777" w:rsidR="00A541D1" w:rsidRPr="00A541D1" w:rsidRDefault="00A541D1">
            <w:pPr>
              <w:rPr>
                <w:rFonts w:ascii="Calibri" w:hAnsi="Calibri" w:cs="Calibri"/>
                <w:color w:val="000000"/>
                <w:sz w:val="20"/>
                <w:szCs w:val="20"/>
              </w:rPr>
            </w:pPr>
            <w:r w:rsidRPr="00A541D1">
              <w:rPr>
                <w:rFonts w:ascii="Calibri" w:hAnsi="Calibri" w:cs="Calibri"/>
                <w:color w:val="000000"/>
                <w:sz w:val="20"/>
                <w:szCs w:val="20"/>
              </w:rPr>
              <w:t xml:space="preserve">CodeCycle, Jay Luboff Consulting LLC, NRDC, SMART Local 104, Outthink, Don Arambula Consulting </w:t>
            </w:r>
          </w:p>
        </w:tc>
      </w:tr>
      <w:tr w:rsidR="00A541D1" w:rsidRPr="00A541D1" w14:paraId="58CF57B1" w14:textId="77777777" w:rsidTr="00A541D1">
        <w:trPr>
          <w:trHeight w:val="776"/>
        </w:trPr>
        <w:tc>
          <w:tcPr>
            <w:tcW w:w="0" w:type="auto"/>
            <w:shd w:val="clear" w:color="auto" w:fill="auto"/>
            <w:tcMar>
              <w:top w:w="15" w:type="dxa"/>
              <w:left w:w="15" w:type="dxa"/>
              <w:bottom w:w="0" w:type="dxa"/>
              <w:right w:w="15" w:type="dxa"/>
            </w:tcMar>
            <w:vAlign w:val="bottom"/>
            <w:hideMark/>
          </w:tcPr>
          <w:p w14:paraId="669E7FF5" w14:textId="77777777" w:rsidR="00A541D1" w:rsidRPr="00A541D1" w:rsidRDefault="00A541D1">
            <w:pPr>
              <w:rPr>
                <w:rFonts w:ascii="Calibri" w:hAnsi="Calibri" w:cs="Calibri"/>
                <w:color w:val="000000"/>
                <w:sz w:val="20"/>
                <w:szCs w:val="20"/>
              </w:rPr>
            </w:pPr>
            <w:r w:rsidRPr="00A541D1">
              <w:rPr>
                <w:rFonts w:ascii="Calibri" w:hAnsi="Calibri" w:cs="Calibri"/>
                <w:color w:val="000000"/>
                <w:sz w:val="20"/>
                <w:szCs w:val="20"/>
              </w:rPr>
              <w:t>Option B: No pre-allocation of savings—entirely ex post</w:t>
            </w:r>
          </w:p>
        </w:tc>
        <w:tc>
          <w:tcPr>
            <w:tcW w:w="0" w:type="auto"/>
            <w:shd w:val="clear" w:color="auto" w:fill="auto"/>
            <w:tcMar>
              <w:top w:w="15" w:type="dxa"/>
              <w:left w:w="15" w:type="dxa"/>
              <w:bottom w:w="0" w:type="dxa"/>
              <w:right w:w="15" w:type="dxa"/>
            </w:tcMar>
            <w:vAlign w:val="bottom"/>
            <w:hideMark/>
          </w:tcPr>
          <w:p w14:paraId="699FBD48" w14:textId="77777777" w:rsidR="00A541D1" w:rsidRPr="00A541D1" w:rsidRDefault="00A541D1">
            <w:pPr>
              <w:rPr>
                <w:rFonts w:ascii="Calibri" w:hAnsi="Calibri" w:cs="Calibri"/>
                <w:color w:val="000000"/>
                <w:sz w:val="20"/>
                <w:szCs w:val="20"/>
              </w:rPr>
            </w:pPr>
            <w:r w:rsidRPr="00A541D1">
              <w:rPr>
                <w:rFonts w:ascii="Calibri" w:hAnsi="Calibri" w:cs="Calibri"/>
                <w:color w:val="000000"/>
                <w:sz w:val="20"/>
                <w:szCs w:val="20"/>
              </w:rPr>
              <w:t xml:space="preserve">PG&amp;E, SCE, NRDC, SMART Local 104, Public Advocates Office, SoCalREN, Outthink, Don Arambula Consulting </w:t>
            </w:r>
          </w:p>
        </w:tc>
        <w:tc>
          <w:tcPr>
            <w:tcW w:w="0" w:type="auto"/>
            <w:shd w:val="clear" w:color="auto" w:fill="auto"/>
            <w:tcMar>
              <w:top w:w="15" w:type="dxa"/>
              <w:left w:w="15" w:type="dxa"/>
              <w:bottom w:w="0" w:type="dxa"/>
              <w:right w:w="15" w:type="dxa"/>
            </w:tcMar>
            <w:vAlign w:val="bottom"/>
            <w:hideMark/>
          </w:tcPr>
          <w:p w14:paraId="302D66D9" w14:textId="77777777" w:rsidR="00A541D1" w:rsidRPr="00A541D1" w:rsidRDefault="00A541D1">
            <w:pPr>
              <w:rPr>
                <w:rFonts w:ascii="Calibri" w:hAnsi="Calibri" w:cs="Calibri"/>
                <w:color w:val="000000"/>
                <w:sz w:val="20"/>
                <w:szCs w:val="20"/>
              </w:rPr>
            </w:pPr>
            <w:r w:rsidRPr="00A541D1">
              <w:rPr>
                <w:rFonts w:ascii="Calibri" w:hAnsi="Calibri" w:cs="Calibri"/>
                <w:color w:val="000000"/>
                <w:sz w:val="20"/>
                <w:szCs w:val="20"/>
              </w:rPr>
              <w:t xml:space="preserve">PG&amp;E, SCE, NRDC, Jay Luboff Consulting LLC, SMART Local 104, Public Advocates Office, SoCalREN, Outthink, Don Arambula Consulting </w:t>
            </w:r>
          </w:p>
        </w:tc>
      </w:tr>
    </w:tbl>
    <w:p w14:paraId="3AF4B8FD" w14:textId="2563F85F" w:rsidR="00004F8A" w:rsidRPr="005B0E5A" w:rsidRDefault="00A541D1" w:rsidP="00ED48E4">
      <w:pPr>
        <w:rPr>
          <w:ins w:id="724" w:author="Jonathan Raab" w:date="2021-01-14T10:22:00Z"/>
          <w:rFonts w:ascii="Calibri" w:hAnsi="Calibri" w:cs="Calibri"/>
          <w:b/>
          <w:bCs/>
        </w:rPr>
      </w:pPr>
      <w:r>
        <w:rPr>
          <w:rFonts w:ascii="Calibri" w:hAnsi="Calibri" w:cs="Calibri"/>
        </w:rPr>
        <w:t xml:space="preserve"> </w:t>
      </w:r>
      <w:sdt>
        <w:sdtPr>
          <w:rPr>
            <w:rFonts w:ascii="Calibri" w:hAnsi="Calibri" w:cs="Calibri"/>
          </w:rPr>
          <w:tag w:val="goog_rdk_174"/>
          <w:id w:val="25451358"/>
        </w:sdtPr>
        <w:sdtEndPr/>
        <w:sdtContent>
          <w:sdt>
            <w:sdtPr>
              <w:rPr>
                <w:rFonts w:ascii="Calibri" w:hAnsi="Calibri" w:cs="Calibri"/>
              </w:rPr>
              <w:tag w:val="goog_rdk_172"/>
              <w:id w:val="-1273012432"/>
            </w:sdtPr>
            <w:sdtEndPr/>
            <w:sdtContent>
              <w:sdt>
                <w:sdtPr>
                  <w:rPr>
                    <w:rFonts w:ascii="Calibri" w:hAnsi="Calibri" w:cs="Calibri"/>
                  </w:rPr>
                  <w:tag w:val="goog_rdk_173"/>
                  <w:id w:val="70016220"/>
                  <w:showingPlcHdr/>
                </w:sdtPr>
                <w:sdtEndPr/>
                <w:sdtContent>
                  <w:r w:rsidR="0028455B" w:rsidRPr="005B0E5A">
                    <w:rPr>
                      <w:rFonts w:ascii="Calibri" w:hAnsi="Calibri" w:cs="Calibri"/>
                    </w:rPr>
                    <w:t xml:space="preserve">     </w:t>
                  </w:r>
                </w:sdtContent>
              </w:sdt>
            </w:sdtContent>
          </w:sdt>
        </w:sdtContent>
      </w:sdt>
    </w:p>
    <w:p w14:paraId="29ADE384" w14:textId="77777777" w:rsidR="00004F8A" w:rsidRPr="005B0E5A" w:rsidRDefault="00315743" w:rsidP="00ED48E4">
      <w:pPr>
        <w:pStyle w:val="Heading3"/>
        <w:rPr>
          <w:ins w:id="725" w:author="Jonathan Raab" w:date="2021-01-14T10:22:00Z"/>
          <w:rFonts w:ascii="Calibri" w:eastAsia="Times New Roman" w:hAnsi="Calibri" w:cs="Calibri"/>
        </w:rPr>
      </w:pPr>
      <w:bookmarkStart w:id="726" w:name="_Toc61530480"/>
      <w:moveToRangeStart w:id="727" w:author="Jonathan Raab" w:date="2021-01-14T10:14:00Z" w:name="move61511710"/>
      <w:moveTo w:id="728" w:author="Jonathan Raab" w:date="2021-01-14T10:14:00Z">
        <w:r w:rsidRPr="005B0E5A">
          <w:rPr>
            <w:rFonts w:ascii="Calibri" w:eastAsia="Times New Roman" w:hAnsi="Calibri" w:cs="Calibri"/>
          </w:rPr>
          <w:t>Option A: Pre-allocate a portion of savings and the rest allocated ex post</w:t>
        </w:r>
        <w:bookmarkEnd w:id="726"/>
        <w:r w:rsidRPr="005B0E5A">
          <w:rPr>
            <w:rFonts w:ascii="Calibri" w:eastAsia="Times New Roman" w:hAnsi="Calibri" w:cs="Calibri"/>
          </w:rPr>
          <w:t xml:space="preserve"> </w:t>
        </w:r>
      </w:moveTo>
    </w:p>
    <w:p w14:paraId="0502E8BA" w14:textId="6266A962" w:rsidR="00315743" w:rsidRPr="005B0E5A" w:rsidRDefault="00315743" w:rsidP="005B0E5A">
      <w:pPr>
        <w:spacing w:after="200"/>
        <w:rPr>
          <w:moveTo w:id="729" w:author="Jonathan Raab" w:date="2021-01-14T10:14:00Z"/>
          <w:rFonts w:ascii="Calibri" w:hAnsi="Calibri" w:cs="Calibri"/>
        </w:rPr>
      </w:pPr>
      <w:moveTo w:id="730" w:author="Jonathan Raab" w:date="2021-01-14T10:14:00Z">
        <w:del w:id="731" w:author="Jonathan Raab" w:date="2021-01-14T10:23:00Z">
          <w:r w:rsidRPr="005B0E5A" w:rsidDel="00004F8A">
            <w:rPr>
              <w:rFonts w:ascii="Calibri" w:hAnsi="Calibri" w:cs="Calibri"/>
            </w:rPr>
            <w:delText>(CodeCycle, Jay Luboff Consulting LLC…).</w:delText>
          </w:r>
        </w:del>
      </w:moveTo>
      <w:ins w:id="732" w:author="Jonathan Raab" w:date="2021-01-14T10:23:00Z">
        <w:r w:rsidR="00004F8A" w:rsidRPr="005B0E5A">
          <w:rPr>
            <w:rFonts w:ascii="Calibri" w:hAnsi="Calibri" w:cs="Calibri"/>
          </w:rPr>
          <w:t>Note:  See full descr</w:t>
        </w:r>
      </w:ins>
      <w:ins w:id="733" w:author="Jonathan Raab" w:date="2021-01-14T10:24:00Z">
        <w:r w:rsidR="00004F8A" w:rsidRPr="005B0E5A">
          <w:rPr>
            <w:rFonts w:ascii="Calibri" w:hAnsi="Calibri" w:cs="Calibri"/>
          </w:rPr>
          <w:t xml:space="preserve">iption and rationale for the is approach in Appendix C. </w:t>
        </w:r>
      </w:ins>
      <w:moveTo w:id="734" w:author="Jonathan Raab" w:date="2021-01-14T10:14:00Z">
        <w:del w:id="735" w:author="Jonathan Raab" w:date="2021-01-14T10:23:00Z">
          <w:r w:rsidRPr="005B0E5A" w:rsidDel="00004F8A">
            <w:rPr>
              <w:rFonts w:ascii="Calibri" w:hAnsi="Calibri" w:cs="Calibri"/>
            </w:rPr>
            <w:delText xml:space="preserve"> [Note: s</w:delText>
          </w:r>
        </w:del>
        <w:del w:id="736" w:author="Jonathan Raab" w:date="2021-01-14T10:24:00Z">
          <w:r w:rsidRPr="005B0E5A" w:rsidDel="00004F8A">
            <w:rPr>
              <w:rFonts w:ascii="Calibri" w:hAnsi="Calibri" w:cs="Calibri"/>
            </w:rPr>
            <w:delText xml:space="preserve">ee separate write-up on this option in Appendix C – Proposal for C&amp;S Attribution with Minimum Shared Savings, for the time being; </w:delText>
          </w:r>
          <w:commentRangeStart w:id="737"/>
          <w:r w:rsidRPr="005B0E5A" w:rsidDel="00004F8A">
            <w:rPr>
              <w:rFonts w:ascii="Calibri" w:hAnsi="Calibri" w:cs="Calibri"/>
            </w:rPr>
            <w:delText>will be integrated into this document in the draft final report]</w:delText>
          </w:r>
          <w:commentRangeEnd w:id="737"/>
          <w:r w:rsidRPr="005B0E5A" w:rsidDel="00004F8A">
            <w:rPr>
              <w:rStyle w:val="CommentReference"/>
              <w:rFonts w:ascii="Calibri" w:eastAsia="Calibri" w:hAnsi="Calibri" w:cs="Calibri"/>
            </w:rPr>
            <w:commentReference w:id="737"/>
          </w:r>
        </w:del>
      </w:moveTo>
    </w:p>
    <w:p w14:paraId="0E712E74" w14:textId="77777777" w:rsidR="00004F8A" w:rsidRPr="005B0E5A" w:rsidRDefault="00315743" w:rsidP="00ED48E4">
      <w:pPr>
        <w:pStyle w:val="Heading3"/>
        <w:rPr>
          <w:ins w:id="738" w:author="Jonathan Raab" w:date="2021-01-14T10:23:00Z"/>
          <w:rFonts w:ascii="Calibri" w:eastAsia="Times New Roman" w:hAnsi="Calibri" w:cs="Calibri"/>
        </w:rPr>
      </w:pPr>
      <w:bookmarkStart w:id="739" w:name="_Toc61530481"/>
      <w:moveTo w:id="740" w:author="Jonathan Raab" w:date="2021-01-14T10:14:00Z">
        <w:r w:rsidRPr="005B0E5A">
          <w:rPr>
            <w:rFonts w:ascii="Calibri" w:eastAsia="Times New Roman" w:hAnsi="Calibri" w:cs="Calibri"/>
          </w:rPr>
          <w:t>Option B: No pre-allocation of savings—entirely ex post</w:t>
        </w:r>
        <w:bookmarkEnd w:id="739"/>
        <w:r w:rsidRPr="005B0E5A">
          <w:rPr>
            <w:rFonts w:ascii="Calibri" w:eastAsia="Times New Roman" w:hAnsi="Calibri" w:cs="Calibri"/>
          </w:rPr>
          <w:t xml:space="preserve"> </w:t>
        </w:r>
      </w:moveTo>
    </w:p>
    <w:p w14:paraId="5BA6D859" w14:textId="519CC615" w:rsidR="00315743" w:rsidRPr="005B0E5A" w:rsidDel="00004F8A" w:rsidRDefault="00004F8A">
      <w:pPr>
        <w:spacing w:after="200"/>
        <w:ind w:firstLine="720"/>
        <w:rPr>
          <w:del w:id="741" w:author="Jonathan Raab" w:date="2021-01-14T10:24:00Z"/>
          <w:moveTo w:id="742" w:author="Jonathan Raab" w:date="2021-01-14T10:14:00Z"/>
          <w:rFonts w:ascii="Calibri" w:hAnsi="Calibri" w:cs="Calibri"/>
        </w:rPr>
        <w:pPrChange w:id="743" w:author="Jonathan Raab" w:date="2021-01-14T10:23:00Z">
          <w:pPr>
            <w:numPr>
              <w:ilvl w:val="2"/>
              <w:numId w:val="15"/>
            </w:numPr>
            <w:spacing w:after="200"/>
            <w:ind w:left="1800" w:hanging="180"/>
          </w:pPr>
        </w:pPrChange>
      </w:pPr>
      <w:ins w:id="744" w:author="Jonathan Raab" w:date="2021-01-14T10:24:00Z">
        <w:r w:rsidRPr="005B0E5A">
          <w:rPr>
            <w:rFonts w:ascii="Calibri" w:hAnsi="Calibri" w:cs="Calibri"/>
          </w:rPr>
          <w:t xml:space="preserve">Note:  See full description and rationale for the is approach in Appendix D. </w:t>
        </w:r>
      </w:ins>
      <w:moveTo w:id="745" w:author="Jonathan Raab" w:date="2021-01-14T10:14:00Z">
        <w:del w:id="746" w:author="Jonathan Raab" w:date="2021-01-14T10:24:00Z">
          <w:r w:rsidR="00315743" w:rsidRPr="005B0E5A" w:rsidDel="00004F8A">
            <w:rPr>
              <w:rFonts w:ascii="Calibri" w:hAnsi="Calibri" w:cs="Calibri"/>
            </w:rPr>
            <w:delText xml:space="preserve">(PG&amp;E, SCE …). </w:delText>
          </w:r>
          <w:r w:rsidR="00315743" w:rsidRPr="005B0E5A" w:rsidDel="00004F8A">
            <w:rPr>
              <w:rFonts w:ascii="Calibri" w:hAnsi="Calibri" w:cs="Calibri"/>
            </w:rPr>
            <w:br/>
            <w:delText xml:space="preserve">[Note: see separate write-up on this option in Appendix D - Attributing ex-post evaluated savings from C&amp;S adoptions to overlapping MTIs, for the time being; </w:delText>
          </w:r>
          <w:commentRangeStart w:id="747"/>
          <w:r w:rsidR="00315743" w:rsidRPr="005B0E5A" w:rsidDel="00004F8A">
            <w:rPr>
              <w:rFonts w:ascii="Calibri" w:hAnsi="Calibri" w:cs="Calibri"/>
            </w:rPr>
            <w:delText>will be integrated into this document in the draft final report</w:delText>
          </w:r>
          <w:commentRangeEnd w:id="747"/>
          <w:r w:rsidR="00315743" w:rsidRPr="005B0E5A" w:rsidDel="00004F8A">
            <w:rPr>
              <w:rStyle w:val="CommentReference"/>
              <w:rFonts w:ascii="Calibri" w:eastAsia="Calibri" w:hAnsi="Calibri" w:cs="Calibri"/>
            </w:rPr>
            <w:commentReference w:id="747"/>
          </w:r>
          <w:r w:rsidR="00315743" w:rsidRPr="005B0E5A" w:rsidDel="00004F8A">
            <w:rPr>
              <w:rFonts w:ascii="Calibri" w:hAnsi="Calibri" w:cs="Calibri"/>
            </w:rPr>
            <w:delText>]</w:delText>
          </w:r>
        </w:del>
      </w:moveTo>
    </w:p>
    <w:moveToRangeEnd w:id="727"/>
    <w:p w14:paraId="4D6BB6B4" w14:textId="77777777" w:rsidR="0028455B" w:rsidRPr="005B0E5A" w:rsidRDefault="0028455B" w:rsidP="00E742D0">
      <w:pPr>
        <w:rPr>
          <w:rFonts w:ascii="Calibri" w:hAnsi="Calibri" w:cs="Calibri"/>
        </w:rPr>
      </w:pPr>
    </w:p>
    <w:p w14:paraId="79C5CBCB" w14:textId="77777777" w:rsidR="00ED48E4" w:rsidRPr="005B0E5A" w:rsidRDefault="00ED48E4">
      <w:pPr>
        <w:rPr>
          <w:rFonts w:ascii="Calibri" w:eastAsiaTheme="majorEastAsia" w:hAnsi="Calibri" w:cs="Calibri"/>
          <w:color w:val="2F5496" w:themeColor="accent1" w:themeShade="BF"/>
          <w:sz w:val="32"/>
          <w:szCs w:val="32"/>
        </w:rPr>
      </w:pPr>
      <w:r w:rsidRPr="005B0E5A">
        <w:rPr>
          <w:rFonts w:ascii="Calibri" w:hAnsi="Calibri" w:cs="Calibri"/>
        </w:rPr>
        <w:br w:type="page"/>
      </w:r>
    </w:p>
    <w:p w14:paraId="7651DB37" w14:textId="44F5B09E" w:rsidR="001E4AED" w:rsidRPr="005B0E5A" w:rsidRDefault="00010A9B" w:rsidP="0028455B">
      <w:pPr>
        <w:pStyle w:val="Heading1"/>
        <w:rPr>
          <w:rFonts w:ascii="Calibri" w:hAnsi="Calibri" w:cs="Calibri"/>
        </w:rPr>
      </w:pPr>
      <w:bookmarkStart w:id="748" w:name="_Toc61530482"/>
      <w:r w:rsidRPr="005B0E5A">
        <w:rPr>
          <w:rFonts w:ascii="Calibri" w:hAnsi="Calibri" w:cs="Calibri"/>
        </w:rPr>
        <w:lastRenderedPageBreak/>
        <w:t xml:space="preserve">Section </w:t>
      </w:r>
      <w:r w:rsidR="003118AD" w:rsidRPr="005B0E5A">
        <w:rPr>
          <w:rFonts w:ascii="Calibri" w:hAnsi="Calibri" w:cs="Calibri"/>
        </w:rPr>
        <w:t>4</w:t>
      </w:r>
      <w:r w:rsidRPr="005B0E5A">
        <w:rPr>
          <w:rFonts w:ascii="Calibri" w:hAnsi="Calibri" w:cs="Calibri"/>
        </w:rPr>
        <w:t>:</w:t>
      </w:r>
      <w:r w:rsidR="0059354C" w:rsidRPr="005B0E5A">
        <w:rPr>
          <w:rFonts w:ascii="Calibri" w:hAnsi="Calibri" w:cs="Calibri"/>
        </w:rPr>
        <w:t xml:space="preserve"> Savings</w:t>
      </w:r>
      <w:r w:rsidRPr="005B0E5A">
        <w:rPr>
          <w:rFonts w:ascii="Calibri" w:hAnsi="Calibri" w:cs="Calibri"/>
        </w:rPr>
        <w:t xml:space="preserve"> </w:t>
      </w:r>
      <w:r w:rsidR="0028455B" w:rsidRPr="005B0E5A">
        <w:rPr>
          <w:rFonts w:ascii="Calibri" w:hAnsi="Calibri" w:cs="Calibri"/>
        </w:rPr>
        <w:t>Goal-Setting</w:t>
      </w:r>
      <w:r w:rsidR="00A50294" w:rsidRPr="005B0E5A">
        <w:rPr>
          <w:rFonts w:ascii="Calibri" w:hAnsi="Calibri" w:cs="Calibri"/>
        </w:rPr>
        <w:t xml:space="preserve"> for MTI’s</w:t>
      </w:r>
      <w:bookmarkEnd w:id="748"/>
      <w:r w:rsidR="00A50294" w:rsidRPr="005B0E5A">
        <w:rPr>
          <w:rFonts w:ascii="Calibri" w:hAnsi="Calibri" w:cs="Calibri"/>
        </w:rPr>
        <w:t xml:space="preserve"> </w:t>
      </w:r>
    </w:p>
    <w:p w14:paraId="254D48B5" w14:textId="30BF2CF6" w:rsidR="003027B0" w:rsidRPr="005B0E5A" w:rsidRDefault="003027B0" w:rsidP="003027B0">
      <w:pPr>
        <w:rPr>
          <w:rFonts w:ascii="Calibri" w:hAnsi="Calibri" w:cs="Calibri"/>
          <w:color w:val="FF0000"/>
        </w:rPr>
      </w:pPr>
    </w:p>
    <w:p w14:paraId="312CB0BC" w14:textId="397CAADE" w:rsidR="00236C53" w:rsidRPr="005B0E5A" w:rsidRDefault="00236C53" w:rsidP="003027B0">
      <w:pPr>
        <w:rPr>
          <w:rFonts w:ascii="Calibri" w:hAnsi="Calibri" w:cs="Calibri"/>
          <w:color w:val="FF0000"/>
        </w:rPr>
      </w:pPr>
      <w:r w:rsidRPr="005B0E5A">
        <w:rPr>
          <w:rFonts w:ascii="Calibri" w:hAnsi="Calibri" w:cs="Calibri"/>
          <w:color w:val="FF0000"/>
        </w:rPr>
        <w:t>[</w:t>
      </w:r>
      <w:r w:rsidRPr="005B0E5A">
        <w:rPr>
          <w:rFonts w:ascii="Calibri" w:hAnsi="Calibri" w:cs="Calibri"/>
          <w:i/>
          <w:iCs/>
          <w:color w:val="FF0000"/>
          <w:highlight w:val="cyan"/>
        </w:rPr>
        <w:t xml:space="preserve">Note to MTWG: </w:t>
      </w:r>
      <w:r w:rsidRPr="005B0E5A">
        <w:rPr>
          <w:rFonts w:ascii="Calibri" w:hAnsi="Calibri" w:cs="Calibri"/>
        </w:rPr>
        <w:t xml:space="preserve">An alternative option in Appendix E outlines savings goal-setting at the Portfolio level. This was the original proposal </w:t>
      </w:r>
      <w:r w:rsidR="00FF4CF6" w:rsidRPr="005B0E5A">
        <w:rPr>
          <w:rFonts w:ascii="Calibri" w:hAnsi="Calibri" w:cs="Calibri"/>
        </w:rPr>
        <w:t xml:space="preserve">discussed in detail at prior MTWG </w:t>
      </w:r>
      <w:proofErr w:type="spellStart"/>
      <w:r w:rsidR="00FF4CF6" w:rsidRPr="005B0E5A">
        <w:rPr>
          <w:rFonts w:ascii="Calibri" w:hAnsi="Calibri" w:cs="Calibri"/>
        </w:rPr>
        <w:t>mtgs.</w:t>
      </w:r>
      <w:r w:rsidRPr="005B0E5A">
        <w:rPr>
          <w:rFonts w:ascii="Calibri" w:hAnsi="Calibri" w:cs="Calibri"/>
        </w:rPr>
        <w:t>and</w:t>
      </w:r>
      <w:proofErr w:type="spellEnd"/>
      <w:r w:rsidRPr="005B0E5A">
        <w:rPr>
          <w:rFonts w:ascii="Calibri" w:hAnsi="Calibri" w:cs="Calibri"/>
        </w:rPr>
        <w:t xml:space="preserve"> can be brought back into the main body if one or more members prefer this option. The option in this section at the MTI level is supported by PG&amp;E, Resource Innovations, SCE, NEEA, and CEDMC.]</w:t>
      </w:r>
    </w:p>
    <w:p w14:paraId="7F5EAB89" w14:textId="77777777" w:rsidR="00236C53" w:rsidRPr="005B0E5A" w:rsidRDefault="00236C53" w:rsidP="003027B0">
      <w:pPr>
        <w:rPr>
          <w:rFonts w:ascii="Calibri" w:hAnsi="Calibri" w:cs="Calibri"/>
          <w:color w:val="FF0000"/>
        </w:rPr>
      </w:pPr>
    </w:p>
    <w:p w14:paraId="182F7391" w14:textId="77777777" w:rsidR="0041244B" w:rsidRPr="005B0E5A" w:rsidRDefault="0041244B" w:rsidP="00004F8A">
      <w:pPr>
        <w:pStyle w:val="Heading2"/>
        <w:rPr>
          <w:rFonts w:ascii="Calibri" w:hAnsi="Calibri" w:cs="Calibri"/>
        </w:rPr>
      </w:pPr>
      <w:bookmarkStart w:id="749" w:name="_Toc61530483"/>
      <w:r w:rsidRPr="005B0E5A">
        <w:rPr>
          <w:rFonts w:ascii="Calibri" w:hAnsi="Calibri" w:cs="Calibri"/>
        </w:rPr>
        <w:t>Purpose</w:t>
      </w:r>
      <w:bookmarkEnd w:id="749"/>
    </w:p>
    <w:p w14:paraId="30DE19F8" w14:textId="31D89F23" w:rsidR="0065638A" w:rsidRPr="005B0E5A" w:rsidRDefault="0041244B" w:rsidP="005B0E5A">
      <w:pPr>
        <w:rPr>
          <w:rFonts w:ascii="Calibri" w:hAnsi="Calibri" w:cs="Calibri"/>
        </w:rPr>
      </w:pPr>
      <w:r w:rsidRPr="005B0E5A">
        <w:rPr>
          <w:rFonts w:ascii="Calibri" w:hAnsi="Calibri" w:cs="Calibri"/>
        </w:rPr>
        <w:t>This proposal describes how savings</w:t>
      </w:r>
      <w:del w:id="750" w:author="Margie Gardner" w:date="2021-01-06T13:19:00Z">
        <w:r w:rsidRPr="005B0E5A" w:rsidDel="00AA483A">
          <w:rPr>
            <w:rStyle w:val="FootnoteReference"/>
            <w:rFonts w:ascii="Calibri" w:hAnsi="Calibri" w:cs="Calibri"/>
          </w:rPr>
          <w:footnoteReference w:id="17"/>
        </w:r>
        <w:r w:rsidRPr="005B0E5A" w:rsidDel="00AA483A">
          <w:rPr>
            <w:rFonts w:ascii="Calibri" w:hAnsi="Calibri" w:cs="Calibri"/>
          </w:rPr>
          <w:delText xml:space="preserve"> </w:delText>
        </w:r>
      </w:del>
      <w:ins w:id="753" w:author="Margie Gardner" w:date="2021-01-06T13:19:00Z">
        <w:r w:rsidRPr="005B0E5A">
          <w:rPr>
            <w:rFonts w:ascii="Calibri" w:hAnsi="Calibri" w:cs="Calibri"/>
          </w:rPr>
          <w:t xml:space="preserve"> </w:t>
        </w:r>
      </w:ins>
      <w:r w:rsidRPr="005B0E5A">
        <w:rPr>
          <w:rFonts w:ascii="Calibri" w:hAnsi="Calibri" w:cs="Calibri"/>
        </w:rPr>
        <w:t>goals could be set</w:t>
      </w:r>
      <w:ins w:id="754" w:author="Jonathan Raab" w:date="2021-01-07T09:37:00Z">
        <w:r w:rsidRPr="005B0E5A">
          <w:rPr>
            <w:rFonts w:ascii="Calibri" w:hAnsi="Calibri" w:cs="Calibri"/>
          </w:rPr>
          <w:t xml:space="preserve"> for market transformation initiatives</w:t>
        </w:r>
      </w:ins>
      <w:ins w:id="755" w:author="Margie Gardner" w:date="2021-01-06T13:20:00Z">
        <w:r w:rsidRPr="005B0E5A">
          <w:rPr>
            <w:rFonts w:ascii="Calibri" w:hAnsi="Calibri" w:cs="Calibri"/>
          </w:rPr>
          <w:t>.</w:t>
        </w:r>
      </w:ins>
      <w:del w:id="756" w:author="Margie Gardner" w:date="2021-01-06T13:20:00Z">
        <w:r w:rsidRPr="005B0E5A" w:rsidDel="00AA483A">
          <w:rPr>
            <w:rFonts w:ascii="Calibri" w:hAnsi="Calibri" w:cs="Calibri"/>
          </w:rPr>
          <w:delText xml:space="preserve"> for the MT Administrator (MTA).  </w:delText>
        </w:r>
      </w:del>
    </w:p>
    <w:p w14:paraId="1CAA8EB7" w14:textId="77777777" w:rsidR="003118AD" w:rsidRPr="005B0E5A" w:rsidRDefault="003118AD">
      <w:pPr>
        <w:rPr>
          <w:ins w:id="757" w:author="Jonathan Raab" w:date="2021-01-14T09:06:00Z"/>
          <w:rFonts w:ascii="Calibri" w:hAnsi="Calibri" w:cs="Calibri"/>
          <w:b/>
          <w:bCs/>
        </w:rPr>
      </w:pPr>
    </w:p>
    <w:p w14:paraId="3E2832C6" w14:textId="7F570BFF" w:rsidR="00004F8A" w:rsidRPr="005B0E5A" w:rsidRDefault="0041244B" w:rsidP="005B0E5A">
      <w:pPr>
        <w:pStyle w:val="Heading2"/>
        <w:rPr>
          <w:ins w:id="758" w:author="Jonathan Raab" w:date="2021-01-14T10:26:00Z"/>
          <w:rFonts w:ascii="Calibri" w:hAnsi="Calibri" w:cs="Calibri"/>
        </w:rPr>
      </w:pPr>
      <w:bookmarkStart w:id="759" w:name="_Toc61530484"/>
      <w:r w:rsidRPr="005B0E5A">
        <w:rPr>
          <w:rFonts w:ascii="Calibri" w:hAnsi="Calibri" w:cs="Calibri"/>
        </w:rPr>
        <w:t>Proposal</w:t>
      </w:r>
      <w:bookmarkEnd w:id="759"/>
      <w:del w:id="760" w:author="Jonathan Raab" w:date="2021-01-14T10:30:00Z">
        <w:r w:rsidR="00BA233C" w:rsidRPr="005B0E5A" w:rsidDel="00236C53">
          <w:rPr>
            <w:rStyle w:val="FootnoteReference"/>
            <w:rFonts w:ascii="Calibri" w:hAnsi="Calibri" w:cs="Calibri"/>
            <w:b/>
            <w:bCs/>
          </w:rPr>
          <w:footnoteReference w:id="18"/>
        </w:r>
      </w:del>
    </w:p>
    <w:p w14:paraId="40D207CA" w14:textId="4D8C303B" w:rsidR="0041244B" w:rsidRPr="005B0E5A" w:rsidDel="00AA483A" w:rsidRDefault="0041244B">
      <w:pPr>
        <w:rPr>
          <w:del w:id="763" w:author="Margie Gardner" w:date="2021-01-06T13:20:00Z"/>
          <w:rFonts w:ascii="Calibri" w:hAnsi="Calibri" w:cs="Calibri"/>
          <w:b/>
          <w:bCs/>
        </w:rPr>
      </w:pPr>
      <w:r w:rsidRPr="005B0E5A">
        <w:rPr>
          <w:rFonts w:ascii="Calibri" w:hAnsi="Calibri" w:cs="Calibri"/>
          <w:b/>
          <w:bCs/>
        </w:rPr>
        <w:t xml:space="preserve">The Working Group recommends that savings goals </w:t>
      </w:r>
      <w:del w:id="764" w:author="Margie Gardner" w:date="2021-01-06T13:20:00Z">
        <w:r w:rsidRPr="005B0E5A" w:rsidDel="00AA483A">
          <w:rPr>
            <w:rFonts w:ascii="Calibri" w:hAnsi="Calibri" w:cs="Calibri"/>
            <w:b/>
            <w:bCs/>
          </w:rPr>
          <w:delText>should be set based on the following parameters:</w:delText>
        </w:r>
      </w:del>
    </w:p>
    <w:p w14:paraId="5481982A" w14:textId="102A9CE9" w:rsidR="0041244B" w:rsidRPr="005B0E5A" w:rsidDel="00AA483A" w:rsidRDefault="0041244B">
      <w:pPr>
        <w:rPr>
          <w:del w:id="765" w:author="Margie Gardner" w:date="2021-01-06T13:16:00Z"/>
          <w:rFonts w:ascii="Calibri" w:hAnsi="Calibri" w:cs="Calibri"/>
          <w:b/>
          <w:bCs/>
        </w:rPr>
        <w:pPrChange w:id="766" w:author="Margie Gardner" w:date="2021-01-06T13:20:00Z">
          <w:pPr>
            <w:pStyle w:val="ListParagraph"/>
            <w:numPr>
              <w:numId w:val="1"/>
            </w:numPr>
            <w:ind w:hanging="360"/>
          </w:pPr>
        </w:pPrChange>
      </w:pPr>
      <w:del w:id="767" w:author="Margie Gardner" w:date="2021-01-06T13:16:00Z">
        <w:r w:rsidRPr="005B0E5A" w:rsidDel="00AA483A">
          <w:rPr>
            <w:rFonts w:ascii="Calibri" w:hAnsi="Calibri" w:cs="Calibri"/>
            <w:b/>
            <w:bCs/>
          </w:rPr>
          <w:delText>G</w:delText>
        </w:r>
      </w:del>
      <w:del w:id="768" w:author="Margie Gardner" w:date="2021-01-06T13:20:00Z">
        <w:r w:rsidRPr="005B0E5A" w:rsidDel="00AA483A">
          <w:rPr>
            <w:rFonts w:ascii="Calibri" w:hAnsi="Calibri" w:cs="Calibri"/>
            <w:b/>
            <w:bCs/>
          </w:rPr>
          <w:delText xml:space="preserve">oals </w:delText>
        </w:r>
      </w:del>
      <w:del w:id="769" w:author="Margie Gardner" w:date="2021-01-06T13:16:00Z">
        <w:r w:rsidRPr="005B0E5A" w:rsidDel="00AA483A">
          <w:rPr>
            <w:rFonts w:ascii="Calibri" w:hAnsi="Calibri" w:cs="Calibri"/>
            <w:b/>
            <w:bCs/>
          </w:rPr>
          <w:delText xml:space="preserve">for the MTA </w:delText>
        </w:r>
      </w:del>
      <w:del w:id="770" w:author="Margie Gardner" w:date="2021-01-06T13:20:00Z">
        <w:r w:rsidRPr="005B0E5A" w:rsidDel="00AA483A">
          <w:rPr>
            <w:rFonts w:ascii="Calibri" w:hAnsi="Calibri" w:cs="Calibri"/>
            <w:b/>
            <w:bCs/>
          </w:rPr>
          <w:delText xml:space="preserve">will </w:delText>
        </w:r>
      </w:del>
      <w:r w:rsidRPr="005B0E5A">
        <w:rPr>
          <w:rFonts w:ascii="Calibri" w:hAnsi="Calibri" w:cs="Calibri"/>
          <w:b/>
          <w:bCs/>
        </w:rPr>
        <w:t>be set</w:t>
      </w:r>
      <w:del w:id="771" w:author="Margie Gardner" w:date="2021-01-06T13:16:00Z">
        <w:r w:rsidRPr="005B0E5A" w:rsidDel="00AA483A">
          <w:rPr>
            <w:rFonts w:ascii="Calibri" w:hAnsi="Calibri" w:cs="Calibri"/>
            <w:b/>
            <w:bCs/>
          </w:rPr>
          <w:delText xml:space="preserve"> </w:delText>
        </w:r>
      </w:del>
    </w:p>
    <w:p w14:paraId="0AB75D8D" w14:textId="77777777" w:rsidR="0041244B" w:rsidRPr="005B0E5A" w:rsidDel="00AA483A" w:rsidRDefault="0041244B">
      <w:pPr>
        <w:rPr>
          <w:del w:id="772" w:author="Margie Gardner" w:date="2021-01-06T13:16:00Z"/>
          <w:rFonts w:ascii="Calibri" w:hAnsi="Calibri" w:cs="Calibri"/>
          <w:b/>
          <w:bCs/>
          <w:highlight w:val="yellow"/>
        </w:rPr>
        <w:pPrChange w:id="773" w:author="Margie Gardner" w:date="2021-01-06T13:20:00Z">
          <w:pPr>
            <w:pStyle w:val="ListParagraph"/>
            <w:numPr>
              <w:ilvl w:val="1"/>
              <w:numId w:val="1"/>
            </w:numPr>
            <w:ind w:left="1440" w:hanging="360"/>
          </w:pPr>
        </w:pPrChange>
      </w:pPr>
      <w:del w:id="774" w:author="Margie Gardner" w:date="2021-01-06T13:16:00Z">
        <w:r w:rsidRPr="005B0E5A" w:rsidDel="00AA483A">
          <w:rPr>
            <w:rFonts w:ascii="Calibri" w:hAnsi="Calibri" w:cs="Calibri"/>
            <w:b/>
            <w:bCs/>
            <w:highlight w:val="yellow"/>
          </w:rPr>
          <w:delText>Option A:  at the “portfolio” level (for savings and other goals)</w:delText>
        </w:r>
      </w:del>
    </w:p>
    <w:p w14:paraId="378C98FB" w14:textId="1A9FB0E7" w:rsidR="0041244B" w:rsidRPr="005B0E5A" w:rsidDel="00B54CEF" w:rsidRDefault="0041244B">
      <w:pPr>
        <w:rPr>
          <w:del w:id="775" w:author="Jonathan Raab" w:date="2021-01-07T09:34:00Z"/>
          <w:rFonts w:ascii="Calibri" w:hAnsi="Calibri" w:cs="Calibri"/>
          <w:highlight w:val="cyan"/>
        </w:rPr>
        <w:pPrChange w:id="776" w:author="Margie Gardner" w:date="2021-01-06T13:20:00Z">
          <w:pPr>
            <w:pStyle w:val="ListParagraph"/>
            <w:numPr>
              <w:ilvl w:val="1"/>
              <w:numId w:val="1"/>
            </w:numPr>
            <w:ind w:left="1440" w:hanging="360"/>
          </w:pPr>
        </w:pPrChange>
      </w:pPr>
      <w:del w:id="777" w:author="Margie Gardner" w:date="2021-01-06T13:16:00Z">
        <w:r w:rsidRPr="005B0E5A" w:rsidDel="00AA483A">
          <w:rPr>
            <w:rFonts w:ascii="Calibri" w:hAnsi="Calibri" w:cs="Calibri"/>
            <w:b/>
            <w:bCs/>
            <w:highlight w:val="cyan"/>
          </w:rPr>
          <w:delText>Option B:</w:delText>
        </w:r>
      </w:del>
      <w:r w:rsidRPr="005B0E5A">
        <w:rPr>
          <w:rFonts w:ascii="Calibri" w:hAnsi="Calibri" w:cs="Calibri"/>
          <w:b/>
          <w:bCs/>
          <w:highlight w:val="cyan"/>
        </w:rPr>
        <w:t xml:space="preserve"> at the MTI level</w:t>
      </w:r>
      <w:ins w:id="778" w:author="Jonathan Raab" w:date="2021-01-07T09:35:00Z">
        <w:r w:rsidRPr="005B0E5A">
          <w:rPr>
            <w:rFonts w:ascii="Calibri" w:hAnsi="Calibri" w:cs="Calibri"/>
            <w:b/>
            <w:bCs/>
            <w:highlight w:val="cyan"/>
          </w:rPr>
          <w:t xml:space="preserve"> for now</w:t>
        </w:r>
      </w:ins>
      <w:ins w:id="779" w:author="Jonathan Raab" w:date="2021-01-07T09:34:00Z">
        <w:r w:rsidRPr="005B0E5A">
          <w:rPr>
            <w:rFonts w:ascii="Calibri" w:hAnsi="Calibri" w:cs="Calibri"/>
            <w:b/>
            <w:bCs/>
            <w:highlight w:val="cyan"/>
          </w:rPr>
          <w:t>.</w:t>
        </w:r>
      </w:ins>
      <w:ins w:id="780" w:author="Margie Gardner" w:date="2021-01-06T13:16:00Z">
        <w:r w:rsidRPr="005B0E5A">
          <w:rPr>
            <w:rStyle w:val="FootnoteReference"/>
            <w:rFonts w:ascii="Calibri" w:hAnsi="Calibri" w:cs="Calibri"/>
            <w:highlight w:val="cyan"/>
          </w:rPr>
          <w:footnoteReference w:id="19"/>
        </w:r>
      </w:ins>
      <w:ins w:id="785" w:author="Margie Gardner" w:date="2021-01-06T13:28:00Z">
        <w:r w:rsidRPr="005B0E5A">
          <w:rPr>
            <w:rStyle w:val="FootnoteReference"/>
            <w:rFonts w:ascii="Calibri" w:hAnsi="Calibri" w:cs="Calibri"/>
            <w:highlight w:val="cyan"/>
          </w:rPr>
          <w:footnoteReference w:id="20"/>
        </w:r>
      </w:ins>
      <w:r w:rsidR="0065638A" w:rsidRPr="005B0E5A">
        <w:rPr>
          <w:rFonts w:ascii="Calibri" w:hAnsi="Calibri" w:cs="Calibri"/>
          <w:b/>
          <w:bCs/>
          <w:highlight w:val="cyan"/>
        </w:rPr>
        <w:t xml:space="preserve"> </w:t>
      </w:r>
      <w:del w:id="797" w:author="Margie Gardner" w:date="2021-01-06T13:16:00Z">
        <w:r w:rsidRPr="005B0E5A" w:rsidDel="00AA483A">
          <w:rPr>
            <w:rFonts w:ascii="Calibri" w:hAnsi="Calibri" w:cs="Calibri"/>
            <w:highlight w:val="cyan"/>
          </w:rPr>
          <w:delText>(for savings and other goals)</w:delText>
        </w:r>
      </w:del>
    </w:p>
    <w:p w14:paraId="27D595D9" w14:textId="77777777" w:rsidR="0041244B" w:rsidRPr="005B0E5A" w:rsidDel="00AA483A" w:rsidRDefault="0041244B" w:rsidP="001B0D89">
      <w:pPr>
        <w:pStyle w:val="ListParagraph"/>
        <w:numPr>
          <w:ilvl w:val="0"/>
          <w:numId w:val="1"/>
        </w:numPr>
        <w:rPr>
          <w:del w:id="798" w:author="Margie Gardner" w:date="2021-01-06T13:19:00Z"/>
          <w:rFonts w:ascii="Calibri" w:hAnsi="Calibri" w:cs="Calibri"/>
        </w:rPr>
      </w:pPr>
      <w:del w:id="799" w:author="Margie Gardner" w:date="2021-01-06T13:19:00Z">
        <w:r w:rsidRPr="005B0E5A" w:rsidDel="00AA483A">
          <w:rPr>
            <w:rFonts w:ascii="Calibri" w:hAnsi="Calibri" w:cs="Calibri"/>
            <w:highlight w:val="yellow"/>
          </w:rPr>
          <w:delText>Option A</w:delText>
        </w:r>
        <w:r w:rsidRPr="005B0E5A" w:rsidDel="00AA483A">
          <w:rPr>
            <w:rFonts w:ascii="Calibri" w:hAnsi="Calibri" w:cs="Calibri"/>
          </w:rPr>
          <w:delText>: Portfolio goals will be based on the set of initiatives in the portfolio</w:delText>
        </w:r>
        <w:r w:rsidRPr="005B0E5A" w:rsidDel="00AA483A">
          <w:rPr>
            <w:rStyle w:val="FootnoteReference"/>
            <w:rFonts w:ascii="Calibri" w:hAnsi="Calibri" w:cs="Calibri"/>
          </w:rPr>
          <w:footnoteReference w:id="21"/>
        </w:r>
        <w:r w:rsidRPr="005B0E5A" w:rsidDel="00AA483A">
          <w:rPr>
            <w:rFonts w:ascii="Calibri" w:hAnsi="Calibri" w:cs="Calibri"/>
          </w:rPr>
          <w:delText xml:space="preserve">.  </w:delText>
        </w:r>
      </w:del>
    </w:p>
    <w:p w14:paraId="47E2764E" w14:textId="77777777" w:rsidR="0041244B" w:rsidRPr="005B0E5A" w:rsidDel="00AA483A" w:rsidRDefault="0041244B" w:rsidP="001B0D89">
      <w:pPr>
        <w:pStyle w:val="ListParagraph"/>
        <w:numPr>
          <w:ilvl w:val="1"/>
          <w:numId w:val="1"/>
        </w:numPr>
        <w:rPr>
          <w:del w:id="802" w:author="Margie Gardner" w:date="2021-01-06T13:19:00Z"/>
          <w:rFonts w:ascii="Calibri" w:hAnsi="Calibri" w:cs="Calibri"/>
        </w:rPr>
      </w:pPr>
      <w:del w:id="803" w:author="Margie Gardner" w:date="2021-01-06T13:19:00Z">
        <w:r w:rsidRPr="005B0E5A" w:rsidDel="00AA483A">
          <w:rPr>
            <w:rFonts w:ascii="Calibri" w:hAnsi="Calibri" w:cs="Calibri"/>
          </w:rPr>
          <w:delText>The CPUC, MTA and MT Advisory Board (MTAB) will work together to set the goals based on the initiatives operating in the portfolio.  These goals will be set based on the MT portion of savings</w:delText>
        </w:r>
        <w:r w:rsidRPr="005B0E5A" w:rsidDel="00AA483A">
          <w:rPr>
            <w:rStyle w:val="FootnoteReference"/>
            <w:rFonts w:ascii="Calibri" w:hAnsi="Calibri" w:cs="Calibri"/>
          </w:rPr>
          <w:footnoteReference w:id="22"/>
        </w:r>
        <w:r w:rsidRPr="005B0E5A" w:rsidDel="00AA483A">
          <w:rPr>
            <w:rFonts w:ascii="Calibri" w:hAnsi="Calibri" w:cs="Calibri"/>
          </w:rPr>
          <w:delText xml:space="preserve">, </w:delText>
        </w:r>
        <w:commentRangeStart w:id="806"/>
        <w:r w:rsidRPr="005B0E5A" w:rsidDel="00AA483A">
          <w:rPr>
            <w:rFonts w:ascii="Calibri" w:hAnsi="Calibri" w:cs="Calibri"/>
          </w:rPr>
          <w:delText>and may take into account the level of risk taken on by the set of initiatives, some of which might be highly risky and therefore may not be successful.</w:delText>
        </w:r>
        <w:commentRangeEnd w:id="806"/>
        <w:r w:rsidRPr="005B0E5A" w:rsidDel="00AA483A">
          <w:rPr>
            <w:rStyle w:val="CommentReference"/>
            <w:rFonts w:ascii="Calibri" w:hAnsi="Calibri" w:cs="Calibri"/>
          </w:rPr>
          <w:commentReference w:id="806"/>
        </w:r>
        <w:r w:rsidRPr="005B0E5A" w:rsidDel="00AA483A">
          <w:rPr>
            <w:rFonts w:ascii="Calibri" w:hAnsi="Calibri" w:cs="Calibri"/>
          </w:rPr>
          <w:delText xml:space="preserve"> </w:delText>
        </w:r>
      </w:del>
    </w:p>
    <w:p w14:paraId="55E16B52" w14:textId="77777777" w:rsidR="0041244B" w:rsidRPr="005B0E5A" w:rsidDel="00AA483A" w:rsidRDefault="0041244B" w:rsidP="001B0D89">
      <w:pPr>
        <w:pStyle w:val="ListParagraph"/>
        <w:numPr>
          <w:ilvl w:val="1"/>
          <w:numId w:val="1"/>
        </w:numPr>
        <w:rPr>
          <w:del w:id="807" w:author="Margie Gardner" w:date="2021-01-06T13:19:00Z"/>
          <w:rFonts w:ascii="Calibri" w:hAnsi="Calibri" w:cs="Calibri"/>
        </w:rPr>
      </w:pPr>
      <w:del w:id="808" w:author="Margie Gardner" w:date="2021-01-06T13:19:00Z">
        <w:r w:rsidRPr="005B0E5A" w:rsidDel="00AA483A">
          <w:rPr>
            <w:rFonts w:ascii="Calibri" w:hAnsi="Calibri" w:cs="Calibri"/>
          </w:rPr>
          <w:delText>Goals will be set once a sizeable number of initiatives have been approved by Tier II Advice Letter.</w:delText>
        </w:r>
      </w:del>
    </w:p>
    <w:p w14:paraId="43DF1297" w14:textId="77777777" w:rsidR="0041244B" w:rsidRPr="005B0E5A" w:rsidDel="00AA483A" w:rsidRDefault="0041244B" w:rsidP="001B0D89">
      <w:pPr>
        <w:pStyle w:val="ListParagraph"/>
        <w:numPr>
          <w:ilvl w:val="1"/>
          <w:numId w:val="1"/>
        </w:numPr>
        <w:rPr>
          <w:del w:id="809" w:author="Margie Gardner" w:date="2021-01-06T13:19:00Z"/>
          <w:rFonts w:ascii="Calibri" w:hAnsi="Calibri" w:cs="Calibri"/>
        </w:rPr>
      </w:pPr>
      <w:del w:id="810" w:author="Margie Gardner" w:date="2021-01-06T13:19:00Z">
        <w:r w:rsidRPr="005B0E5A" w:rsidDel="00AA483A">
          <w:rPr>
            <w:rFonts w:ascii="Calibri" w:hAnsi="Calibri" w:cs="Calibri"/>
          </w:rPr>
          <w:delText>Goals will reflect savings over the long term, with annual reporting of progress.</w:delText>
        </w:r>
      </w:del>
    </w:p>
    <w:p w14:paraId="5FD8F09D" w14:textId="77777777" w:rsidR="0041244B" w:rsidRPr="005B0E5A" w:rsidRDefault="0041244B" w:rsidP="001B0D89">
      <w:pPr>
        <w:rPr>
          <w:rFonts w:ascii="Calibri" w:hAnsi="Calibri" w:cs="Calibri"/>
        </w:rPr>
      </w:pPr>
    </w:p>
    <w:p w14:paraId="209394FF" w14:textId="33804898" w:rsidR="0041244B" w:rsidRPr="005B0E5A" w:rsidRDefault="0041244B">
      <w:pPr>
        <w:rPr>
          <w:rFonts w:ascii="Calibri" w:hAnsi="Calibri" w:cs="Calibri"/>
        </w:rPr>
      </w:pPr>
      <w:del w:id="811" w:author="Margie Gardner" w:date="2021-01-06T13:20:00Z">
        <w:r w:rsidRPr="005B0E5A" w:rsidDel="00AA483A">
          <w:rPr>
            <w:rFonts w:ascii="Calibri" w:hAnsi="Calibri" w:cs="Calibri"/>
          </w:rPr>
          <w:delText>----------------------------------</w:delText>
        </w:r>
      </w:del>
    </w:p>
    <w:p w14:paraId="5B6DC9A8" w14:textId="77777777" w:rsidR="00BA233C" w:rsidRPr="005B0E5A" w:rsidDel="00AA483A" w:rsidRDefault="00BA233C" w:rsidP="001B0D89">
      <w:pPr>
        <w:rPr>
          <w:del w:id="812" w:author="Margie Gardner" w:date="2021-01-06T13:20:00Z"/>
          <w:rFonts w:ascii="Calibri" w:hAnsi="Calibri" w:cs="Calibri"/>
        </w:rPr>
      </w:pPr>
    </w:p>
    <w:p w14:paraId="58C7CBEF" w14:textId="77777777" w:rsidR="0041244B" w:rsidRPr="005B0E5A" w:rsidDel="00B50336" w:rsidRDefault="0041244B" w:rsidP="001B0D89">
      <w:pPr>
        <w:rPr>
          <w:del w:id="813" w:author="Jonathan Raab" w:date="2021-01-07T09:23:00Z"/>
          <w:rFonts w:ascii="Calibri" w:hAnsi="Calibri" w:cs="Calibri"/>
          <w:highlight w:val="cyan"/>
        </w:rPr>
      </w:pPr>
      <w:del w:id="814" w:author="Jonathan Raab" w:date="2021-01-07T09:23:00Z">
        <w:r w:rsidRPr="005B0E5A" w:rsidDel="00B50336">
          <w:rPr>
            <w:rStyle w:val="Heading2Char"/>
            <w:rFonts w:ascii="Calibri" w:hAnsi="Calibri" w:cs="Calibri"/>
            <w:highlight w:val="cyan"/>
          </w:rPr>
          <w:delText>MTI Goals if Implementor is a California Program Administrator:</w:delText>
        </w:r>
        <w:r w:rsidRPr="005B0E5A" w:rsidDel="00B50336">
          <w:rPr>
            <w:rFonts w:ascii="Calibri" w:hAnsi="Calibri" w:cs="Calibri"/>
            <w:highlight w:val="cyan"/>
          </w:rPr>
          <w:delText xml:space="preserve">  In the case of an MTI being implemented by a Program Administrator (PA), such as one of the IOUs, the MTI’s costs and benefits will not be counted towards the EE portfolio goals, since the MTIs exist outside the Rolling </w:delText>
        </w:r>
        <w:commentRangeStart w:id="815"/>
        <w:r w:rsidRPr="005B0E5A" w:rsidDel="00B50336">
          <w:rPr>
            <w:rFonts w:ascii="Calibri" w:hAnsi="Calibri" w:cs="Calibri"/>
            <w:highlight w:val="cyan"/>
          </w:rPr>
          <w:delText>Portfolio</w:delText>
        </w:r>
        <w:commentRangeEnd w:id="815"/>
        <w:r w:rsidRPr="005B0E5A" w:rsidDel="00B50336">
          <w:rPr>
            <w:rStyle w:val="CommentReference"/>
            <w:rFonts w:ascii="Calibri" w:hAnsi="Calibri" w:cs="Calibri"/>
            <w:highlight w:val="cyan"/>
          </w:rPr>
          <w:commentReference w:id="815"/>
        </w:r>
        <w:r w:rsidRPr="005B0E5A" w:rsidDel="00B50336">
          <w:rPr>
            <w:rFonts w:ascii="Calibri" w:hAnsi="Calibri" w:cs="Calibri"/>
            <w:highlight w:val="cyan"/>
          </w:rPr>
          <w:delText xml:space="preserve"> (see Staff Proposal). The goal achievements for that MTI will count toward any goals set for the MTA, and MTI</w:delText>
        </w:r>
      </w:del>
      <w:ins w:id="816" w:author="Margie Gardner" w:date="2021-01-06T13:26:00Z">
        <w:del w:id="817" w:author="Jonathan Raab" w:date="2021-01-07T09:23:00Z">
          <w:r w:rsidRPr="005B0E5A" w:rsidDel="00B50336">
            <w:rPr>
              <w:rFonts w:ascii="Calibri" w:hAnsi="Calibri" w:cs="Calibri"/>
              <w:highlight w:val="cyan"/>
            </w:rPr>
            <w:delText xml:space="preserve">.  </w:delText>
          </w:r>
        </w:del>
      </w:ins>
      <w:del w:id="818" w:author="Jonathan Raab" w:date="2021-01-07T09:23:00Z">
        <w:r w:rsidRPr="005B0E5A" w:rsidDel="00B50336">
          <w:rPr>
            <w:rFonts w:ascii="Calibri" w:hAnsi="Calibri" w:cs="Calibri"/>
            <w:highlight w:val="cyan"/>
          </w:rPr>
          <w:delText xml:space="preserve"> c</w:delText>
        </w:r>
      </w:del>
      <w:ins w:id="819" w:author="Margie Gardner" w:date="2021-01-06T13:26:00Z">
        <w:del w:id="820" w:author="Jonathan Raab" w:date="2021-01-07T09:23:00Z">
          <w:r w:rsidRPr="005B0E5A" w:rsidDel="00B50336">
            <w:rPr>
              <w:rFonts w:ascii="Calibri" w:hAnsi="Calibri" w:cs="Calibri"/>
              <w:highlight w:val="cyan"/>
            </w:rPr>
            <w:delText>C</w:delText>
          </w:r>
        </w:del>
      </w:ins>
      <w:del w:id="821" w:author="Jonathan Raab" w:date="2021-01-07T09:23:00Z">
        <w:r w:rsidRPr="005B0E5A" w:rsidDel="00B50336">
          <w:rPr>
            <w:rFonts w:ascii="Calibri" w:hAnsi="Calibri" w:cs="Calibri"/>
            <w:highlight w:val="cyan"/>
          </w:rPr>
          <w:delText xml:space="preserve">ost effectiveness can </w:delText>
        </w:r>
      </w:del>
      <w:ins w:id="822" w:author="Margie Gardner" w:date="2021-01-06T13:26:00Z">
        <w:del w:id="823" w:author="Jonathan Raab" w:date="2021-01-07T09:23:00Z">
          <w:r w:rsidRPr="005B0E5A" w:rsidDel="00B50336">
            <w:rPr>
              <w:rFonts w:ascii="Calibri" w:hAnsi="Calibri" w:cs="Calibri"/>
              <w:highlight w:val="cyan"/>
            </w:rPr>
            <w:delText xml:space="preserve">would also  </w:delText>
          </w:r>
        </w:del>
      </w:ins>
      <w:del w:id="824" w:author="Jonathan Raab" w:date="2021-01-07T09:23:00Z">
        <w:r w:rsidRPr="005B0E5A" w:rsidDel="00B50336">
          <w:rPr>
            <w:rFonts w:ascii="Calibri" w:hAnsi="Calibri" w:cs="Calibri"/>
            <w:highlight w:val="cyan"/>
          </w:rPr>
          <w:delText xml:space="preserve">be calculatedly </w:delText>
        </w:r>
        <w:commentRangeStart w:id="825"/>
        <w:r w:rsidRPr="005B0E5A" w:rsidDel="00B50336">
          <w:rPr>
            <w:rFonts w:ascii="Calibri" w:hAnsi="Calibri" w:cs="Calibri"/>
            <w:highlight w:val="cyan"/>
          </w:rPr>
          <w:delText xml:space="preserve">cleanly and separately </w:delText>
        </w:r>
        <w:commentRangeEnd w:id="825"/>
        <w:r w:rsidRPr="005B0E5A" w:rsidDel="00B50336">
          <w:rPr>
            <w:rStyle w:val="CommentReference"/>
            <w:rFonts w:ascii="Calibri" w:hAnsi="Calibri" w:cs="Calibri"/>
            <w:highlight w:val="cyan"/>
          </w:rPr>
          <w:commentReference w:id="825"/>
        </w:r>
        <w:r w:rsidRPr="005B0E5A" w:rsidDel="00B50336">
          <w:rPr>
            <w:rFonts w:ascii="Calibri" w:hAnsi="Calibri" w:cs="Calibri"/>
            <w:highlight w:val="cyan"/>
          </w:rPr>
          <w:delText xml:space="preserve">from Rolling Portfolio cost effectiveness. When reporting total California savings, for example when reporting to the CEC or legislature, no portion of MTI savings will be reported under Rolling Portfolio achievements.  </w:delText>
        </w:r>
      </w:del>
    </w:p>
    <w:p w14:paraId="03E76CBD" w14:textId="77777777" w:rsidR="0041244B" w:rsidRPr="005B0E5A" w:rsidDel="00B50336" w:rsidRDefault="0041244B" w:rsidP="001B0D89">
      <w:pPr>
        <w:rPr>
          <w:del w:id="826" w:author="Jonathan Raab" w:date="2021-01-07T09:24:00Z"/>
          <w:rFonts w:ascii="Calibri" w:hAnsi="Calibri" w:cs="Calibri"/>
          <w:highlight w:val="cyan"/>
        </w:rPr>
      </w:pPr>
      <w:ins w:id="827" w:author="Margie Gardner" w:date="2021-01-06T13:30:00Z">
        <w:del w:id="828" w:author="Jonathan Raab" w:date="2021-01-07T09:24:00Z">
          <w:r w:rsidRPr="005B0E5A" w:rsidDel="00B50336">
            <w:rPr>
              <w:rFonts w:ascii="Calibri" w:hAnsi="Calibri" w:cs="Calibri"/>
              <w:highlight w:val="cyan"/>
            </w:rPr>
            <w:delText>I didn’t edit this s</w:delText>
          </w:r>
        </w:del>
      </w:ins>
      <w:ins w:id="829" w:author="Margie Gardner" w:date="2021-01-06T13:31:00Z">
        <w:del w:id="830" w:author="Jonathan Raab" w:date="2021-01-07T09:24:00Z">
          <w:r w:rsidRPr="005B0E5A" w:rsidDel="00B50336">
            <w:rPr>
              <w:rFonts w:ascii="Calibri" w:hAnsi="Calibri" w:cs="Calibri"/>
              <w:highlight w:val="cyan"/>
            </w:rPr>
            <w:delText xml:space="preserve">ection…. </w:delText>
          </w:r>
        </w:del>
      </w:ins>
    </w:p>
    <w:p w14:paraId="60434B20" w14:textId="77777777" w:rsidR="0041244B" w:rsidRPr="005B0E5A" w:rsidDel="00B50336" w:rsidRDefault="0041244B" w:rsidP="001B0D89">
      <w:pPr>
        <w:rPr>
          <w:del w:id="831" w:author="Jonathan Raab" w:date="2021-01-07T09:24:00Z"/>
          <w:rFonts w:ascii="Calibri" w:hAnsi="Calibri" w:cs="Calibri"/>
          <w:highlight w:val="cyan"/>
        </w:rPr>
      </w:pPr>
      <w:del w:id="832" w:author="Jonathan Raab" w:date="2021-01-07T09:24:00Z">
        <w:r w:rsidRPr="005B0E5A" w:rsidDel="00B50336">
          <w:rPr>
            <w:rFonts w:ascii="Calibri" w:hAnsi="Calibri" w:cs="Calibri"/>
            <w:highlight w:val="cyan"/>
          </w:rPr>
          <w:delText>Option B: Setting Goals at the MTI Level</w:delText>
        </w:r>
      </w:del>
    </w:p>
    <w:p w14:paraId="10A5FADF" w14:textId="77777777" w:rsidR="0041244B" w:rsidRPr="005B0E5A" w:rsidRDefault="0041244B">
      <w:pPr>
        <w:rPr>
          <w:rFonts w:ascii="Calibri" w:hAnsi="Calibri" w:cs="Calibri"/>
          <w:highlight w:val="cyan"/>
        </w:rPr>
      </w:pPr>
      <w:del w:id="833" w:author="Jonathan Raab" w:date="2021-01-07T09:25:00Z">
        <w:r w:rsidRPr="005B0E5A" w:rsidDel="00B50336">
          <w:rPr>
            <w:rFonts w:ascii="Calibri" w:hAnsi="Calibri" w:cs="Calibri"/>
            <w:highlight w:val="cyan"/>
          </w:rPr>
          <w:delText xml:space="preserve">Several members of the working group, including PG&amp;E, …, do not agree that there should be a portfolio-level savings goal and believe that </w:delText>
        </w:r>
      </w:del>
      <w:ins w:id="834" w:author="Jonathan Raab" w:date="2021-01-07T09:25:00Z">
        <w:r w:rsidRPr="005B0E5A">
          <w:rPr>
            <w:rFonts w:ascii="Calibri" w:hAnsi="Calibri" w:cs="Calibri"/>
            <w:highlight w:val="cyan"/>
          </w:rPr>
          <w:t>S</w:t>
        </w:r>
      </w:ins>
      <w:del w:id="835" w:author="Jonathan Raab" w:date="2021-01-07T09:25:00Z">
        <w:r w:rsidRPr="005B0E5A" w:rsidDel="00B50336">
          <w:rPr>
            <w:rFonts w:ascii="Calibri" w:hAnsi="Calibri" w:cs="Calibri"/>
            <w:highlight w:val="cyan"/>
          </w:rPr>
          <w:delText>s</w:delText>
        </w:r>
      </w:del>
      <w:r w:rsidRPr="005B0E5A">
        <w:rPr>
          <w:rFonts w:ascii="Calibri" w:hAnsi="Calibri" w:cs="Calibri"/>
          <w:highlight w:val="cyan"/>
        </w:rPr>
        <w:t xml:space="preserve">avings goals </w:t>
      </w:r>
      <w:del w:id="836" w:author="Jonathan Raab" w:date="2021-01-07T09:25:00Z">
        <w:r w:rsidRPr="005B0E5A" w:rsidDel="00B50336">
          <w:rPr>
            <w:rFonts w:ascii="Calibri" w:hAnsi="Calibri" w:cs="Calibri"/>
            <w:highlight w:val="cyan"/>
          </w:rPr>
          <w:delText>are only useful at the</w:delText>
        </w:r>
      </w:del>
      <w:ins w:id="837" w:author="Jonathan Raab" w:date="2021-01-07T09:25:00Z">
        <w:r w:rsidRPr="005B0E5A">
          <w:rPr>
            <w:rFonts w:ascii="Calibri" w:hAnsi="Calibri" w:cs="Calibri"/>
            <w:highlight w:val="cyan"/>
          </w:rPr>
          <w:t>should be set at the</w:t>
        </w:r>
      </w:ins>
      <w:r w:rsidRPr="005B0E5A">
        <w:rPr>
          <w:rFonts w:ascii="Calibri" w:hAnsi="Calibri" w:cs="Calibri"/>
          <w:highlight w:val="cyan"/>
        </w:rPr>
        <w:t xml:space="preserve"> MTI level</w:t>
      </w:r>
      <w:ins w:id="838" w:author="Jonathan Raab" w:date="2021-01-07T09:36:00Z">
        <w:r w:rsidRPr="005B0E5A">
          <w:rPr>
            <w:rFonts w:ascii="Calibri" w:hAnsi="Calibri" w:cs="Calibri"/>
            <w:highlight w:val="cyan"/>
          </w:rPr>
          <w:t xml:space="preserve"> for the foreseeable future</w:t>
        </w:r>
      </w:ins>
      <w:r w:rsidRPr="005B0E5A">
        <w:rPr>
          <w:rFonts w:ascii="Calibri" w:hAnsi="Calibri" w:cs="Calibri"/>
          <w:highlight w:val="cyan"/>
        </w:rPr>
        <w:t xml:space="preserve">.  </w:t>
      </w:r>
      <w:del w:id="839" w:author="Jonathan Raab" w:date="2021-01-07T09:26:00Z">
        <w:r w:rsidRPr="005B0E5A" w:rsidDel="00B50336">
          <w:rPr>
            <w:rFonts w:ascii="Calibri" w:hAnsi="Calibri" w:cs="Calibri"/>
            <w:highlight w:val="cyan"/>
          </w:rPr>
          <w:delText xml:space="preserve">In addition, this group was concerned that </w:delText>
        </w:r>
      </w:del>
      <w:ins w:id="840" w:author="Jonathan Raab" w:date="2021-01-07T09:26:00Z">
        <w:r w:rsidRPr="005B0E5A">
          <w:rPr>
            <w:rFonts w:ascii="Calibri" w:hAnsi="Calibri" w:cs="Calibri"/>
            <w:highlight w:val="cyan"/>
          </w:rPr>
          <w:t>S</w:t>
        </w:r>
      </w:ins>
      <w:del w:id="841" w:author="Jonathan Raab" w:date="2021-01-07T09:26:00Z">
        <w:r w:rsidRPr="005B0E5A" w:rsidDel="00B50336">
          <w:rPr>
            <w:rFonts w:ascii="Calibri" w:hAnsi="Calibri" w:cs="Calibri"/>
            <w:highlight w:val="cyan"/>
          </w:rPr>
          <w:delText>s</w:delText>
        </w:r>
      </w:del>
      <w:r w:rsidRPr="005B0E5A">
        <w:rPr>
          <w:rFonts w:ascii="Calibri" w:hAnsi="Calibri" w:cs="Calibri"/>
          <w:highlight w:val="cyan"/>
        </w:rPr>
        <w:t>etting an MTA portfolio-level savings goal, other than by summing selected MTI bid-specific goals, has the potential of creating a host of problems for the MTA and Commission policymakers could have adverse and unintended consequences on decisions made on administration of the program.</w:t>
      </w:r>
    </w:p>
    <w:p w14:paraId="4A95F43C" w14:textId="77777777" w:rsidR="0041244B" w:rsidRPr="005B0E5A" w:rsidRDefault="0041244B" w:rsidP="001B0D89">
      <w:pPr>
        <w:rPr>
          <w:rFonts w:ascii="Calibri" w:hAnsi="Calibri" w:cs="Calibri"/>
          <w:highlight w:val="cyan"/>
        </w:rPr>
      </w:pPr>
      <w:r w:rsidRPr="005B0E5A">
        <w:rPr>
          <w:rFonts w:ascii="Calibri" w:hAnsi="Calibri" w:cs="Calibri"/>
          <w:highlight w:val="cyan"/>
        </w:rPr>
        <w:t>In D.19-12-021, the CPUC agrees that MTIs are “designed to ‘wrap around,’ in many cases, existing interventions in particular markets, in order to fill gaps and form a complete approach to transforming that particular market. (p. 73). The CPUC also states, “In general, we prefer that individual MTIs set goals at the time that they are formulated, with goals generally incremental to the other energy efficiency resource acquisition goals, because the MTIs should be going after savings that could not be achieved within the normal portfolio.”</w:t>
      </w:r>
    </w:p>
    <w:p w14:paraId="64699671" w14:textId="77777777" w:rsidR="00BA233C" w:rsidRPr="005B0E5A" w:rsidRDefault="00BA233C" w:rsidP="001B0D89">
      <w:pPr>
        <w:rPr>
          <w:rFonts w:ascii="Calibri" w:hAnsi="Calibri" w:cs="Calibri"/>
          <w:highlight w:val="cyan"/>
        </w:rPr>
      </w:pPr>
    </w:p>
    <w:p w14:paraId="75C7769D" w14:textId="7576AA20" w:rsidR="0041244B" w:rsidRPr="005B0E5A" w:rsidRDefault="0041244B" w:rsidP="001B0D89">
      <w:pPr>
        <w:rPr>
          <w:rFonts w:ascii="Calibri" w:hAnsi="Calibri" w:cs="Calibri"/>
          <w:highlight w:val="cyan"/>
        </w:rPr>
      </w:pPr>
      <w:r w:rsidRPr="005B0E5A">
        <w:rPr>
          <w:rFonts w:ascii="Calibri" w:hAnsi="Calibri" w:cs="Calibri"/>
          <w:highlight w:val="cyan"/>
        </w:rPr>
        <w:t xml:space="preserve">Markets are inherently unpredictable. MTIs that are designed to fill specific gaps may be obviated if the market transforms due to external factors (such as federal code pre-emption, or the development of a disruptive technology that renders the subject of the MTI obsolete). In such cases, the gap or need no longer exists and thus any savings potential associated with that MTI is also removed. Setting any portfolio-level goal that persists after the constituent MTIs are no longer needed creates a perverse incentive for the MTA to seek additional MTIs that may not be filling any needs or gaps, solely to achieve a portfolio level goal. </w:t>
      </w:r>
    </w:p>
    <w:p w14:paraId="31EFC93B" w14:textId="77777777" w:rsidR="00BA233C" w:rsidRPr="005B0E5A" w:rsidRDefault="00BA233C" w:rsidP="001B0D89">
      <w:pPr>
        <w:rPr>
          <w:rFonts w:ascii="Calibri" w:hAnsi="Calibri" w:cs="Calibri"/>
          <w:highlight w:val="cyan"/>
        </w:rPr>
      </w:pPr>
    </w:p>
    <w:p w14:paraId="001E568E" w14:textId="102F7D0F" w:rsidR="0041244B" w:rsidRPr="005B0E5A" w:rsidRDefault="0041244B" w:rsidP="001B0D89">
      <w:pPr>
        <w:rPr>
          <w:rFonts w:ascii="Calibri" w:hAnsi="Calibri" w:cs="Calibri"/>
          <w:highlight w:val="cyan"/>
        </w:rPr>
      </w:pPr>
      <w:r w:rsidRPr="005B0E5A">
        <w:rPr>
          <w:rFonts w:ascii="Calibri" w:hAnsi="Calibri" w:cs="Calibri"/>
          <w:highlight w:val="cyan"/>
        </w:rPr>
        <w:t xml:space="preserve">Portfolio-level MTA goals are superfluous because the portfolio savings are already constrained by two factors: the portfolio level cost effectiveness (TDB), and the MTA’s approved budget. The need to achieve cost effectiveness given a certain budget (and a certain TBD cost effectiveness threshold) already creates a minimum portfolio-level savings objective, one that is </w:t>
      </w:r>
      <w:r w:rsidRPr="005B0E5A">
        <w:rPr>
          <w:rFonts w:ascii="Calibri" w:hAnsi="Calibri" w:cs="Calibri"/>
          <w:highlight w:val="cyan"/>
        </w:rPr>
        <w:lastRenderedPageBreak/>
        <w:t xml:space="preserve">necessary to achieve portfolio level cost effectiveness. Witness the decreasing cost effectiveness of the EE portfolio, and the concomitant reduction of both portfolio budget and portfolio savings; cost-effectiveness, budget, and savings are intrinsically tied together in a solvable equation. </w:t>
      </w:r>
    </w:p>
    <w:p w14:paraId="08DD5F00" w14:textId="77777777" w:rsidR="00BA233C" w:rsidRPr="005B0E5A" w:rsidRDefault="00BA233C" w:rsidP="001B0D89">
      <w:pPr>
        <w:rPr>
          <w:rFonts w:ascii="Calibri" w:hAnsi="Calibri" w:cs="Calibri"/>
          <w:highlight w:val="cyan"/>
        </w:rPr>
      </w:pPr>
    </w:p>
    <w:p w14:paraId="26EB4042" w14:textId="77777777" w:rsidR="0041244B" w:rsidRPr="005B0E5A" w:rsidRDefault="0041244B" w:rsidP="001B0D89">
      <w:pPr>
        <w:rPr>
          <w:rFonts w:ascii="Calibri" w:hAnsi="Calibri" w:cs="Calibri"/>
          <w:highlight w:val="cyan"/>
        </w:rPr>
      </w:pPr>
      <w:r w:rsidRPr="005B0E5A">
        <w:rPr>
          <w:rFonts w:ascii="Calibri" w:hAnsi="Calibri" w:cs="Calibri"/>
          <w:highlight w:val="cyan"/>
        </w:rPr>
        <w:t>Setting a portfolio-level goal creates unnecessary complexities and bureaucracies:</w:t>
      </w:r>
    </w:p>
    <w:p w14:paraId="2A0CE012" w14:textId="77777777" w:rsidR="0041244B" w:rsidRPr="005B0E5A" w:rsidRDefault="0041244B" w:rsidP="0041244B">
      <w:pPr>
        <w:pStyle w:val="ListParagraph"/>
        <w:numPr>
          <w:ilvl w:val="0"/>
          <w:numId w:val="9"/>
        </w:numPr>
        <w:rPr>
          <w:rFonts w:ascii="Calibri" w:hAnsi="Calibri" w:cs="Calibri"/>
          <w:highlight w:val="cyan"/>
        </w:rPr>
      </w:pPr>
      <w:r w:rsidRPr="005B0E5A">
        <w:rPr>
          <w:rFonts w:ascii="Calibri" w:hAnsi="Calibri" w:cs="Calibri"/>
          <w:highlight w:val="cyan"/>
        </w:rPr>
        <w:t>It is unclear who will determine the MTA savings goals to be adopted by the Commission and on what basis the goals will be set.  As discussed elsewhere in this report, there is already substantial complexity in setting the goals for individual MTIs without having to determine the savings potential and goals for a broad portfolio of likely disparate and unrelated activities possibly many years before those activities start achieving any savings.</w:t>
      </w:r>
    </w:p>
    <w:p w14:paraId="4AFCEE53" w14:textId="77777777" w:rsidR="0041244B" w:rsidRPr="005B0E5A" w:rsidRDefault="0041244B" w:rsidP="0041244B">
      <w:pPr>
        <w:pStyle w:val="ListParagraph"/>
        <w:numPr>
          <w:ilvl w:val="0"/>
          <w:numId w:val="9"/>
        </w:numPr>
        <w:rPr>
          <w:rFonts w:ascii="Calibri" w:hAnsi="Calibri" w:cs="Calibri"/>
          <w:highlight w:val="cyan"/>
        </w:rPr>
      </w:pPr>
      <w:r w:rsidRPr="005B0E5A">
        <w:rPr>
          <w:rFonts w:ascii="Calibri" w:hAnsi="Calibri" w:cs="Calibri"/>
          <w:highlight w:val="cyan"/>
        </w:rPr>
        <w:t xml:space="preserve">An MTA savings goal would not necessarily measure how effective an MTA is at implementing the program since it does not take into account the costs to achieve those savings.  This may create a singular focus of the portfolio on achieving savings, regardless of the cost and could force the MTA to favor bids with the highest savings even if they have poor cost-effectiveness.  </w:t>
      </w:r>
    </w:p>
    <w:p w14:paraId="644FD38C" w14:textId="77777777" w:rsidR="0041244B" w:rsidRPr="005B0E5A" w:rsidRDefault="0041244B" w:rsidP="0041244B">
      <w:pPr>
        <w:pStyle w:val="ListParagraph"/>
        <w:numPr>
          <w:ilvl w:val="0"/>
          <w:numId w:val="9"/>
        </w:numPr>
        <w:rPr>
          <w:rFonts w:ascii="Calibri" w:hAnsi="Calibri" w:cs="Calibri"/>
          <w:highlight w:val="cyan"/>
        </w:rPr>
      </w:pPr>
      <w:r w:rsidRPr="005B0E5A">
        <w:rPr>
          <w:rFonts w:ascii="Calibri" w:hAnsi="Calibri" w:cs="Calibri"/>
          <w:highlight w:val="cyan"/>
        </w:rPr>
        <w:t xml:space="preserve">Managing to a portfolio savings goal could also drive MTI selection toward bids that deprioritize or only narrowly address the other Market Transformation principles set out by the Commission, including supporting the state’s equity and GHG reduction goals, in order to achieve the most or easiest savings for the portfolio.  This could be detrimental to MTIs where savings may not be achieved as quickly or easily, which is counter to the point of the MT program.   </w:t>
      </w:r>
    </w:p>
    <w:p w14:paraId="65738330" w14:textId="77777777" w:rsidR="0041244B" w:rsidRPr="005B0E5A" w:rsidRDefault="0041244B" w:rsidP="0041244B">
      <w:pPr>
        <w:pStyle w:val="ListParagraph"/>
        <w:numPr>
          <w:ilvl w:val="0"/>
          <w:numId w:val="9"/>
        </w:numPr>
        <w:rPr>
          <w:rFonts w:ascii="Calibri" w:hAnsi="Calibri" w:cs="Calibri"/>
          <w:highlight w:val="cyan"/>
        </w:rPr>
      </w:pPr>
      <w:r w:rsidRPr="005B0E5A">
        <w:rPr>
          <w:rFonts w:ascii="Calibri" w:hAnsi="Calibri" w:cs="Calibri"/>
          <w:highlight w:val="cyan"/>
        </w:rPr>
        <w:t xml:space="preserve">Having to manage to a portfolio savings goal could force an MTA into a difficult position if resultant MTI bids do not prospectively meet MTA portfolio-level savings goals.  How will the MTA respond?  Will the MTA continue to execute multiple solicitation rounds until the portfolio goal is prospectively met?  How will the fixed budget accommodate this situation?  </w:t>
      </w:r>
    </w:p>
    <w:p w14:paraId="1B7CC6C5" w14:textId="77777777" w:rsidR="0041244B" w:rsidRPr="005B0E5A" w:rsidRDefault="0041244B" w:rsidP="0041244B">
      <w:pPr>
        <w:pStyle w:val="ListParagraph"/>
        <w:numPr>
          <w:ilvl w:val="0"/>
          <w:numId w:val="9"/>
        </w:numPr>
        <w:rPr>
          <w:rFonts w:ascii="Calibri" w:hAnsi="Calibri" w:cs="Calibri"/>
          <w:highlight w:val="cyan"/>
        </w:rPr>
      </w:pPr>
      <w:r w:rsidRPr="005B0E5A">
        <w:rPr>
          <w:rFonts w:ascii="Calibri" w:hAnsi="Calibri" w:cs="Calibri"/>
          <w:highlight w:val="cyan"/>
        </w:rPr>
        <w:t xml:space="preserve">Alternatively, </w:t>
      </w:r>
      <w:del w:id="842" w:author="Jonathan Raab" w:date="2021-01-07T09:30:00Z">
        <w:r w:rsidRPr="005B0E5A" w:rsidDel="00B50336">
          <w:rPr>
            <w:rFonts w:ascii="Calibri" w:hAnsi="Calibri" w:cs="Calibri"/>
            <w:highlight w:val="cyan"/>
          </w:rPr>
          <w:delText xml:space="preserve">the group has concerns about </w:delText>
        </w:r>
      </w:del>
      <w:r w:rsidRPr="005B0E5A">
        <w:rPr>
          <w:rFonts w:ascii="Calibri" w:hAnsi="Calibri" w:cs="Calibri"/>
          <w:highlight w:val="cyan"/>
        </w:rPr>
        <w:t xml:space="preserve">how </w:t>
      </w:r>
      <w:ins w:id="843" w:author="Jonathan Raab" w:date="2021-01-07T09:31:00Z">
        <w:r w:rsidRPr="005B0E5A">
          <w:rPr>
            <w:rFonts w:ascii="Calibri" w:hAnsi="Calibri" w:cs="Calibri"/>
            <w:highlight w:val="cyan"/>
          </w:rPr>
          <w:t xml:space="preserve">will </w:t>
        </w:r>
      </w:ins>
      <w:r w:rsidRPr="005B0E5A">
        <w:rPr>
          <w:rFonts w:ascii="Calibri" w:hAnsi="Calibri" w:cs="Calibri"/>
          <w:highlight w:val="cyan"/>
        </w:rPr>
        <w:t xml:space="preserve">the MTA </w:t>
      </w:r>
      <w:del w:id="844" w:author="Jonathan Raab" w:date="2021-01-07T09:31:00Z">
        <w:r w:rsidRPr="005B0E5A" w:rsidDel="00B50336">
          <w:rPr>
            <w:rFonts w:ascii="Calibri" w:hAnsi="Calibri" w:cs="Calibri"/>
            <w:highlight w:val="cyan"/>
          </w:rPr>
          <w:delText xml:space="preserve">will </w:delText>
        </w:r>
      </w:del>
      <w:r w:rsidRPr="005B0E5A">
        <w:rPr>
          <w:rFonts w:ascii="Calibri" w:hAnsi="Calibri" w:cs="Calibri"/>
          <w:highlight w:val="cyan"/>
        </w:rPr>
        <w:t xml:space="preserve">select winning bids if their solicitation garners more bids than required to meet the MTA goal.  Will the MTA only sign contracts for MTIs with the quickest or easiest savings to meet the portfolio goal possibly leaving some MTA budget unallocated to other possibly viable MTIs?  </w:t>
      </w:r>
    </w:p>
    <w:p w14:paraId="1CE2307C" w14:textId="77777777" w:rsidR="0041244B" w:rsidRPr="005B0E5A" w:rsidRDefault="0041244B" w:rsidP="0041244B">
      <w:pPr>
        <w:pStyle w:val="ListParagraph"/>
        <w:numPr>
          <w:ilvl w:val="0"/>
          <w:numId w:val="9"/>
        </w:numPr>
        <w:rPr>
          <w:rFonts w:ascii="Calibri" w:hAnsi="Calibri" w:cs="Calibri"/>
          <w:highlight w:val="cyan"/>
        </w:rPr>
      </w:pPr>
      <w:r w:rsidRPr="005B0E5A">
        <w:rPr>
          <w:rFonts w:ascii="Calibri" w:hAnsi="Calibri" w:cs="Calibri"/>
          <w:highlight w:val="cyan"/>
        </w:rPr>
        <w:t xml:space="preserve">An MTA portfolio savings goal does little in the near term to guide MTIs’ operation, a key responsibility of the MTA.  Significant savings will not be realized in the short to mid-term for MTIs.  If the savings are to come through the adoption of codes, and the existence of an MTA savings goal does very little to ensure the adoption of code.  The MTA should be focused on maximizing the results of its MTI selections, choosing MTIs with significant savings potential and long-term cost-effectiveness that also achieve the other principles of the MT program.  Realization of individual MTI savings (that would </w:t>
      </w:r>
      <w:r w:rsidRPr="005B0E5A">
        <w:rPr>
          <w:rFonts w:ascii="Calibri" w:hAnsi="Calibri" w:cs="Calibri"/>
          <w:highlight w:val="cyan"/>
        </w:rPr>
        <w:lastRenderedPageBreak/>
        <w:t xml:space="preserve">presumably contribute to an MTA savings goal) requires unrelenting attention to the details of MTI implementation well before savings accrue.  </w:t>
      </w:r>
    </w:p>
    <w:p w14:paraId="2C6AD260" w14:textId="77777777" w:rsidR="0041244B" w:rsidRPr="005B0E5A" w:rsidRDefault="0041244B" w:rsidP="0041244B">
      <w:pPr>
        <w:pStyle w:val="ListParagraph"/>
        <w:numPr>
          <w:ilvl w:val="0"/>
          <w:numId w:val="9"/>
        </w:numPr>
        <w:rPr>
          <w:rFonts w:ascii="Calibri" w:hAnsi="Calibri" w:cs="Calibri"/>
          <w:highlight w:val="cyan"/>
        </w:rPr>
      </w:pPr>
      <w:r w:rsidRPr="005B0E5A">
        <w:rPr>
          <w:rFonts w:ascii="Calibri" w:hAnsi="Calibri" w:cs="Calibri"/>
          <w:highlight w:val="cyan"/>
        </w:rPr>
        <w:t>Since any portfolio savings are likely based on decisions made years prior and it is unclear what benefit there would be to a portfolio goal or what the consequences should be if an MTA does not meet its current portfolio goals based on decisions made so far in the past.</w:t>
      </w:r>
    </w:p>
    <w:p w14:paraId="191571BD" w14:textId="77777777" w:rsidR="0041244B" w:rsidRPr="005B0E5A" w:rsidRDefault="0041244B" w:rsidP="0041244B">
      <w:pPr>
        <w:pStyle w:val="ListParagraph"/>
        <w:numPr>
          <w:ilvl w:val="0"/>
          <w:numId w:val="9"/>
        </w:numPr>
        <w:rPr>
          <w:rFonts w:ascii="Calibri" w:hAnsi="Calibri" w:cs="Calibri"/>
          <w:highlight w:val="cyan"/>
        </w:rPr>
      </w:pPr>
      <w:r w:rsidRPr="005B0E5A">
        <w:rPr>
          <w:rFonts w:ascii="Calibri" w:hAnsi="Calibri" w:cs="Calibri"/>
          <w:highlight w:val="cyan"/>
        </w:rPr>
        <w:t xml:space="preserve">Looking at savings (or even cost-effectiveness) at a portfolio level can obscure important aspects of overall program implementation performance including,  </w:t>
      </w:r>
    </w:p>
    <w:p w14:paraId="66B9105D" w14:textId="77777777" w:rsidR="0041244B" w:rsidRPr="005B0E5A" w:rsidRDefault="0041244B" w:rsidP="0041244B">
      <w:pPr>
        <w:pStyle w:val="ListParagraph"/>
        <w:numPr>
          <w:ilvl w:val="1"/>
          <w:numId w:val="9"/>
        </w:numPr>
        <w:rPr>
          <w:rFonts w:ascii="Calibri" w:hAnsi="Calibri" w:cs="Calibri"/>
          <w:highlight w:val="cyan"/>
        </w:rPr>
      </w:pPr>
      <w:r w:rsidRPr="005B0E5A">
        <w:rPr>
          <w:rFonts w:ascii="Calibri" w:hAnsi="Calibri" w:cs="Calibri"/>
          <w:highlight w:val="cyan"/>
        </w:rPr>
        <w:t xml:space="preserve">the number and percentage of MTIs that achieved their objectives, </w:t>
      </w:r>
    </w:p>
    <w:p w14:paraId="64B59C2B" w14:textId="77777777" w:rsidR="0041244B" w:rsidRPr="005B0E5A" w:rsidRDefault="0041244B" w:rsidP="0041244B">
      <w:pPr>
        <w:pStyle w:val="ListParagraph"/>
        <w:numPr>
          <w:ilvl w:val="1"/>
          <w:numId w:val="9"/>
        </w:numPr>
        <w:rPr>
          <w:rFonts w:ascii="Calibri" w:hAnsi="Calibri" w:cs="Calibri"/>
          <w:highlight w:val="cyan"/>
        </w:rPr>
      </w:pPr>
      <w:r w:rsidRPr="005B0E5A">
        <w:rPr>
          <w:rFonts w:ascii="Calibri" w:hAnsi="Calibri" w:cs="Calibri"/>
          <w:highlight w:val="cyan"/>
        </w:rPr>
        <w:t xml:space="preserve">the success of the stage-gate process at vetting individual MTIs, </w:t>
      </w:r>
    </w:p>
    <w:p w14:paraId="26351C67" w14:textId="77777777" w:rsidR="0041244B" w:rsidRPr="005B0E5A" w:rsidRDefault="0041244B" w:rsidP="0041244B">
      <w:pPr>
        <w:pStyle w:val="ListParagraph"/>
        <w:numPr>
          <w:ilvl w:val="1"/>
          <w:numId w:val="9"/>
        </w:numPr>
        <w:rPr>
          <w:rFonts w:ascii="Calibri" w:hAnsi="Calibri" w:cs="Calibri"/>
          <w:highlight w:val="cyan"/>
        </w:rPr>
      </w:pPr>
      <w:r w:rsidRPr="005B0E5A">
        <w:rPr>
          <w:rFonts w:ascii="Calibri" w:hAnsi="Calibri" w:cs="Calibri"/>
          <w:highlight w:val="cyan"/>
        </w:rPr>
        <w:t xml:space="preserve">adherence of the MTA to the established selection and reporting processes, and </w:t>
      </w:r>
    </w:p>
    <w:p w14:paraId="5E8F5BC8" w14:textId="77777777" w:rsidR="0041244B" w:rsidRPr="005B0E5A" w:rsidRDefault="0041244B" w:rsidP="0041244B">
      <w:pPr>
        <w:pStyle w:val="ListParagraph"/>
        <w:numPr>
          <w:ilvl w:val="1"/>
          <w:numId w:val="9"/>
        </w:numPr>
        <w:rPr>
          <w:rFonts w:ascii="Calibri" w:hAnsi="Calibri" w:cs="Calibri"/>
          <w:highlight w:val="cyan"/>
        </w:rPr>
      </w:pPr>
      <w:r w:rsidRPr="005B0E5A">
        <w:rPr>
          <w:rFonts w:ascii="Calibri" w:hAnsi="Calibri" w:cs="Calibri"/>
          <w:highlight w:val="cyan"/>
        </w:rPr>
        <w:t>did the MTIs include a comprehensive market characterization study that is used to set the goals and timeline that the MTI is evaluated against and were these goals and timelines evaluated regularly?</w:t>
      </w:r>
    </w:p>
    <w:p w14:paraId="3CC0E29F" w14:textId="4A739CAB" w:rsidR="0041244B" w:rsidRPr="005B0E5A" w:rsidRDefault="0041244B" w:rsidP="0041244B">
      <w:pPr>
        <w:pStyle w:val="ListParagraph"/>
        <w:numPr>
          <w:ilvl w:val="0"/>
          <w:numId w:val="9"/>
        </w:numPr>
        <w:rPr>
          <w:rFonts w:ascii="Calibri" w:hAnsi="Calibri" w:cs="Calibri"/>
          <w:highlight w:val="cyan"/>
        </w:rPr>
      </w:pPr>
      <w:r w:rsidRPr="005B0E5A">
        <w:rPr>
          <w:rFonts w:ascii="Calibri" w:hAnsi="Calibri" w:cs="Calibri"/>
          <w:highlight w:val="cyan"/>
        </w:rPr>
        <w:t xml:space="preserve">For the reasons stated above about the long time horizon of delivering MTI savings, setting a portfolio-level </w:t>
      </w:r>
      <w:r w:rsidR="000461CB" w:rsidRPr="005B0E5A">
        <w:rPr>
          <w:rFonts w:ascii="Calibri" w:hAnsi="Calibri" w:cs="Calibri"/>
          <w:highlight w:val="cyan"/>
        </w:rPr>
        <w:t>MTA goal</w:t>
      </w:r>
      <w:r w:rsidRPr="005B0E5A">
        <w:rPr>
          <w:rFonts w:ascii="Calibri" w:hAnsi="Calibri" w:cs="Calibri"/>
          <w:highlight w:val="cyan"/>
        </w:rPr>
        <w:t xml:space="preserve"> does not help the CPUC to manage the MTA. The CPUC needs leading indicators that can be informative in a timely manner, and MTI savings is a lagging indicator.</w:t>
      </w:r>
    </w:p>
    <w:p w14:paraId="4EC2B4DE" w14:textId="0AA9EBE1" w:rsidR="0041244B" w:rsidRPr="005B0E5A" w:rsidRDefault="0041244B" w:rsidP="001B0D89">
      <w:pPr>
        <w:rPr>
          <w:rFonts w:ascii="Calibri" w:hAnsi="Calibri" w:cs="Calibri"/>
        </w:rPr>
      </w:pPr>
      <w:r w:rsidRPr="005B0E5A">
        <w:rPr>
          <w:rFonts w:ascii="Calibri" w:hAnsi="Calibri" w:cs="Calibri"/>
          <w:highlight w:val="cyan"/>
        </w:rPr>
        <w:t xml:space="preserve">Therefore, </w:t>
      </w:r>
      <w:del w:id="845" w:author="Jonathan Raab" w:date="2021-01-07T09:33:00Z">
        <w:r w:rsidRPr="005B0E5A" w:rsidDel="00B54CEF">
          <w:rPr>
            <w:rFonts w:ascii="Calibri" w:hAnsi="Calibri" w:cs="Calibri"/>
            <w:highlight w:val="cyan"/>
          </w:rPr>
          <w:delText>the stakeholders that do not</w:delText>
        </w:r>
      </w:del>
      <w:ins w:id="846" w:author="Jonathan Raab" w:date="2021-01-07T09:33:00Z">
        <w:r w:rsidRPr="005B0E5A">
          <w:rPr>
            <w:rFonts w:ascii="Calibri" w:hAnsi="Calibri" w:cs="Calibri"/>
            <w:highlight w:val="cyan"/>
          </w:rPr>
          <w:t>the MTWG does not</w:t>
        </w:r>
      </w:ins>
      <w:r w:rsidRPr="005B0E5A">
        <w:rPr>
          <w:rFonts w:ascii="Calibri" w:hAnsi="Calibri" w:cs="Calibri"/>
          <w:highlight w:val="cyan"/>
        </w:rPr>
        <w:t xml:space="preserve"> support a portfolio-level savings goal </w:t>
      </w:r>
      <w:ins w:id="847" w:author="Jonathan Raab" w:date="2021-01-07T09:33:00Z">
        <w:r w:rsidRPr="005B0E5A">
          <w:rPr>
            <w:rFonts w:ascii="Calibri" w:hAnsi="Calibri" w:cs="Calibri"/>
            <w:highlight w:val="cyan"/>
          </w:rPr>
          <w:t xml:space="preserve">and </w:t>
        </w:r>
      </w:ins>
      <w:r w:rsidRPr="005B0E5A">
        <w:rPr>
          <w:rFonts w:ascii="Calibri" w:hAnsi="Calibri" w:cs="Calibri"/>
          <w:highlight w:val="cyan"/>
        </w:rPr>
        <w:t>believe</w:t>
      </w:r>
      <w:r w:rsidR="0063086A" w:rsidRPr="005B0E5A">
        <w:rPr>
          <w:rFonts w:ascii="Calibri" w:hAnsi="Calibri" w:cs="Calibri"/>
          <w:highlight w:val="cyan"/>
        </w:rPr>
        <w:t>s</w:t>
      </w:r>
      <w:r w:rsidRPr="005B0E5A">
        <w:rPr>
          <w:rFonts w:ascii="Calibri" w:hAnsi="Calibri" w:cs="Calibri"/>
          <w:highlight w:val="cyan"/>
        </w:rPr>
        <w:t xml:space="preserve"> that any value to looking at a portfolio-level savings could be achieved by looking at the performance of individual MTIs without losing the fidelity or adding the additional complexity and possible adverse consequences of another layer of savings goals.</w:t>
      </w:r>
    </w:p>
    <w:p w14:paraId="1EA190F3" w14:textId="77777777" w:rsidR="0041244B" w:rsidRPr="005B0E5A" w:rsidRDefault="0041244B" w:rsidP="001B0D89">
      <w:pPr>
        <w:rPr>
          <w:rFonts w:ascii="Calibri" w:hAnsi="Calibri" w:cs="Calibri"/>
        </w:rPr>
      </w:pPr>
    </w:p>
    <w:p w14:paraId="7B177E42" w14:textId="3C6A3079" w:rsidR="00004F8A" w:rsidRPr="005B0E5A" w:rsidRDefault="0041244B" w:rsidP="005B0E5A">
      <w:pPr>
        <w:pStyle w:val="Heading2"/>
        <w:rPr>
          <w:ins w:id="848" w:author="Jonathan Raab" w:date="2021-01-14T10:27:00Z"/>
          <w:rFonts w:ascii="Calibri" w:hAnsi="Calibri" w:cs="Calibri"/>
        </w:rPr>
      </w:pPr>
      <w:bookmarkStart w:id="849" w:name="_Toc61530485"/>
      <w:r w:rsidRPr="005B0E5A">
        <w:rPr>
          <w:rFonts w:ascii="Calibri" w:hAnsi="Calibri" w:cs="Calibri"/>
        </w:rPr>
        <w:t>MTI Goals if Implementor is a California Program Administrator</w:t>
      </w:r>
      <w:bookmarkEnd w:id="849"/>
      <w:r w:rsidRPr="005B0E5A">
        <w:rPr>
          <w:rFonts w:ascii="Calibri" w:hAnsi="Calibri" w:cs="Calibri"/>
        </w:rPr>
        <w:t xml:space="preserve">  </w:t>
      </w:r>
    </w:p>
    <w:p w14:paraId="37428E1F" w14:textId="53DA5C65" w:rsidR="0041244B" w:rsidRPr="005B0E5A" w:rsidRDefault="0041244B" w:rsidP="001B0D89">
      <w:pPr>
        <w:rPr>
          <w:rFonts w:ascii="Calibri" w:hAnsi="Calibri" w:cs="Calibri"/>
        </w:rPr>
      </w:pPr>
      <w:r w:rsidRPr="005B0E5A">
        <w:rPr>
          <w:rFonts w:ascii="Calibri" w:hAnsi="Calibri" w:cs="Calibri"/>
        </w:rPr>
        <w:t xml:space="preserve">In the case of an MTI being implemented by a Program Administrator (PA), such as one of the IOUs, the MTI’s costs and benefits will not be counted towards the EE portfolio goals, since the MTIs exist outside the Rolling Portfolio. The goal achievements for that MTI will count toward any goals set for the MTI.  Cost effectiveness would also be calculatedly </w:t>
      </w:r>
      <w:commentRangeStart w:id="850"/>
      <w:r w:rsidRPr="005B0E5A">
        <w:rPr>
          <w:rFonts w:ascii="Calibri" w:hAnsi="Calibri" w:cs="Calibri"/>
        </w:rPr>
        <w:t xml:space="preserve">separately </w:t>
      </w:r>
      <w:commentRangeEnd w:id="850"/>
      <w:r w:rsidRPr="005B0E5A">
        <w:rPr>
          <w:rStyle w:val="CommentReference"/>
          <w:rFonts w:ascii="Calibri" w:hAnsi="Calibri" w:cs="Calibri"/>
        </w:rPr>
        <w:commentReference w:id="850"/>
      </w:r>
      <w:r w:rsidRPr="005B0E5A">
        <w:rPr>
          <w:rFonts w:ascii="Calibri" w:hAnsi="Calibri" w:cs="Calibri"/>
        </w:rPr>
        <w:t xml:space="preserve">from Rolling Portfolio cost effectiveness. When reporting total California savings, for example when reporting to the CEC or legislature, no portion of MTI savings will be reported under Rolling Portfolio achievements.  </w:t>
      </w:r>
    </w:p>
    <w:p w14:paraId="0F531EEB" w14:textId="77777777" w:rsidR="0041244B" w:rsidRPr="005B0E5A" w:rsidRDefault="0041244B" w:rsidP="001B0D89">
      <w:pPr>
        <w:rPr>
          <w:rFonts w:ascii="Calibri" w:hAnsi="Calibri" w:cs="Calibri"/>
        </w:rPr>
      </w:pPr>
    </w:p>
    <w:p w14:paraId="6087C0D6" w14:textId="5526A9FC" w:rsidR="001E4AED" w:rsidRPr="005B0E5A" w:rsidRDefault="001E4AED">
      <w:pPr>
        <w:rPr>
          <w:rFonts w:ascii="Calibri" w:hAnsi="Calibri" w:cs="Calibri"/>
          <w:b/>
          <w:bCs/>
        </w:rPr>
      </w:pPr>
    </w:p>
    <w:p w14:paraId="2647260F" w14:textId="1888F728" w:rsidR="00F45152" w:rsidRPr="005B0E5A" w:rsidRDefault="00F45152">
      <w:pPr>
        <w:rPr>
          <w:rFonts w:ascii="Calibri" w:eastAsiaTheme="majorEastAsia" w:hAnsi="Calibri" w:cs="Calibri"/>
          <w:color w:val="2F5496" w:themeColor="accent1" w:themeShade="BF"/>
          <w:sz w:val="32"/>
          <w:szCs w:val="32"/>
        </w:rPr>
      </w:pPr>
    </w:p>
    <w:p w14:paraId="6EEE9D68" w14:textId="77777777" w:rsidR="0063086A" w:rsidRPr="005B0E5A" w:rsidRDefault="0063086A">
      <w:pPr>
        <w:rPr>
          <w:rFonts w:ascii="Calibri" w:eastAsiaTheme="majorEastAsia" w:hAnsi="Calibri" w:cs="Calibri"/>
          <w:color w:val="2F5496" w:themeColor="accent1" w:themeShade="BF"/>
          <w:sz w:val="32"/>
          <w:szCs w:val="32"/>
        </w:rPr>
      </w:pPr>
      <w:r w:rsidRPr="005B0E5A">
        <w:rPr>
          <w:rFonts w:ascii="Calibri" w:hAnsi="Calibri" w:cs="Calibri"/>
        </w:rPr>
        <w:br w:type="page"/>
      </w:r>
    </w:p>
    <w:p w14:paraId="489DEB46" w14:textId="21A8AED7" w:rsidR="00531160" w:rsidRPr="005B0E5A" w:rsidRDefault="00F45152" w:rsidP="00ED48E4">
      <w:pPr>
        <w:pStyle w:val="Heading1"/>
        <w:rPr>
          <w:ins w:id="851" w:author="Katherine Mckeague Abrams" w:date="2021-01-14T09:46:00Z"/>
          <w:rFonts w:ascii="Calibri" w:hAnsi="Calibri" w:cs="Calibri"/>
        </w:rPr>
      </w:pPr>
      <w:bookmarkStart w:id="852" w:name="_Toc61530486"/>
      <w:r w:rsidRPr="005B0E5A">
        <w:rPr>
          <w:rFonts w:ascii="Calibri" w:hAnsi="Calibri" w:cs="Calibri"/>
        </w:rPr>
        <w:lastRenderedPageBreak/>
        <w:t>Appendix</w:t>
      </w:r>
      <w:r w:rsidR="00B01763" w:rsidRPr="005B0E5A">
        <w:rPr>
          <w:rFonts w:ascii="Calibri" w:hAnsi="Calibri" w:cs="Calibri"/>
        </w:rPr>
        <w:t xml:space="preserve"> A</w:t>
      </w:r>
      <w:r w:rsidRPr="005B0E5A">
        <w:rPr>
          <w:rFonts w:ascii="Calibri" w:hAnsi="Calibri" w:cs="Calibri"/>
        </w:rPr>
        <w:t xml:space="preserve">: </w:t>
      </w:r>
      <w:r w:rsidR="00B01763" w:rsidRPr="005B0E5A">
        <w:rPr>
          <w:rFonts w:ascii="Calibri" w:hAnsi="Calibri" w:cs="Calibri"/>
        </w:rPr>
        <w:t>Market Transformation Work Group Member Organizations &amp; Representatives</w:t>
      </w:r>
      <w:bookmarkEnd w:id="852"/>
    </w:p>
    <w:p w14:paraId="33000E07" w14:textId="20084F35" w:rsidR="00E413D9" w:rsidRPr="005B0E5A" w:rsidRDefault="00E413D9" w:rsidP="00B01763">
      <w:pPr>
        <w:rPr>
          <w:rFonts w:ascii="Calibri" w:hAnsi="Calibri" w:cs="Calibri"/>
          <w:color w:val="FF0000"/>
        </w:rPr>
      </w:pPr>
    </w:p>
    <w:tbl>
      <w:tblPr>
        <w:tblW w:w="0" w:type="auto"/>
        <w:tblLook w:val="04A0" w:firstRow="1" w:lastRow="0" w:firstColumn="1" w:lastColumn="0" w:noHBand="0" w:noVBand="1"/>
      </w:tblPr>
      <w:tblGrid>
        <w:gridCol w:w="4833"/>
        <w:gridCol w:w="1782"/>
        <w:gridCol w:w="1685"/>
      </w:tblGrid>
      <w:tr w:rsidR="00563A35" w:rsidRPr="005B0E5A" w14:paraId="196F02E7" w14:textId="77777777" w:rsidTr="00563A35">
        <w:trPr>
          <w:trHeight w:val="346"/>
        </w:trPr>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0C36330" w14:textId="77777777" w:rsidR="001121D0" w:rsidRPr="005B0E5A" w:rsidRDefault="001121D0" w:rsidP="00A63A6C">
            <w:pPr>
              <w:rPr>
                <w:rFonts w:ascii="Calibri" w:hAnsi="Calibri" w:cs="Calibri"/>
                <w:b/>
                <w:bCs/>
                <w:sz w:val="20"/>
                <w:szCs w:val="20"/>
              </w:rPr>
            </w:pPr>
            <w:r w:rsidRPr="005B0E5A">
              <w:rPr>
                <w:rFonts w:ascii="Calibri" w:hAnsi="Calibri" w:cs="Calibri"/>
                <w:b/>
                <w:bCs/>
                <w:sz w:val="20"/>
                <w:szCs w:val="20"/>
              </w:rPr>
              <w:t>Organization</w:t>
            </w:r>
          </w:p>
        </w:tc>
        <w:tc>
          <w:tcPr>
            <w:tcW w:w="0" w:type="auto"/>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72C10C77" w14:textId="77777777" w:rsidR="001121D0" w:rsidRPr="005B0E5A" w:rsidRDefault="001121D0" w:rsidP="00A63A6C">
            <w:pPr>
              <w:rPr>
                <w:rFonts w:ascii="Calibri" w:hAnsi="Calibri" w:cs="Calibri"/>
                <w:b/>
                <w:bCs/>
                <w:sz w:val="20"/>
                <w:szCs w:val="20"/>
              </w:rPr>
            </w:pPr>
            <w:r w:rsidRPr="005B0E5A">
              <w:rPr>
                <w:rFonts w:ascii="Calibri" w:hAnsi="Calibri" w:cs="Calibri"/>
                <w:b/>
                <w:bCs/>
                <w:sz w:val="20"/>
                <w:szCs w:val="20"/>
              </w:rPr>
              <w:t>Lead</w:t>
            </w:r>
          </w:p>
        </w:tc>
        <w:tc>
          <w:tcPr>
            <w:tcW w:w="0" w:type="auto"/>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73081DE0" w14:textId="77777777" w:rsidR="001121D0" w:rsidRPr="005B0E5A" w:rsidRDefault="001121D0" w:rsidP="00A63A6C">
            <w:pPr>
              <w:rPr>
                <w:rFonts w:ascii="Calibri" w:hAnsi="Calibri" w:cs="Calibri"/>
                <w:b/>
                <w:bCs/>
                <w:sz w:val="20"/>
                <w:szCs w:val="20"/>
              </w:rPr>
            </w:pPr>
            <w:r w:rsidRPr="005B0E5A">
              <w:rPr>
                <w:rFonts w:ascii="Calibri" w:hAnsi="Calibri" w:cs="Calibri"/>
                <w:b/>
                <w:bCs/>
                <w:sz w:val="20"/>
                <w:szCs w:val="20"/>
              </w:rPr>
              <w:t>Proxy</w:t>
            </w:r>
          </w:p>
        </w:tc>
      </w:tr>
      <w:tr w:rsidR="001121D0" w:rsidRPr="005B0E5A" w14:paraId="75385CAF" w14:textId="77777777" w:rsidTr="00563A35">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D2BC7A" w14:textId="77777777" w:rsidR="00A63A6C" w:rsidRPr="005B0E5A" w:rsidRDefault="00A63A6C" w:rsidP="00A63A6C">
            <w:pPr>
              <w:rPr>
                <w:rFonts w:ascii="Calibri" w:hAnsi="Calibri" w:cs="Calibri"/>
                <w:sz w:val="20"/>
                <w:szCs w:val="20"/>
              </w:rPr>
            </w:pPr>
            <w:r w:rsidRPr="005B0E5A">
              <w:rPr>
                <w:rFonts w:ascii="Calibri" w:hAnsi="Calibri" w:cs="Calibri"/>
                <w:sz w:val="20"/>
                <w:szCs w:val="20"/>
              </w:rPr>
              <w:t>California Efficiency + Demand Management Council</w:t>
            </w:r>
          </w:p>
          <w:p w14:paraId="562BCA4E" w14:textId="129568C5" w:rsidR="001121D0" w:rsidRPr="005B0E5A" w:rsidRDefault="00A63A6C" w:rsidP="00A63A6C">
            <w:pPr>
              <w:rPr>
                <w:rFonts w:ascii="Calibri" w:hAnsi="Calibri" w:cs="Calibri"/>
                <w:sz w:val="20"/>
                <w:szCs w:val="20"/>
              </w:rPr>
            </w:pPr>
            <w:r w:rsidRPr="005B0E5A">
              <w:rPr>
                <w:rFonts w:ascii="Calibri" w:hAnsi="Calibri" w:cs="Calibri"/>
                <w:sz w:val="20"/>
                <w:szCs w:val="20"/>
              </w:rPr>
              <w:t>(CEDMC)</w:t>
            </w:r>
          </w:p>
        </w:tc>
        <w:tc>
          <w:tcPr>
            <w:tcW w:w="0" w:type="auto"/>
            <w:tcBorders>
              <w:top w:val="nil"/>
              <w:left w:val="nil"/>
              <w:bottom w:val="single" w:sz="4" w:space="0" w:color="auto"/>
              <w:right w:val="single" w:sz="4" w:space="0" w:color="auto"/>
            </w:tcBorders>
            <w:shd w:val="clear" w:color="auto" w:fill="auto"/>
            <w:vAlign w:val="center"/>
            <w:hideMark/>
          </w:tcPr>
          <w:p w14:paraId="68FD0533" w14:textId="77777777" w:rsidR="001121D0" w:rsidRPr="005B0E5A" w:rsidRDefault="001121D0" w:rsidP="00A63A6C">
            <w:pPr>
              <w:rPr>
                <w:rFonts w:ascii="Calibri" w:hAnsi="Calibri" w:cs="Calibri"/>
                <w:sz w:val="20"/>
                <w:szCs w:val="20"/>
              </w:rPr>
            </w:pPr>
            <w:r w:rsidRPr="005B0E5A">
              <w:rPr>
                <w:rFonts w:ascii="Calibri" w:hAnsi="Calibri" w:cs="Calibri"/>
                <w:sz w:val="20"/>
                <w:szCs w:val="20"/>
              </w:rPr>
              <w:t>Serj Berelson</w:t>
            </w:r>
          </w:p>
        </w:tc>
        <w:tc>
          <w:tcPr>
            <w:tcW w:w="0" w:type="auto"/>
            <w:tcBorders>
              <w:top w:val="nil"/>
              <w:left w:val="nil"/>
              <w:bottom w:val="single" w:sz="4" w:space="0" w:color="auto"/>
              <w:right w:val="single" w:sz="4" w:space="0" w:color="auto"/>
            </w:tcBorders>
            <w:shd w:val="clear" w:color="auto" w:fill="auto"/>
            <w:vAlign w:val="center"/>
            <w:hideMark/>
          </w:tcPr>
          <w:p w14:paraId="4DBD60D3" w14:textId="77777777" w:rsidR="001121D0" w:rsidRPr="005B0E5A" w:rsidRDefault="001121D0" w:rsidP="00A63A6C">
            <w:pPr>
              <w:rPr>
                <w:rFonts w:ascii="Calibri" w:hAnsi="Calibri" w:cs="Calibri"/>
                <w:sz w:val="20"/>
                <w:szCs w:val="20"/>
              </w:rPr>
            </w:pPr>
            <w:r w:rsidRPr="005B0E5A">
              <w:rPr>
                <w:rFonts w:ascii="Calibri" w:hAnsi="Calibri" w:cs="Calibri"/>
                <w:sz w:val="20"/>
                <w:szCs w:val="20"/>
              </w:rPr>
              <w:t>Greg Wikler</w:t>
            </w:r>
          </w:p>
        </w:tc>
      </w:tr>
      <w:tr w:rsidR="001121D0" w:rsidRPr="005B0E5A" w14:paraId="016E80A8" w14:textId="77777777" w:rsidTr="00563A35">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1DACD2" w14:textId="56A28053" w:rsidR="001121D0" w:rsidRPr="005B0E5A" w:rsidRDefault="00A63A6C" w:rsidP="00A63A6C">
            <w:pPr>
              <w:rPr>
                <w:rFonts w:ascii="Calibri" w:hAnsi="Calibri" w:cs="Calibri"/>
                <w:sz w:val="20"/>
                <w:szCs w:val="20"/>
              </w:rPr>
            </w:pPr>
            <w:r w:rsidRPr="005B0E5A">
              <w:rPr>
                <w:rFonts w:ascii="Calibri" w:hAnsi="Calibri" w:cs="Calibri"/>
                <w:sz w:val="20"/>
                <w:szCs w:val="20"/>
              </w:rPr>
              <w:t>Coalition for Energy Efficiency (CEE)</w:t>
            </w:r>
          </w:p>
        </w:tc>
        <w:tc>
          <w:tcPr>
            <w:tcW w:w="0" w:type="auto"/>
            <w:tcBorders>
              <w:top w:val="nil"/>
              <w:left w:val="nil"/>
              <w:bottom w:val="single" w:sz="4" w:space="0" w:color="auto"/>
              <w:right w:val="single" w:sz="4" w:space="0" w:color="auto"/>
            </w:tcBorders>
            <w:shd w:val="clear" w:color="auto" w:fill="auto"/>
            <w:vAlign w:val="center"/>
            <w:hideMark/>
          </w:tcPr>
          <w:p w14:paraId="417BC3F0" w14:textId="77777777" w:rsidR="001121D0" w:rsidRPr="005B0E5A" w:rsidRDefault="001121D0" w:rsidP="00A63A6C">
            <w:pPr>
              <w:rPr>
                <w:rFonts w:ascii="Calibri" w:hAnsi="Calibri" w:cs="Calibri"/>
                <w:sz w:val="20"/>
                <w:szCs w:val="20"/>
              </w:rPr>
            </w:pPr>
            <w:r w:rsidRPr="005B0E5A">
              <w:rPr>
                <w:rFonts w:ascii="Calibri" w:hAnsi="Calibri" w:cs="Calibri"/>
                <w:sz w:val="20"/>
                <w:szCs w:val="20"/>
              </w:rPr>
              <w:t xml:space="preserve">Bernie </w:t>
            </w:r>
            <w:proofErr w:type="spellStart"/>
            <w:r w:rsidRPr="005B0E5A">
              <w:rPr>
                <w:rFonts w:ascii="Calibri" w:hAnsi="Calibri" w:cs="Calibri"/>
                <w:sz w:val="20"/>
                <w:szCs w:val="20"/>
              </w:rPr>
              <w:t>Kotlier</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418AB40" w14:textId="77777777" w:rsidR="001121D0" w:rsidRPr="005B0E5A" w:rsidRDefault="001121D0" w:rsidP="00A63A6C">
            <w:pPr>
              <w:rPr>
                <w:rFonts w:ascii="Calibri" w:hAnsi="Calibri" w:cs="Calibri"/>
                <w:sz w:val="20"/>
                <w:szCs w:val="20"/>
              </w:rPr>
            </w:pPr>
            <w:r w:rsidRPr="005B0E5A">
              <w:rPr>
                <w:rFonts w:ascii="Calibri" w:hAnsi="Calibri" w:cs="Calibri"/>
                <w:sz w:val="20"/>
                <w:szCs w:val="20"/>
              </w:rPr>
              <w:t> </w:t>
            </w:r>
          </w:p>
        </w:tc>
      </w:tr>
      <w:tr w:rsidR="001121D0" w:rsidRPr="005B0E5A" w14:paraId="2A3D2093" w14:textId="77777777" w:rsidTr="00563A35">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4A6EAC" w14:textId="77777777" w:rsidR="001121D0" w:rsidRPr="005B0E5A" w:rsidRDefault="001121D0" w:rsidP="00A63A6C">
            <w:pPr>
              <w:rPr>
                <w:rFonts w:ascii="Calibri" w:hAnsi="Calibri" w:cs="Calibri"/>
                <w:sz w:val="20"/>
                <w:szCs w:val="20"/>
              </w:rPr>
            </w:pPr>
            <w:r w:rsidRPr="005B0E5A">
              <w:rPr>
                <w:rFonts w:ascii="Calibri" w:hAnsi="Calibri" w:cs="Calibri"/>
                <w:sz w:val="20"/>
                <w:szCs w:val="20"/>
              </w:rPr>
              <w:t>CodeCycle</w:t>
            </w:r>
          </w:p>
        </w:tc>
        <w:tc>
          <w:tcPr>
            <w:tcW w:w="0" w:type="auto"/>
            <w:tcBorders>
              <w:top w:val="nil"/>
              <w:left w:val="nil"/>
              <w:bottom w:val="single" w:sz="4" w:space="0" w:color="auto"/>
              <w:right w:val="single" w:sz="4" w:space="0" w:color="auto"/>
            </w:tcBorders>
            <w:shd w:val="clear" w:color="auto" w:fill="auto"/>
            <w:vAlign w:val="center"/>
            <w:hideMark/>
          </w:tcPr>
          <w:p w14:paraId="4D847475" w14:textId="77777777" w:rsidR="001121D0" w:rsidRPr="005B0E5A" w:rsidRDefault="001121D0" w:rsidP="00A63A6C">
            <w:pPr>
              <w:rPr>
                <w:rFonts w:ascii="Calibri" w:hAnsi="Calibri" w:cs="Calibri"/>
                <w:sz w:val="20"/>
                <w:szCs w:val="20"/>
              </w:rPr>
            </w:pPr>
            <w:r w:rsidRPr="005B0E5A">
              <w:rPr>
                <w:rFonts w:ascii="Calibri" w:hAnsi="Calibri" w:cs="Calibri"/>
                <w:sz w:val="20"/>
                <w:szCs w:val="20"/>
              </w:rPr>
              <w:t>Dan Suyeyasu</w:t>
            </w:r>
          </w:p>
        </w:tc>
        <w:tc>
          <w:tcPr>
            <w:tcW w:w="0" w:type="auto"/>
            <w:tcBorders>
              <w:top w:val="nil"/>
              <w:left w:val="nil"/>
              <w:bottom w:val="single" w:sz="4" w:space="0" w:color="auto"/>
              <w:right w:val="single" w:sz="4" w:space="0" w:color="auto"/>
            </w:tcBorders>
            <w:shd w:val="clear" w:color="auto" w:fill="auto"/>
            <w:vAlign w:val="center"/>
            <w:hideMark/>
          </w:tcPr>
          <w:p w14:paraId="6D7485C7" w14:textId="77777777" w:rsidR="001121D0" w:rsidRPr="005B0E5A" w:rsidRDefault="001121D0" w:rsidP="00A63A6C">
            <w:pPr>
              <w:rPr>
                <w:rFonts w:ascii="Calibri" w:hAnsi="Calibri" w:cs="Calibri"/>
                <w:sz w:val="20"/>
                <w:szCs w:val="20"/>
              </w:rPr>
            </w:pPr>
            <w:r w:rsidRPr="005B0E5A">
              <w:rPr>
                <w:rFonts w:ascii="Calibri" w:hAnsi="Calibri" w:cs="Calibri"/>
                <w:sz w:val="20"/>
                <w:szCs w:val="20"/>
              </w:rPr>
              <w:t> </w:t>
            </w:r>
          </w:p>
        </w:tc>
      </w:tr>
      <w:tr w:rsidR="001121D0" w:rsidRPr="005B0E5A" w14:paraId="14F1F317" w14:textId="77777777" w:rsidTr="00563A35">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44EB26" w14:textId="4537F26E" w:rsidR="001121D0" w:rsidRPr="005B0E5A" w:rsidRDefault="00A63A6C" w:rsidP="00A63A6C">
            <w:pPr>
              <w:rPr>
                <w:rFonts w:ascii="Calibri" w:hAnsi="Calibri" w:cs="Calibri"/>
                <w:sz w:val="20"/>
                <w:szCs w:val="20"/>
              </w:rPr>
            </w:pPr>
            <w:r w:rsidRPr="005B0E5A">
              <w:rPr>
                <w:rFonts w:ascii="Calibri" w:hAnsi="Calibri" w:cs="Calibri"/>
                <w:sz w:val="20"/>
                <w:szCs w:val="20"/>
              </w:rPr>
              <w:t>Center for Sustainable Energy (CSE)</w:t>
            </w:r>
          </w:p>
        </w:tc>
        <w:tc>
          <w:tcPr>
            <w:tcW w:w="0" w:type="auto"/>
            <w:tcBorders>
              <w:top w:val="nil"/>
              <w:left w:val="nil"/>
              <w:bottom w:val="single" w:sz="4" w:space="0" w:color="auto"/>
              <w:right w:val="single" w:sz="4" w:space="0" w:color="auto"/>
            </w:tcBorders>
            <w:shd w:val="clear" w:color="auto" w:fill="auto"/>
            <w:vAlign w:val="center"/>
            <w:hideMark/>
          </w:tcPr>
          <w:p w14:paraId="1BFDD7B0" w14:textId="77777777" w:rsidR="001121D0" w:rsidRPr="005B0E5A" w:rsidRDefault="001121D0" w:rsidP="00A63A6C">
            <w:pPr>
              <w:rPr>
                <w:rFonts w:ascii="Calibri" w:hAnsi="Calibri" w:cs="Calibri"/>
                <w:sz w:val="20"/>
                <w:szCs w:val="20"/>
              </w:rPr>
            </w:pPr>
            <w:r w:rsidRPr="005B0E5A">
              <w:rPr>
                <w:rFonts w:ascii="Calibri" w:hAnsi="Calibri" w:cs="Calibri"/>
                <w:sz w:val="20"/>
                <w:szCs w:val="20"/>
              </w:rPr>
              <w:t xml:space="preserve">Raghav Murali </w:t>
            </w:r>
          </w:p>
        </w:tc>
        <w:tc>
          <w:tcPr>
            <w:tcW w:w="0" w:type="auto"/>
            <w:tcBorders>
              <w:top w:val="nil"/>
              <w:left w:val="nil"/>
              <w:bottom w:val="single" w:sz="4" w:space="0" w:color="auto"/>
              <w:right w:val="single" w:sz="4" w:space="0" w:color="auto"/>
            </w:tcBorders>
            <w:shd w:val="clear" w:color="auto" w:fill="auto"/>
            <w:vAlign w:val="center"/>
            <w:hideMark/>
          </w:tcPr>
          <w:p w14:paraId="74484E54" w14:textId="77777777" w:rsidR="001121D0" w:rsidRPr="005B0E5A" w:rsidRDefault="001121D0" w:rsidP="00A63A6C">
            <w:pPr>
              <w:rPr>
                <w:rFonts w:ascii="Calibri" w:hAnsi="Calibri" w:cs="Calibri"/>
                <w:sz w:val="20"/>
                <w:szCs w:val="20"/>
              </w:rPr>
            </w:pPr>
            <w:r w:rsidRPr="005B0E5A">
              <w:rPr>
                <w:rFonts w:ascii="Calibri" w:hAnsi="Calibri" w:cs="Calibri"/>
                <w:sz w:val="20"/>
                <w:szCs w:val="20"/>
              </w:rPr>
              <w:t>Stephen Gunther</w:t>
            </w:r>
          </w:p>
        </w:tc>
      </w:tr>
      <w:tr w:rsidR="00525E12" w:rsidRPr="005B0E5A" w14:paraId="7178C4C0" w14:textId="77777777" w:rsidTr="006569C8">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54B6FD" w14:textId="77777777" w:rsidR="00525E12" w:rsidRPr="005B0E5A" w:rsidRDefault="00525E12" w:rsidP="006569C8">
            <w:pPr>
              <w:rPr>
                <w:rFonts w:ascii="Calibri" w:hAnsi="Calibri" w:cs="Calibri"/>
                <w:sz w:val="20"/>
                <w:szCs w:val="20"/>
              </w:rPr>
            </w:pPr>
            <w:r w:rsidRPr="005B0E5A">
              <w:rPr>
                <w:rFonts w:ascii="Calibri" w:hAnsi="Calibri" w:cs="Calibri"/>
                <w:sz w:val="20"/>
                <w:szCs w:val="20"/>
              </w:rPr>
              <w:t>Don Arambula Consulting</w:t>
            </w:r>
          </w:p>
        </w:tc>
        <w:tc>
          <w:tcPr>
            <w:tcW w:w="0" w:type="auto"/>
            <w:tcBorders>
              <w:top w:val="nil"/>
              <w:left w:val="nil"/>
              <w:bottom w:val="single" w:sz="4" w:space="0" w:color="auto"/>
              <w:right w:val="single" w:sz="4" w:space="0" w:color="auto"/>
            </w:tcBorders>
            <w:shd w:val="clear" w:color="auto" w:fill="auto"/>
            <w:vAlign w:val="center"/>
            <w:hideMark/>
          </w:tcPr>
          <w:p w14:paraId="79FCBB62" w14:textId="77777777" w:rsidR="00525E12" w:rsidRPr="005B0E5A" w:rsidRDefault="00525E12" w:rsidP="006569C8">
            <w:pPr>
              <w:rPr>
                <w:rFonts w:ascii="Calibri" w:hAnsi="Calibri" w:cs="Calibri"/>
                <w:sz w:val="20"/>
                <w:szCs w:val="20"/>
              </w:rPr>
            </w:pPr>
            <w:r w:rsidRPr="005B0E5A">
              <w:rPr>
                <w:rFonts w:ascii="Calibri" w:hAnsi="Calibri" w:cs="Calibri"/>
                <w:sz w:val="20"/>
                <w:szCs w:val="20"/>
              </w:rPr>
              <w:t>Don Arambula</w:t>
            </w:r>
          </w:p>
        </w:tc>
        <w:tc>
          <w:tcPr>
            <w:tcW w:w="0" w:type="auto"/>
            <w:tcBorders>
              <w:top w:val="nil"/>
              <w:left w:val="nil"/>
              <w:bottom w:val="single" w:sz="4" w:space="0" w:color="auto"/>
              <w:right w:val="single" w:sz="4" w:space="0" w:color="auto"/>
            </w:tcBorders>
            <w:shd w:val="clear" w:color="auto" w:fill="auto"/>
            <w:vAlign w:val="center"/>
            <w:hideMark/>
          </w:tcPr>
          <w:p w14:paraId="6FAD96A2" w14:textId="77777777" w:rsidR="00525E12" w:rsidRPr="005B0E5A" w:rsidRDefault="00525E12" w:rsidP="006569C8">
            <w:pPr>
              <w:rPr>
                <w:rFonts w:ascii="Calibri" w:hAnsi="Calibri" w:cs="Calibri"/>
                <w:sz w:val="20"/>
                <w:szCs w:val="20"/>
              </w:rPr>
            </w:pPr>
            <w:r w:rsidRPr="005B0E5A">
              <w:rPr>
                <w:rFonts w:ascii="Calibri" w:hAnsi="Calibri" w:cs="Calibri"/>
                <w:sz w:val="20"/>
                <w:szCs w:val="20"/>
              </w:rPr>
              <w:t>Frank Spasaro</w:t>
            </w:r>
          </w:p>
        </w:tc>
      </w:tr>
      <w:tr w:rsidR="00525E12" w:rsidRPr="005B0E5A" w14:paraId="2B052DBF" w14:textId="77777777" w:rsidTr="006569C8">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20FC5A" w14:textId="77777777" w:rsidR="00525E12" w:rsidRPr="005B0E5A" w:rsidRDefault="00525E12" w:rsidP="006569C8">
            <w:pPr>
              <w:rPr>
                <w:rFonts w:ascii="Calibri" w:hAnsi="Calibri" w:cs="Calibri"/>
                <w:sz w:val="20"/>
                <w:szCs w:val="20"/>
              </w:rPr>
            </w:pPr>
            <w:r w:rsidRPr="005B0E5A">
              <w:rPr>
                <w:rFonts w:ascii="Calibri" w:hAnsi="Calibri" w:cs="Calibri"/>
                <w:sz w:val="20"/>
                <w:szCs w:val="20"/>
              </w:rPr>
              <w:t>Energy Solutions</w:t>
            </w:r>
          </w:p>
        </w:tc>
        <w:tc>
          <w:tcPr>
            <w:tcW w:w="0" w:type="auto"/>
            <w:tcBorders>
              <w:top w:val="nil"/>
              <w:left w:val="nil"/>
              <w:bottom w:val="single" w:sz="4" w:space="0" w:color="auto"/>
              <w:right w:val="single" w:sz="4" w:space="0" w:color="auto"/>
            </w:tcBorders>
            <w:shd w:val="clear" w:color="auto" w:fill="auto"/>
            <w:vAlign w:val="center"/>
            <w:hideMark/>
          </w:tcPr>
          <w:p w14:paraId="297DD340" w14:textId="77777777" w:rsidR="00525E12" w:rsidRPr="005B0E5A" w:rsidRDefault="00525E12" w:rsidP="006569C8">
            <w:pPr>
              <w:rPr>
                <w:rFonts w:ascii="Calibri" w:hAnsi="Calibri" w:cs="Calibri"/>
                <w:sz w:val="20"/>
                <w:szCs w:val="20"/>
              </w:rPr>
            </w:pPr>
            <w:r w:rsidRPr="005B0E5A">
              <w:rPr>
                <w:rFonts w:ascii="Calibri" w:hAnsi="Calibri" w:cs="Calibri"/>
                <w:sz w:val="20"/>
                <w:szCs w:val="20"/>
              </w:rPr>
              <w:t>Teddy Kisch</w:t>
            </w:r>
          </w:p>
        </w:tc>
        <w:tc>
          <w:tcPr>
            <w:tcW w:w="0" w:type="auto"/>
            <w:tcBorders>
              <w:top w:val="nil"/>
              <w:left w:val="nil"/>
              <w:bottom w:val="single" w:sz="4" w:space="0" w:color="auto"/>
              <w:right w:val="single" w:sz="4" w:space="0" w:color="auto"/>
            </w:tcBorders>
            <w:shd w:val="clear" w:color="auto" w:fill="auto"/>
            <w:vAlign w:val="center"/>
            <w:hideMark/>
          </w:tcPr>
          <w:p w14:paraId="5B1E0DD3" w14:textId="77777777" w:rsidR="00525E12" w:rsidRPr="005B0E5A" w:rsidRDefault="00525E12" w:rsidP="006569C8">
            <w:pPr>
              <w:rPr>
                <w:rFonts w:ascii="Calibri" w:hAnsi="Calibri" w:cs="Calibri"/>
                <w:sz w:val="20"/>
                <w:szCs w:val="20"/>
              </w:rPr>
            </w:pPr>
            <w:r w:rsidRPr="005B0E5A">
              <w:rPr>
                <w:rFonts w:ascii="Calibri" w:hAnsi="Calibri" w:cs="Calibri"/>
                <w:sz w:val="20"/>
                <w:szCs w:val="20"/>
              </w:rPr>
              <w:t>James Hanna</w:t>
            </w:r>
          </w:p>
        </w:tc>
      </w:tr>
      <w:tr w:rsidR="00525E12" w:rsidRPr="005B0E5A" w14:paraId="49D16394" w14:textId="77777777" w:rsidTr="006569C8">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B8C6EA" w14:textId="77777777" w:rsidR="00525E12" w:rsidRPr="005B0E5A" w:rsidRDefault="00525E12" w:rsidP="006569C8">
            <w:pPr>
              <w:rPr>
                <w:rFonts w:ascii="Calibri" w:hAnsi="Calibri" w:cs="Calibri"/>
                <w:sz w:val="20"/>
                <w:szCs w:val="20"/>
              </w:rPr>
            </w:pPr>
            <w:proofErr w:type="spellStart"/>
            <w:r w:rsidRPr="005B0E5A">
              <w:rPr>
                <w:rFonts w:ascii="Calibri" w:hAnsi="Calibri" w:cs="Calibri"/>
                <w:sz w:val="20"/>
                <w:szCs w:val="20"/>
              </w:rPr>
              <w:t>Enervee</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BB3C045" w14:textId="77777777" w:rsidR="00525E12" w:rsidRPr="005B0E5A" w:rsidRDefault="00525E12" w:rsidP="006569C8">
            <w:pPr>
              <w:rPr>
                <w:rFonts w:ascii="Calibri" w:hAnsi="Calibri" w:cs="Calibri"/>
                <w:sz w:val="20"/>
                <w:szCs w:val="20"/>
              </w:rPr>
            </w:pPr>
            <w:r w:rsidRPr="005B0E5A">
              <w:rPr>
                <w:rFonts w:ascii="Calibri" w:hAnsi="Calibri" w:cs="Calibri"/>
                <w:sz w:val="20"/>
                <w:szCs w:val="20"/>
              </w:rPr>
              <w:t xml:space="preserve">Anne </w:t>
            </w:r>
            <w:proofErr w:type="spellStart"/>
            <w:r w:rsidRPr="005B0E5A">
              <w:rPr>
                <w:rFonts w:ascii="Calibri" w:hAnsi="Calibri" w:cs="Calibri"/>
                <w:sz w:val="20"/>
                <w:szCs w:val="20"/>
              </w:rPr>
              <w:t>Neiderberger</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9E3F8EC" w14:textId="77777777" w:rsidR="00525E12" w:rsidRPr="005B0E5A" w:rsidRDefault="00525E12" w:rsidP="006569C8">
            <w:pPr>
              <w:rPr>
                <w:rFonts w:ascii="Calibri" w:hAnsi="Calibri" w:cs="Calibri"/>
                <w:sz w:val="20"/>
                <w:szCs w:val="20"/>
              </w:rPr>
            </w:pPr>
            <w:r w:rsidRPr="005B0E5A">
              <w:rPr>
                <w:rFonts w:ascii="Calibri" w:hAnsi="Calibri" w:cs="Calibri"/>
                <w:sz w:val="20"/>
                <w:szCs w:val="20"/>
              </w:rPr>
              <w:t>Jon Gordon</w:t>
            </w:r>
          </w:p>
        </w:tc>
      </w:tr>
      <w:tr w:rsidR="00525E12" w:rsidRPr="005B0E5A" w14:paraId="08DB15BD" w14:textId="77777777" w:rsidTr="006569C8">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E6098C" w14:textId="77777777" w:rsidR="00525E12" w:rsidRPr="005B0E5A" w:rsidRDefault="00525E12" w:rsidP="006569C8">
            <w:pPr>
              <w:rPr>
                <w:rFonts w:ascii="Calibri" w:hAnsi="Calibri" w:cs="Calibri"/>
                <w:sz w:val="20"/>
                <w:szCs w:val="20"/>
              </w:rPr>
            </w:pPr>
            <w:r w:rsidRPr="005B0E5A">
              <w:rPr>
                <w:rFonts w:ascii="Calibri" w:hAnsi="Calibri" w:cs="Calibri"/>
                <w:sz w:val="20"/>
                <w:szCs w:val="20"/>
              </w:rPr>
              <w:t>Jay Luboff Consulting</w:t>
            </w:r>
          </w:p>
        </w:tc>
        <w:tc>
          <w:tcPr>
            <w:tcW w:w="0" w:type="auto"/>
            <w:tcBorders>
              <w:top w:val="nil"/>
              <w:left w:val="nil"/>
              <w:bottom w:val="single" w:sz="4" w:space="0" w:color="auto"/>
              <w:right w:val="single" w:sz="4" w:space="0" w:color="auto"/>
            </w:tcBorders>
            <w:shd w:val="clear" w:color="auto" w:fill="auto"/>
            <w:vAlign w:val="center"/>
            <w:hideMark/>
          </w:tcPr>
          <w:p w14:paraId="1408FF1A" w14:textId="77777777" w:rsidR="00525E12" w:rsidRPr="005B0E5A" w:rsidRDefault="00525E12" w:rsidP="006569C8">
            <w:pPr>
              <w:rPr>
                <w:rFonts w:ascii="Calibri" w:hAnsi="Calibri" w:cs="Calibri"/>
                <w:sz w:val="20"/>
                <w:szCs w:val="20"/>
              </w:rPr>
            </w:pPr>
            <w:r w:rsidRPr="005B0E5A">
              <w:rPr>
                <w:rFonts w:ascii="Calibri" w:hAnsi="Calibri" w:cs="Calibri"/>
                <w:sz w:val="20"/>
                <w:szCs w:val="20"/>
              </w:rPr>
              <w:t>Jay Luboff</w:t>
            </w:r>
          </w:p>
        </w:tc>
        <w:tc>
          <w:tcPr>
            <w:tcW w:w="0" w:type="auto"/>
            <w:tcBorders>
              <w:top w:val="nil"/>
              <w:left w:val="nil"/>
              <w:bottom w:val="single" w:sz="4" w:space="0" w:color="auto"/>
              <w:right w:val="single" w:sz="4" w:space="0" w:color="auto"/>
            </w:tcBorders>
            <w:shd w:val="clear" w:color="auto" w:fill="auto"/>
            <w:vAlign w:val="center"/>
            <w:hideMark/>
          </w:tcPr>
          <w:p w14:paraId="382F479D" w14:textId="77777777" w:rsidR="00525E12" w:rsidRPr="005B0E5A" w:rsidRDefault="00525E12" w:rsidP="006569C8">
            <w:pPr>
              <w:rPr>
                <w:rFonts w:ascii="Calibri" w:hAnsi="Calibri" w:cs="Calibri"/>
                <w:sz w:val="20"/>
                <w:szCs w:val="20"/>
              </w:rPr>
            </w:pPr>
            <w:r w:rsidRPr="005B0E5A">
              <w:rPr>
                <w:rFonts w:ascii="Calibri" w:hAnsi="Calibri" w:cs="Calibri"/>
                <w:sz w:val="20"/>
                <w:szCs w:val="20"/>
              </w:rPr>
              <w:t> </w:t>
            </w:r>
          </w:p>
        </w:tc>
      </w:tr>
      <w:tr w:rsidR="001121D0" w:rsidRPr="005B0E5A" w14:paraId="767C1B47" w14:textId="77777777" w:rsidTr="00563A35">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077586" w14:textId="0320716B" w:rsidR="001121D0" w:rsidRPr="005B0E5A" w:rsidRDefault="00A63A6C" w:rsidP="00A63A6C">
            <w:pPr>
              <w:rPr>
                <w:rFonts w:ascii="Calibri" w:hAnsi="Calibri" w:cs="Calibri"/>
                <w:sz w:val="20"/>
                <w:szCs w:val="20"/>
              </w:rPr>
            </w:pPr>
            <w:r w:rsidRPr="005B0E5A">
              <w:rPr>
                <w:rFonts w:ascii="Calibri" w:hAnsi="Calibri" w:cs="Calibri"/>
                <w:sz w:val="20"/>
                <w:szCs w:val="20"/>
              </w:rPr>
              <w:t>Natural Resources Defense Council (NRDC)</w:t>
            </w:r>
          </w:p>
        </w:tc>
        <w:tc>
          <w:tcPr>
            <w:tcW w:w="0" w:type="auto"/>
            <w:tcBorders>
              <w:top w:val="nil"/>
              <w:left w:val="nil"/>
              <w:bottom w:val="single" w:sz="4" w:space="0" w:color="auto"/>
              <w:right w:val="single" w:sz="4" w:space="0" w:color="auto"/>
            </w:tcBorders>
            <w:shd w:val="clear" w:color="auto" w:fill="auto"/>
            <w:vAlign w:val="center"/>
            <w:hideMark/>
          </w:tcPr>
          <w:p w14:paraId="36346A0D" w14:textId="77777777" w:rsidR="001121D0" w:rsidRPr="005B0E5A" w:rsidRDefault="001121D0" w:rsidP="00A63A6C">
            <w:pPr>
              <w:rPr>
                <w:rFonts w:ascii="Calibri" w:hAnsi="Calibri" w:cs="Calibri"/>
                <w:sz w:val="20"/>
                <w:szCs w:val="20"/>
              </w:rPr>
            </w:pPr>
            <w:r w:rsidRPr="005B0E5A">
              <w:rPr>
                <w:rFonts w:ascii="Calibri" w:hAnsi="Calibri" w:cs="Calibri"/>
                <w:sz w:val="20"/>
                <w:szCs w:val="20"/>
              </w:rPr>
              <w:t>Lara Ettenson</w:t>
            </w:r>
          </w:p>
        </w:tc>
        <w:tc>
          <w:tcPr>
            <w:tcW w:w="0" w:type="auto"/>
            <w:tcBorders>
              <w:top w:val="nil"/>
              <w:left w:val="nil"/>
              <w:bottom w:val="single" w:sz="4" w:space="0" w:color="auto"/>
              <w:right w:val="single" w:sz="4" w:space="0" w:color="auto"/>
            </w:tcBorders>
            <w:shd w:val="clear" w:color="auto" w:fill="auto"/>
            <w:vAlign w:val="center"/>
            <w:hideMark/>
          </w:tcPr>
          <w:p w14:paraId="13D53C6F" w14:textId="77777777" w:rsidR="001121D0" w:rsidRPr="005B0E5A" w:rsidRDefault="001121D0" w:rsidP="00A63A6C">
            <w:pPr>
              <w:rPr>
                <w:rFonts w:ascii="Calibri" w:hAnsi="Calibri" w:cs="Calibri"/>
                <w:sz w:val="20"/>
                <w:szCs w:val="20"/>
              </w:rPr>
            </w:pPr>
            <w:r w:rsidRPr="005B0E5A">
              <w:rPr>
                <w:rFonts w:ascii="Calibri" w:hAnsi="Calibri" w:cs="Calibri"/>
                <w:sz w:val="20"/>
                <w:szCs w:val="20"/>
              </w:rPr>
              <w:t>Merrian Borgeson</w:t>
            </w:r>
          </w:p>
        </w:tc>
      </w:tr>
      <w:tr w:rsidR="001121D0" w:rsidRPr="005B0E5A" w14:paraId="53029AD9" w14:textId="77777777" w:rsidTr="00563A35">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2F7266" w14:textId="3559D21C" w:rsidR="001121D0" w:rsidRPr="005B0E5A" w:rsidRDefault="00A63A6C" w:rsidP="00A63A6C">
            <w:pPr>
              <w:rPr>
                <w:rFonts w:ascii="Calibri" w:hAnsi="Calibri" w:cs="Calibri"/>
                <w:sz w:val="20"/>
                <w:szCs w:val="20"/>
              </w:rPr>
            </w:pPr>
            <w:r w:rsidRPr="005B0E5A">
              <w:rPr>
                <w:rFonts w:ascii="Calibri" w:hAnsi="Calibri" w:cs="Calibri"/>
                <w:sz w:val="20"/>
                <w:szCs w:val="20"/>
              </w:rPr>
              <w:t>Pacific Gas and Electric (PG&amp;E)</w:t>
            </w:r>
          </w:p>
        </w:tc>
        <w:tc>
          <w:tcPr>
            <w:tcW w:w="0" w:type="auto"/>
            <w:tcBorders>
              <w:top w:val="nil"/>
              <w:left w:val="nil"/>
              <w:bottom w:val="single" w:sz="4" w:space="0" w:color="auto"/>
              <w:right w:val="single" w:sz="4" w:space="0" w:color="auto"/>
            </w:tcBorders>
            <w:shd w:val="clear" w:color="auto" w:fill="auto"/>
            <w:vAlign w:val="center"/>
            <w:hideMark/>
          </w:tcPr>
          <w:p w14:paraId="4144736B" w14:textId="77777777" w:rsidR="001121D0" w:rsidRPr="005B0E5A" w:rsidRDefault="001121D0" w:rsidP="00A63A6C">
            <w:pPr>
              <w:rPr>
                <w:rFonts w:ascii="Calibri" w:hAnsi="Calibri" w:cs="Calibri"/>
                <w:sz w:val="20"/>
                <w:szCs w:val="20"/>
              </w:rPr>
            </w:pPr>
            <w:r w:rsidRPr="005B0E5A">
              <w:rPr>
                <w:rFonts w:ascii="Calibri" w:hAnsi="Calibri" w:cs="Calibri"/>
                <w:sz w:val="20"/>
                <w:szCs w:val="20"/>
              </w:rPr>
              <w:t>Jonathan Burrows</w:t>
            </w:r>
          </w:p>
        </w:tc>
        <w:tc>
          <w:tcPr>
            <w:tcW w:w="0" w:type="auto"/>
            <w:tcBorders>
              <w:top w:val="nil"/>
              <w:left w:val="nil"/>
              <w:bottom w:val="single" w:sz="4" w:space="0" w:color="auto"/>
              <w:right w:val="single" w:sz="4" w:space="0" w:color="auto"/>
            </w:tcBorders>
            <w:shd w:val="clear" w:color="auto" w:fill="auto"/>
            <w:vAlign w:val="center"/>
            <w:hideMark/>
          </w:tcPr>
          <w:p w14:paraId="7A0CAAD5" w14:textId="77777777" w:rsidR="001121D0" w:rsidRPr="005B0E5A" w:rsidRDefault="001121D0" w:rsidP="00A63A6C">
            <w:pPr>
              <w:rPr>
                <w:rFonts w:ascii="Calibri" w:hAnsi="Calibri" w:cs="Calibri"/>
                <w:sz w:val="20"/>
                <w:szCs w:val="20"/>
              </w:rPr>
            </w:pPr>
            <w:r w:rsidRPr="005B0E5A">
              <w:rPr>
                <w:rFonts w:ascii="Calibri" w:hAnsi="Calibri" w:cs="Calibri"/>
                <w:sz w:val="20"/>
                <w:szCs w:val="20"/>
              </w:rPr>
              <w:t>Patrick Eilert</w:t>
            </w:r>
          </w:p>
        </w:tc>
      </w:tr>
      <w:tr w:rsidR="001121D0" w:rsidRPr="005B0E5A" w14:paraId="78B4F64B" w14:textId="77777777" w:rsidTr="00563A35">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FB5F36" w14:textId="77777777" w:rsidR="001121D0" w:rsidRPr="005B0E5A" w:rsidRDefault="001121D0" w:rsidP="00A63A6C">
            <w:pPr>
              <w:rPr>
                <w:rFonts w:ascii="Calibri" w:hAnsi="Calibri" w:cs="Calibri"/>
                <w:sz w:val="20"/>
                <w:szCs w:val="20"/>
              </w:rPr>
            </w:pPr>
            <w:r w:rsidRPr="005B0E5A">
              <w:rPr>
                <w:rFonts w:ascii="Calibri" w:hAnsi="Calibri" w:cs="Calibri"/>
                <w:sz w:val="20"/>
                <w:szCs w:val="20"/>
              </w:rPr>
              <w:t>Public Advocates Office</w:t>
            </w:r>
          </w:p>
        </w:tc>
        <w:tc>
          <w:tcPr>
            <w:tcW w:w="0" w:type="auto"/>
            <w:tcBorders>
              <w:top w:val="nil"/>
              <w:left w:val="nil"/>
              <w:bottom w:val="single" w:sz="4" w:space="0" w:color="auto"/>
              <w:right w:val="single" w:sz="4" w:space="0" w:color="auto"/>
            </w:tcBorders>
            <w:shd w:val="clear" w:color="auto" w:fill="auto"/>
            <w:vAlign w:val="center"/>
            <w:hideMark/>
          </w:tcPr>
          <w:p w14:paraId="37804F11" w14:textId="77777777" w:rsidR="001121D0" w:rsidRPr="005B0E5A" w:rsidRDefault="001121D0" w:rsidP="00A63A6C">
            <w:pPr>
              <w:rPr>
                <w:rFonts w:ascii="Calibri" w:hAnsi="Calibri" w:cs="Calibri"/>
                <w:sz w:val="20"/>
                <w:szCs w:val="20"/>
              </w:rPr>
            </w:pPr>
            <w:r w:rsidRPr="005B0E5A">
              <w:rPr>
                <w:rFonts w:ascii="Calibri" w:hAnsi="Calibri" w:cs="Calibri"/>
                <w:sz w:val="20"/>
                <w:szCs w:val="20"/>
              </w:rPr>
              <w:t>Ashlyn Kong</w:t>
            </w:r>
          </w:p>
        </w:tc>
        <w:tc>
          <w:tcPr>
            <w:tcW w:w="0" w:type="auto"/>
            <w:tcBorders>
              <w:top w:val="nil"/>
              <w:left w:val="nil"/>
              <w:bottom w:val="single" w:sz="4" w:space="0" w:color="auto"/>
              <w:right w:val="single" w:sz="4" w:space="0" w:color="auto"/>
            </w:tcBorders>
            <w:shd w:val="clear" w:color="auto" w:fill="auto"/>
            <w:vAlign w:val="center"/>
            <w:hideMark/>
          </w:tcPr>
          <w:p w14:paraId="50661EB5" w14:textId="38424A24" w:rsidR="001121D0" w:rsidRPr="005B0E5A" w:rsidRDefault="003118AD" w:rsidP="00A63A6C">
            <w:pPr>
              <w:rPr>
                <w:rFonts w:ascii="Calibri" w:hAnsi="Calibri" w:cs="Calibri"/>
                <w:sz w:val="20"/>
                <w:szCs w:val="20"/>
              </w:rPr>
            </w:pPr>
            <w:r w:rsidRPr="005B0E5A">
              <w:rPr>
                <w:rFonts w:ascii="Calibri" w:hAnsi="Calibri" w:cs="Calibri"/>
                <w:sz w:val="20"/>
                <w:szCs w:val="20"/>
              </w:rPr>
              <w:t>Michael Campbell</w:t>
            </w:r>
          </w:p>
        </w:tc>
      </w:tr>
      <w:tr w:rsidR="00797069" w:rsidRPr="005B0E5A" w14:paraId="7212BBE6" w14:textId="77777777" w:rsidTr="006569C8">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E63168" w14:textId="77777777" w:rsidR="00797069" w:rsidRPr="005B0E5A" w:rsidRDefault="00797069" w:rsidP="006569C8">
            <w:pPr>
              <w:rPr>
                <w:rFonts w:ascii="Calibri" w:hAnsi="Calibri" w:cs="Calibri"/>
                <w:sz w:val="20"/>
                <w:szCs w:val="20"/>
              </w:rPr>
            </w:pPr>
            <w:r w:rsidRPr="005B0E5A">
              <w:rPr>
                <w:rFonts w:ascii="Calibri" w:hAnsi="Calibri" w:cs="Calibri"/>
                <w:sz w:val="20"/>
                <w:szCs w:val="20"/>
              </w:rPr>
              <w:t>Resource Innovations</w:t>
            </w:r>
          </w:p>
        </w:tc>
        <w:tc>
          <w:tcPr>
            <w:tcW w:w="0" w:type="auto"/>
            <w:tcBorders>
              <w:top w:val="nil"/>
              <w:left w:val="nil"/>
              <w:bottom w:val="single" w:sz="4" w:space="0" w:color="auto"/>
              <w:right w:val="single" w:sz="4" w:space="0" w:color="auto"/>
            </w:tcBorders>
            <w:shd w:val="clear" w:color="auto" w:fill="auto"/>
            <w:vAlign w:val="center"/>
            <w:hideMark/>
          </w:tcPr>
          <w:p w14:paraId="5A023FEA" w14:textId="77777777" w:rsidR="00797069" w:rsidRPr="005B0E5A" w:rsidRDefault="00797069" w:rsidP="006569C8">
            <w:pPr>
              <w:rPr>
                <w:rFonts w:ascii="Calibri" w:hAnsi="Calibri" w:cs="Calibri"/>
                <w:sz w:val="20"/>
                <w:szCs w:val="20"/>
              </w:rPr>
            </w:pPr>
            <w:r w:rsidRPr="005B0E5A">
              <w:rPr>
                <w:rFonts w:ascii="Calibri" w:hAnsi="Calibri" w:cs="Calibri"/>
                <w:sz w:val="20"/>
                <w:szCs w:val="20"/>
              </w:rPr>
              <w:t>Margie Gardner</w:t>
            </w:r>
          </w:p>
        </w:tc>
        <w:tc>
          <w:tcPr>
            <w:tcW w:w="0" w:type="auto"/>
            <w:tcBorders>
              <w:top w:val="nil"/>
              <w:left w:val="nil"/>
              <w:bottom w:val="single" w:sz="4" w:space="0" w:color="auto"/>
              <w:right w:val="single" w:sz="4" w:space="0" w:color="auto"/>
            </w:tcBorders>
            <w:shd w:val="clear" w:color="auto" w:fill="auto"/>
            <w:vAlign w:val="center"/>
            <w:hideMark/>
          </w:tcPr>
          <w:p w14:paraId="235AEBBF" w14:textId="77777777" w:rsidR="00797069" w:rsidRPr="005B0E5A" w:rsidRDefault="00797069" w:rsidP="006569C8">
            <w:pPr>
              <w:rPr>
                <w:rFonts w:ascii="Calibri" w:hAnsi="Calibri" w:cs="Calibri"/>
                <w:sz w:val="20"/>
                <w:szCs w:val="20"/>
              </w:rPr>
            </w:pPr>
            <w:r w:rsidRPr="005B0E5A">
              <w:rPr>
                <w:rFonts w:ascii="Calibri" w:hAnsi="Calibri" w:cs="Calibri"/>
                <w:sz w:val="20"/>
                <w:szCs w:val="20"/>
              </w:rPr>
              <w:t xml:space="preserve">Lauren </w:t>
            </w:r>
            <w:proofErr w:type="spellStart"/>
            <w:r w:rsidRPr="005B0E5A">
              <w:rPr>
                <w:rFonts w:ascii="Calibri" w:hAnsi="Calibri" w:cs="Calibri"/>
                <w:sz w:val="20"/>
                <w:szCs w:val="20"/>
              </w:rPr>
              <w:t>Casentini</w:t>
            </w:r>
            <w:proofErr w:type="spellEnd"/>
          </w:p>
        </w:tc>
      </w:tr>
      <w:tr w:rsidR="001121D0" w:rsidRPr="005B0E5A" w14:paraId="379A547D" w14:textId="77777777" w:rsidTr="00563A35">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5994B4" w14:textId="238B9B9E" w:rsidR="001121D0" w:rsidRPr="005B0E5A" w:rsidRDefault="00A63A6C" w:rsidP="00A63A6C">
            <w:pPr>
              <w:rPr>
                <w:rFonts w:ascii="Calibri" w:hAnsi="Calibri" w:cs="Calibri"/>
                <w:sz w:val="20"/>
                <w:szCs w:val="20"/>
              </w:rPr>
            </w:pPr>
            <w:r w:rsidRPr="005B0E5A">
              <w:rPr>
                <w:rFonts w:ascii="Calibri" w:hAnsi="Calibri" w:cs="Calibri"/>
                <w:sz w:val="20"/>
                <w:szCs w:val="20"/>
              </w:rPr>
              <w:t>Small Business Utility Advocates (SBUA)</w:t>
            </w:r>
          </w:p>
        </w:tc>
        <w:tc>
          <w:tcPr>
            <w:tcW w:w="0" w:type="auto"/>
            <w:tcBorders>
              <w:top w:val="nil"/>
              <w:left w:val="nil"/>
              <w:bottom w:val="single" w:sz="4" w:space="0" w:color="auto"/>
              <w:right w:val="single" w:sz="4" w:space="0" w:color="auto"/>
            </w:tcBorders>
            <w:shd w:val="clear" w:color="auto" w:fill="auto"/>
            <w:vAlign w:val="center"/>
            <w:hideMark/>
          </w:tcPr>
          <w:p w14:paraId="74AAA829" w14:textId="77777777" w:rsidR="001121D0" w:rsidRPr="005B0E5A" w:rsidRDefault="001121D0" w:rsidP="00A63A6C">
            <w:pPr>
              <w:rPr>
                <w:rFonts w:ascii="Calibri" w:hAnsi="Calibri" w:cs="Calibri"/>
                <w:sz w:val="20"/>
                <w:szCs w:val="20"/>
              </w:rPr>
            </w:pPr>
            <w:r w:rsidRPr="005B0E5A">
              <w:rPr>
                <w:rFonts w:ascii="Calibri" w:hAnsi="Calibri" w:cs="Calibri"/>
                <w:sz w:val="20"/>
                <w:szCs w:val="20"/>
              </w:rPr>
              <w:t>Ivan Jimenez</w:t>
            </w:r>
          </w:p>
        </w:tc>
        <w:tc>
          <w:tcPr>
            <w:tcW w:w="0" w:type="auto"/>
            <w:tcBorders>
              <w:top w:val="nil"/>
              <w:left w:val="nil"/>
              <w:bottom w:val="single" w:sz="4" w:space="0" w:color="auto"/>
              <w:right w:val="single" w:sz="4" w:space="0" w:color="auto"/>
            </w:tcBorders>
            <w:shd w:val="clear" w:color="auto" w:fill="auto"/>
            <w:vAlign w:val="center"/>
            <w:hideMark/>
          </w:tcPr>
          <w:p w14:paraId="520226E1" w14:textId="77777777" w:rsidR="001121D0" w:rsidRPr="005B0E5A" w:rsidRDefault="001121D0" w:rsidP="00A63A6C">
            <w:pPr>
              <w:rPr>
                <w:rFonts w:ascii="Calibri" w:hAnsi="Calibri" w:cs="Calibri"/>
                <w:sz w:val="20"/>
                <w:szCs w:val="20"/>
              </w:rPr>
            </w:pPr>
            <w:r w:rsidRPr="005B0E5A">
              <w:rPr>
                <w:rFonts w:ascii="Calibri" w:hAnsi="Calibri" w:cs="Calibri"/>
                <w:sz w:val="20"/>
                <w:szCs w:val="20"/>
              </w:rPr>
              <w:t> </w:t>
            </w:r>
          </w:p>
        </w:tc>
      </w:tr>
      <w:tr w:rsidR="001121D0" w:rsidRPr="005B0E5A" w14:paraId="69545FEA" w14:textId="77777777" w:rsidTr="00563A35">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A81594" w14:textId="160FE521" w:rsidR="001121D0" w:rsidRPr="005B0E5A" w:rsidRDefault="00A63A6C" w:rsidP="00A63A6C">
            <w:pPr>
              <w:rPr>
                <w:rFonts w:ascii="Calibri" w:hAnsi="Calibri" w:cs="Calibri"/>
                <w:sz w:val="20"/>
                <w:szCs w:val="20"/>
              </w:rPr>
            </w:pPr>
            <w:r w:rsidRPr="005B0E5A">
              <w:rPr>
                <w:rFonts w:ascii="Calibri" w:hAnsi="Calibri" w:cs="Calibri"/>
                <w:sz w:val="20"/>
                <w:szCs w:val="20"/>
              </w:rPr>
              <w:t>Southern California Edison (SCE)</w:t>
            </w:r>
          </w:p>
        </w:tc>
        <w:tc>
          <w:tcPr>
            <w:tcW w:w="0" w:type="auto"/>
            <w:tcBorders>
              <w:top w:val="nil"/>
              <w:left w:val="nil"/>
              <w:bottom w:val="single" w:sz="4" w:space="0" w:color="auto"/>
              <w:right w:val="single" w:sz="4" w:space="0" w:color="auto"/>
            </w:tcBorders>
            <w:shd w:val="clear" w:color="auto" w:fill="auto"/>
            <w:vAlign w:val="center"/>
            <w:hideMark/>
          </w:tcPr>
          <w:p w14:paraId="6950A442" w14:textId="77777777" w:rsidR="001121D0" w:rsidRPr="005B0E5A" w:rsidRDefault="001121D0" w:rsidP="00A63A6C">
            <w:pPr>
              <w:rPr>
                <w:rFonts w:ascii="Calibri" w:hAnsi="Calibri" w:cs="Calibri"/>
                <w:sz w:val="20"/>
                <w:szCs w:val="20"/>
              </w:rPr>
            </w:pPr>
            <w:r w:rsidRPr="005B0E5A">
              <w:rPr>
                <w:rFonts w:ascii="Calibri" w:hAnsi="Calibri" w:cs="Calibri"/>
                <w:sz w:val="20"/>
                <w:szCs w:val="20"/>
              </w:rPr>
              <w:t>Randall Higa</w:t>
            </w:r>
          </w:p>
        </w:tc>
        <w:tc>
          <w:tcPr>
            <w:tcW w:w="0" w:type="auto"/>
            <w:tcBorders>
              <w:top w:val="nil"/>
              <w:left w:val="nil"/>
              <w:bottom w:val="single" w:sz="4" w:space="0" w:color="auto"/>
              <w:right w:val="single" w:sz="4" w:space="0" w:color="auto"/>
            </w:tcBorders>
            <w:shd w:val="clear" w:color="auto" w:fill="auto"/>
            <w:vAlign w:val="center"/>
            <w:hideMark/>
          </w:tcPr>
          <w:p w14:paraId="55BA5B7B" w14:textId="77777777" w:rsidR="001121D0" w:rsidRPr="005B0E5A" w:rsidRDefault="001121D0" w:rsidP="00A63A6C">
            <w:pPr>
              <w:rPr>
                <w:rFonts w:ascii="Calibri" w:hAnsi="Calibri" w:cs="Calibri"/>
                <w:sz w:val="20"/>
                <w:szCs w:val="20"/>
              </w:rPr>
            </w:pPr>
            <w:r w:rsidRPr="005B0E5A">
              <w:rPr>
                <w:rFonts w:ascii="Calibri" w:hAnsi="Calibri" w:cs="Calibri"/>
                <w:sz w:val="20"/>
                <w:szCs w:val="20"/>
              </w:rPr>
              <w:t>Brandon Sanders</w:t>
            </w:r>
          </w:p>
        </w:tc>
      </w:tr>
      <w:tr w:rsidR="001121D0" w:rsidRPr="005B0E5A" w14:paraId="3784E66D" w14:textId="77777777" w:rsidTr="00563A35">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F072DD" w14:textId="56D821F2" w:rsidR="001121D0" w:rsidRPr="005B0E5A" w:rsidRDefault="00A63A6C" w:rsidP="00A63A6C">
            <w:pPr>
              <w:rPr>
                <w:rFonts w:ascii="Calibri" w:hAnsi="Calibri" w:cs="Calibri"/>
                <w:sz w:val="20"/>
                <w:szCs w:val="20"/>
              </w:rPr>
            </w:pPr>
            <w:r w:rsidRPr="005B0E5A">
              <w:rPr>
                <w:rFonts w:ascii="Calibri" w:hAnsi="Calibri" w:cs="Calibri"/>
                <w:sz w:val="20"/>
                <w:szCs w:val="20"/>
              </w:rPr>
              <w:t>San Diego Gas &amp; Electric (SDG&amp;E)</w:t>
            </w:r>
          </w:p>
        </w:tc>
        <w:tc>
          <w:tcPr>
            <w:tcW w:w="0" w:type="auto"/>
            <w:tcBorders>
              <w:top w:val="nil"/>
              <w:left w:val="nil"/>
              <w:bottom w:val="single" w:sz="4" w:space="0" w:color="auto"/>
              <w:right w:val="single" w:sz="4" w:space="0" w:color="auto"/>
            </w:tcBorders>
            <w:shd w:val="clear" w:color="auto" w:fill="auto"/>
            <w:vAlign w:val="center"/>
            <w:hideMark/>
          </w:tcPr>
          <w:p w14:paraId="777386D6" w14:textId="77777777" w:rsidR="001121D0" w:rsidRPr="005B0E5A" w:rsidRDefault="001121D0" w:rsidP="00A63A6C">
            <w:pPr>
              <w:rPr>
                <w:rFonts w:ascii="Calibri" w:hAnsi="Calibri" w:cs="Calibri"/>
                <w:sz w:val="20"/>
                <w:szCs w:val="20"/>
              </w:rPr>
            </w:pPr>
            <w:r w:rsidRPr="005B0E5A">
              <w:rPr>
                <w:rFonts w:ascii="Calibri" w:hAnsi="Calibri" w:cs="Calibri"/>
                <w:sz w:val="20"/>
                <w:szCs w:val="20"/>
              </w:rPr>
              <w:t>Doug White</w:t>
            </w:r>
          </w:p>
        </w:tc>
        <w:tc>
          <w:tcPr>
            <w:tcW w:w="0" w:type="auto"/>
            <w:tcBorders>
              <w:top w:val="nil"/>
              <w:left w:val="nil"/>
              <w:bottom w:val="single" w:sz="4" w:space="0" w:color="auto"/>
              <w:right w:val="single" w:sz="4" w:space="0" w:color="auto"/>
            </w:tcBorders>
            <w:shd w:val="clear" w:color="auto" w:fill="auto"/>
            <w:vAlign w:val="center"/>
            <w:hideMark/>
          </w:tcPr>
          <w:p w14:paraId="2608B7EE" w14:textId="77777777" w:rsidR="001121D0" w:rsidRPr="005B0E5A" w:rsidRDefault="001121D0" w:rsidP="00A63A6C">
            <w:pPr>
              <w:rPr>
                <w:rFonts w:ascii="Calibri" w:hAnsi="Calibri" w:cs="Calibri"/>
                <w:sz w:val="20"/>
                <w:szCs w:val="20"/>
              </w:rPr>
            </w:pPr>
            <w:r w:rsidRPr="005B0E5A">
              <w:rPr>
                <w:rFonts w:ascii="Calibri" w:hAnsi="Calibri" w:cs="Calibri"/>
                <w:sz w:val="20"/>
                <w:szCs w:val="20"/>
              </w:rPr>
              <w:t> </w:t>
            </w:r>
          </w:p>
        </w:tc>
      </w:tr>
      <w:tr w:rsidR="001121D0" w:rsidRPr="005B0E5A" w14:paraId="2629748F" w14:textId="77777777" w:rsidTr="00563A35">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88A996" w14:textId="77777777" w:rsidR="001121D0" w:rsidRPr="005B0E5A" w:rsidRDefault="001121D0" w:rsidP="00A63A6C">
            <w:pPr>
              <w:rPr>
                <w:rFonts w:ascii="Calibri" w:hAnsi="Calibri" w:cs="Calibri"/>
                <w:sz w:val="20"/>
                <w:szCs w:val="20"/>
              </w:rPr>
            </w:pPr>
            <w:r w:rsidRPr="005B0E5A">
              <w:rPr>
                <w:rFonts w:ascii="Calibri" w:hAnsi="Calibri" w:cs="Calibri"/>
                <w:sz w:val="20"/>
                <w:szCs w:val="20"/>
              </w:rPr>
              <w:t>Sheetmetal Workers Local 104</w:t>
            </w:r>
          </w:p>
        </w:tc>
        <w:tc>
          <w:tcPr>
            <w:tcW w:w="0" w:type="auto"/>
            <w:tcBorders>
              <w:top w:val="nil"/>
              <w:left w:val="nil"/>
              <w:bottom w:val="single" w:sz="4" w:space="0" w:color="auto"/>
              <w:right w:val="single" w:sz="4" w:space="0" w:color="auto"/>
            </w:tcBorders>
            <w:shd w:val="clear" w:color="auto" w:fill="auto"/>
            <w:vAlign w:val="center"/>
            <w:hideMark/>
          </w:tcPr>
          <w:p w14:paraId="15DE85A2" w14:textId="77777777" w:rsidR="001121D0" w:rsidRPr="005B0E5A" w:rsidRDefault="001121D0" w:rsidP="00A63A6C">
            <w:pPr>
              <w:rPr>
                <w:rFonts w:ascii="Calibri" w:hAnsi="Calibri" w:cs="Calibri"/>
                <w:sz w:val="20"/>
                <w:szCs w:val="20"/>
              </w:rPr>
            </w:pPr>
            <w:r w:rsidRPr="005B0E5A">
              <w:rPr>
                <w:rFonts w:ascii="Calibri" w:hAnsi="Calibri" w:cs="Calibri"/>
                <w:sz w:val="20"/>
                <w:szCs w:val="20"/>
              </w:rPr>
              <w:t>Randy Young</w:t>
            </w:r>
          </w:p>
        </w:tc>
        <w:tc>
          <w:tcPr>
            <w:tcW w:w="0" w:type="auto"/>
            <w:tcBorders>
              <w:top w:val="nil"/>
              <w:left w:val="nil"/>
              <w:bottom w:val="single" w:sz="4" w:space="0" w:color="auto"/>
              <w:right w:val="single" w:sz="4" w:space="0" w:color="auto"/>
            </w:tcBorders>
            <w:shd w:val="clear" w:color="auto" w:fill="auto"/>
            <w:vAlign w:val="center"/>
            <w:hideMark/>
          </w:tcPr>
          <w:p w14:paraId="14B95CCA" w14:textId="77777777" w:rsidR="001121D0" w:rsidRPr="005B0E5A" w:rsidRDefault="001121D0" w:rsidP="00A63A6C">
            <w:pPr>
              <w:rPr>
                <w:rFonts w:ascii="Calibri" w:hAnsi="Calibri" w:cs="Calibri"/>
                <w:sz w:val="20"/>
                <w:szCs w:val="20"/>
              </w:rPr>
            </w:pPr>
            <w:r w:rsidRPr="005B0E5A">
              <w:rPr>
                <w:rFonts w:ascii="Calibri" w:hAnsi="Calibri" w:cs="Calibri"/>
                <w:sz w:val="20"/>
                <w:szCs w:val="20"/>
              </w:rPr>
              <w:t> </w:t>
            </w:r>
          </w:p>
        </w:tc>
      </w:tr>
      <w:tr w:rsidR="001121D0" w:rsidRPr="005B0E5A" w14:paraId="05D46A1E" w14:textId="77777777" w:rsidTr="00563A35">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695281" w14:textId="44F23970" w:rsidR="001121D0" w:rsidRPr="005B0E5A" w:rsidRDefault="00A63A6C" w:rsidP="00A63A6C">
            <w:pPr>
              <w:rPr>
                <w:rFonts w:ascii="Calibri" w:hAnsi="Calibri" w:cs="Calibri"/>
                <w:sz w:val="20"/>
                <w:szCs w:val="20"/>
              </w:rPr>
            </w:pPr>
            <w:r w:rsidRPr="005B0E5A">
              <w:rPr>
                <w:rFonts w:ascii="Calibri" w:hAnsi="Calibri" w:cs="Calibri"/>
                <w:sz w:val="20"/>
                <w:szCs w:val="20"/>
              </w:rPr>
              <w:t>San Joaquin Valley Clean Energy Organization (</w:t>
            </w:r>
            <w:r w:rsidR="001121D0" w:rsidRPr="005B0E5A">
              <w:rPr>
                <w:rFonts w:ascii="Calibri" w:hAnsi="Calibri" w:cs="Calibri"/>
                <w:sz w:val="20"/>
                <w:szCs w:val="20"/>
              </w:rPr>
              <w:t>SJVCEO</w:t>
            </w:r>
            <w:r w:rsidRPr="005B0E5A">
              <w:rPr>
                <w:rFonts w:ascii="Calibri" w:hAnsi="Calibri" w:cs="Calibri"/>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268ED1B4" w14:textId="77777777" w:rsidR="001121D0" w:rsidRPr="005B0E5A" w:rsidRDefault="001121D0" w:rsidP="00A63A6C">
            <w:pPr>
              <w:rPr>
                <w:rFonts w:ascii="Calibri" w:hAnsi="Calibri" w:cs="Calibri"/>
                <w:sz w:val="20"/>
                <w:szCs w:val="20"/>
              </w:rPr>
            </w:pPr>
            <w:r w:rsidRPr="005B0E5A">
              <w:rPr>
                <w:rFonts w:ascii="Calibri" w:hAnsi="Calibri" w:cs="Calibri"/>
                <w:sz w:val="20"/>
                <w:szCs w:val="20"/>
              </w:rPr>
              <w:t>Courtney Kalashian</w:t>
            </w:r>
          </w:p>
        </w:tc>
        <w:tc>
          <w:tcPr>
            <w:tcW w:w="0" w:type="auto"/>
            <w:tcBorders>
              <w:top w:val="nil"/>
              <w:left w:val="nil"/>
              <w:bottom w:val="single" w:sz="4" w:space="0" w:color="auto"/>
              <w:right w:val="single" w:sz="4" w:space="0" w:color="auto"/>
            </w:tcBorders>
            <w:shd w:val="clear" w:color="auto" w:fill="auto"/>
            <w:vAlign w:val="center"/>
            <w:hideMark/>
          </w:tcPr>
          <w:p w14:paraId="500FB660" w14:textId="77777777" w:rsidR="001121D0" w:rsidRPr="005B0E5A" w:rsidRDefault="001121D0" w:rsidP="00A63A6C">
            <w:pPr>
              <w:rPr>
                <w:rFonts w:ascii="Calibri" w:hAnsi="Calibri" w:cs="Calibri"/>
                <w:sz w:val="20"/>
                <w:szCs w:val="20"/>
              </w:rPr>
            </w:pPr>
            <w:r w:rsidRPr="005B0E5A">
              <w:rPr>
                <w:rFonts w:ascii="Calibri" w:hAnsi="Calibri" w:cs="Calibri"/>
                <w:sz w:val="20"/>
                <w:szCs w:val="20"/>
              </w:rPr>
              <w:t> </w:t>
            </w:r>
          </w:p>
        </w:tc>
      </w:tr>
      <w:tr w:rsidR="001121D0" w:rsidRPr="005B0E5A" w14:paraId="41550988" w14:textId="77777777" w:rsidTr="00563A35">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F7A59D" w14:textId="707CB10F" w:rsidR="001121D0" w:rsidRPr="005B0E5A" w:rsidRDefault="00A63A6C" w:rsidP="00A63A6C">
            <w:pPr>
              <w:rPr>
                <w:rFonts w:ascii="Calibri" w:hAnsi="Calibri" w:cs="Calibri"/>
                <w:sz w:val="20"/>
                <w:szCs w:val="20"/>
              </w:rPr>
            </w:pPr>
            <w:r w:rsidRPr="005B0E5A">
              <w:rPr>
                <w:rFonts w:ascii="Calibri" w:hAnsi="Calibri" w:cs="Calibri"/>
                <w:sz w:val="20"/>
                <w:szCs w:val="20"/>
              </w:rPr>
              <w:t>Southern California Gas Company (SoCalGas)</w:t>
            </w:r>
          </w:p>
        </w:tc>
        <w:tc>
          <w:tcPr>
            <w:tcW w:w="0" w:type="auto"/>
            <w:tcBorders>
              <w:top w:val="nil"/>
              <w:left w:val="nil"/>
              <w:bottom w:val="single" w:sz="4" w:space="0" w:color="auto"/>
              <w:right w:val="single" w:sz="4" w:space="0" w:color="auto"/>
            </w:tcBorders>
            <w:shd w:val="clear" w:color="auto" w:fill="auto"/>
            <w:vAlign w:val="center"/>
            <w:hideMark/>
          </w:tcPr>
          <w:p w14:paraId="77995205" w14:textId="77777777" w:rsidR="001121D0" w:rsidRPr="005B0E5A" w:rsidRDefault="001121D0" w:rsidP="00A63A6C">
            <w:pPr>
              <w:rPr>
                <w:rFonts w:ascii="Calibri" w:hAnsi="Calibri" w:cs="Calibri"/>
                <w:sz w:val="20"/>
                <w:szCs w:val="20"/>
              </w:rPr>
            </w:pPr>
            <w:r w:rsidRPr="005B0E5A">
              <w:rPr>
                <w:rFonts w:ascii="Calibri" w:hAnsi="Calibri" w:cs="Calibri"/>
                <w:sz w:val="20"/>
                <w:szCs w:val="20"/>
              </w:rPr>
              <w:t>Erin Brooks</w:t>
            </w:r>
          </w:p>
        </w:tc>
        <w:tc>
          <w:tcPr>
            <w:tcW w:w="0" w:type="auto"/>
            <w:tcBorders>
              <w:top w:val="nil"/>
              <w:left w:val="nil"/>
              <w:bottom w:val="single" w:sz="4" w:space="0" w:color="auto"/>
              <w:right w:val="single" w:sz="4" w:space="0" w:color="auto"/>
            </w:tcBorders>
            <w:shd w:val="clear" w:color="auto" w:fill="auto"/>
            <w:vAlign w:val="center"/>
            <w:hideMark/>
          </w:tcPr>
          <w:p w14:paraId="4FEC8FCA" w14:textId="77777777" w:rsidR="001121D0" w:rsidRPr="005B0E5A" w:rsidRDefault="001121D0" w:rsidP="00A63A6C">
            <w:pPr>
              <w:rPr>
                <w:rFonts w:ascii="Calibri" w:hAnsi="Calibri" w:cs="Calibri"/>
                <w:sz w:val="20"/>
                <w:szCs w:val="20"/>
              </w:rPr>
            </w:pPr>
            <w:r w:rsidRPr="005B0E5A">
              <w:rPr>
                <w:rFonts w:ascii="Calibri" w:hAnsi="Calibri" w:cs="Calibri"/>
                <w:sz w:val="20"/>
                <w:szCs w:val="20"/>
              </w:rPr>
              <w:t>Benjamin Piiru</w:t>
            </w:r>
          </w:p>
        </w:tc>
      </w:tr>
      <w:tr w:rsidR="001121D0" w:rsidRPr="005B0E5A" w14:paraId="6BDE674C" w14:textId="77777777" w:rsidTr="00563A35">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5B7561" w14:textId="2566163B" w:rsidR="001121D0" w:rsidRPr="005B0E5A" w:rsidRDefault="00A63A6C" w:rsidP="00A63A6C">
            <w:pPr>
              <w:rPr>
                <w:rFonts w:ascii="Calibri" w:hAnsi="Calibri" w:cs="Calibri"/>
                <w:sz w:val="20"/>
                <w:szCs w:val="20"/>
              </w:rPr>
            </w:pPr>
            <w:r w:rsidRPr="005B0E5A">
              <w:rPr>
                <w:rFonts w:ascii="Calibri" w:hAnsi="Calibri" w:cs="Calibri"/>
                <w:sz w:val="20"/>
                <w:szCs w:val="20"/>
              </w:rPr>
              <w:t>Southern California Regional Energy Network (SoCalREN)</w:t>
            </w:r>
          </w:p>
        </w:tc>
        <w:tc>
          <w:tcPr>
            <w:tcW w:w="0" w:type="auto"/>
            <w:tcBorders>
              <w:top w:val="nil"/>
              <w:left w:val="nil"/>
              <w:bottom w:val="single" w:sz="4" w:space="0" w:color="auto"/>
              <w:right w:val="single" w:sz="4" w:space="0" w:color="auto"/>
            </w:tcBorders>
            <w:shd w:val="clear" w:color="auto" w:fill="auto"/>
            <w:vAlign w:val="center"/>
            <w:hideMark/>
          </w:tcPr>
          <w:p w14:paraId="2DB2F550" w14:textId="77777777" w:rsidR="001121D0" w:rsidRPr="005B0E5A" w:rsidRDefault="001121D0" w:rsidP="00A63A6C">
            <w:pPr>
              <w:rPr>
                <w:rFonts w:ascii="Calibri" w:hAnsi="Calibri" w:cs="Calibri"/>
                <w:sz w:val="20"/>
                <w:szCs w:val="20"/>
              </w:rPr>
            </w:pPr>
            <w:r w:rsidRPr="005B0E5A">
              <w:rPr>
                <w:rFonts w:ascii="Calibri" w:hAnsi="Calibri" w:cs="Calibri"/>
                <w:sz w:val="20"/>
                <w:szCs w:val="20"/>
              </w:rPr>
              <w:t>Lujuana Medina</w:t>
            </w:r>
          </w:p>
        </w:tc>
        <w:tc>
          <w:tcPr>
            <w:tcW w:w="0" w:type="auto"/>
            <w:tcBorders>
              <w:top w:val="nil"/>
              <w:left w:val="nil"/>
              <w:bottom w:val="single" w:sz="4" w:space="0" w:color="auto"/>
              <w:right w:val="single" w:sz="4" w:space="0" w:color="auto"/>
            </w:tcBorders>
            <w:shd w:val="clear" w:color="auto" w:fill="auto"/>
            <w:vAlign w:val="center"/>
            <w:hideMark/>
          </w:tcPr>
          <w:p w14:paraId="4579C744" w14:textId="77777777" w:rsidR="001121D0" w:rsidRPr="005B0E5A" w:rsidRDefault="001121D0" w:rsidP="00A63A6C">
            <w:pPr>
              <w:rPr>
                <w:rFonts w:ascii="Calibri" w:hAnsi="Calibri" w:cs="Calibri"/>
                <w:sz w:val="20"/>
                <w:szCs w:val="20"/>
              </w:rPr>
            </w:pPr>
            <w:r w:rsidRPr="005B0E5A">
              <w:rPr>
                <w:rFonts w:ascii="Calibri" w:hAnsi="Calibri" w:cs="Calibri"/>
                <w:sz w:val="20"/>
                <w:szCs w:val="20"/>
              </w:rPr>
              <w:t>Julie Tan</w:t>
            </w:r>
          </w:p>
        </w:tc>
      </w:tr>
      <w:tr w:rsidR="001121D0" w:rsidRPr="005B0E5A" w14:paraId="3550DE86" w14:textId="77777777" w:rsidTr="00563A35">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DC884" w14:textId="77777777" w:rsidR="001121D0" w:rsidRPr="005B0E5A" w:rsidRDefault="001121D0" w:rsidP="00A63A6C">
            <w:pPr>
              <w:rPr>
                <w:rFonts w:ascii="Calibri" w:hAnsi="Calibri" w:cs="Calibri"/>
                <w:sz w:val="20"/>
                <w:szCs w:val="20"/>
              </w:rPr>
            </w:pPr>
            <w:r w:rsidRPr="005B0E5A">
              <w:rPr>
                <w:rFonts w:ascii="Calibri" w:hAnsi="Calibri" w:cs="Calibri"/>
                <w:sz w:val="20"/>
                <w:szCs w:val="20"/>
              </w:rPr>
              <w:t>The Energy Coalition</w:t>
            </w:r>
          </w:p>
        </w:tc>
        <w:tc>
          <w:tcPr>
            <w:tcW w:w="0" w:type="auto"/>
            <w:tcBorders>
              <w:top w:val="nil"/>
              <w:left w:val="nil"/>
              <w:bottom w:val="single" w:sz="4" w:space="0" w:color="auto"/>
              <w:right w:val="single" w:sz="4" w:space="0" w:color="auto"/>
            </w:tcBorders>
            <w:shd w:val="clear" w:color="auto" w:fill="auto"/>
            <w:vAlign w:val="center"/>
            <w:hideMark/>
          </w:tcPr>
          <w:p w14:paraId="4D725E2C" w14:textId="77777777" w:rsidR="001121D0" w:rsidRPr="005B0E5A" w:rsidRDefault="001121D0" w:rsidP="00A63A6C">
            <w:pPr>
              <w:rPr>
                <w:rFonts w:ascii="Calibri" w:hAnsi="Calibri" w:cs="Calibri"/>
                <w:sz w:val="20"/>
                <w:szCs w:val="20"/>
              </w:rPr>
            </w:pPr>
            <w:r w:rsidRPr="005B0E5A">
              <w:rPr>
                <w:rFonts w:ascii="Calibri" w:hAnsi="Calibri" w:cs="Calibri"/>
                <w:sz w:val="20"/>
                <w:szCs w:val="20"/>
              </w:rPr>
              <w:t>Marc Costa</w:t>
            </w:r>
          </w:p>
        </w:tc>
        <w:tc>
          <w:tcPr>
            <w:tcW w:w="0" w:type="auto"/>
            <w:tcBorders>
              <w:top w:val="nil"/>
              <w:left w:val="nil"/>
              <w:bottom w:val="single" w:sz="4" w:space="0" w:color="auto"/>
              <w:right w:val="single" w:sz="4" w:space="0" w:color="auto"/>
            </w:tcBorders>
            <w:shd w:val="clear" w:color="auto" w:fill="auto"/>
            <w:vAlign w:val="center"/>
            <w:hideMark/>
          </w:tcPr>
          <w:p w14:paraId="37939F3E" w14:textId="77777777" w:rsidR="001121D0" w:rsidRPr="005B0E5A" w:rsidRDefault="001121D0" w:rsidP="00A63A6C">
            <w:pPr>
              <w:rPr>
                <w:rFonts w:ascii="Calibri" w:hAnsi="Calibri" w:cs="Calibri"/>
                <w:sz w:val="20"/>
                <w:szCs w:val="20"/>
              </w:rPr>
            </w:pPr>
            <w:r w:rsidRPr="005B0E5A">
              <w:rPr>
                <w:rFonts w:ascii="Calibri" w:hAnsi="Calibri" w:cs="Calibri"/>
                <w:sz w:val="20"/>
                <w:szCs w:val="20"/>
              </w:rPr>
              <w:t> </w:t>
            </w:r>
          </w:p>
        </w:tc>
      </w:tr>
      <w:tr w:rsidR="001121D0" w:rsidRPr="005B0E5A" w14:paraId="6B706202" w14:textId="77777777" w:rsidTr="00563A35">
        <w:trPr>
          <w:trHeight w:val="346"/>
        </w:trPr>
        <w:tc>
          <w:tcPr>
            <w:tcW w:w="0" w:type="auto"/>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E1EB772" w14:textId="4375E0A0" w:rsidR="001121D0" w:rsidRPr="005B0E5A" w:rsidRDefault="009219A0" w:rsidP="00A63A6C">
            <w:pPr>
              <w:rPr>
                <w:rFonts w:ascii="Calibri" w:hAnsi="Calibri" w:cs="Calibri"/>
                <w:sz w:val="20"/>
                <w:szCs w:val="20"/>
              </w:rPr>
            </w:pPr>
            <w:r w:rsidRPr="005B0E5A">
              <w:rPr>
                <w:rFonts w:ascii="Calibri" w:hAnsi="Calibri" w:cs="Calibri"/>
                <w:sz w:val="20"/>
                <w:szCs w:val="20"/>
              </w:rPr>
              <w:t>Ex-Officio/</w:t>
            </w:r>
            <w:r w:rsidR="001121D0" w:rsidRPr="005B0E5A">
              <w:rPr>
                <w:rFonts w:ascii="Calibri" w:hAnsi="Calibri" w:cs="Calibri"/>
                <w:sz w:val="20"/>
                <w:szCs w:val="20"/>
              </w:rPr>
              <w:t>Resource</w:t>
            </w:r>
            <w:r w:rsidRPr="005B0E5A">
              <w:rPr>
                <w:rFonts w:ascii="Calibri" w:hAnsi="Calibri" w:cs="Calibri"/>
                <w:sz w:val="20"/>
                <w:szCs w:val="20"/>
              </w:rPr>
              <w:t xml:space="preserve"> (non-voting)</w:t>
            </w:r>
            <w:r w:rsidR="001121D0" w:rsidRPr="005B0E5A">
              <w:rPr>
                <w:rFonts w:ascii="Calibri" w:hAnsi="Calibri" w:cs="Calibri"/>
                <w:sz w:val="20"/>
                <w:szCs w:val="20"/>
              </w:rPr>
              <w:t>:</w:t>
            </w:r>
          </w:p>
        </w:tc>
      </w:tr>
      <w:tr w:rsidR="009219A0" w:rsidRPr="005B0E5A" w14:paraId="65D6C1BD" w14:textId="77777777" w:rsidTr="00ED48E4">
        <w:trPr>
          <w:trHeight w:val="346"/>
        </w:trPr>
        <w:tc>
          <w:tcPr>
            <w:tcW w:w="0" w:type="auto"/>
            <w:tcBorders>
              <w:top w:val="nil"/>
              <w:left w:val="single" w:sz="4" w:space="0" w:color="auto"/>
              <w:bottom w:val="single" w:sz="4" w:space="0" w:color="auto"/>
              <w:right w:val="single" w:sz="4" w:space="0" w:color="auto"/>
            </w:tcBorders>
            <w:shd w:val="clear" w:color="auto" w:fill="auto"/>
            <w:vAlign w:val="center"/>
          </w:tcPr>
          <w:p w14:paraId="75F62DC5" w14:textId="37DEE4DC" w:rsidR="009219A0" w:rsidRPr="005B0E5A" w:rsidRDefault="009219A0" w:rsidP="009219A0">
            <w:pPr>
              <w:rPr>
                <w:rFonts w:ascii="Calibri" w:hAnsi="Calibri" w:cs="Calibri"/>
                <w:sz w:val="20"/>
                <w:szCs w:val="20"/>
              </w:rPr>
            </w:pPr>
            <w:r w:rsidRPr="005B0E5A">
              <w:rPr>
                <w:rFonts w:ascii="Calibri" w:hAnsi="Calibri" w:cs="Calibri"/>
                <w:sz w:val="20"/>
                <w:szCs w:val="20"/>
              </w:rPr>
              <w:t>California Public Utilities Commission (CPUC)</w:t>
            </w:r>
          </w:p>
        </w:tc>
        <w:tc>
          <w:tcPr>
            <w:tcW w:w="0" w:type="auto"/>
            <w:tcBorders>
              <w:top w:val="nil"/>
              <w:left w:val="nil"/>
              <w:bottom w:val="single" w:sz="4" w:space="0" w:color="auto"/>
              <w:right w:val="single" w:sz="4" w:space="0" w:color="auto"/>
            </w:tcBorders>
            <w:shd w:val="clear" w:color="auto" w:fill="auto"/>
            <w:vAlign w:val="center"/>
          </w:tcPr>
          <w:p w14:paraId="0046E777" w14:textId="7CFE9234" w:rsidR="009219A0" w:rsidRPr="005B0E5A" w:rsidRDefault="009219A0" w:rsidP="009219A0">
            <w:pPr>
              <w:rPr>
                <w:rFonts w:ascii="Calibri" w:hAnsi="Calibri" w:cs="Calibri"/>
                <w:sz w:val="20"/>
                <w:szCs w:val="20"/>
              </w:rPr>
            </w:pPr>
            <w:r w:rsidRPr="005B0E5A">
              <w:rPr>
                <w:rFonts w:ascii="Calibri" w:hAnsi="Calibri" w:cs="Calibri"/>
                <w:sz w:val="20"/>
                <w:szCs w:val="20"/>
              </w:rPr>
              <w:t>Christina Torok</w:t>
            </w:r>
          </w:p>
        </w:tc>
        <w:tc>
          <w:tcPr>
            <w:tcW w:w="0" w:type="auto"/>
            <w:tcBorders>
              <w:top w:val="nil"/>
              <w:left w:val="nil"/>
              <w:bottom w:val="single" w:sz="4" w:space="0" w:color="auto"/>
              <w:right w:val="single" w:sz="4" w:space="0" w:color="auto"/>
            </w:tcBorders>
            <w:shd w:val="clear" w:color="auto" w:fill="auto"/>
            <w:vAlign w:val="center"/>
          </w:tcPr>
          <w:p w14:paraId="3B2A6E50" w14:textId="4D3BBD44" w:rsidR="009219A0" w:rsidRPr="005B0E5A" w:rsidRDefault="009219A0" w:rsidP="009219A0">
            <w:pPr>
              <w:rPr>
                <w:rFonts w:ascii="Calibri" w:hAnsi="Calibri" w:cs="Calibri"/>
                <w:sz w:val="20"/>
                <w:szCs w:val="20"/>
              </w:rPr>
            </w:pPr>
            <w:r w:rsidRPr="005B0E5A">
              <w:rPr>
                <w:rFonts w:ascii="Calibri" w:hAnsi="Calibri" w:cs="Calibri"/>
                <w:sz w:val="20"/>
                <w:szCs w:val="20"/>
              </w:rPr>
              <w:t> Hal Kane</w:t>
            </w:r>
          </w:p>
        </w:tc>
      </w:tr>
      <w:tr w:rsidR="009219A0" w:rsidRPr="005B0E5A" w14:paraId="395EAA2D" w14:textId="77777777" w:rsidTr="008E4174">
        <w:trPr>
          <w:trHeight w:val="34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CDF83" w14:textId="2B6465BD" w:rsidR="009219A0" w:rsidRPr="005B0E5A" w:rsidRDefault="009219A0" w:rsidP="009219A0">
            <w:pPr>
              <w:rPr>
                <w:rFonts w:ascii="Calibri" w:hAnsi="Calibri" w:cs="Calibri"/>
                <w:sz w:val="20"/>
                <w:szCs w:val="20"/>
              </w:rPr>
            </w:pPr>
            <w:r w:rsidRPr="005B0E5A">
              <w:rPr>
                <w:rFonts w:ascii="Calibri" w:hAnsi="Calibri" w:cs="Calibri"/>
                <w:sz w:val="20"/>
                <w:szCs w:val="20"/>
              </w:rPr>
              <w:t>Northwest Energy Efficiency Alliance (NEEA)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C776EF" w14:textId="77777777" w:rsidR="009219A0" w:rsidRPr="005B0E5A" w:rsidRDefault="009219A0" w:rsidP="009219A0">
            <w:pPr>
              <w:rPr>
                <w:rFonts w:ascii="Calibri" w:hAnsi="Calibri" w:cs="Calibri"/>
                <w:sz w:val="20"/>
                <w:szCs w:val="20"/>
              </w:rPr>
            </w:pPr>
            <w:r w:rsidRPr="005B0E5A">
              <w:rPr>
                <w:rFonts w:ascii="Calibri" w:hAnsi="Calibri" w:cs="Calibri"/>
                <w:sz w:val="20"/>
                <w:szCs w:val="20"/>
              </w:rPr>
              <w:t>Jeff Harris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2AA090" w14:textId="77777777" w:rsidR="009219A0" w:rsidRPr="005B0E5A" w:rsidRDefault="009219A0" w:rsidP="009219A0">
            <w:pPr>
              <w:rPr>
                <w:rFonts w:ascii="Calibri" w:hAnsi="Calibri" w:cs="Calibri"/>
                <w:sz w:val="20"/>
                <w:szCs w:val="20"/>
              </w:rPr>
            </w:pPr>
            <w:r w:rsidRPr="005B0E5A">
              <w:rPr>
                <w:rFonts w:ascii="Calibri" w:hAnsi="Calibri" w:cs="Calibri"/>
                <w:sz w:val="20"/>
                <w:szCs w:val="20"/>
              </w:rPr>
              <w:t>Ryan Brown</w:t>
            </w:r>
          </w:p>
        </w:tc>
      </w:tr>
      <w:tr w:rsidR="009219A0" w:rsidRPr="005B0E5A" w14:paraId="36754EFB" w14:textId="77777777" w:rsidTr="00ED48E4">
        <w:trPr>
          <w:trHeight w:val="34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AE5911" w14:textId="0688D434" w:rsidR="009219A0" w:rsidRPr="005B0E5A" w:rsidRDefault="009219A0" w:rsidP="009219A0">
            <w:pPr>
              <w:rPr>
                <w:rFonts w:ascii="Calibri" w:hAnsi="Calibri" w:cs="Calibri"/>
                <w:sz w:val="20"/>
                <w:szCs w:val="20"/>
              </w:rPr>
            </w:pPr>
            <w:r w:rsidRPr="005B0E5A">
              <w:rPr>
                <w:rFonts w:ascii="Calibri" w:hAnsi="Calibri" w:cs="Calibri"/>
                <w:sz w:val="20"/>
                <w:szCs w:val="20"/>
              </w:rPr>
              <w:t>California Energy Commission (CEC)</w:t>
            </w:r>
          </w:p>
        </w:tc>
        <w:tc>
          <w:tcPr>
            <w:tcW w:w="0" w:type="auto"/>
            <w:tcBorders>
              <w:top w:val="single" w:sz="4" w:space="0" w:color="auto"/>
              <w:left w:val="nil"/>
              <w:bottom w:val="single" w:sz="4" w:space="0" w:color="auto"/>
              <w:right w:val="single" w:sz="4" w:space="0" w:color="auto"/>
            </w:tcBorders>
            <w:shd w:val="clear" w:color="auto" w:fill="auto"/>
            <w:vAlign w:val="center"/>
          </w:tcPr>
          <w:p w14:paraId="459B98C6" w14:textId="2662C21B" w:rsidR="009219A0" w:rsidRPr="005B0E5A" w:rsidRDefault="009219A0" w:rsidP="009219A0">
            <w:pPr>
              <w:rPr>
                <w:rFonts w:ascii="Calibri" w:hAnsi="Calibri" w:cs="Calibri"/>
                <w:sz w:val="20"/>
                <w:szCs w:val="20"/>
              </w:rPr>
            </w:pPr>
            <w:r w:rsidRPr="005B0E5A">
              <w:rPr>
                <w:rFonts w:ascii="Calibri" w:hAnsi="Calibri" w:cs="Calibri"/>
                <w:sz w:val="20"/>
                <w:szCs w:val="20"/>
              </w:rPr>
              <w:t>B</w:t>
            </w:r>
            <w:r w:rsidR="008E4174" w:rsidRPr="005B0E5A">
              <w:rPr>
                <w:rFonts w:ascii="Calibri" w:hAnsi="Calibri" w:cs="Calibri"/>
                <w:sz w:val="20"/>
                <w:szCs w:val="20"/>
              </w:rPr>
              <w:t>r</w:t>
            </w:r>
            <w:r w:rsidRPr="005B0E5A">
              <w:rPr>
                <w:rFonts w:ascii="Calibri" w:hAnsi="Calibri" w:cs="Calibri"/>
                <w:sz w:val="20"/>
                <w:szCs w:val="20"/>
              </w:rPr>
              <w:t>ian Samuelson</w:t>
            </w:r>
          </w:p>
        </w:tc>
        <w:tc>
          <w:tcPr>
            <w:tcW w:w="0" w:type="auto"/>
            <w:tcBorders>
              <w:top w:val="single" w:sz="4" w:space="0" w:color="auto"/>
              <w:left w:val="nil"/>
              <w:bottom w:val="single" w:sz="4" w:space="0" w:color="auto"/>
              <w:right w:val="single" w:sz="4" w:space="0" w:color="auto"/>
            </w:tcBorders>
            <w:shd w:val="clear" w:color="auto" w:fill="auto"/>
            <w:vAlign w:val="center"/>
          </w:tcPr>
          <w:p w14:paraId="7D40B539" w14:textId="50C84413" w:rsidR="009219A0" w:rsidRPr="005B0E5A" w:rsidRDefault="009219A0" w:rsidP="009219A0">
            <w:pPr>
              <w:rPr>
                <w:rFonts w:ascii="Calibri" w:hAnsi="Calibri" w:cs="Calibri"/>
                <w:sz w:val="20"/>
                <w:szCs w:val="20"/>
              </w:rPr>
            </w:pPr>
            <w:r w:rsidRPr="005B0E5A">
              <w:rPr>
                <w:rFonts w:ascii="Calibri" w:hAnsi="Calibri" w:cs="Calibri"/>
                <w:sz w:val="20"/>
                <w:szCs w:val="20"/>
              </w:rPr>
              <w:t> </w:t>
            </w:r>
          </w:p>
        </w:tc>
      </w:tr>
    </w:tbl>
    <w:p w14:paraId="58F846BD" w14:textId="5CC20FE7" w:rsidR="00531160" w:rsidRPr="005B0E5A" w:rsidRDefault="00531160" w:rsidP="00B01763">
      <w:pPr>
        <w:rPr>
          <w:rFonts w:ascii="Calibri" w:hAnsi="Calibri" w:cs="Calibri"/>
          <w:color w:val="FF0000"/>
        </w:rPr>
      </w:pPr>
    </w:p>
    <w:p w14:paraId="4FADB081" w14:textId="1592EE47" w:rsidR="00D40822" w:rsidRPr="005B0E5A" w:rsidRDefault="008A2482" w:rsidP="00E1501F">
      <w:pPr>
        <w:pStyle w:val="Heading1"/>
        <w:rPr>
          <w:rFonts w:ascii="Calibri" w:hAnsi="Calibri" w:cs="Calibri"/>
        </w:rPr>
      </w:pPr>
      <w:r w:rsidRPr="005B0E5A">
        <w:rPr>
          <w:rFonts w:ascii="Calibri" w:hAnsi="Calibri" w:cs="Calibri"/>
        </w:rPr>
        <w:br w:type="page"/>
      </w:r>
      <w:bookmarkStart w:id="853" w:name="_Toc61530487"/>
      <w:r w:rsidR="00E1501F" w:rsidRPr="005B0E5A">
        <w:rPr>
          <w:rFonts w:ascii="Calibri" w:hAnsi="Calibri" w:cs="Calibri"/>
        </w:rPr>
        <w:lastRenderedPageBreak/>
        <w:t>Appendix B: Additional Factors to Use in Ex-Post Evaluations</w:t>
      </w:r>
      <w:bookmarkEnd w:id="853"/>
      <w:r w:rsidR="00CB6B84" w:rsidRPr="005B0E5A">
        <w:rPr>
          <w:rFonts w:ascii="Calibri" w:hAnsi="Calibri" w:cs="Calibri"/>
        </w:rPr>
        <w:t xml:space="preserve"> </w:t>
      </w:r>
    </w:p>
    <w:p w14:paraId="0C3C7978" w14:textId="77777777" w:rsidR="00CB6B84" w:rsidRPr="005B0E5A" w:rsidRDefault="00CB6B84" w:rsidP="00E1501F">
      <w:pPr>
        <w:rPr>
          <w:rFonts w:ascii="Calibri" w:hAnsi="Calibri" w:cs="Calibri"/>
        </w:rPr>
      </w:pPr>
    </w:p>
    <w:p w14:paraId="136CF64E" w14:textId="300817DA" w:rsidR="00E1501F" w:rsidRPr="005B0E5A" w:rsidRDefault="00E1501F" w:rsidP="00E1501F">
      <w:pPr>
        <w:rPr>
          <w:rFonts w:ascii="Calibri" w:hAnsi="Calibri" w:cs="Calibri"/>
        </w:rPr>
      </w:pPr>
      <w:r w:rsidRPr="005B0E5A">
        <w:rPr>
          <w:rFonts w:ascii="Calibri" w:hAnsi="Calibri" w:cs="Calibri"/>
        </w:rPr>
        <w:t>This attachment describes the Attribution Factors propose</w:t>
      </w:r>
      <w:r w:rsidR="00CB6B84" w:rsidRPr="005B0E5A">
        <w:rPr>
          <w:rFonts w:ascii="Calibri" w:hAnsi="Calibri" w:cs="Calibri"/>
        </w:rPr>
        <w:t xml:space="preserve">d </w:t>
      </w:r>
      <w:r w:rsidR="00CC4BAF" w:rsidRPr="005B0E5A">
        <w:rPr>
          <w:rFonts w:ascii="Calibri" w:hAnsi="Calibri" w:cs="Calibri"/>
        </w:rPr>
        <w:t>to</w:t>
      </w:r>
      <w:r w:rsidRPr="005B0E5A">
        <w:rPr>
          <w:rFonts w:ascii="Calibri" w:hAnsi="Calibri" w:cs="Calibri"/>
        </w:rPr>
        <w:t xml:space="preserve"> be added to the existing Attribution Factors in ex-post evaluations to assess the relative contributions of MTIs and C&amp;S advocacy where savings overlap.</w:t>
      </w:r>
    </w:p>
    <w:p w14:paraId="4877CB3B" w14:textId="36BC724C" w:rsidR="00E1501F" w:rsidRPr="005B0E5A" w:rsidRDefault="00E1501F" w:rsidP="00E1501F">
      <w:pPr>
        <w:rPr>
          <w:rFonts w:ascii="Calibri" w:hAnsi="Calibri" w:cs="Calibri"/>
        </w:rPr>
      </w:pPr>
    </w:p>
    <w:p w14:paraId="76799B9B" w14:textId="5E9462B0" w:rsidR="00E1501F" w:rsidRPr="005B0E5A" w:rsidRDefault="00E1501F" w:rsidP="00E1501F">
      <w:pPr>
        <w:rPr>
          <w:rFonts w:ascii="Calibri" w:hAnsi="Calibri" w:cs="Calibri"/>
        </w:rPr>
      </w:pPr>
      <w:r w:rsidRPr="005B0E5A">
        <w:rPr>
          <w:rFonts w:ascii="Calibri" w:hAnsi="Calibri" w:cs="Calibri"/>
        </w:rPr>
        <w:t>“Accelerating the Rate of Market Saturation to Meet Market Acceptance Requirements”: This Factor evaluates the work that increases the uptake of an efficiency measure, thereby helping the CEC to demonstrate market readiness. For example, if the measure would be unlikely to ever reach market readiness without the MTI, the Attribution Factor attributed to the MTI would be comparatively large. If the MTI accelerates adoption of a measure that might otherwise be adopted in later code updates, then the Attribution Factor attributed to the MTI would be more balanced. </w:t>
      </w:r>
    </w:p>
    <w:p w14:paraId="7D9AD832" w14:textId="3864E356" w:rsidR="00E1501F" w:rsidRPr="005B0E5A" w:rsidRDefault="00E1501F" w:rsidP="00E1501F">
      <w:pPr>
        <w:rPr>
          <w:rFonts w:ascii="Calibri" w:hAnsi="Calibri" w:cs="Calibri"/>
        </w:rPr>
      </w:pPr>
    </w:p>
    <w:p w14:paraId="117226BF" w14:textId="3C03FA00" w:rsidR="00E1501F" w:rsidRPr="005B0E5A" w:rsidRDefault="00E1501F" w:rsidP="00E1501F">
      <w:pPr>
        <w:rPr>
          <w:rFonts w:ascii="Calibri" w:hAnsi="Calibri" w:cs="Calibri"/>
        </w:rPr>
      </w:pPr>
      <w:r w:rsidRPr="005B0E5A">
        <w:rPr>
          <w:rFonts w:ascii="Calibri" w:hAnsi="Calibri" w:cs="Calibri"/>
        </w:rPr>
        <w:t>“Reducing the Cost of a Measure to Help the Measure Meet Cost-Effectiveness Thresholds for Regulatory Adoption”: If activities help a given efficiency measure increase its market saturation in California, the overall cost of the measure is likely to decrease. The performance level of the measure -- in terms of overall efficiency -- might also increase. Both of these factors will cause a steady improvement in the cost-effectiveness of the measure. This improved cost-effectiveness will help the Energy Commission show that adoption of the measure complies with the requirements of the Warren Alquist Act</w:t>
      </w:r>
    </w:p>
    <w:p w14:paraId="7F9A95A8" w14:textId="686C4F0E" w:rsidR="00E1501F" w:rsidRPr="005B0E5A" w:rsidRDefault="00E1501F" w:rsidP="00E1501F">
      <w:pPr>
        <w:rPr>
          <w:rFonts w:ascii="Calibri" w:hAnsi="Calibri" w:cs="Calibri"/>
        </w:rPr>
      </w:pPr>
    </w:p>
    <w:p w14:paraId="1E21C433" w14:textId="3CB9B6AF" w:rsidR="00E1501F" w:rsidRPr="005B0E5A" w:rsidRDefault="003B2C86" w:rsidP="00E1501F">
      <w:pPr>
        <w:rPr>
          <w:rFonts w:ascii="Calibri" w:hAnsi="Calibri" w:cs="Calibri"/>
        </w:rPr>
      </w:pPr>
      <w:sdt>
        <w:sdtPr>
          <w:rPr>
            <w:rFonts w:ascii="Calibri" w:hAnsi="Calibri" w:cs="Calibri"/>
            <w:strike/>
            <w:color w:val="002060"/>
          </w:rPr>
          <w:tag w:val="goog_rdk_163"/>
          <w:id w:val="-1629224477"/>
        </w:sdtPr>
        <w:sdtEndPr>
          <w:rPr>
            <w:color w:val="auto"/>
            <w:highlight w:val="cyan"/>
          </w:rPr>
        </w:sdtEndPr>
        <w:sdtContent>
          <w:sdt>
            <w:sdtPr>
              <w:rPr>
                <w:rFonts w:ascii="Calibri" w:hAnsi="Calibri" w:cs="Calibri"/>
                <w:strike/>
                <w:highlight w:val="cyan"/>
              </w:rPr>
              <w:tag w:val="goog_rdk_164"/>
              <w:id w:val="-1207644023"/>
            </w:sdtPr>
            <w:sdtEndPr/>
            <w:sdtContent>
              <w:r w:rsidR="00E1501F" w:rsidRPr="005B0E5A">
                <w:rPr>
                  <w:rFonts w:ascii="Calibri" w:hAnsi="Calibri" w:cs="Calibri"/>
                  <w:strike/>
                  <w:highlight w:val="cyan"/>
                </w:rPr>
                <w:t>“Completion of Market Transformation Objectives in Accordance with the MTI Logic Model”</w:t>
              </w:r>
            </w:sdtContent>
          </w:sdt>
        </w:sdtContent>
      </w:sdt>
      <w:sdt>
        <w:sdtPr>
          <w:rPr>
            <w:rFonts w:ascii="Calibri" w:hAnsi="Calibri" w:cs="Calibri"/>
            <w:strike/>
            <w:highlight w:val="cyan"/>
          </w:rPr>
          <w:tag w:val="goog_rdk_165"/>
          <w:id w:val="-1998247794"/>
        </w:sdtPr>
        <w:sdtEndPr/>
        <w:sdtContent>
          <w:sdt>
            <w:sdtPr>
              <w:rPr>
                <w:rFonts w:ascii="Calibri" w:hAnsi="Calibri" w:cs="Calibri"/>
                <w:strike/>
                <w:highlight w:val="cyan"/>
              </w:rPr>
              <w:tag w:val="goog_rdk_166"/>
              <w:id w:val="809907348"/>
            </w:sdtPr>
            <w:sdtEndPr/>
            <w:sdtContent>
              <w:r w:rsidR="00E1501F" w:rsidRPr="005B0E5A">
                <w:rPr>
                  <w:rFonts w:ascii="Calibri" w:hAnsi="Calibri" w:cs="Calibri"/>
                  <w:strike/>
                  <w:highlight w:val="cyan"/>
                </w:rPr>
                <w:t xml:space="preserve">: </w:t>
              </w:r>
            </w:sdtContent>
          </w:sdt>
        </w:sdtContent>
      </w:sdt>
      <w:sdt>
        <w:sdtPr>
          <w:rPr>
            <w:rFonts w:ascii="Calibri" w:hAnsi="Calibri" w:cs="Calibri"/>
            <w:strike/>
            <w:highlight w:val="cyan"/>
          </w:rPr>
          <w:tag w:val="goog_rdk_168"/>
          <w:id w:val="1468169565"/>
        </w:sdtPr>
        <w:sdtEndPr/>
        <w:sdtContent>
          <w:r w:rsidR="00E1501F" w:rsidRPr="005B0E5A">
            <w:rPr>
              <w:rFonts w:ascii="Calibri" w:hAnsi="Calibri" w:cs="Calibri"/>
              <w:strike/>
              <w:highlight w:val="cyan"/>
            </w:rPr>
            <w:t xml:space="preserve"> The means by which an MTI seeks to improve uptake of a given efficiency measure is represented in the MTI’s logic model. Assessing adherence to the MTI logic model and completion of progress </w:t>
          </w:r>
        </w:sdtContent>
      </w:sdt>
      <w:proofErr w:type="gramStart"/>
      <w:r w:rsidR="00E1501F" w:rsidRPr="005B0E5A">
        <w:rPr>
          <w:rFonts w:ascii="Calibri" w:hAnsi="Calibri" w:cs="Calibri"/>
          <w:strike/>
          <w:highlight w:val="cyan"/>
        </w:rPr>
        <w:t>toward  the</w:t>
      </w:r>
      <w:proofErr w:type="gramEnd"/>
      <w:r w:rsidR="00E1501F" w:rsidRPr="005B0E5A">
        <w:rPr>
          <w:rFonts w:ascii="Calibri" w:hAnsi="Calibri" w:cs="Calibri"/>
          <w:strike/>
          <w:highlight w:val="cyan"/>
        </w:rPr>
        <w:t xml:space="preserve"> goals therein will provide an analysis of how the MTI impacted eventual code adoption. </w:t>
      </w:r>
    </w:p>
    <w:p w14:paraId="1D883CCD" w14:textId="0E913614" w:rsidR="00E1501F" w:rsidRPr="005B0E5A" w:rsidRDefault="00E1501F" w:rsidP="00E1501F">
      <w:pPr>
        <w:rPr>
          <w:rFonts w:ascii="Calibri" w:hAnsi="Calibri" w:cs="Calibri"/>
        </w:rPr>
      </w:pPr>
    </w:p>
    <w:p w14:paraId="73D45A2E" w14:textId="77777777" w:rsidR="00E1501F" w:rsidRPr="005B0E5A" w:rsidRDefault="00E1501F" w:rsidP="00E1501F">
      <w:pPr>
        <w:rPr>
          <w:rFonts w:ascii="Calibri" w:hAnsi="Calibri" w:cs="Calibri"/>
        </w:rPr>
      </w:pPr>
    </w:p>
    <w:p w14:paraId="6CB34135" w14:textId="77777777" w:rsidR="00D40822" w:rsidRPr="005B0E5A" w:rsidRDefault="00D40822" w:rsidP="00E1501F">
      <w:pPr>
        <w:pBdr>
          <w:top w:val="nil"/>
          <w:left w:val="nil"/>
          <w:bottom w:val="nil"/>
          <w:right w:val="nil"/>
          <w:between w:val="nil"/>
        </w:pBdr>
        <w:spacing w:after="240"/>
        <w:rPr>
          <w:rFonts w:ascii="Calibri" w:hAnsi="Calibri" w:cs="Calibri"/>
          <w:b/>
        </w:rPr>
      </w:pPr>
    </w:p>
    <w:p w14:paraId="62AEEAE5" w14:textId="35D19447" w:rsidR="00A70B3F" w:rsidRPr="005B0E5A" w:rsidRDefault="00D40822" w:rsidP="00A70B3F">
      <w:pPr>
        <w:pStyle w:val="Heading1"/>
        <w:rPr>
          <w:rFonts w:ascii="Calibri" w:hAnsi="Calibri" w:cs="Calibri"/>
        </w:rPr>
      </w:pPr>
      <w:ins w:id="854" w:author="Katherine Mckeague Abrams" w:date="2021-01-13T11:30:00Z">
        <w:r w:rsidRPr="005B0E5A">
          <w:rPr>
            <w:rFonts w:ascii="Calibri" w:hAnsi="Calibri" w:cs="Calibri"/>
            <w:b/>
          </w:rPr>
          <w:br w:type="page"/>
        </w:r>
      </w:ins>
      <w:bookmarkStart w:id="855" w:name="_Toc61530488"/>
      <w:r w:rsidR="008A2482" w:rsidRPr="005B0E5A">
        <w:rPr>
          <w:rFonts w:ascii="Calibri" w:hAnsi="Calibri" w:cs="Calibri"/>
        </w:rPr>
        <w:lastRenderedPageBreak/>
        <w:t xml:space="preserve">Appendix </w:t>
      </w:r>
      <w:r w:rsidR="00E1501F" w:rsidRPr="005B0E5A">
        <w:rPr>
          <w:rFonts w:ascii="Calibri" w:hAnsi="Calibri" w:cs="Calibri"/>
        </w:rPr>
        <w:t>C</w:t>
      </w:r>
      <w:r w:rsidR="00204733" w:rsidRPr="005B0E5A">
        <w:rPr>
          <w:rFonts w:ascii="Calibri" w:hAnsi="Calibri" w:cs="Calibri"/>
        </w:rPr>
        <w:t xml:space="preserve">: </w:t>
      </w:r>
      <w:r w:rsidR="008005C1" w:rsidRPr="005B0E5A">
        <w:rPr>
          <w:rFonts w:ascii="Calibri" w:hAnsi="Calibri" w:cs="Calibri"/>
        </w:rPr>
        <w:t>Savings Attributions: MTI’s and C&amp;S</w:t>
      </w:r>
      <w:r w:rsidR="00A70B3F" w:rsidRPr="005B0E5A">
        <w:rPr>
          <w:rFonts w:ascii="Calibri" w:hAnsi="Calibri" w:cs="Calibri"/>
        </w:rPr>
        <w:t xml:space="preserve"> Weighting of Factors</w:t>
      </w:r>
      <w:r w:rsidR="008005C1" w:rsidRPr="005B0E5A">
        <w:rPr>
          <w:rFonts w:ascii="Calibri" w:hAnsi="Calibri" w:cs="Calibri"/>
        </w:rPr>
        <w:t xml:space="preserve"> Option A</w:t>
      </w:r>
      <w:r w:rsidR="00876B1A" w:rsidRPr="005B0E5A">
        <w:rPr>
          <w:rFonts w:ascii="Calibri" w:hAnsi="Calibri" w:cs="Calibri"/>
        </w:rPr>
        <w:t>—</w:t>
      </w:r>
      <w:r w:rsidR="008005C1" w:rsidRPr="005B0E5A">
        <w:rPr>
          <w:rFonts w:ascii="Calibri" w:hAnsi="Calibri" w:cs="Calibri"/>
        </w:rPr>
        <w:t>Make Adjustments to Weighting of Factors Now</w:t>
      </w:r>
      <w:bookmarkEnd w:id="855"/>
    </w:p>
    <w:p w14:paraId="0F66B659" w14:textId="77777777" w:rsidR="00CC4BAF" w:rsidRPr="005B0E5A" w:rsidRDefault="00CC4BAF" w:rsidP="008E4174">
      <w:pPr>
        <w:rPr>
          <w:rFonts w:ascii="Calibri" w:hAnsi="Calibri" w:cs="Calibri"/>
        </w:rPr>
      </w:pPr>
    </w:p>
    <w:p w14:paraId="729F40C3" w14:textId="4B337044" w:rsidR="008A2482" w:rsidRPr="005B0E5A" w:rsidRDefault="008A2482" w:rsidP="008A2482">
      <w:pPr>
        <w:spacing w:after="240"/>
        <w:rPr>
          <w:rFonts w:ascii="Calibri" w:hAnsi="Calibri" w:cs="Calibri"/>
          <w:b/>
        </w:rPr>
      </w:pPr>
      <w:r w:rsidRPr="005B0E5A">
        <w:rPr>
          <w:rFonts w:ascii="Calibri" w:hAnsi="Calibri" w:cs="Calibri"/>
          <w:b/>
        </w:rPr>
        <w:t>Purpose of Proposal:</w:t>
      </w:r>
    </w:p>
    <w:p w14:paraId="6284712C" w14:textId="77777777" w:rsidR="008A2482" w:rsidRPr="005B0E5A" w:rsidRDefault="008A2482" w:rsidP="008A2482">
      <w:pPr>
        <w:spacing w:after="240"/>
        <w:rPr>
          <w:rFonts w:ascii="Calibri" w:hAnsi="Calibri" w:cs="Calibri"/>
        </w:rPr>
      </w:pPr>
      <w:r w:rsidRPr="005B0E5A">
        <w:rPr>
          <w:rFonts w:ascii="Calibri" w:hAnsi="Calibri" w:cs="Calibri"/>
        </w:rPr>
        <w:t>This proposal -- when layered upon a modified Delphi process -- seeks to solve three key challenges:</w:t>
      </w:r>
    </w:p>
    <w:p w14:paraId="0DF69A66" w14:textId="77777777" w:rsidR="008A2482" w:rsidRPr="005B0E5A" w:rsidRDefault="008A2482" w:rsidP="008A2482">
      <w:pPr>
        <w:numPr>
          <w:ilvl w:val="0"/>
          <w:numId w:val="6"/>
        </w:numPr>
        <w:pBdr>
          <w:top w:val="nil"/>
          <w:left w:val="nil"/>
          <w:bottom w:val="nil"/>
          <w:right w:val="nil"/>
          <w:between w:val="nil"/>
        </w:pBdr>
        <w:spacing w:after="240"/>
        <w:rPr>
          <w:rFonts w:ascii="Calibri" w:hAnsi="Calibri" w:cs="Calibri"/>
        </w:rPr>
      </w:pPr>
      <w:r w:rsidRPr="005B0E5A">
        <w:rPr>
          <w:rFonts w:ascii="Calibri" w:hAnsi="Calibri" w:cs="Calibri"/>
        </w:rPr>
        <w:t>The a</w:t>
      </w:r>
      <w:r w:rsidRPr="005B0E5A">
        <w:rPr>
          <w:rFonts w:ascii="Calibri" w:hAnsi="Calibri" w:cs="Calibri"/>
          <w:color w:val="000000"/>
        </w:rPr>
        <w:t>ttribution process</w:t>
      </w:r>
      <w:r w:rsidRPr="005B0E5A">
        <w:rPr>
          <w:rFonts w:ascii="Calibri" w:hAnsi="Calibri" w:cs="Calibri"/>
        </w:rPr>
        <w:t xml:space="preserve"> should </w:t>
      </w:r>
      <w:r w:rsidRPr="005B0E5A">
        <w:rPr>
          <w:rFonts w:ascii="Calibri" w:hAnsi="Calibri" w:cs="Calibri"/>
          <w:color w:val="000000"/>
        </w:rPr>
        <w:t xml:space="preserve">be </w:t>
      </w:r>
      <w:r w:rsidRPr="005B0E5A">
        <w:rPr>
          <w:rFonts w:ascii="Calibri" w:hAnsi="Calibri" w:cs="Calibri"/>
        </w:rPr>
        <w:t>structured</w:t>
      </w:r>
      <w:r w:rsidRPr="005B0E5A">
        <w:rPr>
          <w:rFonts w:ascii="Calibri" w:hAnsi="Calibri" w:cs="Calibri"/>
          <w:color w:val="000000"/>
        </w:rPr>
        <w:t xml:space="preserve"> to foster collaboration between the MTA and a C&amp;S </w:t>
      </w:r>
      <w:r w:rsidRPr="005B0E5A">
        <w:rPr>
          <w:rFonts w:ascii="Calibri" w:hAnsi="Calibri" w:cs="Calibri"/>
        </w:rPr>
        <w:t>Administrator</w:t>
      </w:r>
      <w:r w:rsidRPr="005B0E5A">
        <w:rPr>
          <w:rFonts w:ascii="Calibri" w:hAnsi="Calibri" w:cs="Calibri"/>
          <w:color w:val="000000"/>
        </w:rPr>
        <w:t xml:space="preserve"> to maximize overall ratepayer benefits</w:t>
      </w:r>
      <w:r w:rsidRPr="005B0E5A">
        <w:rPr>
          <w:rFonts w:ascii="Calibri" w:hAnsi="Calibri" w:cs="Calibri"/>
        </w:rPr>
        <w:t>.</w:t>
      </w:r>
    </w:p>
    <w:p w14:paraId="488E06BB" w14:textId="77777777" w:rsidR="008A2482" w:rsidRPr="005B0E5A" w:rsidRDefault="008A2482" w:rsidP="008A2482">
      <w:pPr>
        <w:numPr>
          <w:ilvl w:val="0"/>
          <w:numId w:val="6"/>
        </w:numPr>
        <w:pBdr>
          <w:top w:val="nil"/>
          <w:left w:val="nil"/>
          <w:bottom w:val="nil"/>
          <w:right w:val="nil"/>
          <w:between w:val="nil"/>
        </w:pBdr>
        <w:spacing w:after="240"/>
        <w:rPr>
          <w:rFonts w:ascii="Calibri" w:hAnsi="Calibri" w:cs="Calibri"/>
        </w:rPr>
      </w:pPr>
      <w:r w:rsidRPr="005B0E5A">
        <w:rPr>
          <w:rFonts w:ascii="Calibri" w:hAnsi="Calibri" w:cs="Calibri"/>
          <w:color w:val="000000"/>
        </w:rPr>
        <w:t xml:space="preserve">For the portion of attribution that must be determined by an independent evaluator – using a Delphi panel of industry experts – the existing evaluation protocols should be expanded to </w:t>
      </w:r>
      <w:r w:rsidRPr="005B0E5A">
        <w:rPr>
          <w:rFonts w:ascii="Calibri" w:hAnsi="Calibri" w:cs="Calibri"/>
        </w:rPr>
        <w:t>fully credit</w:t>
      </w:r>
      <w:r w:rsidRPr="005B0E5A">
        <w:rPr>
          <w:rFonts w:ascii="Calibri" w:hAnsi="Calibri" w:cs="Calibri"/>
          <w:color w:val="000000"/>
        </w:rPr>
        <w:t xml:space="preserve"> </w:t>
      </w:r>
      <w:r w:rsidRPr="005B0E5A">
        <w:rPr>
          <w:rFonts w:ascii="Calibri" w:hAnsi="Calibri" w:cs="Calibri"/>
        </w:rPr>
        <w:t>the</w:t>
      </w:r>
      <w:r w:rsidRPr="005B0E5A">
        <w:rPr>
          <w:rFonts w:ascii="Calibri" w:hAnsi="Calibri" w:cs="Calibri"/>
          <w:color w:val="000000"/>
        </w:rPr>
        <w:t xml:space="preserve"> changes in market readiness t</w:t>
      </w:r>
      <w:r w:rsidRPr="005B0E5A">
        <w:rPr>
          <w:rFonts w:ascii="Calibri" w:hAnsi="Calibri" w:cs="Calibri"/>
        </w:rPr>
        <w:t xml:space="preserve">hat are </w:t>
      </w:r>
      <w:r w:rsidRPr="005B0E5A">
        <w:rPr>
          <w:rFonts w:ascii="Calibri" w:hAnsi="Calibri" w:cs="Calibri"/>
          <w:color w:val="000000"/>
        </w:rPr>
        <w:t xml:space="preserve">fostered by </w:t>
      </w:r>
      <w:r w:rsidRPr="005B0E5A">
        <w:rPr>
          <w:rFonts w:ascii="Calibri" w:hAnsi="Calibri" w:cs="Calibri"/>
        </w:rPr>
        <w:t>an MTI.</w:t>
      </w:r>
    </w:p>
    <w:p w14:paraId="0BA51F4F" w14:textId="77777777" w:rsidR="008A2482" w:rsidRPr="005B0E5A" w:rsidRDefault="008A2482" w:rsidP="008A2482">
      <w:pPr>
        <w:numPr>
          <w:ilvl w:val="0"/>
          <w:numId w:val="6"/>
        </w:numPr>
        <w:pBdr>
          <w:top w:val="nil"/>
          <w:left w:val="nil"/>
          <w:bottom w:val="nil"/>
          <w:right w:val="nil"/>
          <w:between w:val="nil"/>
        </w:pBdr>
        <w:spacing w:after="240"/>
        <w:rPr>
          <w:rFonts w:ascii="Calibri" w:hAnsi="Calibri" w:cs="Calibri"/>
        </w:rPr>
      </w:pPr>
      <w:r w:rsidRPr="005B0E5A">
        <w:rPr>
          <w:rFonts w:ascii="Calibri" w:hAnsi="Calibri" w:cs="Calibri"/>
        </w:rPr>
        <w:t>This proposal allows a promising MTI to move forward with a reasonable forecast of C&amp;S savings even when the MTA and C&amp;S Administrator cannot come to agreement during the early forecasting period on the likely long-term attribution.</w:t>
      </w:r>
    </w:p>
    <w:p w14:paraId="58AED857" w14:textId="77777777" w:rsidR="008A2482" w:rsidRPr="005B0E5A" w:rsidRDefault="008A2482" w:rsidP="008A2482">
      <w:pPr>
        <w:pBdr>
          <w:top w:val="nil"/>
          <w:left w:val="nil"/>
          <w:bottom w:val="nil"/>
          <w:right w:val="nil"/>
          <w:between w:val="nil"/>
        </w:pBdr>
        <w:spacing w:after="240"/>
        <w:rPr>
          <w:rFonts w:ascii="Calibri" w:hAnsi="Calibri" w:cs="Calibri"/>
        </w:rPr>
      </w:pPr>
      <w:r w:rsidRPr="005B0E5A">
        <w:rPr>
          <w:rFonts w:ascii="Calibri" w:hAnsi="Calibri" w:cs="Calibri"/>
        </w:rPr>
        <w:t xml:space="preserve">Experience from the Northwest also drives this proposal. Specifically: </w:t>
      </w:r>
    </w:p>
    <w:p w14:paraId="46AE55C0" w14:textId="77777777" w:rsidR="008A2482" w:rsidRPr="005B0E5A" w:rsidRDefault="008A2482" w:rsidP="008A2482">
      <w:pPr>
        <w:numPr>
          <w:ilvl w:val="0"/>
          <w:numId w:val="5"/>
        </w:numPr>
        <w:spacing w:after="200"/>
        <w:rPr>
          <w:rFonts w:ascii="Calibri" w:hAnsi="Calibri" w:cs="Calibri"/>
        </w:rPr>
      </w:pPr>
      <w:r w:rsidRPr="005B0E5A">
        <w:rPr>
          <w:rFonts w:ascii="Calibri" w:hAnsi="Calibri" w:cs="Calibri"/>
        </w:rPr>
        <w:t>A considerable portion of the expected energy savings from many MTIs will come from the planned benefits of helping to move a measure into codes or standards. Making the final savings allocation more predictable will afford the eventual MTA much needed certainty as to when the MTA should move forward with a given MTI.</w:t>
      </w:r>
      <w:r w:rsidRPr="005B0E5A">
        <w:rPr>
          <w:rFonts w:ascii="Calibri" w:hAnsi="Calibri" w:cs="Calibri"/>
          <w:vertAlign w:val="superscript"/>
        </w:rPr>
        <w:footnoteReference w:id="23"/>
      </w:r>
      <w:r w:rsidRPr="005B0E5A">
        <w:rPr>
          <w:rFonts w:ascii="Calibri" w:hAnsi="Calibri" w:cs="Calibri"/>
        </w:rPr>
        <w:t xml:space="preserve"> </w:t>
      </w:r>
    </w:p>
    <w:p w14:paraId="291C7FEB" w14:textId="77777777" w:rsidR="008A2482" w:rsidRPr="005B0E5A" w:rsidRDefault="008A2482" w:rsidP="008A2482">
      <w:pPr>
        <w:numPr>
          <w:ilvl w:val="0"/>
          <w:numId w:val="5"/>
        </w:numPr>
        <w:spacing w:after="200"/>
        <w:rPr>
          <w:rFonts w:ascii="Calibri" w:hAnsi="Calibri" w:cs="Calibri"/>
        </w:rPr>
      </w:pPr>
      <w:r w:rsidRPr="005B0E5A">
        <w:rPr>
          <w:rFonts w:ascii="Calibri" w:hAnsi="Calibri" w:cs="Calibri"/>
        </w:rPr>
        <w:t>Second, the success or failure of an MTI -- and the MTA in general -- in maximizing ratepayer benefits is highly dependent on the likely level of collaboration between interrelated efficiency programs. Developing an attribution mechanism that directly links existing programs with MTI efforts in terms of shared rewards will foster collaboration and be critical to increasing overall ratepayer benefits.</w:t>
      </w:r>
    </w:p>
    <w:p w14:paraId="456413B1" w14:textId="77777777" w:rsidR="008A2482" w:rsidRPr="005B0E5A" w:rsidRDefault="008A2482" w:rsidP="008A2482">
      <w:pPr>
        <w:pBdr>
          <w:top w:val="nil"/>
          <w:left w:val="nil"/>
          <w:bottom w:val="nil"/>
          <w:right w:val="nil"/>
          <w:between w:val="nil"/>
        </w:pBdr>
        <w:spacing w:after="240"/>
        <w:rPr>
          <w:rFonts w:ascii="Calibri" w:hAnsi="Calibri" w:cs="Calibri"/>
        </w:rPr>
      </w:pPr>
      <w:r w:rsidRPr="005B0E5A">
        <w:rPr>
          <w:rFonts w:ascii="Calibri" w:hAnsi="Calibri" w:cs="Calibri"/>
        </w:rPr>
        <w:t xml:space="preserve">Establishing a transparent attribution process for the C&amp;S savings that result from an MTI is critical to implement many aspects of Decision 19-12-01. For example, Conclusions of Law #30 states, “It is appropriate to set savings goals and other metrics for individual MTIs at the time they are initially approved by the Commission.” In order to set reasonable goals for the MTI, the </w:t>
      </w:r>
      <w:r w:rsidRPr="005B0E5A">
        <w:rPr>
          <w:rFonts w:ascii="Calibri" w:hAnsi="Calibri" w:cs="Calibri"/>
        </w:rPr>
        <w:lastRenderedPageBreak/>
        <w:t>MTA must have a clear understanding of how a given MTI will be evaluated in the C&amp;S impact evaluation process.</w:t>
      </w:r>
    </w:p>
    <w:p w14:paraId="2B54456B" w14:textId="77777777" w:rsidR="008A2482" w:rsidRPr="005B0E5A" w:rsidRDefault="008A2482" w:rsidP="008A2482">
      <w:pPr>
        <w:keepNext/>
        <w:numPr>
          <w:ilvl w:val="0"/>
          <w:numId w:val="4"/>
        </w:numPr>
        <w:pBdr>
          <w:top w:val="nil"/>
          <w:left w:val="nil"/>
          <w:bottom w:val="nil"/>
          <w:right w:val="nil"/>
          <w:between w:val="nil"/>
        </w:pBdr>
        <w:spacing w:before="200" w:after="240"/>
        <w:rPr>
          <w:rFonts w:ascii="Calibri" w:hAnsi="Calibri" w:cs="Calibri"/>
          <w:color w:val="000000"/>
        </w:rPr>
      </w:pPr>
      <w:r w:rsidRPr="005B0E5A">
        <w:rPr>
          <w:rFonts w:ascii="Calibri" w:hAnsi="Calibri" w:cs="Calibri"/>
          <w:b/>
        </w:rPr>
        <w:t xml:space="preserve">Minimum Shared Savings </w:t>
      </w:r>
      <w:proofErr w:type="gramStart"/>
      <w:r w:rsidRPr="005B0E5A">
        <w:rPr>
          <w:rFonts w:ascii="Calibri" w:hAnsi="Calibri" w:cs="Calibri"/>
          <w:b/>
          <w:color w:val="000000"/>
        </w:rPr>
        <w:t>will</w:t>
      </w:r>
      <w:proofErr w:type="gramEnd"/>
      <w:r w:rsidRPr="005B0E5A">
        <w:rPr>
          <w:rFonts w:ascii="Calibri" w:hAnsi="Calibri" w:cs="Calibri"/>
          <w:b/>
          <w:color w:val="000000"/>
        </w:rPr>
        <w:t xml:space="preserve"> </w:t>
      </w:r>
      <w:r w:rsidRPr="005B0E5A">
        <w:rPr>
          <w:rFonts w:ascii="Calibri" w:hAnsi="Calibri" w:cs="Calibri"/>
          <w:b/>
        </w:rPr>
        <w:t>F</w:t>
      </w:r>
      <w:r w:rsidRPr="005B0E5A">
        <w:rPr>
          <w:rFonts w:ascii="Calibri" w:hAnsi="Calibri" w:cs="Calibri"/>
          <w:b/>
          <w:color w:val="000000"/>
        </w:rPr>
        <w:t xml:space="preserve">oster </w:t>
      </w:r>
      <w:r w:rsidRPr="005B0E5A">
        <w:rPr>
          <w:rFonts w:ascii="Calibri" w:hAnsi="Calibri" w:cs="Calibri"/>
          <w:b/>
        </w:rPr>
        <w:t>C</w:t>
      </w:r>
      <w:r w:rsidRPr="005B0E5A">
        <w:rPr>
          <w:rFonts w:ascii="Calibri" w:hAnsi="Calibri" w:cs="Calibri"/>
          <w:b/>
          <w:color w:val="000000"/>
        </w:rPr>
        <w:t xml:space="preserve">ollaboration and </w:t>
      </w:r>
      <w:r w:rsidRPr="005B0E5A">
        <w:rPr>
          <w:rFonts w:ascii="Calibri" w:hAnsi="Calibri" w:cs="Calibri"/>
          <w:b/>
        </w:rPr>
        <w:t>Increase</w:t>
      </w:r>
      <w:r w:rsidRPr="005B0E5A">
        <w:rPr>
          <w:rFonts w:ascii="Calibri" w:hAnsi="Calibri" w:cs="Calibri"/>
          <w:b/>
          <w:color w:val="000000"/>
        </w:rPr>
        <w:t xml:space="preserve"> </w:t>
      </w:r>
      <w:r w:rsidRPr="005B0E5A">
        <w:rPr>
          <w:rFonts w:ascii="Calibri" w:hAnsi="Calibri" w:cs="Calibri"/>
          <w:b/>
        </w:rPr>
        <w:t>R</w:t>
      </w:r>
      <w:r w:rsidRPr="005B0E5A">
        <w:rPr>
          <w:rFonts w:ascii="Calibri" w:hAnsi="Calibri" w:cs="Calibri"/>
          <w:b/>
          <w:color w:val="000000"/>
        </w:rPr>
        <w:t xml:space="preserve">atepayers Benefits </w:t>
      </w:r>
    </w:p>
    <w:p w14:paraId="5AF7E4B9" w14:textId="77777777" w:rsidR="008A2482" w:rsidRPr="005B0E5A" w:rsidRDefault="008A2482" w:rsidP="008A2482">
      <w:pPr>
        <w:keepNext/>
        <w:spacing w:after="240"/>
        <w:ind w:firstLine="720"/>
        <w:rPr>
          <w:rFonts w:ascii="Calibri" w:hAnsi="Calibri" w:cs="Calibri"/>
          <w:b/>
        </w:rPr>
      </w:pPr>
      <w:r w:rsidRPr="005B0E5A">
        <w:rPr>
          <w:rFonts w:ascii="Calibri" w:hAnsi="Calibri" w:cs="Calibri"/>
          <w:b/>
        </w:rPr>
        <w:t>Rationale:</w:t>
      </w:r>
    </w:p>
    <w:p w14:paraId="730E78A7" w14:textId="77777777" w:rsidR="008A2482" w:rsidRPr="005B0E5A" w:rsidRDefault="008A2482" w:rsidP="008A2482">
      <w:pPr>
        <w:spacing w:after="240"/>
        <w:rPr>
          <w:rFonts w:ascii="Calibri" w:hAnsi="Calibri" w:cs="Calibri"/>
        </w:rPr>
      </w:pPr>
      <w:r w:rsidRPr="005B0E5A">
        <w:rPr>
          <w:rFonts w:ascii="Calibri" w:hAnsi="Calibri" w:cs="Calibri"/>
        </w:rPr>
        <w:t>Collaboration between the MTA and the C&amp;S Advocacy entity (collectively, “the Parties”) will be best promoted by pre-distributing a significant percentage of the final evaluated C&amp;S energy savings. This proposal builds off of a central piece of guidance in Decision 19-12-01:</w:t>
      </w:r>
    </w:p>
    <w:p w14:paraId="0D378AA5" w14:textId="77777777" w:rsidR="008A2482" w:rsidRPr="005B0E5A" w:rsidRDefault="008A2482" w:rsidP="008A2482">
      <w:pPr>
        <w:spacing w:after="240"/>
        <w:ind w:left="360"/>
        <w:rPr>
          <w:rFonts w:ascii="Calibri" w:hAnsi="Calibri" w:cs="Calibri"/>
        </w:rPr>
      </w:pPr>
      <w:r w:rsidRPr="005B0E5A">
        <w:rPr>
          <w:rFonts w:ascii="Calibri" w:hAnsi="Calibri" w:cs="Calibri"/>
        </w:rPr>
        <w:t>“</w:t>
      </w:r>
      <w:r w:rsidRPr="005B0E5A">
        <w:rPr>
          <w:rFonts w:ascii="Calibri" w:hAnsi="Calibri" w:cs="Calibri"/>
          <w:i/>
        </w:rPr>
        <w:t xml:space="preserve">. . . we would like to avoid disputes over which initiative or program created the energy savings, </w:t>
      </w:r>
      <w:r w:rsidRPr="005B0E5A">
        <w:rPr>
          <w:rFonts w:ascii="Calibri" w:hAnsi="Calibri" w:cs="Calibri"/>
          <w:b/>
          <w:i/>
        </w:rPr>
        <w:t>preferring to celebrate the victory without arguing over attribution</w:t>
      </w:r>
      <w:r w:rsidRPr="005B0E5A">
        <w:rPr>
          <w:rFonts w:ascii="Calibri" w:hAnsi="Calibri" w:cs="Calibri"/>
          <w:i/>
        </w:rPr>
        <w:t>.</w:t>
      </w:r>
      <w:r w:rsidRPr="005B0E5A">
        <w:rPr>
          <w:rFonts w:ascii="Calibri" w:hAnsi="Calibri" w:cs="Calibri"/>
        </w:rPr>
        <w:t>” (Decision pg. 73)</w:t>
      </w:r>
    </w:p>
    <w:p w14:paraId="26CE85AE" w14:textId="77777777" w:rsidR="008A2482" w:rsidRPr="005B0E5A" w:rsidRDefault="008A2482" w:rsidP="008A2482">
      <w:pPr>
        <w:spacing w:after="240"/>
        <w:rPr>
          <w:rFonts w:ascii="Calibri" w:hAnsi="Calibri" w:cs="Calibri"/>
        </w:rPr>
      </w:pPr>
      <w:r w:rsidRPr="005B0E5A">
        <w:rPr>
          <w:rFonts w:ascii="Calibri" w:hAnsi="Calibri" w:cs="Calibri"/>
        </w:rPr>
        <w:t xml:space="preserve">Using the classic “pie splitting” metaphor, this approach to allocation seeks to focus the efforts of the Parties on working together to expand the overall pie rather than focusing their efforts on making their individual portion of the pie as large as possible. </w:t>
      </w:r>
    </w:p>
    <w:p w14:paraId="5BEB1E5B" w14:textId="77777777" w:rsidR="008A2482" w:rsidRPr="005B0E5A" w:rsidRDefault="008A2482" w:rsidP="008A2482">
      <w:pPr>
        <w:spacing w:after="240"/>
        <w:rPr>
          <w:rFonts w:ascii="Calibri" w:hAnsi="Calibri" w:cs="Calibri"/>
        </w:rPr>
      </w:pPr>
      <w:r w:rsidRPr="005B0E5A">
        <w:rPr>
          <w:rFonts w:ascii="Calibri" w:hAnsi="Calibri" w:cs="Calibri"/>
        </w:rPr>
        <w:t xml:space="preserve">Leaving the whole of the attribution decision to the end-state discretion of the independent evaluators virtually invites “zero sum game” optimization by the Parties. This competition for attribution will occur from the commencement of an MTI until the final impact evaluation is completed. </w:t>
      </w:r>
    </w:p>
    <w:p w14:paraId="65F86119" w14:textId="77777777" w:rsidR="008A2482" w:rsidRPr="005B0E5A" w:rsidRDefault="008A2482" w:rsidP="008A2482">
      <w:pPr>
        <w:spacing w:after="240"/>
        <w:rPr>
          <w:rFonts w:ascii="Calibri" w:hAnsi="Calibri" w:cs="Calibri"/>
        </w:rPr>
      </w:pPr>
      <w:r w:rsidRPr="005B0E5A">
        <w:rPr>
          <w:rFonts w:ascii="Calibri" w:hAnsi="Calibri" w:cs="Calibri"/>
        </w:rPr>
        <w:t>Given that an MTI cannot even commence until there is a reasonable forecast of the likely energy savings, and that forecast will depend on the MTA and C&amp;S Administrator agreeing upon the likely attribution split, the “zero sum game” competition between the parties will start before the MTI is even launched. This will be counterproductive for ratepayers, and it runs contrary to the Commission’s desire to “celebrate the victory without arguing over attribution.”</w:t>
      </w:r>
    </w:p>
    <w:p w14:paraId="1093659E" w14:textId="66489C26" w:rsidR="008A2482" w:rsidRPr="005B0E5A" w:rsidRDefault="008A2482" w:rsidP="00BA233C">
      <w:pPr>
        <w:spacing w:after="240"/>
        <w:rPr>
          <w:rFonts w:ascii="Calibri" w:hAnsi="Calibri" w:cs="Calibri"/>
        </w:rPr>
      </w:pPr>
      <w:r w:rsidRPr="005B0E5A">
        <w:rPr>
          <w:rFonts w:ascii="Calibri" w:hAnsi="Calibri" w:cs="Calibri"/>
        </w:rPr>
        <w:t>The proposed Minimum Shared Savings can be viewed, in a way, as a conscious decision to possibly sacrifice precision in the attribution process in order to achieve greater collaboration and greater savings along the way. But it may not be a tradeoff at all, as the Delphi attribution methodology – while conducted by experts – encompasses attribution steps that are highly subjective. Leaving the full attribution process until after code adoption also creates significant risk of over-valuing the final actions that move a measure into code (</w:t>
      </w:r>
      <w:r w:rsidR="000461CB" w:rsidRPr="005B0E5A">
        <w:rPr>
          <w:rFonts w:ascii="Calibri" w:hAnsi="Calibri" w:cs="Calibri"/>
        </w:rPr>
        <w:t>i.e.,</w:t>
      </w:r>
      <w:r w:rsidRPr="005B0E5A">
        <w:rPr>
          <w:rFonts w:ascii="Calibri" w:hAnsi="Calibri" w:cs="Calibri"/>
        </w:rPr>
        <w:t xml:space="preserve"> code advocacy) when compared to MTI efforts that were perhaps more influential but occurred years earlier in time.</w:t>
      </w:r>
    </w:p>
    <w:p w14:paraId="01AE262F" w14:textId="77777777" w:rsidR="008A2482" w:rsidRPr="005B0E5A" w:rsidRDefault="008A2482" w:rsidP="008A2482">
      <w:pPr>
        <w:spacing w:after="240"/>
        <w:ind w:firstLine="720"/>
        <w:rPr>
          <w:rFonts w:ascii="Calibri" w:hAnsi="Calibri" w:cs="Calibri"/>
          <w:b/>
        </w:rPr>
      </w:pPr>
      <w:r w:rsidRPr="005B0E5A">
        <w:rPr>
          <w:rFonts w:ascii="Calibri" w:hAnsi="Calibri" w:cs="Calibri"/>
          <w:b/>
        </w:rPr>
        <w:t xml:space="preserve">Minimum Shared Savings Methodology:  </w:t>
      </w:r>
    </w:p>
    <w:p w14:paraId="10FB8D01" w14:textId="77777777" w:rsidR="008A2482" w:rsidRPr="005B0E5A" w:rsidRDefault="008A2482" w:rsidP="008A2482">
      <w:pPr>
        <w:spacing w:after="240"/>
        <w:rPr>
          <w:rFonts w:ascii="Calibri" w:hAnsi="Calibri" w:cs="Calibri"/>
        </w:rPr>
      </w:pPr>
      <w:r w:rsidRPr="005B0E5A">
        <w:rPr>
          <w:rFonts w:ascii="Calibri" w:hAnsi="Calibri" w:cs="Calibri"/>
        </w:rPr>
        <w:t xml:space="preserve">We are outlining two different methods for pre-allocating the attribution percentages. One is simpler, and the other more refined. </w:t>
      </w:r>
      <w:r w:rsidRPr="005B0E5A">
        <w:rPr>
          <w:rFonts w:ascii="Calibri" w:hAnsi="Calibri" w:cs="Calibri"/>
          <w:b/>
        </w:rPr>
        <w:t>They both have merit, but the first, simpler method is preferred.</w:t>
      </w:r>
      <w:r w:rsidRPr="005B0E5A">
        <w:rPr>
          <w:rFonts w:ascii="Calibri" w:hAnsi="Calibri" w:cs="Calibri"/>
        </w:rPr>
        <w:t xml:space="preserve"> Other methods might be proposed that achieve the same purpose.</w:t>
      </w:r>
    </w:p>
    <w:p w14:paraId="1D5D0E20" w14:textId="77777777" w:rsidR="008A2482" w:rsidRPr="005B0E5A" w:rsidRDefault="008A2482" w:rsidP="008A2482">
      <w:pPr>
        <w:rPr>
          <w:rFonts w:ascii="Calibri" w:hAnsi="Calibri" w:cs="Calibri"/>
        </w:rPr>
      </w:pPr>
      <w:bookmarkStart w:id="856" w:name="_gjdgxs" w:colFirst="0" w:colLast="0"/>
      <w:bookmarkEnd w:id="856"/>
      <w:r w:rsidRPr="005B0E5A">
        <w:rPr>
          <w:rFonts w:ascii="Calibri" w:hAnsi="Calibri" w:cs="Calibri"/>
        </w:rPr>
        <w:t xml:space="preserve">These methods do not guarantee that a minimum level of energy savings will be granted to an MTI. The level of overall savings is dependent, first, on the measure being adopted into code. </w:t>
      </w:r>
      <w:r w:rsidRPr="005B0E5A">
        <w:rPr>
          <w:rFonts w:ascii="Calibri" w:hAnsi="Calibri" w:cs="Calibri"/>
        </w:rPr>
        <w:lastRenderedPageBreak/>
        <w:t>Second, it is dependent on the “Net Standards Savings”, as determined by the independent evaluator (see flow chart below). The Minimum Attribution Percentage will impact some combination of “Program Attribution” and “Allocation” in the traditional C&amp;S evaluation process.</w:t>
      </w:r>
    </w:p>
    <w:p w14:paraId="15F392EE" w14:textId="77777777" w:rsidR="008A2482" w:rsidRPr="005B0E5A" w:rsidRDefault="008A2482" w:rsidP="008A2482">
      <w:pPr>
        <w:rPr>
          <w:rFonts w:ascii="Calibri" w:hAnsi="Calibri" w:cs="Calibri"/>
        </w:rPr>
      </w:pPr>
      <w:r w:rsidRPr="005B0E5A">
        <w:rPr>
          <w:rFonts w:ascii="Calibri" w:hAnsi="Calibri" w:cs="Calibri"/>
          <w:noProof/>
        </w:rPr>
        <w:drawing>
          <wp:inline distT="0" distB="0" distL="0" distR="0" wp14:anchorId="362A2D7E" wp14:editId="0B200182">
            <wp:extent cx="5250311" cy="1821329"/>
            <wp:effectExtent l="0" t="0" r="0" b="0"/>
            <wp:docPr id="3" name="image2.png" descr="https://lh5.googleusercontent.com/4ebkLTkvOMPT0rJVSBT-UUOlEl0L2FAd39d6MdZcZw6Y6gQ5BiaoQuL5T64p3P331u30ssxizKPh9TJKM1E2vEAYgPk1Pk8-9rSnvXVpZUKHzJKNAl24qhy1mq7rn-gudI5fT3J6HbQ"/>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4ebkLTkvOMPT0rJVSBT-UUOlEl0L2FAd39d6MdZcZw6Y6gQ5BiaoQuL5T64p3P331u30ssxizKPh9TJKM1E2vEAYgPk1Pk8-9rSnvXVpZUKHzJKNAl24qhy1mq7rn-gudI5fT3J6HbQ"/>
                    <pic:cNvPicPr preferRelativeResize="0"/>
                  </pic:nvPicPr>
                  <pic:blipFill>
                    <a:blip r:embed="rId16"/>
                    <a:srcRect/>
                    <a:stretch>
                      <a:fillRect/>
                    </a:stretch>
                  </pic:blipFill>
                  <pic:spPr>
                    <a:xfrm>
                      <a:off x="0" y="0"/>
                      <a:ext cx="5250311" cy="1821329"/>
                    </a:xfrm>
                    <a:prstGeom prst="rect">
                      <a:avLst/>
                    </a:prstGeom>
                    <a:ln/>
                  </pic:spPr>
                </pic:pic>
              </a:graphicData>
            </a:graphic>
          </wp:inline>
        </w:drawing>
      </w:r>
    </w:p>
    <w:p w14:paraId="3C587BDE" w14:textId="77777777" w:rsidR="008A2482" w:rsidRPr="005B0E5A" w:rsidRDefault="008A2482" w:rsidP="008A2482">
      <w:pPr>
        <w:rPr>
          <w:rFonts w:ascii="Calibri" w:hAnsi="Calibri" w:cs="Calibri"/>
        </w:rPr>
      </w:pPr>
    </w:p>
    <w:p w14:paraId="2994D176" w14:textId="77777777" w:rsidR="008A2482" w:rsidRPr="005B0E5A" w:rsidRDefault="008A2482" w:rsidP="008A2482">
      <w:pPr>
        <w:rPr>
          <w:rFonts w:ascii="Calibri" w:hAnsi="Calibri" w:cs="Calibri"/>
        </w:rPr>
      </w:pPr>
    </w:p>
    <w:p w14:paraId="4D345F3A" w14:textId="77777777" w:rsidR="008A2482" w:rsidRPr="005B0E5A" w:rsidRDefault="008A2482" w:rsidP="008A2482">
      <w:pPr>
        <w:pBdr>
          <w:top w:val="nil"/>
          <w:left w:val="nil"/>
          <w:bottom w:val="nil"/>
          <w:right w:val="nil"/>
          <w:between w:val="nil"/>
        </w:pBdr>
        <w:spacing w:after="240"/>
        <w:rPr>
          <w:rFonts w:ascii="Calibri" w:hAnsi="Calibri" w:cs="Calibri"/>
        </w:rPr>
      </w:pPr>
      <w:bookmarkStart w:id="857" w:name="_id9f1ztobfkj" w:colFirst="0" w:colLast="0"/>
      <w:bookmarkEnd w:id="857"/>
    </w:p>
    <w:p w14:paraId="6D361939" w14:textId="77777777" w:rsidR="008A2482" w:rsidRPr="005B0E5A" w:rsidRDefault="008A2482" w:rsidP="008A2482">
      <w:pPr>
        <w:spacing w:after="240"/>
        <w:ind w:firstLine="720"/>
        <w:rPr>
          <w:rFonts w:ascii="Calibri" w:hAnsi="Calibri" w:cs="Calibri"/>
          <w:i/>
        </w:rPr>
      </w:pPr>
      <w:r w:rsidRPr="005B0E5A">
        <w:rPr>
          <w:rFonts w:ascii="Calibri" w:hAnsi="Calibri" w:cs="Calibri"/>
          <w:i/>
        </w:rPr>
        <w:t>i. Sub-Option 1 - Minimum Shared Savings of 25% for MTI and 25% for C&amp;S Advocacy</w:t>
      </w:r>
    </w:p>
    <w:p w14:paraId="4F7281CA" w14:textId="77777777" w:rsidR="008A2482" w:rsidRPr="005B0E5A" w:rsidRDefault="008A2482" w:rsidP="008A2482">
      <w:pPr>
        <w:spacing w:after="240"/>
        <w:rPr>
          <w:rFonts w:ascii="Calibri" w:hAnsi="Calibri" w:cs="Calibri"/>
        </w:rPr>
      </w:pPr>
      <w:r w:rsidRPr="005B0E5A">
        <w:rPr>
          <w:rFonts w:ascii="Calibri" w:hAnsi="Calibri" w:cs="Calibri"/>
        </w:rPr>
        <w:t>The first option would allocate 50% of the overall savings between an MTI and the team that conducted the related code advocacy. That 50% would, in turn, be divided in half, such that each party received a minimum 25% share. The remaining allocation would be based on the attribution assessment performed by the independent evaluator and its Delphi panel. If the independent evaluator decided that the C&amp;S advocacy team deserved 15% of the energy savings, and the MTI deserved 85%, the Minimum Shared Savings would shift those values to be 25% and 75% respectively. (The Minimum Shared Savings might also be thought of as an “attribution backstop”.)</w:t>
      </w:r>
    </w:p>
    <w:p w14:paraId="76E9F361" w14:textId="77777777" w:rsidR="008A2482" w:rsidRPr="005B0E5A" w:rsidRDefault="008A2482" w:rsidP="008A2482">
      <w:pPr>
        <w:spacing w:after="240"/>
        <w:rPr>
          <w:rFonts w:ascii="Calibri" w:hAnsi="Calibri" w:cs="Calibri"/>
        </w:rPr>
      </w:pPr>
      <w:r w:rsidRPr="005B0E5A">
        <w:rPr>
          <w:rFonts w:ascii="Calibri" w:hAnsi="Calibri" w:cs="Calibri"/>
          <w:noProof/>
        </w:rPr>
        <w:drawing>
          <wp:inline distT="114300" distB="114300" distL="114300" distR="114300" wp14:anchorId="65E69DAF" wp14:editId="5B3C2B06">
            <wp:extent cx="6283374" cy="1339245"/>
            <wp:effectExtent l="0" t="0" r="0" b="0"/>
            <wp:docPr id="2" name="image1.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Graphical user interface, text, application&#10;&#10;Description automatically generated"/>
                    <pic:cNvPicPr preferRelativeResize="0"/>
                  </pic:nvPicPr>
                  <pic:blipFill>
                    <a:blip r:embed="rId17"/>
                    <a:srcRect/>
                    <a:stretch>
                      <a:fillRect/>
                    </a:stretch>
                  </pic:blipFill>
                  <pic:spPr>
                    <a:xfrm>
                      <a:off x="0" y="0"/>
                      <a:ext cx="6283374" cy="1339245"/>
                    </a:xfrm>
                    <a:prstGeom prst="rect">
                      <a:avLst/>
                    </a:prstGeom>
                    <a:ln/>
                  </pic:spPr>
                </pic:pic>
              </a:graphicData>
            </a:graphic>
          </wp:inline>
        </w:drawing>
      </w:r>
    </w:p>
    <w:p w14:paraId="082AB7A5" w14:textId="77777777" w:rsidR="008A2482" w:rsidRPr="005B0E5A" w:rsidRDefault="008A2482" w:rsidP="008A2482">
      <w:pPr>
        <w:spacing w:after="240"/>
        <w:rPr>
          <w:rFonts w:ascii="Calibri" w:hAnsi="Calibri" w:cs="Calibri"/>
        </w:rPr>
      </w:pPr>
      <w:r w:rsidRPr="005B0E5A">
        <w:rPr>
          <w:rFonts w:ascii="Calibri" w:hAnsi="Calibri" w:cs="Calibri"/>
        </w:rPr>
        <w:t>We believe that a Minimum Shared Savings value of 25% for both entities is prudent, but it could be higher or lower.</w:t>
      </w:r>
    </w:p>
    <w:p w14:paraId="69D3DB87" w14:textId="77777777" w:rsidR="008A2482" w:rsidRPr="005B0E5A" w:rsidRDefault="008A2482" w:rsidP="008A2482">
      <w:pPr>
        <w:spacing w:after="240"/>
        <w:ind w:firstLine="720"/>
        <w:rPr>
          <w:rFonts w:ascii="Calibri" w:hAnsi="Calibri" w:cs="Calibri"/>
        </w:rPr>
      </w:pPr>
      <w:r w:rsidRPr="005B0E5A">
        <w:rPr>
          <w:rFonts w:ascii="Calibri" w:hAnsi="Calibri" w:cs="Calibri"/>
        </w:rPr>
        <w:t>This method provides a number of benefits:</w:t>
      </w:r>
    </w:p>
    <w:p w14:paraId="7F99B8C9" w14:textId="77777777" w:rsidR="008A2482" w:rsidRPr="005B0E5A" w:rsidRDefault="008A2482" w:rsidP="008A2482">
      <w:pPr>
        <w:numPr>
          <w:ilvl w:val="0"/>
          <w:numId w:val="3"/>
        </w:numPr>
        <w:pBdr>
          <w:top w:val="nil"/>
          <w:left w:val="nil"/>
          <w:bottom w:val="nil"/>
          <w:right w:val="nil"/>
          <w:between w:val="nil"/>
        </w:pBdr>
        <w:spacing w:after="240"/>
        <w:rPr>
          <w:rFonts w:ascii="Calibri" w:hAnsi="Calibri" w:cs="Calibri"/>
        </w:rPr>
      </w:pPr>
      <w:r w:rsidRPr="005B0E5A">
        <w:rPr>
          <w:rFonts w:ascii="Calibri" w:hAnsi="Calibri" w:cs="Calibri"/>
        </w:rPr>
        <w:t xml:space="preserve">It creates an inherent framework of shared benefits. Both parties benefit when either party increases overall energy savings. This will incentivize the parties to help each other increase the overall size of the energy saving pie. </w:t>
      </w:r>
    </w:p>
    <w:p w14:paraId="4752E2B1" w14:textId="77777777" w:rsidR="008A2482" w:rsidRPr="005B0E5A" w:rsidRDefault="008A2482" w:rsidP="008A2482">
      <w:pPr>
        <w:numPr>
          <w:ilvl w:val="0"/>
          <w:numId w:val="3"/>
        </w:numPr>
        <w:pBdr>
          <w:top w:val="nil"/>
          <w:left w:val="nil"/>
          <w:bottom w:val="nil"/>
          <w:right w:val="nil"/>
          <w:between w:val="nil"/>
        </w:pBdr>
        <w:spacing w:after="240"/>
        <w:rPr>
          <w:rFonts w:ascii="Calibri" w:hAnsi="Calibri" w:cs="Calibri"/>
        </w:rPr>
      </w:pPr>
      <w:r w:rsidRPr="005B0E5A">
        <w:rPr>
          <w:rFonts w:ascii="Calibri" w:hAnsi="Calibri" w:cs="Calibri"/>
        </w:rPr>
        <w:lastRenderedPageBreak/>
        <w:t>It provides greater certainty for the MTA as it seeks to forecast the savings for an MTI during the go / no-go phases of analysis. The MTA can ultimately launch more MTIs with Minimum Shared Savings, as the attribution boundary will minimize the number of MTIs that are halted due to uncertainties in the savings forecast.</w:t>
      </w:r>
    </w:p>
    <w:p w14:paraId="51CF7AE3" w14:textId="77777777" w:rsidR="008A2482" w:rsidRPr="005B0E5A" w:rsidRDefault="008A2482" w:rsidP="008A2482">
      <w:pPr>
        <w:keepNext/>
        <w:spacing w:after="240"/>
        <w:ind w:firstLine="720"/>
        <w:rPr>
          <w:rFonts w:ascii="Calibri" w:hAnsi="Calibri" w:cs="Calibri"/>
          <w:i/>
        </w:rPr>
      </w:pPr>
      <w:r w:rsidRPr="005B0E5A">
        <w:rPr>
          <w:rFonts w:ascii="Calibri" w:hAnsi="Calibri" w:cs="Calibri"/>
          <w:i/>
        </w:rPr>
        <w:t>ii. Sub-Option 2 - A Two Variable Approach to Minimum Shared Savings</w:t>
      </w:r>
    </w:p>
    <w:p w14:paraId="1FAA4776" w14:textId="77777777" w:rsidR="008A2482" w:rsidRPr="005B0E5A" w:rsidRDefault="008A2482" w:rsidP="008A2482">
      <w:pPr>
        <w:spacing w:after="240"/>
        <w:rPr>
          <w:rFonts w:ascii="Calibri" w:hAnsi="Calibri" w:cs="Calibri"/>
        </w:rPr>
      </w:pPr>
      <w:r w:rsidRPr="005B0E5A">
        <w:rPr>
          <w:rFonts w:ascii="Calibri" w:hAnsi="Calibri" w:cs="Calibri"/>
        </w:rPr>
        <w:t xml:space="preserve">If the 25% bounds proposed in Sub-Option 1 are too generalized, a matrix of attribution bounds could be developed that is based on two of the most important influence variables. The following example proposes the two variables of: 1) starting market saturation for a measure, and 2) total MTI investment in that measure. </w:t>
      </w:r>
    </w:p>
    <w:p w14:paraId="62842A0B" w14:textId="77777777" w:rsidR="008A2482" w:rsidRPr="005B0E5A" w:rsidRDefault="008A2482" w:rsidP="008A2482">
      <w:pPr>
        <w:spacing w:after="240"/>
        <w:rPr>
          <w:rFonts w:ascii="Calibri" w:hAnsi="Calibri" w:cs="Calibri"/>
        </w:rPr>
      </w:pPr>
      <w:r w:rsidRPr="005B0E5A">
        <w:rPr>
          <w:rFonts w:ascii="Calibri" w:hAnsi="Calibri" w:cs="Calibri"/>
        </w:rPr>
        <w:t xml:space="preserve">These minimum bounds would be developed during MTA formation, with input from the MTA, code advocacy experts, and other stakeholders. Given that these variables will likely be central to a final attribution analysis, this path may require no additional work, merely moving the analysis to the front of the process instead of the end. The matrix approach would also provide far greater certainty during MTI planning and would minimize biases that are likely to occur in analyzing impacts only after completion of the code advocacy process. </w:t>
      </w:r>
    </w:p>
    <w:p w14:paraId="034DE056" w14:textId="77777777" w:rsidR="008A2482" w:rsidRPr="005B0E5A" w:rsidRDefault="008A2482" w:rsidP="008A2482">
      <w:pPr>
        <w:keepNext/>
        <w:spacing w:after="240"/>
        <w:rPr>
          <w:rFonts w:ascii="Calibri" w:hAnsi="Calibri" w:cs="Calibri"/>
          <w:i/>
        </w:rPr>
      </w:pPr>
      <w:r w:rsidRPr="005B0E5A">
        <w:rPr>
          <w:rFonts w:ascii="Calibri" w:hAnsi="Calibri" w:cs="Calibri"/>
          <w:i/>
        </w:rPr>
        <w:t>Sample Minimum Shared Savings Table (values for illustration purposes only)</w:t>
      </w: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2745"/>
        <w:gridCol w:w="1815"/>
        <w:gridCol w:w="1725"/>
        <w:gridCol w:w="1620"/>
        <w:gridCol w:w="1440"/>
      </w:tblGrid>
      <w:tr w:rsidR="008A2482" w:rsidRPr="005B0E5A" w14:paraId="2FD6CE4F" w14:textId="77777777" w:rsidTr="00C4022F">
        <w:trPr>
          <w:trHeight w:val="45"/>
        </w:trPr>
        <w:tc>
          <w:tcPr>
            <w:tcW w:w="2745" w:type="dxa"/>
            <w:tcBorders>
              <w:top w:val="single" w:sz="6" w:space="0" w:color="9E9E9E"/>
              <w:left w:val="single" w:sz="6" w:space="0" w:color="9E9E9E"/>
              <w:bottom w:val="single" w:sz="6" w:space="0" w:color="9E9E9E"/>
              <w:right w:val="single" w:sz="6" w:space="0" w:color="9E9E9E"/>
            </w:tcBorders>
            <w:tcMar>
              <w:top w:w="140" w:type="dxa"/>
              <w:left w:w="140" w:type="dxa"/>
              <w:bottom w:w="140" w:type="dxa"/>
              <w:right w:w="140" w:type="dxa"/>
            </w:tcMar>
          </w:tcPr>
          <w:p w14:paraId="5DA3EBC7" w14:textId="77777777" w:rsidR="008A2482" w:rsidRPr="005B0E5A" w:rsidRDefault="008A2482" w:rsidP="00C4022F">
            <w:pPr>
              <w:keepNext/>
              <w:keepLines/>
              <w:widowControl w:val="0"/>
              <w:pBdr>
                <w:top w:val="nil"/>
                <w:left w:val="nil"/>
                <w:bottom w:val="nil"/>
                <w:right w:val="nil"/>
                <w:between w:val="nil"/>
              </w:pBdr>
              <w:rPr>
                <w:rFonts w:ascii="Calibri" w:hAnsi="Calibri" w:cs="Calibri"/>
                <w:sz w:val="20"/>
                <w:szCs w:val="20"/>
              </w:rPr>
            </w:pPr>
          </w:p>
        </w:tc>
        <w:tc>
          <w:tcPr>
            <w:tcW w:w="6600" w:type="dxa"/>
            <w:gridSpan w:val="4"/>
            <w:tcBorders>
              <w:top w:val="single" w:sz="6" w:space="0" w:color="9E9E9E"/>
              <w:left w:val="single" w:sz="6" w:space="0" w:color="9E9E9E"/>
              <w:bottom w:val="single" w:sz="24" w:space="0" w:color="9E9E9E"/>
              <w:right w:val="single" w:sz="6" w:space="0" w:color="9E9E9E"/>
            </w:tcBorders>
            <w:tcMar>
              <w:top w:w="140" w:type="dxa"/>
              <w:left w:w="140" w:type="dxa"/>
              <w:bottom w:w="140" w:type="dxa"/>
              <w:right w:w="140" w:type="dxa"/>
            </w:tcMar>
          </w:tcPr>
          <w:p w14:paraId="74991566" w14:textId="77777777" w:rsidR="008A2482" w:rsidRPr="005B0E5A" w:rsidRDefault="008A2482" w:rsidP="00C4022F">
            <w:pPr>
              <w:keepNext/>
              <w:keepLines/>
              <w:jc w:val="center"/>
              <w:rPr>
                <w:rFonts w:ascii="Calibri" w:eastAsia="Arial" w:hAnsi="Calibri" w:cs="Calibri"/>
                <w:b/>
                <w:sz w:val="20"/>
                <w:szCs w:val="20"/>
              </w:rPr>
            </w:pPr>
            <w:r w:rsidRPr="005B0E5A">
              <w:rPr>
                <w:rFonts w:ascii="Calibri" w:eastAsia="Arial" w:hAnsi="Calibri" w:cs="Calibri"/>
                <w:b/>
                <w:sz w:val="20"/>
                <w:szCs w:val="20"/>
              </w:rPr>
              <w:t>Overall MTI Investment before Code Adoption</w:t>
            </w:r>
          </w:p>
        </w:tc>
      </w:tr>
      <w:tr w:rsidR="008A2482" w:rsidRPr="005B0E5A" w14:paraId="6C467EC8" w14:textId="77777777" w:rsidTr="00C4022F">
        <w:trPr>
          <w:trHeight w:val="279"/>
        </w:trPr>
        <w:tc>
          <w:tcPr>
            <w:tcW w:w="2745" w:type="dxa"/>
            <w:tcBorders>
              <w:top w:val="single" w:sz="6" w:space="0" w:color="9E9E9E"/>
              <w:left w:val="single" w:sz="6" w:space="0" w:color="9E9E9E"/>
              <w:bottom w:val="single" w:sz="6" w:space="0" w:color="9E9E9E"/>
              <w:right w:val="single" w:sz="24" w:space="0" w:color="9E9E9E"/>
            </w:tcBorders>
            <w:shd w:val="clear" w:color="auto" w:fill="auto"/>
            <w:tcMar>
              <w:top w:w="140" w:type="dxa"/>
              <w:left w:w="140" w:type="dxa"/>
              <w:bottom w:w="140" w:type="dxa"/>
              <w:right w:w="140" w:type="dxa"/>
            </w:tcMar>
          </w:tcPr>
          <w:p w14:paraId="5EB58809" w14:textId="77777777" w:rsidR="008A2482" w:rsidRPr="005B0E5A" w:rsidRDefault="008A2482" w:rsidP="00C4022F">
            <w:pPr>
              <w:keepNext/>
              <w:keepLines/>
              <w:jc w:val="center"/>
              <w:rPr>
                <w:rFonts w:ascii="Calibri" w:eastAsia="Arial" w:hAnsi="Calibri" w:cs="Calibri"/>
                <w:b/>
                <w:sz w:val="20"/>
                <w:szCs w:val="20"/>
              </w:rPr>
            </w:pPr>
            <w:r w:rsidRPr="005B0E5A">
              <w:rPr>
                <w:rFonts w:ascii="Calibri" w:eastAsia="Arial" w:hAnsi="Calibri" w:cs="Calibri"/>
                <w:b/>
                <w:sz w:val="20"/>
                <w:szCs w:val="20"/>
              </w:rPr>
              <w:t>Starting Market Saturation</w:t>
            </w:r>
          </w:p>
        </w:tc>
        <w:tc>
          <w:tcPr>
            <w:tcW w:w="1815" w:type="dxa"/>
            <w:tcBorders>
              <w:top w:val="single" w:sz="24" w:space="0" w:color="9E9E9E"/>
              <w:left w:val="single" w:sz="24" w:space="0" w:color="9E9E9E"/>
              <w:bottom w:val="single" w:sz="24" w:space="0" w:color="9E9E9E"/>
              <w:right w:val="single" w:sz="24" w:space="0" w:color="9E9E9E"/>
            </w:tcBorders>
            <w:shd w:val="clear" w:color="auto" w:fill="auto"/>
            <w:tcMar>
              <w:top w:w="140" w:type="dxa"/>
              <w:left w:w="140" w:type="dxa"/>
              <w:bottom w:w="140" w:type="dxa"/>
              <w:right w:w="140" w:type="dxa"/>
            </w:tcMar>
          </w:tcPr>
          <w:p w14:paraId="7530AB37" w14:textId="77777777" w:rsidR="008A2482" w:rsidRPr="005B0E5A" w:rsidRDefault="008A2482" w:rsidP="00C4022F">
            <w:pPr>
              <w:keepNext/>
              <w:keepLines/>
              <w:jc w:val="center"/>
              <w:rPr>
                <w:rFonts w:ascii="Calibri" w:eastAsia="Arial" w:hAnsi="Calibri" w:cs="Calibri"/>
                <w:i/>
                <w:sz w:val="20"/>
                <w:szCs w:val="20"/>
              </w:rPr>
            </w:pPr>
            <w:r w:rsidRPr="005B0E5A">
              <w:rPr>
                <w:rFonts w:ascii="Calibri" w:eastAsia="Arial" w:hAnsi="Calibri" w:cs="Calibri"/>
                <w:i/>
                <w:sz w:val="20"/>
                <w:szCs w:val="20"/>
              </w:rPr>
              <w:t>$0-2 million</w:t>
            </w:r>
          </w:p>
        </w:tc>
        <w:tc>
          <w:tcPr>
            <w:tcW w:w="1725" w:type="dxa"/>
            <w:tcBorders>
              <w:top w:val="single" w:sz="24" w:space="0" w:color="9E9E9E"/>
              <w:left w:val="single" w:sz="24" w:space="0" w:color="9E9E9E"/>
              <w:bottom w:val="single" w:sz="24" w:space="0" w:color="9E9E9E"/>
              <w:right w:val="single" w:sz="24" w:space="0" w:color="9E9E9E"/>
            </w:tcBorders>
            <w:shd w:val="clear" w:color="auto" w:fill="auto"/>
            <w:tcMar>
              <w:top w:w="140" w:type="dxa"/>
              <w:left w:w="140" w:type="dxa"/>
              <w:bottom w:w="140" w:type="dxa"/>
              <w:right w:w="140" w:type="dxa"/>
            </w:tcMar>
          </w:tcPr>
          <w:p w14:paraId="67255709" w14:textId="77777777" w:rsidR="008A2482" w:rsidRPr="005B0E5A" w:rsidRDefault="008A2482" w:rsidP="00C4022F">
            <w:pPr>
              <w:keepNext/>
              <w:keepLines/>
              <w:jc w:val="center"/>
              <w:rPr>
                <w:rFonts w:ascii="Calibri" w:eastAsia="Arial" w:hAnsi="Calibri" w:cs="Calibri"/>
                <w:i/>
                <w:sz w:val="20"/>
                <w:szCs w:val="20"/>
              </w:rPr>
            </w:pPr>
            <w:r w:rsidRPr="005B0E5A">
              <w:rPr>
                <w:rFonts w:ascii="Calibri" w:eastAsia="Arial" w:hAnsi="Calibri" w:cs="Calibri"/>
                <w:i/>
                <w:sz w:val="20"/>
                <w:szCs w:val="20"/>
              </w:rPr>
              <w:t>$2-6 million</w:t>
            </w:r>
          </w:p>
        </w:tc>
        <w:tc>
          <w:tcPr>
            <w:tcW w:w="1620" w:type="dxa"/>
            <w:tcBorders>
              <w:top w:val="single" w:sz="24" w:space="0" w:color="9E9E9E"/>
              <w:left w:val="single" w:sz="24" w:space="0" w:color="9E9E9E"/>
              <w:bottom w:val="single" w:sz="24" w:space="0" w:color="9E9E9E"/>
              <w:right w:val="single" w:sz="24" w:space="0" w:color="9E9E9E"/>
            </w:tcBorders>
            <w:shd w:val="clear" w:color="auto" w:fill="auto"/>
            <w:tcMar>
              <w:top w:w="140" w:type="dxa"/>
              <w:left w:w="140" w:type="dxa"/>
              <w:bottom w:w="140" w:type="dxa"/>
              <w:right w:w="140" w:type="dxa"/>
            </w:tcMar>
          </w:tcPr>
          <w:p w14:paraId="1E88F06E" w14:textId="77777777" w:rsidR="008A2482" w:rsidRPr="005B0E5A" w:rsidRDefault="008A2482" w:rsidP="00C4022F">
            <w:pPr>
              <w:keepNext/>
              <w:keepLines/>
              <w:jc w:val="center"/>
              <w:rPr>
                <w:rFonts w:ascii="Calibri" w:eastAsia="Arial" w:hAnsi="Calibri" w:cs="Calibri"/>
                <w:i/>
                <w:sz w:val="20"/>
                <w:szCs w:val="20"/>
              </w:rPr>
            </w:pPr>
            <w:r w:rsidRPr="005B0E5A">
              <w:rPr>
                <w:rFonts w:ascii="Calibri" w:eastAsia="Arial" w:hAnsi="Calibri" w:cs="Calibri"/>
                <w:i/>
                <w:sz w:val="20"/>
                <w:szCs w:val="20"/>
              </w:rPr>
              <w:t>$6-12 million</w:t>
            </w:r>
          </w:p>
        </w:tc>
        <w:tc>
          <w:tcPr>
            <w:tcW w:w="1440" w:type="dxa"/>
            <w:tcBorders>
              <w:top w:val="single" w:sz="24" w:space="0" w:color="9E9E9E"/>
              <w:left w:val="single" w:sz="24" w:space="0" w:color="9E9E9E"/>
              <w:bottom w:val="single" w:sz="24" w:space="0" w:color="9E9E9E"/>
              <w:right w:val="single" w:sz="24" w:space="0" w:color="9E9E9E"/>
            </w:tcBorders>
            <w:shd w:val="clear" w:color="auto" w:fill="auto"/>
            <w:tcMar>
              <w:top w:w="140" w:type="dxa"/>
              <w:left w:w="140" w:type="dxa"/>
              <w:bottom w:w="140" w:type="dxa"/>
              <w:right w:w="140" w:type="dxa"/>
            </w:tcMar>
          </w:tcPr>
          <w:p w14:paraId="067C5E9E" w14:textId="77777777" w:rsidR="008A2482" w:rsidRPr="005B0E5A" w:rsidRDefault="008A2482" w:rsidP="00C4022F">
            <w:pPr>
              <w:keepNext/>
              <w:keepLines/>
              <w:jc w:val="center"/>
              <w:rPr>
                <w:rFonts w:ascii="Calibri" w:eastAsia="Arial" w:hAnsi="Calibri" w:cs="Calibri"/>
                <w:i/>
                <w:sz w:val="20"/>
                <w:szCs w:val="20"/>
              </w:rPr>
            </w:pPr>
            <w:r w:rsidRPr="005B0E5A">
              <w:rPr>
                <w:rFonts w:ascii="Calibri" w:eastAsia="Arial" w:hAnsi="Calibri" w:cs="Calibri"/>
                <w:i/>
                <w:sz w:val="20"/>
                <w:szCs w:val="20"/>
              </w:rPr>
              <w:t>$12 million+</w:t>
            </w:r>
          </w:p>
        </w:tc>
      </w:tr>
      <w:tr w:rsidR="008A2482" w:rsidRPr="005B0E5A" w14:paraId="5360C7D1" w14:textId="77777777" w:rsidTr="00C4022F">
        <w:tc>
          <w:tcPr>
            <w:tcW w:w="274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677A9F03" w14:textId="77777777" w:rsidR="008A2482" w:rsidRPr="005B0E5A" w:rsidRDefault="008A2482" w:rsidP="00C4022F">
            <w:pPr>
              <w:keepNext/>
              <w:keepLines/>
              <w:jc w:val="center"/>
              <w:rPr>
                <w:rFonts w:ascii="Calibri" w:eastAsia="Arial" w:hAnsi="Calibri" w:cs="Calibri"/>
                <w:b/>
                <w:sz w:val="20"/>
                <w:szCs w:val="20"/>
              </w:rPr>
            </w:pPr>
          </w:p>
        </w:tc>
        <w:tc>
          <w:tcPr>
            <w:tcW w:w="6600" w:type="dxa"/>
            <w:gridSpan w:val="4"/>
            <w:tcBorders>
              <w:top w:val="single" w:sz="24" w:space="0" w:color="9E9E9E"/>
              <w:left w:val="single" w:sz="6" w:space="0" w:color="9E9E9E"/>
              <w:bottom w:val="single" w:sz="8" w:space="0" w:color="9E9E9E"/>
              <w:right w:val="single" w:sz="6" w:space="0" w:color="9E9E9E"/>
            </w:tcBorders>
            <w:shd w:val="clear" w:color="auto" w:fill="auto"/>
            <w:tcMar>
              <w:top w:w="140" w:type="dxa"/>
              <w:left w:w="140" w:type="dxa"/>
              <w:bottom w:w="140" w:type="dxa"/>
              <w:right w:w="140" w:type="dxa"/>
            </w:tcMar>
          </w:tcPr>
          <w:p w14:paraId="663326B4" w14:textId="77777777" w:rsidR="008A2482" w:rsidRPr="005B0E5A" w:rsidRDefault="008A2482" w:rsidP="00C4022F">
            <w:pPr>
              <w:keepNext/>
              <w:keepLines/>
              <w:jc w:val="center"/>
              <w:rPr>
                <w:rFonts w:ascii="Calibri" w:eastAsia="Arial" w:hAnsi="Calibri" w:cs="Calibri"/>
                <w:sz w:val="20"/>
                <w:szCs w:val="20"/>
              </w:rPr>
            </w:pPr>
            <w:r w:rsidRPr="005B0E5A">
              <w:rPr>
                <w:rFonts w:ascii="Calibri" w:eastAsia="Arial" w:hAnsi="Calibri" w:cs="Calibri"/>
                <w:sz w:val="20"/>
                <w:szCs w:val="20"/>
              </w:rPr>
              <w:t xml:space="preserve">C&amp;S % / MTI % </w:t>
            </w:r>
            <w:r w:rsidRPr="005B0E5A">
              <w:rPr>
                <w:rFonts w:ascii="Calibri" w:hAnsi="Calibri" w:cs="Calibri"/>
                <w:i/>
              </w:rPr>
              <w:t>Shared Minimum Saving</w:t>
            </w:r>
          </w:p>
        </w:tc>
      </w:tr>
      <w:tr w:rsidR="008A2482" w:rsidRPr="005B0E5A" w14:paraId="23EEB072" w14:textId="77777777" w:rsidTr="00C4022F">
        <w:trPr>
          <w:trHeight w:val="630"/>
        </w:trPr>
        <w:tc>
          <w:tcPr>
            <w:tcW w:w="2745" w:type="dxa"/>
            <w:tcBorders>
              <w:top w:val="single" w:sz="6" w:space="0" w:color="9E9E9E"/>
              <w:left w:val="single" w:sz="6" w:space="0" w:color="9E9E9E"/>
              <w:bottom w:val="single" w:sz="6" w:space="0" w:color="9E9E9E"/>
              <w:right w:val="single" w:sz="8" w:space="0" w:color="9E9E9E"/>
            </w:tcBorders>
            <w:shd w:val="clear" w:color="auto" w:fill="auto"/>
            <w:tcMar>
              <w:top w:w="140" w:type="dxa"/>
              <w:left w:w="140" w:type="dxa"/>
              <w:bottom w:w="140" w:type="dxa"/>
              <w:right w:w="140" w:type="dxa"/>
            </w:tcMar>
          </w:tcPr>
          <w:p w14:paraId="42DE8381" w14:textId="77777777" w:rsidR="008A2482" w:rsidRPr="005B0E5A" w:rsidRDefault="008A2482" w:rsidP="00C4022F">
            <w:pPr>
              <w:keepNext/>
              <w:keepLines/>
              <w:jc w:val="center"/>
              <w:rPr>
                <w:rFonts w:ascii="Calibri" w:eastAsia="Arial" w:hAnsi="Calibri" w:cs="Calibri"/>
                <w:b/>
                <w:sz w:val="20"/>
                <w:szCs w:val="20"/>
              </w:rPr>
            </w:pPr>
            <w:r w:rsidRPr="005B0E5A">
              <w:rPr>
                <w:rFonts w:ascii="Calibri" w:eastAsia="Arial" w:hAnsi="Calibri" w:cs="Calibri"/>
                <w:b/>
                <w:sz w:val="20"/>
                <w:szCs w:val="20"/>
              </w:rPr>
              <w:t>under 1%</w:t>
            </w:r>
          </w:p>
        </w:tc>
        <w:tc>
          <w:tcPr>
            <w:tcW w:w="181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6D67B8E3" w14:textId="77777777" w:rsidR="008A2482" w:rsidRPr="005B0E5A" w:rsidRDefault="008A2482" w:rsidP="00C4022F">
            <w:pPr>
              <w:keepNext/>
              <w:keepLines/>
              <w:jc w:val="center"/>
              <w:rPr>
                <w:rFonts w:ascii="Calibri" w:eastAsia="Arial" w:hAnsi="Calibri" w:cs="Calibri"/>
                <w:sz w:val="20"/>
                <w:szCs w:val="20"/>
              </w:rPr>
            </w:pPr>
            <w:r w:rsidRPr="005B0E5A">
              <w:rPr>
                <w:rFonts w:ascii="Calibri" w:eastAsia="Arial" w:hAnsi="Calibri" w:cs="Calibri"/>
                <w:sz w:val="20"/>
                <w:szCs w:val="20"/>
              </w:rPr>
              <w:t>20% / 30%</w:t>
            </w:r>
          </w:p>
        </w:tc>
        <w:tc>
          <w:tcPr>
            <w:tcW w:w="172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3F2CD22D" w14:textId="77777777" w:rsidR="008A2482" w:rsidRPr="005B0E5A" w:rsidRDefault="008A2482" w:rsidP="00C4022F">
            <w:pPr>
              <w:keepNext/>
              <w:keepLines/>
              <w:jc w:val="center"/>
              <w:rPr>
                <w:rFonts w:ascii="Calibri" w:eastAsia="Arial" w:hAnsi="Calibri" w:cs="Calibri"/>
                <w:sz w:val="20"/>
                <w:szCs w:val="20"/>
              </w:rPr>
            </w:pPr>
            <w:r w:rsidRPr="005B0E5A">
              <w:rPr>
                <w:rFonts w:ascii="Calibri" w:eastAsia="Arial" w:hAnsi="Calibri" w:cs="Calibri"/>
                <w:sz w:val="20"/>
                <w:szCs w:val="20"/>
              </w:rPr>
              <w:t>15% / 40%</w:t>
            </w:r>
          </w:p>
        </w:tc>
        <w:tc>
          <w:tcPr>
            <w:tcW w:w="162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3587EFF9" w14:textId="77777777" w:rsidR="008A2482" w:rsidRPr="005B0E5A" w:rsidRDefault="008A2482" w:rsidP="00C4022F">
            <w:pPr>
              <w:keepNext/>
              <w:keepLines/>
              <w:jc w:val="center"/>
              <w:rPr>
                <w:rFonts w:ascii="Calibri" w:eastAsia="Arial" w:hAnsi="Calibri" w:cs="Calibri"/>
                <w:sz w:val="20"/>
                <w:szCs w:val="20"/>
              </w:rPr>
            </w:pPr>
            <w:r w:rsidRPr="005B0E5A">
              <w:rPr>
                <w:rFonts w:ascii="Calibri" w:eastAsia="Arial" w:hAnsi="Calibri" w:cs="Calibri"/>
                <w:sz w:val="20"/>
                <w:szCs w:val="20"/>
              </w:rPr>
              <w:t>10% / 60%</w:t>
            </w:r>
          </w:p>
        </w:tc>
        <w:tc>
          <w:tcPr>
            <w:tcW w:w="144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3B0E0550" w14:textId="77777777" w:rsidR="008A2482" w:rsidRPr="005B0E5A" w:rsidRDefault="008A2482" w:rsidP="00C4022F">
            <w:pPr>
              <w:keepNext/>
              <w:keepLines/>
              <w:jc w:val="center"/>
              <w:rPr>
                <w:rFonts w:ascii="Calibri" w:eastAsia="Arial" w:hAnsi="Calibri" w:cs="Calibri"/>
                <w:sz w:val="20"/>
                <w:szCs w:val="20"/>
              </w:rPr>
            </w:pPr>
            <w:r w:rsidRPr="005B0E5A">
              <w:rPr>
                <w:rFonts w:ascii="Calibri" w:eastAsia="Arial" w:hAnsi="Calibri" w:cs="Calibri"/>
                <w:sz w:val="20"/>
                <w:szCs w:val="20"/>
              </w:rPr>
              <w:t>10% / 60%</w:t>
            </w:r>
          </w:p>
        </w:tc>
      </w:tr>
      <w:tr w:rsidR="008A2482" w:rsidRPr="005B0E5A" w14:paraId="34CDAF6A" w14:textId="77777777" w:rsidTr="00C4022F">
        <w:trPr>
          <w:trHeight w:val="615"/>
        </w:trPr>
        <w:tc>
          <w:tcPr>
            <w:tcW w:w="274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16F3CBD9" w14:textId="77777777" w:rsidR="008A2482" w:rsidRPr="005B0E5A" w:rsidRDefault="008A2482" w:rsidP="00C4022F">
            <w:pPr>
              <w:keepNext/>
              <w:keepLines/>
              <w:jc w:val="center"/>
              <w:rPr>
                <w:rFonts w:ascii="Calibri" w:eastAsia="Arial" w:hAnsi="Calibri" w:cs="Calibri"/>
                <w:b/>
                <w:sz w:val="20"/>
                <w:szCs w:val="20"/>
              </w:rPr>
            </w:pPr>
            <w:r w:rsidRPr="005B0E5A">
              <w:rPr>
                <w:rFonts w:ascii="Calibri" w:eastAsia="Arial" w:hAnsi="Calibri" w:cs="Calibri"/>
                <w:b/>
                <w:sz w:val="20"/>
                <w:szCs w:val="20"/>
              </w:rPr>
              <w:t>1% - 4%</w:t>
            </w:r>
          </w:p>
        </w:tc>
        <w:tc>
          <w:tcPr>
            <w:tcW w:w="1815" w:type="dxa"/>
            <w:tcBorders>
              <w:top w:val="single" w:sz="8"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1E013C8" w14:textId="77777777" w:rsidR="008A2482" w:rsidRPr="005B0E5A" w:rsidRDefault="008A2482" w:rsidP="00C4022F">
            <w:pPr>
              <w:keepNext/>
              <w:keepLines/>
              <w:jc w:val="center"/>
              <w:rPr>
                <w:rFonts w:ascii="Calibri" w:eastAsia="Arial" w:hAnsi="Calibri" w:cs="Calibri"/>
                <w:sz w:val="20"/>
                <w:szCs w:val="20"/>
              </w:rPr>
            </w:pPr>
            <w:r w:rsidRPr="005B0E5A">
              <w:rPr>
                <w:rFonts w:ascii="Calibri" w:eastAsia="Arial" w:hAnsi="Calibri" w:cs="Calibri"/>
                <w:sz w:val="20"/>
                <w:szCs w:val="20"/>
              </w:rPr>
              <w:t>25% / 25%</w:t>
            </w:r>
          </w:p>
        </w:tc>
        <w:tc>
          <w:tcPr>
            <w:tcW w:w="1725" w:type="dxa"/>
            <w:tcBorders>
              <w:top w:val="single" w:sz="8"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C63B23B" w14:textId="77777777" w:rsidR="008A2482" w:rsidRPr="005B0E5A" w:rsidRDefault="008A2482" w:rsidP="00C4022F">
            <w:pPr>
              <w:keepNext/>
              <w:keepLines/>
              <w:jc w:val="center"/>
              <w:rPr>
                <w:rFonts w:ascii="Calibri" w:eastAsia="Arial" w:hAnsi="Calibri" w:cs="Calibri"/>
                <w:sz w:val="20"/>
                <w:szCs w:val="20"/>
              </w:rPr>
            </w:pPr>
            <w:r w:rsidRPr="005B0E5A">
              <w:rPr>
                <w:rFonts w:ascii="Calibri" w:eastAsia="Arial" w:hAnsi="Calibri" w:cs="Calibri"/>
                <w:sz w:val="20"/>
                <w:szCs w:val="20"/>
              </w:rPr>
              <w:t>20% / 35%</w:t>
            </w:r>
          </w:p>
        </w:tc>
        <w:tc>
          <w:tcPr>
            <w:tcW w:w="1620" w:type="dxa"/>
            <w:tcBorders>
              <w:top w:val="single" w:sz="8"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07B93B5B" w14:textId="77777777" w:rsidR="008A2482" w:rsidRPr="005B0E5A" w:rsidRDefault="008A2482" w:rsidP="00C4022F">
            <w:pPr>
              <w:keepNext/>
              <w:keepLines/>
              <w:jc w:val="center"/>
              <w:rPr>
                <w:rFonts w:ascii="Calibri" w:eastAsia="Arial" w:hAnsi="Calibri" w:cs="Calibri"/>
                <w:sz w:val="20"/>
                <w:szCs w:val="20"/>
              </w:rPr>
            </w:pPr>
            <w:r w:rsidRPr="005B0E5A">
              <w:rPr>
                <w:rFonts w:ascii="Calibri" w:eastAsia="Arial" w:hAnsi="Calibri" w:cs="Calibri"/>
                <w:sz w:val="20"/>
                <w:szCs w:val="20"/>
              </w:rPr>
              <w:t>15% / 55%</w:t>
            </w:r>
          </w:p>
        </w:tc>
        <w:tc>
          <w:tcPr>
            <w:tcW w:w="1440" w:type="dxa"/>
            <w:tcBorders>
              <w:top w:val="single" w:sz="8"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6826D531" w14:textId="77777777" w:rsidR="008A2482" w:rsidRPr="005B0E5A" w:rsidRDefault="008A2482" w:rsidP="00C4022F">
            <w:pPr>
              <w:keepNext/>
              <w:keepLines/>
              <w:jc w:val="center"/>
              <w:rPr>
                <w:rFonts w:ascii="Calibri" w:eastAsia="Arial" w:hAnsi="Calibri" w:cs="Calibri"/>
                <w:sz w:val="20"/>
                <w:szCs w:val="20"/>
              </w:rPr>
            </w:pPr>
            <w:r w:rsidRPr="005B0E5A">
              <w:rPr>
                <w:rFonts w:ascii="Calibri" w:eastAsia="Arial" w:hAnsi="Calibri" w:cs="Calibri"/>
                <w:sz w:val="20"/>
                <w:szCs w:val="20"/>
              </w:rPr>
              <w:t>10% / 50%</w:t>
            </w:r>
          </w:p>
        </w:tc>
      </w:tr>
      <w:tr w:rsidR="008A2482" w:rsidRPr="005B0E5A" w14:paraId="5962B571" w14:textId="77777777" w:rsidTr="00C4022F">
        <w:trPr>
          <w:trHeight w:val="615"/>
        </w:trPr>
        <w:tc>
          <w:tcPr>
            <w:tcW w:w="274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51CF3D97" w14:textId="77777777" w:rsidR="008A2482" w:rsidRPr="005B0E5A" w:rsidRDefault="008A2482" w:rsidP="00C4022F">
            <w:pPr>
              <w:keepNext/>
              <w:keepLines/>
              <w:jc w:val="center"/>
              <w:rPr>
                <w:rFonts w:ascii="Calibri" w:eastAsia="Arial" w:hAnsi="Calibri" w:cs="Calibri"/>
                <w:b/>
                <w:sz w:val="20"/>
                <w:szCs w:val="20"/>
              </w:rPr>
            </w:pPr>
            <w:r w:rsidRPr="005B0E5A">
              <w:rPr>
                <w:rFonts w:ascii="Calibri" w:eastAsia="Arial" w:hAnsi="Calibri" w:cs="Calibri"/>
                <w:b/>
                <w:sz w:val="20"/>
                <w:szCs w:val="20"/>
              </w:rPr>
              <w:t>4% - 10%</w:t>
            </w:r>
          </w:p>
        </w:tc>
        <w:tc>
          <w:tcPr>
            <w:tcW w:w="181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167A99A8" w14:textId="77777777" w:rsidR="008A2482" w:rsidRPr="005B0E5A" w:rsidRDefault="008A2482" w:rsidP="00C4022F">
            <w:pPr>
              <w:keepNext/>
              <w:keepLines/>
              <w:jc w:val="center"/>
              <w:rPr>
                <w:rFonts w:ascii="Calibri" w:eastAsia="Arial" w:hAnsi="Calibri" w:cs="Calibri"/>
                <w:sz w:val="20"/>
                <w:szCs w:val="20"/>
              </w:rPr>
            </w:pPr>
            <w:r w:rsidRPr="005B0E5A">
              <w:rPr>
                <w:rFonts w:ascii="Calibri" w:eastAsia="Arial" w:hAnsi="Calibri" w:cs="Calibri"/>
                <w:sz w:val="20"/>
                <w:szCs w:val="20"/>
              </w:rPr>
              <w:t>30% / 20%</w:t>
            </w:r>
          </w:p>
        </w:tc>
        <w:tc>
          <w:tcPr>
            <w:tcW w:w="172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786586AA" w14:textId="77777777" w:rsidR="008A2482" w:rsidRPr="005B0E5A" w:rsidRDefault="008A2482" w:rsidP="00C4022F">
            <w:pPr>
              <w:keepNext/>
              <w:keepLines/>
              <w:jc w:val="center"/>
              <w:rPr>
                <w:rFonts w:ascii="Calibri" w:eastAsia="Arial" w:hAnsi="Calibri" w:cs="Calibri"/>
                <w:sz w:val="20"/>
                <w:szCs w:val="20"/>
              </w:rPr>
            </w:pPr>
            <w:r w:rsidRPr="005B0E5A">
              <w:rPr>
                <w:rFonts w:ascii="Calibri" w:eastAsia="Arial" w:hAnsi="Calibri" w:cs="Calibri"/>
                <w:sz w:val="20"/>
                <w:szCs w:val="20"/>
              </w:rPr>
              <w:t>25% / 30%</w:t>
            </w:r>
          </w:p>
        </w:tc>
        <w:tc>
          <w:tcPr>
            <w:tcW w:w="162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69EC1048" w14:textId="77777777" w:rsidR="008A2482" w:rsidRPr="005B0E5A" w:rsidRDefault="008A2482" w:rsidP="00C4022F">
            <w:pPr>
              <w:keepNext/>
              <w:keepLines/>
              <w:jc w:val="center"/>
              <w:rPr>
                <w:rFonts w:ascii="Calibri" w:eastAsia="Arial" w:hAnsi="Calibri" w:cs="Calibri"/>
                <w:sz w:val="20"/>
                <w:szCs w:val="20"/>
              </w:rPr>
            </w:pPr>
            <w:r w:rsidRPr="005B0E5A">
              <w:rPr>
                <w:rFonts w:ascii="Calibri" w:eastAsia="Arial" w:hAnsi="Calibri" w:cs="Calibri"/>
                <w:sz w:val="20"/>
                <w:szCs w:val="20"/>
              </w:rPr>
              <w:t>20% / 50%</w:t>
            </w:r>
          </w:p>
        </w:tc>
        <w:tc>
          <w:tcPr>
            <w:tcW w:w="144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03982FC" w14:textId="77777777" w:rsidR="008A2482" w:rsidRPr="005B0E5A" w:rsidRDefault="008A2482" w:rsidP="00C4022F">
            <w:pPr>
              <w:keepNext/>
              <w:keepLines/>
              <w:jc w:val="center"/>
              <w:rPr>
                <w:rFonts w:ascii="Calibri" w:eastAsia="Arial" w:hAnsi="Calibri" w:cs="Calibri"/>
                <w:sz w:val="20"/>
                <w:szCs w:val="20"/>
              </w:rPr>
            </w:pPr>
            <w:r w:rsidRPr="005B0E5A">
              <w:rPr>
                <w:rFonts w:ascii="Calibri" w:eastAsia="Arial" w:hAnsi="Calibri" w:cs="Calibri"/>
                <w:sz w:val="20"/>
                <w:szCs w:val="20"/>
              </w:rPr>
              <w:t>15% / 55%</w:t>
            </w:r>
          </w:p>
        </w:tc>
      </w:tr>
      <w:tr w:rsidR="008A2482" w:rsidRPr="005B0E5A" w14:paraId="2277E4D6" w14:textId="77777777" w:rsidTr="00C4022F">
        <w:trPr>
          <w:trHeight w:val="45"/>
        </w:trPr>
        <w:tc>
          <w:tcPr>
            <w:tcW w:w="274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3AD79D39" w14:textId="77777777" w:rsidR="008A2482" w:rsidRPr="005B0E5A" w:rsidRDefault="008A2482" w:rsidP="00C4022F">
            <w:pPr>
              <w:keepNext/>
              <w:keepLines/>
              <w:jc w:val="center"/>
              <w:rPr>
                <w:rFonts w:ascii="Calibri" w:eastAsia="Arial" w:hAnsi="Calibri" w:cs="Calibri"/>
                <w:b/>
                <w:sz w:val="20"/>
                <w:szCs w:val="20"/>
              </w:rPr>
            </w:pPr>
            <w:r w:rsidRPr="005B0E5A">
              <w:rPr>
                <w:rFonts w:ascii="Calibri" w:eastAsia="Arial" w:hAnsi="Calibri" w:cs="Calibri"/>
                <w:b/>
                <w:sz w:val="20"/>
                <w:szCs w:val="20"/>
              </w:rPr>
              <w:t>10% - 20%</w:t>
            </w:r>
          </w:p>
        </w:tc>
        <w:tc>
          <w:tcPr>
            <w:tcW w:w="181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7CB76021" w14:textId="77777777" w:rsidR="008A2482" w:rsidRPr="005B0E5A" w:rsidRDefault="008A2482" w:rsidP="00C4022F">
            <w:pPr>
              <w:keepNext/>
              <w:keepLines/>
              <w:jc w:val="center"/>
              <w:rPr>
                <w:rFonts w:ascii="Calibri" w:eastAsia="Arial" w:hAnsi="Calibri" w:cs="Calibri"/>
                <w:sz w:val="20"/>
                <w:szCs w:val="20"/>
              </w:rPr>
            </w:pPr>
            <w:r w:rsidRPr="005B0E5A">
              <w:rPr>
                <w:rFonts w:ascii="Calibri" w:eastAsia="Arial" w:hAnsi="Calibri" w:cs="Calibri"/>
                <w:sz w:val="20"/>
                <w:szCs w:val="20"/>
              </w:rPr>
              <w:t>40% / 15%</w:t>
            </w:r>
          </w:p>
        </w:tc>
        <w:tc>
          <w:tcPr>
            <w:tcW w:w="172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1EFDCAF" w14:textId="77777777" w:rsidR="008A2482" w:rsidRPr="005B0E5A" w:rsidRDefault="008A2482" w:rsidP="00C4022F">
            <w:pPr>
              <w:keepNext/>
              <w:keepLines/>
              <w:jc w:val="center"/>
              <w:rPr>
                <w:rFonts w:ascii="Calibri" w:eastAsia="Arial" w:hAnsi="Calibri" w:cs="Calibri"/>
                <w:sz w:val="20"/>
                <w:szCs w:val="20"/>
              </w:rPr>
            </w:pPr>
            <w:r w:rsidRPr="005B0E5A">
              <w:rPr>
                <w:rFonts w:ascii="Calibri" w:eastAsia="Arial" w:hAnsi="Calibri" w:cs="Calibri"/>
                <w:sz w:val="20"/>
                <w:szCs w:val="20"/>
              </w:rPr>
              <w:t>30% / 25%</w:t>
            </w:r>
          </w:p>
        </w:tc>
        <w:tc>
          <w:tcPr>
            <w:tcW w:w="162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09F1E172" w14:textId="77777777" w:rsidR="008A2482" w:rsidRPr="005B0E5A" w:rsidRDefault="008A2482" w:rsidP="00C4022F">
            <w:pPr>
              <w:keepNext/>
              <w:keepLines/>
              <w:jc w:val="center"/>
              <w:rPr>
                <w:rFonts w:ascii="Calibri" w:eastAsia="Arial" w:hAnsi="Calibri" w:cs="Calibri"/>
                <w:sz w:val="20"/>
                <w:szCs w:val="20"/>
              </w:rPr>
            </w:pPr>
            <w:r w:rsidRPr="005B0E5A">
              <w:rPr>
                <w:rFonts w:ascii="Calibri" w:eastAsia="Arial" w:hAnsi="Calibri" w:cs="Calibri"/>
                <w:sz w:val="20"/>
                <w:szCs w:val="20"/>
              </w:rPr>
              <w:t>25% / 40%</w:t>
            </w:r>
          </w:p>
        </w:tc>
        <w:tc>
          <w:tcPr>
            <w:tcW w:w="144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1F628AEA" w14:textId="77777777" w:rsidR="008A2482" w:rsidRPr="005B0E5A" w:rsidRDefault="008A2482" w:rsidP="00C4022F">
            <w:pPr>
              <w:keepNext/>
              <w:keepLines/>
              <w:jc w:val="center"/>
              <w:rPr>
                <w:rFonts w:ascii="Calibri" w:eastAsia="Arial" w:hAnsi="Calibri" w:cs="Calibri"/>
                <w:sz w:val="20"/>
                <w:szCs w:val="20"/>
              </w:rPr>
            </w:pPr>
            <w:r w:rsidRPr="005B0E5A">
              <w:rPr>
                <w:rFonts w:ascii="Calibri" w:eastAsia="Arial" w:hAnsi="Calibri" w:cs="Calibri"/>
                <w:sz w:val="20"/>
                <w:szCs w:val="20"/>
              </w:rPr>
              <w:t>20% / 45%</w:t>
            </w:r>
          </w:p>
        </w:tc>
      </w:tr>
      <w:tr w:rsidR="008A2482" w:rsidRPr="005B0E5A" w14:paraId="72BD1728" w14:textId="77777777" w:rsidTr="00C4022F">
        <w:tc>
          <w:tcPr>
            <w:tcW w:w="274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6C92B790" w14:textId="77777777" w:rsidR="008A2482" w:rsidRPr="005B0E5A" w:rsidRDefault="008A2482" w:rsidP="00C4022F">
            <w:pPr>
              <w:keepNext/>
              <w:keepLines/>
              <w:jc w:val="center"/>
              <w:rPr>
                <w:rFonts w:ascii="Calibri" w:eastAsia="Arial" w:hAnsi="Calibri" w:cs="Calibri"/>
                <w:b/>
                <w:sz w:val="20"/>
                <w:szCs w:val="20"/>
              </w:rPr>
            </w:pPr>
            <w:r w:rsidRPr="005B0E5A">
              <w:rPr>
                <w:rFonts w:ascii="Calibri" w:eastAsia="Arial" w:hAnsi="Calibri" w:cs="Calibri"/>
                <w:b/>
                <w:sz w:val="20"/>
                <w:szCs w:val="20"/>
              </w:rPr>
              <w:t>over 20%</w:t>
            </w:r>
          </w:p>
        </w:tc>
        <w:tc>
          <w:tcPr>
            <w:tcW w:w="181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5398F6A3" w14:textId="77777777" w:rsidR="008A2482" w:rsidRPr="005B0E5A" w:rsidRDefault="008A2482" w:rsidP="00C4022F">
            <w:pPr>
              <w:keepNext/>
              <w:keepLines/>
              <w:jc w:val="center"/>
              <w:rPr>
                <w:rFonts w:ascii="Calibri" w:eastAsia="Arial" w:hAnsi="Calibri" w:cs="Calibri"/>
                <w:sz w:val="20"/>
                <w:szCs w:val="20"/>
              </w:rPr>
            </w:pPr>
            <w:r w:rsidRPr="005B0E5A">
              <w:rPr>
                <w:rFonts w:ascii="Calibri" w:eastAsia="Arial" w:hAnsi="Calibri" w:cs="Calibri"/>
                <w:sz w:val="20"/>
                <w:szCs w:val="20"/>
              </w:rPr>
              <w:t>50% / 10%</w:t>
            </w:r>
          </w:p>
        </w:tc>
        <w:tc>
          <w:tcPr>
            <w:tcW w:w="172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E3AB7A3" w14:textId="77777777" w:rsidR="008A2482" w:rsidRPr="005B0E5A" w:rsidRDefault="008A2482" w:rsidP="00C4022F">
            <w:pPr>
              <w:keepNext/>
              <w:keepLines/>
              <w:jc w:val="center"/>
              <w:rPr>
                <w:rFonts w:ascii="Calibri" w:eastAsia="Arial" w:hAnsi="Calibri" w:cs="Calibri"/>
                <w:sz w:val="20"/>
                <w:szCs w:val="20"/>
              </w:rPr>
            </w:pPr>
            <w:r w:rsidRPr="005B0E5A">
              <w:rPr>
                <w:rFonts w:ascii="Calibri" w:eastAsia="Arial" w:hAnsi="Calibri" w:cs="Calibri"/>
                <w:sz w:val="20"/>
                <w:szCs w:val="20"/>
              </w:rPr>
              <w:t>40% / 25%</w:t>
            </w:r>
          </w:p>
        </w:tc>
        <w:tc>
          <w:tcPr>
            <w:tcW w:w="162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1DA3BBB0" w14:textId="77777777" w:rsidR="008A2482" w:rsidRPr="005B0E5A" w:rsidRDefault="008A2482" w:rsidP="00C4022F">
            <w:pPr>
              <w:keepNext/>
              <w:keepLines/>
              <w:jc w:val="center"/>
              <w:rPr>
                <w:rFonts w:ascii="Calibri" w:eastAsia="Arial" w:hAnsi="Calibri" w:cs="Calibri"/>
                <w:sz w:val="20"/>
                <w:szCs w:val="20"/>
              </w:rPr>
            </w:pPr>
            <w:r w:rsidRPr="005B0E5A">
              <w:rPr>
                <w:rFonts w:ascii="Calibri" w:eastAsia="Arial" w:hAnsi="Calibri" w:cs="Calibri"/>
                <w:sz w:val="20"/>
                <w:szCs w:val="20"/>
              </w:rPr>
              <w:t>30% / 30%</w:t>
            </w:r>
          </w:p>
        </w:tc>
        <w:tc>
          <w:tcPr>
            <w:tcW w:w="144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D640FC0" w14:textId="77777777" w:rsidR="008A2482" w:rsidRPr="005B0E5A" w:rsidRDefault="008A2482" w:rsidP="00C4022F">
            <w:pPr>
              <w:keepNext/>
              <w:keepLines/>
              <w:jc w:val="center"/>
              <w:rPr>
                <w:rFonts w:ascii="Calibri" w:eastAsia="Arial" w:hAnsi="Calibri" w:cs="Calibri"/>
                <w:sz w:val="20"/>
                <w:szCs w:val="20"/>
              </w:rPr>
            </w:pPr>
            <w:r w:rsidRPr="005B0E5A">
              <w:rPr>
                <w:rFonts w:ascii="Calibri" w:eastAsia="Arial" w:hAnsi="Calibri" w:cs="Calibri"/>
                <w:sz w:val="20"/>
                <w:szCs w:val="20"/>
              </w:rPr>
              <w:t>25% / 35%</w:t>
            </w:r>
          </w:p>
        </w:tc>
      </w:tr>
    </w:tbl>
    <w:p w14:paraId="5B2E54A3" w14:textId="77777777" w:rsidR="008A2482" w:rsidRPr="005B0E5A" w:rsidRDefault="008A2482" w:rsidP="008A2482">
      <w:pPr>
        <w:spacing w:after="240"/>
        <w:ind w:firstLine="720"/>
        <w:rPr>
          <w:rFonts w:ascii="Calibri" w:hAnsi="Calibri" w:cs="Calibri"/>
        </w:rPr>
      </w:pPr>
    </w:p>
    <w:p w14:paraId="1B71DBD7" w14:textId="77777777" w:rsidR="008A2482" w:rsidRPr="005B0E5A" w:rsidRDefault="008A2482" w:rsidP="008A2482">
      <w:pPr>
        <w:spacing w:after="200"/>
        <w:ind w:left="1800"/>
        <w:rPr>
          <w:rFonts w:ascii="Calibri" w:hAnsi="Calibri" w:cs="Calibri"/>
        </w:rPr>
      </w:pPr>
      <w:r w:rsidRPr="005B0E5A">
        <w:rPr>
          <w:rFonts w:ascii="Calibri" w:hAnsi="Calibri" w:cs="Calibri"/>
        </w:rPr>
        <w:br w:type="page"/>
      </w:r>
    </w:p>
    <w:p w14:paraId="2987DCF4" w14:textId="09F46129" w:rsidR="00A70B3F" w:rsidRPr="005B0E5A" w:rsidRDefault="008A2482" w:rsidP="00A70B3F">
      <w:pPr>
        <w:pStyle w:val="Heading1"/>
        <w:rPr>
          <w:rFonts w:ascii="Calibri" w:hAnsi="Calibri" w:cs="Calibri"/>
        </w:rPr>
      </w:pPr>
      <w:bookmarkStart w:id="858" w:name="_Toc61530489"/>
      <w:r w:rsidRPr="005B0E5A">
        <w:rPr>
          <w:rFonts w:ascii="Calibri" w:hAnsi="Calibri" w:cs="Calibri"/>
        </w:rPr>
        <w:lastRenderedPageBreak/>
        <w:t xml:space="preserve">Appendix </w:t>
      </w:r>
      <w:r w:rsidR="00E1501F" w:rsidRPr="005B0E5A">
        <w:rPr>
          <w:rFonts w:ascii="Calibri" w:hAnsi="Calibri" w:cs="Calibri"/>
        </w:rPr>
        <w:t>D</w:t>
      </w:r>
      <w:r w:rsidR="007718EB" w:rsidRPr="005B0E5A">
        <w:rPr>
          <w:rFonts w:ascii="Calibri" w:hAnsi="Calibri" w:cs="Calibri"/>
        </w:rPr>
        <w:t xml:space="preserve">: </w:t>
      </w:r>
      <w:r w:rsidR="008005C1" w:rsidRPr="005B0E5A">
        <w:rPr>
          <w:rFonts w:ascii="Calibri" w:hAnsi="Calibri" w:cs="Calibri"/>
        </w:rPr>
        <w:t xml:space="preserve">Savings Attribution: MTI’s and C&amp;S </w:t>
      </w:r>
      <w:r w:rsidR="00A70B3F" w:rsidRPr="005B0E5A">
        <w:rPr>
          <w:rFonts w:ascii="Calibri" w:hAnsi="Calibri" w:cs="Calibri"/>
        </w:rPr>
        <w:t xml:space="preserve">Attribution Factors </w:t>
      </w:r>
      <w:r w:rsidR="008005C1" w:rsidRPr="005B0E5A">
        <w:rPr>
          <w:rFonts w:ascii="Calibri" w:hAnsi="Calibri" w:cs="Calibri"/>
        </w:rPr>
        <w:t>Option B</w:t>
      </w:r>
      <w:r w:rsidR="00876B1A" w:rsidRPr="005B0E5A">
        <w:rPr>
          <w:rFonts w:ascii="Calibri" w:hAnsi="Calibri" w:cs="Calibri"/>
        </w:rPr>
        <w:t>—</w:t>
      </w:r>
      <w:r w:rsidR="008005C1" w:rsidRPr="005B0E5A">
        <w:rPr>
          <w:rFonts w:ascii="Calibri" w:hAnsi="Calibri" w:cs="Calibri"/>
        </w:rPr>
        <w:t>Detailing Additional Factors is Premature</w:t>
      </w:r>
      <w:bookmarkEnd w:id="858"/>
    </w:p>
    <w:p w14:paraId="109A8391" w14:textId="77777777" w:rsidR="00CC4BAF" w:rsidRPr="005B0E5A" w:rsidRDefault="00CC4BAF" w:rsidP="00CC4BAF">
      <w:pPr>
        <w:rPr>
          <w:rFonts w:ascii="Calibri" w:hAnsi="Calibri" w:cs="Calibri"/>
          <w:sz w:val="22"/>
          <w:szCs w:val="22"/>
          <w:highlight w:val="yellow"/>
        </w:rPr>
      </w:pPr>
    </w:p>
    <w:p w14:paraId="566D09A7" w14:textId="77777777" w:rsidR="008A2482" w:rsidRPr="005B0E5A" w:rsidRDefault="008A2482" w:rsidP="00BA233C">
      <w:pPr>
        <w:rPr>
          <w:rFonts w:ascii="Calibri" w:hAnsi="Calibri" w:cs="Calibri"/>
          <w:color w:val="000000"/>
          <w:u w:val="single"/>
        </w:rPr>
      </w:pPr>
      <w:r w:rsidRPr="005B0E5A">
        <w:rPr>
          <w:rFonts w:ascii="Calibri" w:hAnsi="Calibri" w:cs="Calibri"/>
          <w:color w:val="000000"/>
          <w:u w:val="single"/>
        </w:rPr>
        <w:t>Background</w:t>
      </w:r>
    </w:p>
    <w:p w14:paraId="517252AF" w14:textId="77777777" w:rsidR="00D40822" w:rsidRPr="005B0E5A" w:rsidRDefault="008A2482" w:rsidP="00BA233C">
      <w:pPr>
        <w:rPr>
          <w:ins w:id="859" w:author="Katherine Mckeague Abrams" w:date="2021-01-13T11:33:00Z"/>
          <w:rFonts w:ascii="Calibri" w:hAnsi="Calibri" w:cs="Calibri"/>
          <w:highlight w:val="cyan"/>
        </w:rPr>
      </w:pPr>
      <w:r w:rsidRPr="005B0E5A">
        <w:rPr>
          <w:rFonts w:ascii="Calibri" w:hAnsi="Calibri" w:cs="Calibri"/>
          <w:color w:val="000000"/>
        </w:rPr>
        <w:t>Commission Decision</w:t>
      </w:r>
      <w:r w:rsidRPr="005B0E5A">
        <w:rPr>
          <w:rFonts w:ascii="Calibri" w:hAnsi="Calibri" w:cs="Calibri"/>
        </w:rPr>
        <w:t xml:space="preserve"> </w:t>
      </w:r>
      <w:r w:rsidRPr="005B0E5A">
        <w:rPr>
          <w:rFonts w:ascii="Calibri" w:hAnsi="Calibri" w:cs="Calibri"/>
          <w:color w:val="000000"/>
        </w:rPr>
        <w:t>19-12-021 (December 5, 2019) directs that market transformation programs may include in their cost-effectiveness assessments savings delivered by codes or standards outcomes to which they contribute.</w:t>
      </w:r>
      <w:r w:rsidRPr="005B0E5A">
        <w:rPr>
          <w:rStyle w:val="FootnoteReference"/>
          <w:rFonts w:ascii="Calibri" w:hAnsi="Calibri" w:cs="Calibri"/>
          <w:color w:val="000000"/>
        </w:rPr>
        <w:footnoteReference w:id="24"/>
      </w:r>
      <w:r w:rsidRPr="005B0E5A">
        <w:rPr>
          <w:rFonts w:ascii="Calibri" w:hAnsi="Calibri" w:cs="Calibri"/>
          <w:color w:val="000000"/>
        </w:rPr>
        <w:t xml:space="preserve">  Beyond determining cost-effectiveness, these energy savings contributions are also expected to be counted toward overall Market Transformation Administrator (MTA) energy savings goals. The Commission established rigorous impact evaluation protocols for codes and standards (C&amp;S) program activities in 2005. These protocols have since been implemented in numerous C&amp;S program evaluation cycles during which time the Commission’s assigned C&amp;S evaluation contractors have further updated these protocols. </w:t>
      </w:r>
      <w:ins w:id="860" w:author="Katherine Mckeague Abrams" w:date="2021-01-13T11:33:00Z">
        <w:r w:rsidR="00D40822" w:rsidRPr="005B0E5A">
          <w:rPr>
            <w:rFonts w:ascii="Calibri" w:hAnsi="Calibri" w:cs="Calibri"/>
            <w:highlight w:val="cyan"/>
          </w:rPr>
          <w:t>The evaluation protocols comprise the following steps:</w:t>
        </w:r>
      </w:ins>
    </w:p>
    <w:p w14:paraId="29DAEC53" w14:textId="77777777" w:rsidR="00D40822" w:rsidRPr="005B0E5A" w:rsidRDefault="00D40822" w:rsidP="00BA233C">
      <w:pPr>
        <w:pStyle w:val="ListParagraph"/>
        <w:numPr>
          <w:ilvl w:val="0"/>
          <w:numId w:val="16"/>
        </w:numPr>
        <w:spacing w:after="0" w:line="240" w:lineRule="auto"/>
        <w:ind w:left="720"/>
        <w:rPr>
          <w:ins w:id="861" w:author="Katherine Mckeague Abrams" w:date="2021-01-13T11:33:00Z"/>
          <w:rFonts w:ascii="Calibri" w:hAnsi="Calibri" w:cs="Calibri"/>
          <w:highlight w:val="cyan"/>
        </w:rPr>
      </w:pPr>
      <w:ins w:id="862" w:author="Katherine Mckeague Abrams" w:date="2021-01-13T11:33:00Z">
        <w:r w:rsidRPr="005B0E5A">
          <w:rPr>
            <w:rFonts w:ascii="Calibri" w:hAnsi="Calibri" w:cs="Calibri"/>
            <w:b/>
            <w:bCs/>
            <w:highlight w:val="cyan"/>
          </w:rPr>
          <w:t>Determination of Potential Savings</w:t>
        </w:r>
        <w:r w:rsidRPr="005B0E5A">
          <w:rPr>
            <w:rFonts w:ascii="Calibri" w:hAnsi="Calibri" w:cs="Calibri"/>
            <w:highlight w:val="cyan"/>
          </w:rPr>
          <w:t xml:space="preserve"> – Potential savings are estimated as the product of appliance or building-specific energy savings times the applicable market size, i.e., number of appliances/buildings.  Market size is typically determined through the use of market surveys.  Baseline unit energy consumption values are estimated via metering, engineering, or conditional demand analysis and code-defined changes in efficiency are calculated in a manner that is consistent with the baseline consumption values to determine unit savings.</w:t>
        </w:r>
      </w:ins>
    </w:p>
    <w:p w14:paraId="4EA90371" w14:textId="77777777" w:rsidR="00D40822" w:rsidRPr="005B0E5A" w:rsidRDefault="00D40822" w:rsidP="00BA233C">
      <w:pPr>
        <w:pStyle w:val="ListParagraph"/>
        <w:numPr>
          <w:ilvl w:val="0"/>
          <w:numId w:val="16"/>
        </w:numPr>
        <w:spacing w:after="0" w:line="240" w:lineRule="auto"/>
        <w:ind w:left="720"/>
        <w:rPr>
          <w:ins w:id="863" w:author="Katherine Mckeague Abrams" w:date="2021-01-13T11:33:00Z"/>
          <w:rFonts w:ascii="Calibri" w:hAnsi="Calibri" w:cs="Calibri"/>
          <w:highlight w:val="cyan"/>
        </w:rPr>
      </w:pPr>
      <w:ins w:id="864" w:author="Katherine Mckeague Abrams" w:date="2021-01-13T11:33:00Z">
        <w:r w:rsidRPr="005B0E5A">
          <w:rPr>
            <w:rFonts w:ascii="Calibri" w:hAnsi="Calibri" w:cs="Calibri"/>
            <w:b/>
            <w:bCs/>
            <w:highlight w:val="cyan"/>
          </w:rPr>
          <w:t>Calculation of Gross Statewide Savings</w:t>
        </w:r>
        <w:r w:rsidRPr="005B0E5A">
          <w:rPr>
            <w:rFonts w:ascii="Calibri" w:hAnsi="Calibri" w:cs="Calibri"/>
            <w:highlight w:val="cyan"/>
          </w:rPr>
          <w:t xml:space="preserve"> – Gross statewide savings are the product of potential savings and code-specific compliance rates.  The compliance rates are typically determined through appliance specification reviews and shelf surveys in the case of appliances and building energy simulation modeling for a sample of buildings in the case of building standards.</w:t>
        </w:r>
      </w:ins>
    </w:p>
    <w:p w14:paraId="44F5F758" w14:textId="77777777" w:rsidR="00D40822" w:rsidRPr="005B0E5A" w:rsidRDefault="00D40822" w:rsidP="00BA233C">
      <w:pPr>
        <w:pStyle w:val="ListParagraph"/>
        <w:numPr>
          <w:ilvl w:val="0"/>
          <w:numId w:val="16"/>
        </w:numPr>
        <w:spacing w:after="0" w:line="240" w:lineRule="auto"/>
        <w:ind w:left="720"/>
        <w:rPr>
          <w:ins w:id="865" w:author="Katherine Mckeague Abrams" w:date="2021-01-13T11:33:00Z"/>
          <w:rFonts w:ascii="Calibri" w:hAnsi="Calibri" w:cs="Calibri"/>
          <w:highlight w:val="cyan"/>
        </w:rPr>
      </w:pPr>
      <w:ins w:id="866" w:author="Katherine Mckeague Abrams" w:date="2021-01-13T11:33:00Z">
        <w:r w:rsidRPr="005B0E5A">
          <w:rPr>
            <w:rFonts w:ascii="Calibri" w:hAnsi="Calibri" w:cs="Calibri"/>
            <w:b/>
            <w:bCs/>
            <w:highlight w:val="cyan"/>
          </w:rPr>
          <w:t>Calculation of Net Statewide Savings</w:t>
        </w:r>
        <w:r w:rsidRPr="005B0E5A">
          <w:rPr>
            <w:rFonts w:ascii="Calibri" w:hAnsi="Calibri" w:cs="Calibri"/>
            <w:highlight w:val="cyan"/>
          </w:rPr>
          <w:t xml:space="preserve"> – Net statewide savings are determined by applying a “naturally occurring market adoption” (NOMAD) factor to gross statewide savings.  The NOMAD factors are determined through the use of a Delphi panel familiar with the markets that the code is impacting.</w:t>
        </w:r>
      </w:ins>
    </w:p>
    <w:p w14:paraId="2B1EB706" w14:textId="77777777" w:rsidR="00D40822" w:rsidRPr="005B0E5A" w:rsidRDefault="00D40822" w:rsidP="00BA233C">
      <w:pPr>
        <w:pStyle w:val="ListParagraph"/>
        <w:numPr>
          <w:ilvl w:val="0"/>
          <w:numId w:val="16"/>
        </w:numPr>
        <w:spacing w:after="0" w:line="240" w:lineRule="auto"/>
        <w:ind w:left="720"/>
        <w:rPr>
          <w:ins w:id="867" w:author="Katherine Mckeague Abrams" w:date="2021-01-13T11:33:00Z"/>
          <w:rFonts w:ascii="Calibri" w:hAnsi="Calibri" w:cs="Calibri"/>
          <w:highlight w:val="cyan"/>
        </w:rPr>
      </w:pPr>
      <w:ins w:id="868" w:author="Katherine Mckeague Abrams" w:date="2021-01-13T11:33:00Z">
        <w:r w:rsidRPr="005B0E5A">
          <w:rPr>
            <w:rFonts w:ascii="Calibri" w:hAnsi="Calibri" w:cs="Calibri"/>
            <w:b/>
            <w:bCs/>
            <w:highlight w:val="cyan"/>
          </w:rPr>
          <w:t xml:space="preserve">Determination of Net Statewide Savings Attributable to C&amp;S Program Actions – </w:t>
        </w:r>
        <w:r w:rsidRPr="005B0E5A">
          <w:rPr>
            <w:rFonts w:ascii="Calibri" w:hAnsi="Calibri" w:cs="Calibri"/>
            <w:highlight w:val="cyan"/>
          </w:rPr>
          <w:t xml:space="preserve">C&amp;S savings attributable to program actions are determined using a Delphi panel that evaluates both the importance of three factors and the credit to be given to program efforts for each factor.  The three factors are: </w:t>
        </w:r>
      </w:ins>
    </w:p>
    <w:p w14:paraId="546022AB" w14:textId="77777777" w:rsidR="00D40822" w:rsidRPr="005B0E5A" w:rsidRDefault="00D40822" w:rsidP="00BA233C">
      <w:pPr>
        <w:pStyle w:val="ListParagraph"/>
        <w:numPr>
          <w:ilvl w:val="0"/>
          <w:numId w:val="17"/>
        </w:numPr>
        <w:spacing w:after="0" w:line="240" w:lineRule="auto"/>
        <w:ind w:left="1440"/>
        <w:rPr>
          <w:ins w:id="869" w:author="Katherine Mckeague Abrams" w:date="2021-01-13T11:33:00Z"/>
          <w:rFonts w:ascii="Calibri" w:hAnsi="Calibri" w:cs="Calibri"/>
          <w:highlight w:val="cyan"/>
        </w:rPr>
      </w:pPr>
      <w:ins w:id="870" w:author="Katherine Mckeague Abrams" w:date="2021-01-13T11:33:00Z">
        <w:r w:rsidRPr="005B0E5A">
          <w:rPr>
            <w:rFonts w:ascii="Calibri" w:hAnsi="Calibri" w:cs="Calibri"/>
            <w:highlight w:val="cyan"/>
          </w:rPr>
          <w:t>The development of compliance determination methods and other special analytical techniques.</w:t>
        </w:r>
      </w:ins>
    </w:p>
    <w:p w14:paraId="071ECA86" w14:textId="77777777" w:rsidR="00D40822" w:rsidRPr="005B0E5A" w:rsidRDefault="00D40822" w:rsidP="00BA233C">
      <w:pPr>
        <w:pStyle w:val="ListParagraph"/>
        <w:numPr>
          <w:ilvl w:val="0"/>
          <w:numId w:val="17"/>
        </w:numPr>
        <w:spacing w:after="0" w:line="240" w:lineRule="auto"/>
        <w:ind w:left="1440"/>
        <w:rPr>
          <w:ins w:id="871" w:author="Katherine Mckeague Abrams" w:date="2021-01-13T11:33:00Z"/>
          <w:rFonts w:ascii="Calibri" w:hAnsi="Calibri" w:cs="Calibri"/>
          <w:highlight w:val="cyan"/>
        </w:rPr>
      </w:pPr>
      <w:ins w:id="872" w:author="Katherine Mckeague Abrams" w:date="2021-01-13T11:33:00Z">
        <w:r w:rsidRPr="005B0E5A">
          <w:rPr>
            <w:rFonts w:ascii="Calibri" w:hAnsi="Calibri" w:cs="Calibri"/>
            <w:highlight w:val="cyan"/>
          </w:rPr>
          <w:t>The development of code language and technical, scientific, and economic information in support of the standard.</w:t>
        </w:r>
      </w:ins>
    </w:p>
    <w:p w14:paraId="434C2656" w14:textId="77777777" w:rsidR="00D40822" w:rsidRPr="005B0E5A" w:rsidRDefault="00D40822" w:rsidP="00BA233C">
      <w:pPr>
        <w:pStyle w:val="ListParagraph"/>
        <w:numPr>
          <w:ilvl w:val="0"/>
          <w:numId w:val="17"/>
        </w:numPr>
        <w:spacing w:after="0" w:line="240" w:lineRule="auto"/>
        <w:ind w:left="1440"/>
        <w:rPr>
          <w:ins w:id="873" w:author="Katherine Mckeague Abrams" w:date="2021-01-13T11:33:00Z"/>
          <w:rFonts w:ascii="Calibri" w:hAnsi="Calibri" w:cs="Calibri"/>
          <w:highlight w:val="cyan"/>
        </w:rPr>
      </w:pPr>
      <w:ins w:id="874" w:author="Katherine Mckeague Abrams" w:date="2021-01-13T11:33:00Z">
        <w:r w:rsidRPr="005B0E5A">
          <w:rPr>
            <w:rFonts w:ascii="Calibri" w:hAnsi="Calibri" w:cs="Calibri"/>
            <w:highlight w:val="cyan"/>
          </w:rPr>
          <w:t>Demonstrating the feasibility or market acceptance of code adoption.</w:t>
        </w:r>
      </w:ins>
    </w:p>
    <w:p w14:paraId="5B6778CC" w14:textId="77777777" w:rsidR="00D40822" w:rsidRPr="005B0E5A" w:rsidRDefault="00D40822" w:rsidP="00BA233C">
      <w:pPr>
        <w:rPr>
          <w:ins w:id="875" w:author="Katherine Mckeague Abrams" w:date="2021-01-13T11:33:00Z"/>
          <w:rFonts w:ascii="Calibri" w:eastAsia="Calibri" w:hAnsi="Calibri" w:cs="Calibri"/>
          <w:highlight w:val="cyan"/>
        </w:rPr>
      </w:pPr>
    </w:p>
    <w:p w14:paraId="2B9215DC" w14:textId="77777777" w:rsidR="00D40822" w:rsidRPr="005B0E5A" w:rsidRDefault="00D40822" w:rsidP="00BA233C">
      <w:pPr>
        <w:pStyle w:val="ListParagraph"/>
        <w:rPr>
          <w:ins w:id="876" w:author="Katherine Mckeague Abrams" w:date="2021-01-13T11:33:00Z"/>
          <w:rFonts w:ascii="Calibri" w:eastAsia="Calibri" w:hAnsi="Calibri" w:cs="Calibri"/>
          <w:highlight w:val="cyan"/>
        </w:rPr>
      </w:pPr>
      <w:ins w:id="877" w:author="Katherine Mckeague Abrams" w:date="2021-01-13T11:33:00Z">
        <w:r w:rsidRPr="005B0E5A">
          <w:rPr>
            <w:rFonts w:ascii="Calibri" w:eastAsia="Calibri" w:hAnsi="Calibri" w:cs="Calibri"/>
            <w:highlight w:val="cyan"/>
          </w:rPr>
          <w:t>The following principles guide determination of credit:</w:t>
        </w:r>
      </w:ins>
    </w:p>
    <w:p w14:paraId="1E5D540B" w14:textId="77777777" w:rsidR="00D40822" w:rsidRPr="005B0E5A" w:rsidRDefault="00D40822" w:rsidP="00BA233C">
      <w:pPr>
        <w:pStyle w:val="ListParagraph"/>
        <w:numPr>
          <w:ilvl w:val="1"/>
          <w:numId w:val="16"/>
        </w:numPr>
        <w:spacing w:after="0" w:line="240" w:lineRule="auto"/>
        <w:ind w:left="1440"/>
        <w:rPr>
          <w:ins w:id="878" w:author="Katherine Mckeague Abrams" w:date="2021-01-13T11:33:00Z"/>
          <w:rFonts w:ascii="Calibri" w:eastAsia="Calibri" w:hAnsi="Calibri" w:cs="Calibri"/>
          <w:highlight w:val="cyan"/>
        </w:rPr>
      </w:pPr>
      <w:ins w:id="879" w:author="Katherine Mckeague Abrams" w:date="2021-01-13T11:33:00Z">
        <w:r w:rsidRPr="005B0E5A">
          <w:rPr>
            <w:rFonts w:ascii="Calibri" w:eastAsia="Calibri" w:hAnsi="Calibri" w:cs="Calibri"/>
            <w:highlight w:val="cyan"/>
          </w:rPr>
          <w:lastRenderedPageBreak/>
          <w:t xml:space="preserve">Attribution </w:t>
        </w:r>
        <w:r w:rsidRPr="005B0E5A">
          <w:rPr>
            <w:rFonts w:ascii="Calibri" w:hAnsi="Calibri" w:cs="Calibri"/>
            <w:highlight w:val="cyan"/>
          </w:rPr>
          <w:t>is</w:t>
        </w:r>
        <w:r w:rsidRPr="005B0E5A">
          <w:rPr>
            <w:rFonts w:ascii="Calibri" w:eastAsia="Calibri" w:hAnsi="Calibri" w:cs="Calibri"/>
            <w:highlight w:val="cyan"/>
          </w:rPr>
          <w:t xml:space="preserve"> determined by disinterested third-party technical experts who did not have a stake in the amount of credit that was awarded. </w:t>
        </w:r>
      </w:ins>
    </w:p>
    <w:p w14:paraId="7D6DE988" w14:textId="77777777" w:rsidR="00D40822" w:rsidRPr="005B0E5A" w:rsidRDefault="00D40822" w:rsidP="00BA233C">
      <w:pPr>
        <w:pStyle w:val="ListParagraph"/>
        <w:numPr>
          <w:ilvl w:val="1"/>
          <w:numId w:val="16"/>
        </w:numPr>
        <w:spacing w:after="0" w:line="240" w:lineRule="auto"/>
        <w:ind w:left="1440"/>
        <w:rPr>
          <w:ins w:id="880" w:author="Katherine Mckeague Abrams" w:date="2021-01-13T11:33:00Z"/>
          <w:rFonts w:ascii="Calibri" w:eastAsia="Calibri" w:hAnsi="Calibri" w:cs="Calibri"/>
          <w:highlight w:val="cyan"/>
        </w:rPr>
      </w:pPr>
      <w:ins w:id="881" w:author="Katherine Mckeague Abrams" w:date="2021-01-13T11:33:00Z">
        <w:r w:rsidRPr="005B0E5A">
          <w:rPr>
            <w:rFonts w:ascii="Calibri" w:eastAsia="Calibri" w:hAnsi="Calibri" w:cs="Calibri"/>
            <w:highlight w:val="cyan"/>
          </w:rPr>
          <w:t xml:space="preserve">Credit </w:t>
        </w:r>
        <w:r w:rsidRPr="005B0E5A">
          <w:rPr>
            <w:rFonts w:ascii="Calibri" w:hAnsi="Calibri" w:cs="Calibri"/>
            <w:highlight w:val="cyan"/>
          </w:rPr>
          <w:t>is</w:t>
        </w:r>
        <w:r w:rsidRPr="005B0E5A">
          <w:rPr>
            <w:rFonts w:ascii="Calibri" w:eastAsia="Calibri" w:hAnsi="Calibri" w:cs="Calibri"/>
            <w:highlight w:val="cyan"/>
          </w:rPr>
          <w:t xml:space="preserve"> awarded on the basis of evidence about C&amp;S Program activities obtained from written sources and interviews. </w:t>
        </w:r>
      </w:ins>
    </w:p>
    <w:p w14:paraId="7CA507CE" w14:textId="77777777" w:rsidR="00D40822" w:rsidRPr="005B0E5A" w:rsidRDefault="00D40822" w:rsidP="00BA233C">
      <w:pPr>
        <w:pStyle w:val="ListParagraph"/>
        <w:numPr>
          <w:ilvl w:val="1"/>
          <w:numId w:val="16"/>
        </w:numPr>
        <w:spacing w:after="0" w:line="240" w:lineRule="auto"/>
        <w:ind w:left="1440"/>
        <w:rPr>
          <w:ins w:id="882" w:author="Katherine Mckeague Abrams" w:date="2021-01-13T11:33:00Z"/>
          <w:rFonts w:ascii="Calibri" w:hAnsi="Calibri" w:cs="Calibri"/>
          <w:highlight w:val="cyan"/>
        </w:rPr>
      </w:pPr>
      <w:ins w:id="883" w:author="Katherine Mckeague Abrams" w:date="2021-01-13T11:33:00Z">
        <w:r w:rsidRPr="005B0E5A">
          <w:rPr>
            <w:rFonts w:ascii="Calibri" w:eastAsia="Calibri" w:hAnsi="Calibri" w:cs="Calibri"/>
            <w:highlight w:val="cyan"/>
          </w:rPr>
          <w:t xml:space="preserve">The scoring process </w:t>
        </w:r>
        <w:r w:rsidRPr="005B0E5A">
          <w:rPr>
            <w:rFonts w:ascii="Calibri" w:hAnsi="Calibri" w:cs="Calibri"/>
            <w:highlight w:val="cyan"/>
          </w:rPr>
          <w:t>is</w:t>
        </w:r>
        <w:r w:rsidRPr="005B0E5A">
          <w:rPr>
            <w:rFonts w:ascii="Calibri" w:eastAsia="Calibri" w:hAnsi="Calibri" w:cs="Calibri"/>
            <w:highlight w:val="cyan"/>
          </w:rPr>
          <w:t xml:space="preserve"> transparent, documented, and repeatable</w:t>
        </w:r>
      </w:ins>
      <w:r w:rsidRPr="005B0E5A">
        <w:rPr>
          <w:rFonts w:ascii="Calibri" w:hAnsi="Calibri" w:cs="Calibri"/>
          <w:highlight w:val="cyan"/>
        </w:rPr>
        <w:t>.</w:t>
      </w:r>
      <w:ins w:id="884" w:author="Katherine Mckeague Abrams" w:date="2021-01-13T11:33:00Z">
        <w:r w:rsidRPr="005B0E5A">
          <w:rPr>
            <w:rStyle w:val="FootnoteReference"/>
            <w:rFonts w:ascii="Calibri" w:hAnsi="Calibri" w:cs="Calibri"/>
            <w:highlight w:val="cyan"/>
          </w:rPr>
          <w:footnoteReference w:id="25"/>
        </w:r>
        <w:r w:rsidRPr="005B0E5A">
          <w:rPr>
            <w:rFonts w:ascii="Calibri" w:hAnsi="Calibri" w:cs="Calibri"/>
            <w:highlight w:val="cyan"/>
          </w:rPr>
          <w:t xml:space="preserve"> </w:t>
        </w:r>
      </w:ins>
    </w:p>
    <w:p w14:paraId="62295E59" w14:textId="77777777" w:rsidR="00D40822" w:rsidRPr="005B0E5A" w:rsidRDefault="00D40822" w:rsidP="00BA233C">
      <w:pPr>
        <w:pStyle w:val="ListParagraph"/>
        <w:rPr>
          <w:ins w:id="887" w:author="Katherine Mckeague Abrams" w:date="2021-01-13T11:33:00Z"/>
          <w:rFonts w:ascii="Calibri" w:hAnsi="Calibri" w:cs="Calibri"/>
          <w:highlight w:val="cyan"/>
        </w:rPr>
      </w:pPr>
    </w:p>
    <w:p w14:paraId="6815678D" w14:textId="77777777" w:rsidR="00D40822" w:rsidRPr="005B0E5A" w:rsidRDefault="00D40822" w:rsidP="00BA233C">
      <w:pPr>
        <w:pStyle w:val="ListParagraph"/>
        <w:numPr>
          <w:ilvl w:val="0"/>
          <w:numId w:val="16"/>
        </w:numPr>
        <w:spacing w:after="0" w:line="240" w:lineRule="auto"/>
        <w:ind w:left="720"/>
        <w:rPr>
          <w:ins w:id="888" w:author="Katherine Mckeague Abrams" w:date="2021-01-13T11:33:00Z"/>
          <w:rFonts w:ascii="Calibri" w:hAnsi="Calibri" w:cs="Calibri"/>
          <w:highlight w:val="cyan"/>
        </w:rPr>
      </w:pPr>
      <w:ins w:id="889" w:author="Katherine Mckeague Abrams" w:date="2021-01-13T11:33:00Z">
        <w:r w:rsidRPr="005B0E5A">
          <w:rPr>
            <w:rFonts w:ascii="Calibri" w:hAnsi="Calibri" w:cs="Calibri"/>
            <w:b/>
            <w:bCs/>
            <w:highlight w:val="cyan"/>
          </w:rPr>
          <w:t>Allocation of Net C&amp;S Program Administrator Savings to Individual IOUs</w:t>
        </w:r>
        <w:r w:rsidRPr="005B0E5A">
          <w:rPr>
            <w:rFonts w:ascii="Calibri" w:hAnsi="Calibri" w:cs="Calibri"/>
            <w:highlight w:val="cyan"/>
          </w:rPr>
          <w:t xml:space="preserve"> – Statewide savings attributable to C&amp;S program activities are allocated to individual IOUs per guidance from D.18-05-041.  </w:t>
        </w:r>
      </w:ins>
    </w:p>
    <w:p w14:paraId="183289A8" w14:textId="77777777" w:rsidR="00D40822" w:rsidRPr="005B0E5A" w:rsidRDefault="00D40822" w:rsidP="00BA233C">
      <w:pPr>
        <w:rPr>
          <w:ins w:id="890" w:author="Katherine Mckeague Abrams" w:date="2021-01-13T11:33:00Z"/>
          <w:rFonts w:ascii="Calibri" w:hAnsi="Calibri" w:cs="Calibri"/>
          <w:highlight w:val="cyan"/>
        </w:rPr>
      </w:pPr>
    </w:p>
    <w:p w14:paraId="65D7A80D" w14:textId="77777777" w:rsidR="00D40822" w:rsidRPr="005B0E5A" w:rsidRDefault="00D40822" w:rsidP="00BA233C">
      <w:pPr>
        <w:rPr>
          <w:ins w:id="891" w:author="Katherine Mckeague Abrams" w:date="2021-01-13T11:33:00Z"/>
          <w:rFonts w:ascii="Calibri" w:hAnsi="Calibri" w:cs="Calibri"/>
          <w:color w:val="002060"/>
        </w:rPr>
      </w:pPr>
      <w:ins w:id="892" w:author="Katherine Mckeague Abrams" w:date="2021-01-13T11:33:00Z">
        <w:r w:rsidRPr="005B0E5A">
          <w:rPr>
            <w:rFonts w:ascii="Calibri" w:hAnsi="Calibri" w:cs="Calibri"/>
            <w:highlight w:val="cyan"/>
          </w:rPr>
          <w:t>These evaluation protocols clearly allow for the inclusion of MTIs into the assessment process.  For example, inducting a higher efficiency standard that would otherwise have occurred can be addressed through an adjustment of the potential savings in step 1.  Accelerating adoption of a standard could be determined as part of the evidence collected for the attribution determination in step 4, as would the allocation of savings between the MTI and C&amp;S program efforts.  We recommend that these rigorous C&amp;S impact evaluation protocols be reviewed and revised as necessary to comprehensively and fairly assess market transformation initiatives’ (MTI) contributions to their associated C&amp;S outcomes</w:t>
        </w:r>
        <w:r w:rsidRPr="005B0E5A">
          <w:rPr>
            <w:rFonts w:ascii="Calibri" w:hAnsi="Calibri" w:cs="Calibri"/>
            <w:color w:val="002060"/>
            <w:highlight w:val="cyan"/>
          </w:rPr>
          <w:t>.</w:t>
        </w:r>
        <w:r w:rsidRPr="005B0E5A">
          <w:rPr>
            <w:rFonts w:ascii="Calibri" w:hAnsi="Calibri" w:cs="Calibri"/>
            <w:color w:val="002060"/>
          </w:rPr>
          <w:t xml:space="preserve"> </w:t>
        </w:r>
      </w:ins>
    </w:p>
    <w:p w14:paraId="30182DE6" w14:textId="25BB58C4" w:rsidR="008A2482" w:rsidRPr="005B0E5A" w:rsidRDefault="008A2482" w:rsidP="00BA233C">
      <w:pPr>
        <w:rPr>
          <w:rFonts w:ascii="Calibri" w:hAnsi="Calibri" w:cs="Calibri"/>
          <w:color w:val="000000"/>
        </w:rPr>
      </w:pPr>
    </w:p>
    <w:p w14:paraId="2AA5AF6A" w14:textId="77777777" w:rsidR="008A2482" w:rsidRPr="005B0E5A" w:rsidRDefault="008A2482" w:rsidP="00BA233C">
      <w:pPr>
        <w:rPr>
          <w:rFonts w:ascii="Calibri" w:hAnsi="Calibri" w:cs="Calibri"/>
          <w:color w:val="000000"/>
          <w:u w:val="single"/>
        </w:rPr>
      </w:pPr>
    </w:p>
    <w:p w14:paraId="31474DB3" w14:textId="77777777" w:rsidR="008A2482" w:rsidRPr="005B0E5A" w:rsidRDefault="008A2482" w:rsidP="00BA233C">
      <w:pPr>
        <w:rPr>
          <w:rFonts w:ascii="Calibri" w:hAnsi="Calibri" w:cs="Calibri"/>
          <w:color w:val="000000"/>
          <w:u w:val="single"/>
        </w:rPr>
      </w:pPr>
      <w:r w:rsidRPr="005B0E5A">
        <w:rPr>
          <w:rFonts w:ascii="Calibri" w:hAnsi="Calibri" w:cs="Calibri"/>
          <w:color w:val="000000"/>
          <w:u w:val="single"/>
        </w:rPr>
        <w:t>Recommendation</w:t>
      </w:r>
    </w:p>
    <w:p w14:paraId="177C9DDA" w14:textId="466E7BEA" w:rsidR="008A2482" w:rsidRPr="005B0E5A" w:rsidRDefault="008A2482" w:rsidP="00BA233C">
      <w:pPr>
        <w:rPr>
          <w:rFonts w:ascii="Calibri" w:hAnsi="Calibri" w:cs="Calibri"/>
          <w:color w:val="000000"/>
          <w:u w:val="single"/>
        </w:rPr>
      </w:pPr>
      <w:r w:rsidRPr="005B0E5A">
        <w:rPr>
          <w:rFonts w:ascii="Calibri" w:hAnsi="Calibri" w:cs="Calibri"/>
          <w:color w:val="000000"/>
        </w:rPr>
        <w:t xml:space="preserve">We recommend </w:t>
      </w:r>
      <w:r w:rsidRPr="005B0E5A">
        <w:rPr>
          <w:rFonts w:ascii="Calibri" w:hAnsi="Calibri" w:cs="Calibri"/>
          <w:b/>
          <w:bCs/>
          <w:color w:val="000000"/>
        </w:rPr>
        <w:t>that the process, assessment, and updates of the C&amp;S/MTI evaluation protocols be handled by the Commission-assigned C&amp;S and market transformation evaluation consultants in a forum that allows all stakeholders an opportunity for input, rather than in working groups under the purview of parties that have a financial interest in the outcome.</w:t>
      </w:r>
    </w:p>
    <w:p w14:paraId="22C07529" w14:textId="77777777" w:rsidR="008A2482" w:rsidRPr="005B0E5A" w:rsidRDefault="008A2482" w:rsidP="00BA233C">
      <w:pPr>
        <w:rPr>
          <w:rFonts w:ascii="Calibri" w:hAnsi="Calibri" w:cs="Calibri"/>
          <w:color w:val="000000"/>
        </w:rPr>
      </w:pPr>
    </w:p>
    <w:p w14:paraId="4C5B6BE1" w14:textId="2AA2BE2B" w:rsidR="008A2482" w:rsidRPr="005B0E5A" w:rsidRDefault="008A2482" w:rsidP="00BA233C">
      <w:pPr>
        <w:rPr>
          <w:rFonts w:ascii="Calibri" w:hAnsi="Calibri" w:cs="Calibri"/>
          <w:color w:val="000000"/>
        </w:rPr>
      </w:pPr>
      <w:r w:rsidRPr="005B0E5A">
        <w:rPr>
          <w:rFonts w:ascii="Calibri" w:hAnsi="Calibri" w:cs="Calibri"/>
          <w:color w:val="000000"/>
        </w:rPr>
        <w:t xml:space="preserve">The Energy Division is interested in recommendations from the CAEECC MTWG regarding how ex-post evaluation could be modified to address overlapping savings between C&amp;S programs and MTIs. To this end, we provide some perspectives below regarding the development of updated C&amp;S/MTI evaluation protocols, including reactions to other non-consensus Options presented.  We encourage the Commission to consider these </w:t>
      </w:r>
      <w:r w:rsidR="000461CB" w:rsidRPr="005B0E5A">
        <w:rPr>
          <w:rFonts w:ascii="Calibri" w:hAnsi="Calibri" w:cs="Calibri"/>
          <w:color w:val="000000"/>
        </w:rPr>
        <w:t>perspectives,</w:t>
      </w:r>
      <w:r w:rsidRPr="005B0E5A">
        <w:rPr>
          <w:rFonts w:ascii="Calibri" w:hAnsi="Calibri" w:cs="Calibri"/>
          <w:color w:val="000000"/>
        </w:rPr>
        <w:t xml:space="preserve"> but we refrain from recommending specific evaluation methods and procedures because the MTWG and its sub-groups participants lack the required C&amp;S evaluation expertise and because these working groups are not the appropriate venues for the actual work of assessing and developing technical methods and procedures for the ex-post C&amp;S/MTI evaluation protocols. </w:t>
      </w:r>
    </w:p>
    <w:p w14:paraId="6A46633D" w14:textId="77777777" w:rsidR="008A2482" w:rsidRPr="005B0E5A" w:rsidRDefault="008A2482" w:rsidP="00BA233C">
      <w:pPr>
        <w:rPr>
          <w:rFonts w:ascii="Calibri" w:hAnsi="Calibri" w:cs="Calibri"/>
          <w:color w:val="000000"/>
          <w:u w:val="single"/>
        </w:rPr>
      </w:pPr>
    </w:p>
    <w:p w14:paraId="295A0676" w14:textId="77777777" w:rsidR="008A2482" w:rsidRPr="005B0E5A" w:rsidRDefault="008A2482" w:rsidP="00BA233C">
      <w:pPr>
        <w:rPr>
          <w:rFonts w:ascii="Calibri" w:hAnsi="Calibri" w:cs="Calibri"/>
          <w:color w:val="000000"/>
          <w:u w:val="single"/>
        </w:rPr>
      </w:pPr>
      <w:r w:rsidRPr="005B0E5A">
        <w:rPr>
          <w:rFonts w:ascii="Calibri" w:hAnsi="Calibri" w:cs="Calibri"/>
          <w:color w:val="000000"/>
          <w:u w:val="single"/>
        </w:rPr>
        <w:t>Perspectives</w:t>
      </w:r>
    </w:p>
    <w:p w14:paraId="7DB69489" w14:textId="77777777" w:rsidR="008A2482" w:rsidRPr="005B0E5A" w:rsidRDefault="008A2482" w:rsidP="00BA233C">
      <w:pPr>
        <w:spacing w:after="120"/>
        <w:rPr>
          <w:rFonts w:ascii="Calibri" w:hAnsi="Calibri" w:cs="Calibri"/>
          <w:color w:val="000000"/>
        </w:rPr>
      </w:pPr>
      <w:r w:rsidRPr="005B0E5A">
        <w:rPr>
          <w:rFonts w:ascii="Calibri" w:hAnsi="Calibri" w:cs="Calibri"/>
          <w:i/>
          <w:iCs/>
          <w:color w:val="000000"/>
        </w:rPr>
        <w:t>Rigorous MTI definition process</w:t>
      </w:r>
      <w:r w:rsidRPr="005B0E5A">
        <w:rPr>
          <w:rFonts w:ascii="Calibri" w:hAnsi="Calibri" w:cs="Calibri"/>
          <w:b/>
          <w:bCs/>
          <w:i/>
          <w:iCs/>
          <w:color w:val="000000"/>
        </w:rPr>
        <w:t>.</w:t>
      </w:r>
      <w:r w:rsidRPr="005B0E5A">
        <w:rPr>
          <w:rFonts w:ascii="Calibri" w:hAnsi="Calibri" w:cs="Calibri"/>
          <w:color w:val="000000"/>
        </w:rPr>
        <w:t xml:space="preserve"> While we expect that the MTIs will have a number of types of performance metrics beyond energy savings and peak demand reductions, it is likely that energy and demand impacts will be included as primary performance metrics of the MTIs and possibly the MTA. For that reason, rigorous ex-post evaluations are needed to accurately assess </w:t>
      </w:r>
      <w:r w:rsidRPr="005B0E5A">
        <w:rPr>
          <w:rFonts w:ascii="Calibri" w:hAnsi="Calibri" w:cs="Calibri"/>
          <w:color w:val="000000"/>
        </w:rPr>
        <w:lastRenderedPageBreak/>
        <w:t xml:space="preserve">MTIs’ performance against their energy and demand goals, especially where attribution is being allocated between the MTA and C&amp;S Program Administrator. A rigorous ex-post evaluation starts with a rigorous initial MTI vetting and definition process. This early focus is not only critical for managing the risks associated with the large, publicly funded investments in the MTIs but is crucial to laying the groundwork for successful ex-post evaluation. </w:t>
      </w:r>
    </w:p>
    <w:p w14:paraId="606D4A66" w14:textId="77777777" w:rsidR="008A2482" w:rsidRPr="005B0E5A" w:rsidRDefault="008A2482" w:rsidP="00BA233C">
      <w:pPr>
        <w:spacing w:after="120"/>
        <w:rPr>
          <w:rFonts w:ascii="Calibri" w:hAnsi="Calibri" w:cs="Calibri"/>
          <w:color w:val="000000"/>
        </w:rPr>
      </w:pPr>
      <w:r w:rsidRPr="005B0E5A">
        <w:rPr>
          <w:rFonts w:ascii="Calibri" w:hAnsi="Calibri" w:cs="Calibri"/>
          <w:color w:val="000000"/>
        </w:rPr>
        <w:t>The Commission has presented a robust stage-gate framework for developing, screening, and adopting MTIs in “Attachment A – Adopted Market Transformation Framework” (Framework) in Decision</w:t>
      </w:r>
      <w:r w:rsidRPr="005B0E5A">
        <w:rPr>
          <w:rFonts w:ascii="Calibri" w:hAnsi="Calibri" w:cs="Calibri"/>
        </w:rPr>
        <w:t xml:space="preserve"> </w:t>
      </w:r>
      <w:r w:rsidRPr="005B0E5A">
        <w:rPr>
          <w:rFonts w:ascii="Calibri" w:hAnsi="Calibri" w:cs="Calibri"/>
          <w:color w:val="000000"/>
        </w:rPr>
        <w:t>19-12-021 (December 5, 2019). Following the detailed MTI definition process (which must include market and code change theory) stipulated in the Framework, there needs to be a thorough, ongoing process for documentation of activities and outcomes associated with the MTI that can later be considered during the C&amp;S ex-post evaluation stage.</w:t>
      </w:r>
    </w:p>
    <w:p w14:paraId="5BCC03FE" w14:textId="77777777" w:rsidR="008A2482" w:rsidRPr="005B0E5A" w:rsidRDefault="008A2482" w:rsidP="00BA233C">
      <w:pPr>
        <w:rPr>
          <w:rFonts w:ascii="Calibri" w:hAnsi="Calibri" w:cs="Calibri"/>
          <w:color w:val="000000"/>
        </w:rPr>
      </w:pPr>
      <w:r w:rsidRPr="005B0E5A">
        <w:rPr>
          <w:rFonts w:ascii="Calibri" w:hAnsi="Calibri" w:cs="Calibri"/>
          <w:color w:val="000000"/>
        </w:rPr>
        <w:t>It is our understanding that the Commission expects MTIs to fill gaps not already being addressed by C&amp;S program and other programs. As MTIs are defined, their logic models should, therefore, not include activity that is redundant on C&amp;S program activity or directly competing with it. Thus, the Statewide C&amp;S program will handle the C&amp;S advocacy activities once an MTI has moved to the C&amp;S advocacy stage. Among other benefits, avoiding activity redundancies will support more straightforward ex-post evaluations.</w:t>
      </w:r>
    </w:p>
    <w:p w14:paraId="3CC2186A" w14:textId="77777777" w:rsidR="008A2482" w:rsidRPr="005B0E5A" w:rsidRDefault="008A2482" w:rsidP="00BA233C">
      <w:pPr>
        <w:rPr>
          <w:rFonts w:ascii="Calibri" w:hAnsi="Calibri" w:cs="Calibri"/>
          <w:color w:val="000000"/>
        </w:rPr>
      </w:pPr>
    </w:p>
    <w:p w14:paraId="7D2F7EFC" w14:textId="77777777" w:rsidR="008A2482" w:rsidRPr="005B0E5A" w:rsidRDefault="008A2482" w:rsidP="00BA233C">
      <w:pPr>
        <w:rPr>
          <w:rFonts w:ascii="Calibri" w:hAnsi="Calibri" w:cs="Calibri"/>
          <w:color w:val="000000"/>
        </w:rPr>
      </w:pPr>
      <w:r w:rsidRPr="005B0E5A">
        <w:rPr>
          <w:rFonts w:ascii="Calibri" w:hAnsi="Calibri" w:cs="Calibri"/>
          <w:b/>
          <w:bCs/>
          <w:i/>
          <w:iCs/>
          <w:color w:val="000000"/>
        </w:rPr>
        <w:t>Program Administrators should have a voice in MTI selection and in ex-post evaluation processes</w:t>
      </w:r>
      <w:r w:rsidRPr="005B0E5A">
        <w:rPr>
          <w:rFonts w:ascii="Calibri" w:hAnsi="Calibri" w:cs="Calibri"/>
          <w:i/>
          <w:iCs/>
          <w:color w:val="000000"/>
        </w:rPr>
        <w:t>.</w:t>
      </w:r>
      <w:r w:rsidRPr="005B0E5A">
        <w:rPr>
          <w:rFonts w:ascii="Calibri" w:hAnsi="Calibri" w:cs="Calibri"/>
          <w:color w:val="000000"/>
        </w:rPr>
        <w:t xml:space="preserve"> Regardless of the final details on how the C&amp;S evaluation protocol is revised, as key stakeholders the C&amp;S and other PA leads should have a seat at the table along with the MTA during ex-post evaluation of MTIs.  We recommend that the CPUC require a resource acquisition coordination plan, first suggested in the Aug 28, 2018 “Energy Efficiency Market Transformation: A Staff Proposal” and reiterated in the April 10, 2019 ALJ Ruling seeking comment on the MTWG Report. As the Staff Proposal stated: “</w:t>
      </w:r>
      <w:r w:rsidRPr="005B0E5A">
        <w:rPr>
          <w:rFonts w:ascii="Calibri" w:hAnsi="Calibri" w:cs="Calibri"/>
        </w:rPr>
        <w:t>To be eligible for approval, Market Transformation Accords must present evidence of support and coordination with PAs running resource acquisition programs that affect measures or markets that are targeted by the proposed Market Transformation Initiative.”</w:t>
      </w:r>
      <w:r w:rsidRPr="005B0E5A">
        <w:rPr>
          <w:rFonts w:ascii="Calibri" w:hAnsi="Calibri" w:cs="Calibri"/>
          <w:color w:val="000000"/>
        </w:rPr>
        <w:t xml:space="preserve">  Furthermore, the Statewide C&amp;S Administrator should be part of the MTI proposal review process to prevent potential MTI overlap with current and planned C&amp;S advocacy efforts and to ensure that MTI efforts will result in savings incremental to those expected from C&amp;S advocacy efforts.</w:t>
      </w:r>
    </w:p>
    <w:p w14:paraId="222779A4" w14:textId="77777777" w:rsidR="008A2482" w:rsidRPr="005B0E5A" w:rsidRDefault="008A2482" w:rsidP="00BA233C">
      <w:pPr>
        <w:rPr>
          <w:rFonts w:ascii="Calibri" w:hAnsi="Calibri" w:cs="Calibri"/>
          <w:color w:val="000000"/>
        </w:rPr>
      </w:pPr>
    </w:p>
    <w:p w14:paraId="5F72583A" w14:textId="31CBEA95" w:rsidR="008A2482" w:rsidRPr="005B0E5A" w:rsidRDefault="008A2482" w:rsidP="00BA233C">
      <w:pPr>
        <w:rPr>
          <w:rFonts w:ascii="Calibri" w:hAnsi="Calibri" w:cs="Calibri"/>
        </w:rPr>
      </w:pPr>
      <w:r w:rsidRPr="005B0E5A">
        <w:rPr>
          <w:rFonts w:ascii="Calibri" w:hAnsi="Calibri" w:cs="Calibri"/>
          <w:b/>
          <w:bCs/>
          <w:i/>
          <w:iCs/>
          <w:color w:val="000000"/>
        </w:rPr>
        <w:t>Additional attribution factors and weighting factors</w:t>
      </w:r>
      <w:r w:rsidRPr="005B0E5A">
        <w:rPr>
          <w:rFonts w:ascii="Calibri" w:hAnsi="Calibri" w:cs="Calibri"/>
          <w:i/>
          <w:iCs/>
          <w:color w:val="000000"/>
        </w:rPr>
        <w:t>.</w:t>
      </w:r>
      <w:r w:rsidRPr="005B0E5A">
        <w:rPr>
          <w:rFonts w:ascii="Calibri" w:hAnsi="Calibri" w:cs="Calibri"/>
          <w:color w:val="000000"/>
        </w:rPr>
        <w:t xml:space="preserve"> </w:t>
      </w:r>
      <w:ins w:id="893" w:author="Katherine Mckeague Abrams" w:date="2021-01-13T11:35:00Z">
        <w:r w:rsidR="00D40822" w:rsidRPr="005B0E5A">
          <w:rPr>
            <w:rFonts w:ascii="Calibri" w:hAnsi="Calibri" w:cs="Calibri"/>
            <w:highlight w:val="cyan"/>
          </w:rPr>
          <w:t xml:space="preserve">Certain MTWG Members have proposed specific changes and additions to the C&amp;S evaluation protocols that they believe would better address MTI savings. In particular they have proposed three specific, new attribution factors together with approaches to weighting the attribution factors. We do not yet agree with their specific proposals. As reasonable as those proposals may sound to those not familiar with the C&amp;S evaluation protocols, we believe there are technical and regulatory challenges to implementing their approach. It may be more effective to adjust the existing Attribution factors to properly accommodate MTI attribution rather than creating three separate MTI attribution factors. We believe that Energy Division, given their lead role in impact evaluation, should propose any modifications to the savings attribution process and that their proposal should be </w:t>
        </w:r>
        <w:r w:rsidR="00D40822" w:rsidRPr="005B0E5A">
          <w:rPr>
            <w:rFonts w:ascii="Calibri" w:hAnsi="Calibri" w:cs="Calibri"/>
            <w:highlight w:val="cyan"/>
          </w:rPr>
          <w:lastRenderedPageBreak/>
          <w:t>vetted in a broader public process since IOU, REN, and CCA energy efficiency program savings claims and portfolio cost effectiveness may be impacted.</w:t>
        </w:r>
      </w:ins>
      <w:del w:id="894" w:author="Katherine Mckeague Abrams" w:date="2021-01-13T11:35:00Z">
        <w:r w:rsidRPr="005B0E5A" w:rsidDel="00D40822">
          <w:rPr>
            <w:rFonts w:ascii="Calibri" w:hAnsi="Calibri" w:cs="Calibri"/>
            <w:highlight w:val="cyan"/>
          </w:rPr>
          <w:delText xml:space="preserve">Certain MTWG Members have proposed specific changes and additions to the C&amp;S evaluation protocols that they believe would better address MTI savings. In particular they have proposed three specific, new attribution factors together with approaches to weighting the attribution factors. We do not yet agree with their specific proposals. As reasonable as those proposals may sound to those not familiar with the C&amp;S evaluation protocols, we believe there </w:delText>
        </w:r>
      </w:del>
      <w:del w:id="895" w:author="Katherine Mckeague Abrams" w:date="2021-01-13T11:34:00Z">
        <w:r w:rsidRPr="005B0E5A" w:rsidDel="00D40822">
          <w:rPr>
            <w:rFonts w:ascii="Calibri" w:hAnsi="Calibri" w:cs="Calibri"/>
            <w:highlight w:val="cyan"/>
            <w:rPrChange w:id="896" w:author="Katherine Mckeague Abrams" w:date="2021-01-13T11:34:00Z">
              <w:rPr>
                <w:color w:val="000000"/>
              </w:rPr>
            </w:rPrChange>
          </w:rPr>
          <w:delText xml:space="preserve">may </w:delText>
        </w:r>
        <w:r w:rsidRPr="005B0E5A" w:rsidDel="00D40822">
          <w:rPr>
            <w:rFonts w:ascii="Calibri" w:hAnsi="Calibri" w:cs="Calibri"/>
            <w:highlight w:val="cyan"/>
          </w:rPr>
          <w:delText xml:space="preserve">be </w:delText>
        </w:r>
      </w:del>
      <w:del w:id="897" w:author="Katherine Mckeague Abrams" w:date="2021-01-13T11:35:00Z">
        <w:r w:rsidRPr="005B0E5A" w:rsidDel="00D40822">
          <w:rPr>
            <w:rFonts w:ascii="Calibri" w:hAnsi="Calibri" w:cs="Calibri"/>
            <w:highlight w:val="cyan"/>
          </w:rPr>
          <w:delText xml:space="preserve">technical challenges to implementing their approach. </w:delText>
        </w:r>
        <w:r w:rsidRPr="005B0E5A" w:rsidDel="00D40822">
          <w:rPr>
            <w:rFonts w:ascii="Calibri" w:hAnsi="Calibri" w:cs="Calibri"/>
            <w:highlight w:val="cyan"/>
            <w:rPrChange w:id="898" w:author="Jonathan Raab" w:date="2020-11-16T16:45:00Z">
              <w:rPr>
                <w:color w:val="000000"/>
              </w:rPr>
            </w:rPrChange>
          </w:rPr>
          <w:delText xml:space="preserve">It may be more effective to adjust the existing Attribution factors to properly accommodate MTI attribution rather than creating three separate MTI attribution factors. </w:delText>
        </w:r>
        <w:r w:rsidRPr="005B0E5A" w:rsidDel="00D40822">
          <w:rPr>
            <w:rFonts w:ascii="Calibri" w:hAnsi="Calibri" w:cs="Calibri"/>
            <w:highlight w:val="cyan"/>
          </w:rPr>
          <w:delText>We are not certain yet about the correct approach because the process is complicated and we haven’t had time to properly consider options with EM&amp;V professionals who specialize in these areas.</w:delText>
        </w:r>
        <w:r w:rsidRPr="005B0E5A" w:rsidDel="00D40822">
          <w:rPr>
            <w:rFonts w:ascii="Calibri" w:hAnsi="Calibri" w:cs="Calibri"/>
            <w:highlight w:val="cyan"/>
            <w:rPrChange w:id="899" w:author="Jonathan Raab" w:date="2020-11-16T16:45:00Z">
              <w:rPr>
                <w:color w:val="000000"/>
              </w:rPr>
            </w:rPrChange>
          </w:rPr>
          <w:delText xml:space="preserve">  We believe that Energy Division, given their lead role in impact evaluation, should propose any modifications to the savings attribution process and that their proposal should be vetted in a broader public process.</w:delText>
        </w:r>
      </w:del>
    </w:p>
    <w:p w14:paraId="40AF8622" w14:textId="77777777" w:rsidR="008A2482" w:rsidRPr="005B0E5A" w:rsidRDefault="008A2482" w:rsidP="00BA233C">
      <w:pPr>
        <w:rPr>
          <w:rFonts w:ascii="Calibri" w:hAnsi="Calibri" w:cs="Calibri"/>
          <w:color w:val="000000"/>
        </w:rPr>
      </w:pPr>
    </w:p>
    <w:p w14:paraId="28B990C2" w14:textId="77777777" w:rsidR="008A2482" w:rsidRPr="005B0E5A" w:rsidRDefault="008A2482" w:rsidP="00BA233C">
      <w:pPr>
        <w:rPr>
          <w:rFonts w:ascii="Calibri" w:hAnsi="Calibri" w:cs="Calibri"/>
          <w:color w:val="000000"/>
        </w:rPr>
      </w:pPr>
      <w:r w:rsidRPr="005B0E5A">
        <w:rPr>
          <w:rFonts w:ascii="Calibri" w:hAnsi="Calibri" w:cs="Calibri"/>
          <w:b/>
          <w:bCs/>
          <w:i/>
          <w:iCs/>
          <w:color w:val="000000"/>
        </w:rPr>
        <w:t>Prescriptive (guaranteed minimum) ex-post savings attribution</w:t>
      </w:r>
      <w:r w:rsidRPr="005B0E5A">
        <w:rPr>
          <w:rFonts w:ascii="Calibri" w:hAnsi="Calibri" w:cs="Calibri"/>
          <w:i/>
          <w:iCs/>
          <w:color w:val="000000"/>
        </w:rPr>
        <w:t>.</w:t>
      </w:r>
      <w:r w:rsidRPr="005B0E5A">
        <w:rPr>
          <w:rFonts w:ascii="Calibri" w:hAnsi="Calibri" w:cs="Calibri"/>
          <w:color w:val="000000"/>
        </w:rPr>
        <w:t xml:space="preserve"> We strongly oppose proposals that seek to establish pre-allocated minimum ex-post attribution factors between the C&amp;S Administrator and MTA. We find many aspects of approach troubling, including arbitrary minimum ex-post attribution factors. These proposals go against Commission precedent for EM&amp;V protocols and strike us as illogical in this context. We believe that MTI/MTA performance risk, one of the driving concerns behind the proposal, should be managed through more appropriate means. Any risk removed from the MTI/MTA essentially redirect that risk squarely upon ratepayers.  We find the arguments relating guaranteed ex-post attribution to foster collaboration between C&amp;S and MTI teams to be incomplete and unconvincing. The ex-post attribution of savings to C&amp;S Administrator and the MTA should be based on rigorous </w:t>
      </w:r>
      <w:r w:rsidRPr="005B0E5A">
        <w:rPr>
          <w:rFonts w:ascii="Calibri" w:hAnsi="Calibri" w:cs="Calibri"/>
          <w:color w:val="000000"/>
          <w:u w:val="single"/>
        </w:rPr>
        <w:t>ex-post evaluation</w:t>
      </w:r>
      <w:r w:rsidRPr="005B0E5A">
        <w:rPr>
          <w:rFonts w:ascii="Calibri" w:hAnsi="Calibri" w:cs="Calibri"/>
          <w:color w:val="000000"/>
        </w:rPr>
        <w:t xml:space="preserve"> of the influence actually delivered by the C&amp;S program and the MTI.  Introducing guaranteed minimum attribution into the process is unavoidably arbitrary, unnecessary, and militates against the rigor of the ex-post evaluation process and the ability to faithful report on program influence in the C&amp;S/MTI outcome. </w:t>
      </w:r>
    </w:p>
    <w:p w14:paraId="71F3241C" w14:textId="77777777" w:rsidR="008A2482" w:rsidRPr="005B0E5A" w:rsidRDefault="008A2482" w:rsidP="00BA233C">
      <w:pPr>
        <w:rPr>
          <w:rFonts w:ascii="Calibri" w:hAnsi="Calibri" w:cs="Calibri"/>
          <w:color w:val="222222"/>
        </w:rPr>
      </w:pPr>
    </w:p>
    <w:p w14:paraId="17BD4ADF" w14:textId="52D48BEF" w:rsidR="008A2482" w:rsidRPr="005B0E5A" w:rsidRDefault="008A2482" w:rsidP="00BA233C">
      <w:pPr>
        <w:shd w:val="clear" w:color="auto" w:fill="FFFFFF"/>
        <w:rPr>
          <w:rFonts w:ascii="Calibri" w:hAnsi="Calibri" w:cs="Calibri"/>
          <w:color w:val="000000" w:themeColor="text1"/>
        </w:rPr>
      </w:pPr>
      <w:r w:rsidRPr="005B0E5A">
        <w:rPr>
          <w:rFonts w:ascii="Calibri" w:hAnsi="Calibri" w:cs="Calibri"/>
          <w:b/>
          <w:bCs/>
          <w:i/>
          <w:iCs/>
          <w:color w:val="000000"/>
        </w:rPr>
        <w:t>Developing MTI Baselines</w:t>
      </w:r>
      <w:r w:rsidRPr="005B0E5A">
        <w:rPr>
          <w:rFonts w:ascii="Calibri" w:hAnsi="Calibri" w:cs="Calibri"/>
          <w:color w:val="000000" w:themeColor="text1"/>
        </w:rPr>
        <w:t xml:space="preserve">. Developing forecasts for the MTI baseline and the accomplishments is challenging. Guidance on what considerations need to be taken to develop these forecasts is required so that MTI proposals are commensurate with the level of rigor necessary to develop acceptable forecasts of the market and to develop an acceptable baseline over which to measure MTI accomplishments. Without this guidance, evaluating MTI accomplishments forecasts and evaluating MTI baseline would become a subjective and fraught exercise. Moreover, MTI, RA, and C&amp;S initiatives need to apply consistent and aligned baseline assumptions. This means that when multiple intervention types are active at the same time, they should use the same baseline assumptions and when one intervention type follows another (e.g., an MTI or an RA sunset and a C&amp;S takes over) then the baseline assumptions should be coordinated. </w:t>
      </w:r>
    </w:p>
    <w:p w14:paraId="3F091E93" w14:textId="77777777" w:rsidR="00BA233C" w:rsidRPr="005B0E5A" w:rsidRDefault="00BA233C" w:rsidP="00BA233C">
      <w:pPr>
        <w:shd w:val="clear" w:color="auto" w:fill="FFFFFF"/>
        <w:rPr>
          <w:rFonts w:ascii="Calibri" w:hAnsi="Calibri" w:cs="Calibri"/>
          <w:color w:val="000000" w:themeColor="text1"/>
        </w:rPr>
      </w:pPr>
    </w:p>
    <w:p w14:paraId="53EE1ADC" w14:textId="77777777" w:rsidR="008A2482" w:rsidRPr="005B0E5A" w:rsidRDefault="008A2482" w:rsidP="00BA233C">
      <w:pPr>
        <w:shd w:val="clear" w:color="auto" w:fill="FFFFFF"/>
        <w:rPr>
          <w:rFonts w:ascii="Calibri" w:hAnsi="Calibri" w:cs="Calibri"/>
          <w:color w:val="000000" w:themeColor="text1"/>
        </w:rPr>
      </w:pPr>
      <w:r w:rsidRPr="005B0E5A">
        <w:rPr>
          <w:rFonts w:ascii="Calibri" w:hAnsi="Calibri" w:cs="Calibri"/>
          <w:color w:val="000000" w:themeColor="text1"/>
        </w:rPr>
        <w:t xml:space="preserve">We concur with other participants that the issue of what baselines methodologies are used and how they may interact between C&amp;S program and MTIs is important. We agree that, </w:t>
      </w:r>
    </w:p>
    <w:p w14:paraId="70895F8F" w14:textId="676C1896" w:rsidR="008A2482" w:rsidRPr="005B0E5A" w:rsidRDefault="008A2482" w:rsidP="00BA233C">
      <w:pPr>
        <w:shd w:val="clear" w:color="auto" w:fill="FFFFFF"/>
        <w:ind w:left="720"/>
        <w:rPr>
          <w:rFonts w:ascii="Calibri" w:hAnsi="Calibri" w:cs="Calibri"/>
          <w:i/>
          <w:iCs/>
          <w:color w:val="000000" w:themeColor="text1"/>
        </w:rPr>
      </w:pPr>
      <w:r w:rsidRPr="005B0E5A">
        <w:rPr>
          <w:rFonts w:ascii="Calibri" w:hAnsi="Calibri" w:cs="Calibri"/>
          <w:i/>
          <w:iCs/>
          <w:color w:val="000000" w:themeColor="text1"/>
        </w:rPr>
        <w:t>“There will be one or more mid-course updates (joint between C&amp;S Program Administrator and MTA) to re-evaluate forecasted savings and update baselines as necessary, likely associated with new data becoming available.”</w:t>
      </w:r>
    </w:p>
    <w:p w14:paraId="38F83326" w14:textId="77777777" w:rsidR="00BA233C" w:rsidRPr="005B0E5A" w:rsidRDefault="00BA233C" w:rsidP="00BA233C">
      <w:pPr>
        <w:shd w:val="clear" w:color="auto" w:fill="FFFFFF"/>
        <w:ind w:left="720"/>
        <w:rPr>
          <w:rFonts w:ascii="Calibri" w:hAnsi="Calibri" w:cs="Calibri"/>
          <w:color w:val="000000" w:themeColor="text1"/>
        </w:rPr>
      </w:pPr>
    </w:p>
    <w:p w14:paraId="0777F5D3" w14:textId="0F8C588D" w:rsidR="007F4EEC" w:rsidRPr="005B0E5A" w:rsidRDefault="008A2482" w:rsidP="007F4EEC">
      <w:pPr>
        <w:shd w:val="clear" w:color="auto" w:fill="FFFFFF"/>
        <w:rPr>
          <w:rFonts w:ascii="Calibri" w:hAnsi="Calibri" w:cs="Calibri"/>
          <w:color w:val="000000" w:themeColor="text1"/>
        </w:rPr>
      </w:pPr>
      <w:r w:rsidRPr="005B0E5A">
        <w:rPr>
          <w:rFonts w:ascii="Calibri" w:hAnsi="Calibri" w:cs="Calibri"/>
          <w:color w:val="000000" w:themeColor="text1"/>
        </w:rPr>
        <w:t xml:space="preserve">The organizations supporting these comments recommend that the specific approach to aligning the definitions and applications of baselines in the determination of savings for overlapping C&amp;S activities and MTIs be resolved in conjunction with a process led by a future working group or Commission-assigned evaluation consultants, perhaps following the establishment of the MTA. </w:t>
      </w:r>
    </w:p>
    <w:p w14:paraId="2F17D278" w14:textId="77777777" w:rsidR="00004F8A" w:rsidRPr="005B0E5A" w:rsidRDefault="00004F8A">
      <w:pPr>
        <w:pStyle w:val="Heading1"/>
        <w:rPr>
          <w:rFonts w:ascii="Calibri" w:hAnsi="Calibri" w:cs="Calibri"/>
        </w:rPr>
      </w:pPr>
      <w:r w:rsidRPr="005B0E5A">
        <w:rPr>
          <w:rFonts w:ascii="Calibri" w:hAnsi="Calibri" w:cs="Calibri"/>
        </w:rPr>
        <w:br w:type="page"/>
      </w:r>
    </w:p>
    <w:p w14:paraId="6011916A" w14:textId="5235044B" w:rsidR="0065638A" w:rsidRPr="005B0E5A" w:rsidRDefault="0065638A" w:rsidP="008E4174">
      <w:pPr>
        <w:pStyle w:val="Heading1"/>
        <w:rPr>
          <w:rFonts w:ascii="Calibri" w:hAnsi="Calibri" w:cs="Calibri"/>
        </w:rPr>
      </w:pPr>
      <w:bookmarkStart w:id="900" w:name="_Toc61530490"/>
      <w:r w:rsidRPr="005B0E5A">
        <w:rPr>
          <w:rFonts w:ascii="Calibri" w:hAnsi="Calibri" w:cs="Calibri"/>
        </w:rPr>
        <w:lastRenderedPageBreak/>
        <w:t>Appendix</w:t>
      </w:r>
      <w:r w:rsidR="00C4022F" w:rsidRPr="005B0E5A">
        <w:rPr>
          <w:rFonts w:ascii="Calibri" w:hAnsi="Calibri" w:cs="Calibri"/>
        </w:rPr>
        <w:t xml:space="preserve"> </w:t>
      </w:r>
      <w:r w:rsidR="00E1501F" w:rsidRPr="005B0E5A">
        <w:rPr>
          <w:rFonts w:ascii="Calibri" w:hAnsi="Calibri" w:cs="Calibri"/>
        </w:rPr>
        <w:t>E</w:t>
      </w:r>
      <w:r w:rsidRPr="005B0E5A">
        <w:rPr>
          <w:rFonts w:ascii="Calibri" w:hAnsi="Calibri" w:cs="Calibri"/>
        </w:rPr>
        <w:t xml:space="preserve">: </w:t>
      </w:r>
      <w:r w:rsidR="001B11FC" w:rsidRPr="005B0E5A">
        <w:rPr>
          <w:rFonts w:ascii="Calibri" w:hAnsi="Calibri" w:cs="Calibri"/>
        </w:rPr>
        <w:t xml:space="preserve">Savings </w:t>
      </w:r>
      <w:r w:rsidRPr="005B0E5A">
        <w:rPr>
          <w:rFonts w:ascii="Calibri" w:hAnsi="Calibri" w:cs="Calibri"/>
        </w:rPr>
        <w:t>Goal</w:t>
      </w:r>
      <w:r w:rsidR="001B11FC" w:rsidRPr="005B0E5A">
        <w:rPr>
          <w:rFonts w:ascii="Calibri" w:hAnsi="Calibri" w:cs="Calibri"/>
        </w:rPr>
        <w:t>-</w:t>
      </w:r>
      <w:r w:rsidRPr="005B0E5A">
        <w:rPr>
          <w:rFonts w:ascii="Calibri" w:hAnsi="Calibri" w:cs="Calibri"/>
        </w:rPr>
        <w:t>Setting Option B</w:t>
      </w:r>
      <w:r w:rsidR="008E4174" w:rsidRPr="005B0E5A">
        <w:rPr>
          <w:rFonts w:ascii="Calibri" w:hAnsi="Calibri" w:cs="Calibri"/>
        </w:rPr>
        <w:t>—</w:t>
      </w:r>
      <w:r w:rsidRPr="005B0E5A">
        <w:rPr>
          <w:rFonts w:ascii="Calibri" w:hAnsi="Calibri" w:cs="Calibri"/>
        </w:rPr>
        <w:t>Portfolio Level Proposal</w:t>
      </w:r>
      <w:bookmarkEnd w:id="900"/>
    </w:p>
    <w:p w14:paraId="241DAFED" w14:textId="77777777" w:rsidR="00BA233C" w:rsidRPr="005B0E5A" w:rsidRDefault="00BA233C" w:rsidP="00BA233C">
      <w:pPr>
        <w:rPr>
          <w:rFonts w:ascii="Calibri" w:hAnsi="Calibri" w:cs="Calibri"/>
          <w:b/>
          <w:bCs/>
        </w:rPr>
      </w:pPr>
    </w:p>
    <w:p w14:paraId="31F9BC71" w14:textId="03989E3C" w:rsidR="00E1501F" w:rsidRPr="005B0E5A" w:rsidRDefault="008E4174" w:rsidP="00BA233C">
      <w:pPr>
        <w:rPr>
          <w:rFonts w:ascii="Calibri" w:hAnsi="Calibri" w:cs="Calibri"/>
        </w:rPr>
      </w:pPr>
      <w:r w:rsidRPr="005B0E5A">
        <w:rPr>
          <w:rFonts w:ascii="Calibri" w:hAnsi="Calibri" w:cs="Calibri"/>
          <w:i/>
          <w:iCs/>
          <w:color w:val="FF0000"/>
          <w:highlight w:val="cyan"/>
        </w:rPr>
        <w:t>[Note to MTWG</w:t>
      </w:r>
      <w:r w:rsidRPr="005B0E5A">
        <w:rPr>
          <w:rFonts w:ascii="Calibri" w:hAnsi="Calibri" w:cs="Calibri"/>
          <w:b/>
          <w:bCs/>
        </w:rPr>
        <w:t xml:space="preserve">: </w:t>
      </w:r>
      <w:r w:rsidR="00E1501F" w:rsidRPr="005B0E5A">
        <w:rPr>
          <w:rFonts w:ascii="Calibri" w:hAnsi="Calibri" w:cs="Calibri"/>
        </w:rPr>
        <w:t>this will be removed if Option A (in body of text) is determined to be a consensus item at/after the 1/22/2021 MTWG meeting</w:t>
      </w:r>
      <w:r w:rsidRPr="005B0E5A">
        <w:rPr>
          <w:rFonts w:ascii="Calibri" w:hAnsi="Calibri" w:cs="Calibri"/>
        </w:rPr>
        <w:t>]</w:t>
      </w:r>
    </w:p>
    <w:p w14:paraId="7434CFC2" w14:textId="77777777" w:rsidR="00E1501F" w:rsidRPr="005B0E5A" w:rsidRDefault="00E1501F" w:rsidP="00BA233C">
      <w:pPr>
        <w:rPr>
          <w:rFonts w:ascii="Calibri" w:hAnsi="Calibri" w:cs="Calibri"/>
        </w:rPr>
      </w:pPr>
    </w:p>
    <w:p w14:paraId="2B2FF5B1" w14:textId="363BDF7E" w:rsidR="00175923" w:rsidRPr="005B0E5A" w:rsidRDefault="00175923" w:rsidP="00BA233C">
      <w:pPr>
        <w:rPr>
          <w:rFonts w:ascii="Calibri" w:hAnsi="Calibri" w:cs="Calibri"/>
          <w:b/>
          <w:bCs/>
        </w:rPr>
      </w:pPr>
      <w:r w:rsidRPr="005B0E5A">
        <w:rPr>
          <w:rFonts w:ascii="Calibri" w:hAnsi="Calibri" w:cs="Calibri"/>
          <w:b/>
          <w:bCs/>
        </w:rPr>
        <w:t>Purpose</w:t>
      </w:r>
    </w:p>
    <w:p w14:paraId="69F14916" w14:textId="77777777" w:rsidR="00175923" w:rsidRPr="005B0E5A" w:rsidRDefault="00175923">
      <w:pPr>
        <w:rPr>
          <w:rFonts w:ascii="Calibri" w:hAnsi="Calibri" w:cs="Calibri"/>
        </w:rPr>
      </w:pPr>
      <w:r w:rsidRPr="005B0E5A">
        <w:rPr>
          <w:rFonts w:ascii="Calibri" w:hAnsi="Calibri" w:cs="Calibri"/>
        </w:rPr>
        <w:t>This proposal describes how savings</w:t>
      </w:r>
      <w:r w:rsidRPr="005B0E5A">
        <w:rPr>
          <w:rStyle w:val="FootnoteReference"/>
          <w:rFonts w:ascii="Calibri" w:hAnsi="Calibri" w:cs="Calibri"/>
        </w:rPr>
        <w:footnoteReference w:id="26"/>
      </w:r>
      <w:r w:rsidRPr="005B0E5A">
        <w:rPr>
          <w:rFonts w:ascii="Calibri" w:hAnsi="Calibri" w:cs="Calibri"/>
        </w:rPr>
        <w:t xml:space="preserve"> goals could be set for the MT Administrator (MTA).  </w:t>
      </w:r>
    </w:p>
    <w:p w14:paraId="628B6E47" w14:textId="77777777" w:rsidR="00BA233C" w:rsidRPr="005B0E5A" w:rsidRDefault="00BA233C" w:rsidP="00BA233C">
      <w:pPr>
        <w:rPr>
          <w:rFonts w:ascii="Calibri" w:hAnsi="Calibri" w:cs="Calibri"/>
          <w:b/>
          <w:bCs/>
        </w:rPr>
      </w:pPr>
    </w:p>
    <w:p w14:paraId="688DBD43" w14:textId="5405188B" w:rsidR="00175923" w:rsidRPr="005B0E5A" w:rsidRDefault="00175923" w:rsidP="00BA233C">
      <w:pPr>
        <w:rPr>
          <w:rFonts w:ascii="Calibri" w:hAnsi="Calibri" w:cs="Calibri"/>
          <w:b/>
          <w:bCs/>
        </w:rPr>
      </w:pPr>
      <w:r w:rsidRPr="005B0E5A">
        <w:rPr>
          <w:rFonts w:ascii="Calibri" w:hAnsi="Calibri" w:cs="Calibri"/>
          <w:b/>
          <w:bCs/>
        </w:rPr>
        <w:t>Proposal</w:t>
      </w:r>
    </w:p>
    <w:p w14:paraId="542C7CFA" w14:textId="77777777" w:rsidR="00BA233C" w:rsidRPr="005B0E5A" w:rsidRDefault="00BA233C">
      <w:pPr>
        <w:rPr>
          <w:rFonts w:ascii="Calibri" w:hAnsi="Calibri" w:cs="Calibri"/>
          <w:b/>
          <w:bCs/>
        </w:rPr>
      </w:pPr>
    </w:p>
    <w:p w14:paraId="20A29F3D" w14:textId="26242858" w:rsidR="00175923" w:rsidRPr="005B0E5A" w:rsidRDefault="00175923">
      <w:pPr>
        <w:rPr>
          <w:rFonts w:ascii="Calibri" w:hAnsi="Calibri" w:cs="Calibri"/>
        </w:rPr>
      </w:pPr>
      <w:r w:rsidRPr="005B0E5A">
        <w:rPr>
          <w:rFonts w:ascii="Calibri" w:hAnsi="Calibri" w:cs="Calibri"/>
          <w:b/>
          <w:bCs/>
        </w:rPr>
        <w:t>MTA Goals:</w:t>
      </w:r>
      <w:r w:rsidRPr="005B0E5A">
        <w:rPr>
          <w:rFonts w:ascii="Calibri" w:hAnsi="Calibri" w:cs="Calibri"/>
        </w:rPr>
        <w:t xml:space="preserve">  The Working Group recommends that savings goals should be set based on the following parameters:</w:t>
      </w:r>
    </w:p>
    <w:p w14:paraId="19C3B038" w14:textId="77777777" w:rsidR="00175923" w:rsidRPr="005B0E5A" w:rsidRDefault="00175923" w:rsidP="00175923">
      <w:pPr>
        <w:pStyle w:val="ListParagraph"/>
        <w:numPr>
          <w:ilvl w:val="0"/>
          <w:numId w:val="7"/>
        </w:numPr>
        <w:rPr>
          <w:rFonts w:ascii="Calibri" w:hAnsi="Calibri" w:cs="Calibri"/>
        </w:rPr>
      </w:pPr>
      <w:r w:rsidRPr="005B0E5A">
        <w:rPr>
          <w:rFonts w:ascii="Calibri" w:hAnsi="Calibri" w:cs="Calibri"/>
        </w:rPr>
        <w:t>Goals for the MTA will be set at the “portfolio” level (for savings and other goals)</w:t>
      </w:r>
    </w:p>
    <w:p w14:paraId="034C0BA5" w14:textId="77777777" w:rsidR="00175923" w:rsidRPr="005B0E5A" w:rsidRDefault="00175923" w:rsidP="00175923">
      <w:pPr>
        <w:pStyle w:val="ListParagraph"/>
        <w:numPr>
          <w:ilvl w:val="0"/>
          <w:numId w:val="7"/>
        </w:numPr>
        <w:rPr>
          <w:rFonts w:ascii="Calibri" w:hAnsi="Calibri" w:cs="Calibri"/>
        </w:rPr>
      </w:pPr>
      <w:r w:rsidRPr="005B0E5A">
        <w:rPr>
          <w:rFonts w:ascii="Calibri" w:hAnsi="Calibri" w:cs="Calibri"/>
        </w:rPr>
        <w:t>Portfolio goals will be based on the set of initiatives in the portfolio</w:t>
      </w:r>
      <w:r w:rsidRPr="005B0E5A">
        <w:rPr>
          <w:rStyle w:val="FootnoteReference"/>
          <w:rFonts w:ascii="Calibri" w:hAnsi="Calibri" w:cs="Calibri"/>
        </w:rPr>
        <w:footnoteReference w:id="27"/>
      </w:r>
      <w:r w:rsidRPr="005B0E5A">
        <w:rPr>
          <w:rFonts w:ascii="Calibri" w:hAnsi="Calibri" w:cs="Calibri"/>
        </w:rPr>
        <w:t xml:space="preserve">.  </w:t>
      </w:r>
    </w:p>
    <w:p w14:paraId="17676E5E" w14:textId="77777777" w:rsidR="00175923" w:rsidRPr="005B0E5A" w:rsidRDefault="00175923" w:rsidP="00175923">
      <w:pPr>
        <w:pStyle w:val="ListParagraph"/>
        <w:numPr>
          <w:ilvl w:val="1"/>
          <w:numId w:val="7"/>
        </w:numPr>
        <w:rPr>
          <w:rFonts w:ascii="Calibri" w:hAnsi="Calibri" w:cs="Calibri"/>
        </w:rPr>
      </w:pPr>
      <w:r w:rsidRPr="005B0E5A">
        <w:rPr>
          <w:rFonts w:ascii="Calibri" w:hAnsi="Calibri" w:cs="Calibri"/>
        </w:rPr>
        <w:t>The CPUC, MTA and MT Advisory Board (MTAB) will work together to set the goals based on the initiatives operating in the portfolio.  These goals will be set based on the MT portion of savings</w:t>
      </w:r>
      <w:r w:rsidRPr="005B0E5A">
        <w:rPr>
          <w:rStyle w:val="FootnoteReference"/>
          <w:rFonts w:ascii="Calibri" w:hAnsi="Calibri" w:cs="Calibri"/>
        </w:rPr>
        <w:footnoteReference w:id="28"/>
      </w:r>
      <w:r w:rsidRPr="005B0E5A">
        <w:rPr>
          <w:rFonts w:ascii="Calibri" w:hAnsi="Calibri" w:cs="Calibri"/>
        </w:rPr>
        <w:t xml:space="preserve">, and may take into account the level of risk taken on by the set of initiatives, some of which might be highly risky and therefore may not be successful. </w:t>
      </w:r>
    </w:p>
    <w:p w14:paraId="7601D32E" w14:textId="77777777" w:rsidR="00175923" w:rsidRPr="005B0E5A" w:rsidRDefault="00175923" w:rsidP="00175923">
      <w:pPr>
        <w:pStyle w:val="ListParagraph"/>
        <w:numPr>
          <w:ilvl w:val="1"/>
          <w:numId w:val="7"/>
        </w:numPr>
        <w:rPr>
          <w:rFonts w:ascii="Calibri" w:hAnsi="Calibri" w:cs="Calibri"/>
        </w:rPr>
      </w:pPr>
      <w:r w:rsidRPr="005B0E5A">
        <w:rPr>
          <w:rFonts w:ascii="Calibri" w:hAnsi="Calibri" w:cs="Calibri"/>
        </w:rPr>
        <w:t>Goals will be set once a sizeable number of initiatives have been approved by Tier II Advice Letter.</w:t>
      </w:r>
    </w:p>
    <w:p w14:paraId="3F0F840C" w14:textId="77777777" w:rsidR="00175923" w:rsidRPr="005B0E5A" w:rsidRDefault="00175923" w:rsidP="00175923">
      <w:pPr>
        <w:pStyle w:val="ListParagraph"/>
        <w:numPr>
          <w:ilvl w:val="1"/>
          <w:numId w:val="7"/>
        </w:numPr>
        <w:rPr>
          <w:rFonts w:ascii="Calibri" w:hAnsi="Calibri" w:cs="Calibri"/>
        </w:rPr>
      </w:pPr>
      <w:r w:rsidRPr="005B0E5A">
        <w:rPr>
          <w:rFonts w:ascii="Calibri" w:hAnsi="Calibri" w:cs="Calibri"/>
        </w:rPr>
        <w:t>Goals will reflect savings over the long term, with annual reporting of progress.</w:t>
      </w:r>
    </w:p>
    <w:p w14:paraId="51498F68" w14:textId="77777777" w:rsidR="00175923" w:rsidRPr="005B0E5A" w:rsidRDefault="00175923" w:rsidP="00995950">
      <w:pPr>
        <w:rPr>
          <w:rFonts w:ascii="Calibri" w:hAnsi="Calibri" w:cs="Calibri"/>
        </w:rPr>
      </w:pPr>
    </w:p>
    <w:p w14:paraId="0E0F7AD3" w14:textId="77777777" w:rsidR="00175923" w:rsidRPr="005B0E5A" w:rsidRDefault="00175923" w:rsidP="00995950">
      <w:pPr>
        <w:rPr>
          <w:rFonts w:ascii="Calibri" w:hAnsi="Calibri" w:cs="Calibri"/>
        </w:rPr>
      </w:pPr>
      <w:r w:rsidRPr="005B0E5A">
        <w:rPr>
          <w:rFonts w:ascii="Calibri" w:hAnsi="Calibri" w:cs="Calibri"/>
        </w:rPr>
        <w:t>----------------------------------</w:t>
      </w:r>
    </w:p>
    <w:p w14:paraId="02E7B5AA" w14:textId="77777777" w:rsidR="00175923" w:rsidRPr="005B0E5A" w:rsidRDefault="00175923" w:rsidP="00995950">
      <w:pPr>
        <w:rPr>
          <w:rFonts w:ascii="Calibri" w:hAnsi="Calibri" w:cs="Calibri"/>
        </w:rPr>
      </w:pPr>
      <w:r w:rsidRPr="005B0E5A">
        <w:rPr>
          <w:rFonts w:ascii="Calibri" w:hAnsi="Calibri" w:cs="Calibri"/>
          <w:b/>
          <w:bCs/>
        </w:rPr>
        <w:t>MTI Goals if Implementor is a California Program Administrator:</w:t>
      </w:r>
      <w:r w:rsidRPr="005B0E5A">
        <w:rPr>
          <w:rFonts w:ascii="Calibri" w:hAnsi="Calibri" w:cs="Calibri"/>
        </w:rPr>
        <w:t xml:space="preserve">  In the case of an MTI being implemented by a Program Administrator (PA), such as one of the IOUs, the goals for that MTI will count toward that PA’s energy efficiency goals and any goals set for the MTA.  However, when reporting total California savings, for example when reporting to the CEC or legislature, only one value may be used for both MTA and PA savings.  Similarly, the savings from the PA implemented MTI would not count toward the PA’s portfolio cost-effectiveness or budget spending.  For purposes of ESPI calculations, the MTI goal would reduce the PA’s goals and would not count toward achievements, since MTI’s are much less controllable than the rest of the PA portfolio in terms of being able to determine the exact year savings will accrue.  </w:t>
      </w:r>
    </w:p>
    <w:p w14:paraId="68CAF814" w14:textId="77777777" w:rsidR="00175923" w:rsidRPr="005B0E5A" w:rsidRDefault="00175923" w:rsidP="00B01763">
      <w:pPr>
        <w:rPr>
          <w:rFonts w:ascii="Calibri" w:hAnsi="Calibri" w:cs="Calibri"/>
          <w:color w:val="FF0000"/>
        </w:rPr>
      </w:pPr>
    </w:p>
    <w:p w14:paraId="52B240A7" w14:textId="77777777" w:rsidR="00C4022F" w:rsidRPr="005B0E5A" w:rsidRDefault="00C4022F" w:rsidP="00B01763">
      <w:pPr>
        <w:rPr>
          <w:rFonts w:ascii="Calibri" w:hAnsi="Calibri" w:cs="Calibri"/>
          <w:color w:val="FF0000"/>
        </w:rPr>
      </w:pPr>
    </w:p>
    <w:sectPr w:rsidR="00C4022F" w:rsidRPr="005B0E5A" w:rsidSect="00DE1689">
      <w:footerReference w:type="even" r:id="rId18"/>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4" w:author="Margie Gardner" w:date="2020-12-10T10:04:00Z" w:initials="MG">
    <w:p w14:paraId="43BC81CA" w14:textId="77777777" w:rsidR="006569C8" w:rsidRDefault="006569C8">
      <w:pPr>
        <w:pStyle w:val="CommentText"/>
      </w:pPr>
      <w:r>
        <w:rPr>
          <w:rStyle w:val="CommentReference"/>
        </w:rPr>
        <w:annotationRef/>
      </w:r>
      <w:r>
        <w:t xml:space="preserve">See my comment page-- A </w:t>
      </w:r>
    </w:p>
  </w:comment>
  <w:comment w:id="333" w:author="Author" w:date="2021-01-07T20:12:00Z" w:initials="Author">
    <w:p w14:paraId="31CBF627" w14:textId="77777777" w:rsidR="006569C8" w:rsidRDefault="006569C8">
      <w:pPr>
        <w:pStyle w:val="CommentText"/>
      </w:pPr>
      <w:r>
        <w:rPr>
          <w:rStyle w:val="CommentReference"/>
        </w:rPr>
        <w:annotationRef/>
      </w:r>
      <w:r>
        <w:t>We don’t remember having a discussion in this issue and suggest that this sentence or entire paragraph be deleted since we are proposing an alternate.</w:t>
      </w:r>
    </w:p>
  </w:comment>
  <w:comment w:id="718" w:author="Katherine Mckeague Abrams" w:date="2021-01-13T19:19:00Z" w:initials="KMA">
    <w:p w14:paraId="58DFCBFB" w14:textId="5036F821" w:rsidR="006569C8" w:rsidRDefault="006569C8">
      <w:pPr>
        <w:pStyle w:val="CommentText"/>
      </w:pPr>
      <w:r>
        <w:rPr>
          <w:rStyle w:val="CommentReference"/>
        </w:rPr>
        <w:annotationRef/>
      </w:r>
      <w:r>
        <w:t>Jonathan – are we still planning to integrate? I’m assuming we want to keep in appendix so should delete this sentence right?</w:t>
      </w:r>
    </w:p>
  </w:comment>
  <w:comment w:id="722" w:author="Katherine Mckeague Abrams" w:date="2021-01-13T19:19:00Z" w:initials="KMA">
    <w:p w14:paraId="48B7DA9B" w14:textId="1098DD9D" w:rsidR="006569C8" w:rsidRDefault="006569C8">
      <w:pPr>
        <w:pStyle w:val="CommentText"/>
      </w:pPr>
      <w:r>
        <w:rPr>
          <w:rStyle w:val="CommentReference"/>
        </w:rPr>
        <w:annotationRef/>
      </w:r>
      <w:r>
        <w:t>Same comment as above</w:t>
      </w:r>
    </w:p>
  </w:comment>
  <w:comment w:id="737" w:author="Katherine Mckeague Abrams" w:date="2021-01-13T19:19:00Z" w:initials="KMA">
    <w:p w14:paraId="2AC6B1B0" w14:textId="77777777" w:rsidR="006569C8" w:rsidRDefault="006569C8" w:rsidP="00315743">
      <w:pPr>
        <w:pStyle w:val="CommentText"/>
      </w:pPr>
      <w:r>
        <w:rPr>
          <w:rStyle w:val="CommentReference"/>
        </w:rPr>
        <w:annotationRef/>
      </w:r>
      <w:r>
        <w:t>Jonathan – are we still planning to integrate? I’m assuming we want to keep in appendix so should delete this sentence right?</w:t>
      </w:r>
    </w:p>
  </w:comment>
  <w:comment w:id="747" w:author="Katherine Mckeague Abrams" w:date="2021-01-13T19:19:00Z" w:initials="KMA">
    <w:p w14:paraId="239B813C" w14:textId="77777777" w:rsidR="006569C8" w:rsidRDefault="006569C8" w:rsidP="00315743">
      <w:pPr>
        <w:pStyle w:val="CommentText"/>
      </w:pPr>
      <w:r>
        <w:rPr>
          <w:rStyle w:val="CommentReference"/>
        </w:rPr>
        <w:annotationRef/>
      </w:r>
      <w:r>
        <w:t>Same comment as above</w:t>
      </w:r>
    </w:p>
  </w:comment>
  <w:comment w:id="806" w:author="Margie Gardner" w:date="2020-11-04T17:58:00Z" w:initials="MG">
    <w:p w14:paraId="63127FF7" w14:textId="77777777" w:rsidR="006569C8" w:rsidRDefault="006569C8">
      <w:pPr>
        <w:pStyle w:val="CommentText"/>
      </w:pPr>
      <w:r>
        <w:rPr>
          <w:rStyle w:val="CommentReference"/>
        </w:rPr>
        <w:annotationRef/>
      </w:r>
      <w:r>
        <w:t xml:space="preserve">Note to group:  this was added by Margie after thinking more about the discussion on “risk”.  </w:t>
      </w:r>
    </w:p>
  </w:comment>
  <w:comment w:id="815" w:author="Margie Gardner" w:date="2021-01-06T13:21:00Z" w:initials="MG">
    <w:p w14:paraId="56CA8374" w14:textId="77777777" w:rsidR="006569C8" w:rsidRDefault="006569C8">
      <w:pPr>
        <w:pStyle w:val="CommentText"/>
        <w:rPr>
          <w:noProof/>
        </w:rPr>
      </w:pPr>
      <w:r>
        <w:rPr>
          <w:rStyle w:val="CommentReference"/>
        </w:rPr>
        <w:annotationRef/>
      </w:r>
      <w:r>
        <w:t xml:space="preserve">If you keep Jonathan’s language about “see </w:t>
      </w:r>
    </w:p>
    <w:p w14:paraId="7857D2D9" w14:textId="77777777" w:rsidR="006569C8" w:rsidRDefault="006569C8">
      <w:pPr>
        <w:pStyle w:val="CommentText"/>
        <w:rPr>
          <w:noProof/>
        </w:rPr>
      </w:pPr>
    </w:p>
    <w:p w14:paraId="7C1EC251" w14:textId="77777777" w:rsidR="006569C8" w:rsidRDefault="006569C8">
      <w:pPr>
        <w:pStyle w:val="CommentText"/>
        <w:rPr>
          <w:noProof/>
        </w:rPr>
      </w:pPr>
    </w:p>
    <w:p w14:paraId="1076566B" w14:textId="77777777" w:rsidR="006569C8" w:rsidRDefault="006569C8">
      <w:pPr>
        <w:pStyle w:val="CommentText"/>
        <w:rPr>
          <w:noProof/>
        </w:rPr>
      </w:pPr>
    </w:p>
    <w:p w14:paraId="2351F987" w14:textId="77777777" w:rsidR="006569C8" w:rsidRDefault="006569C8">
      <w:pPr>
        <w:pStyle w:val="CommentText"/>
        <w:rPr>
          <w:noProof/>
        </w:rPr>
      </w:pPr>
    </w:p>
    <w:p w14:paraId="609358A7" w14:textId="77777777" w:rsidR="006569C8" w:rsidRDefault="006569C8">
      <w:pPr>
        <w:pStyle w:val="CommentText"/>
        <w:rPr>
          <w:noProof/>
        </w:rPr>
      </w:pPr>
    </w:p>
    <w:p w14:paraId="01EEFF4F" w14:textId="77777777" w:rsidR="006569C8" w:rsidRDefault="006569C8">
      <w:pPr>
        <w:pStyle w:val="CommentText"/>
        <w:rPr>
          <w:noProof/>
        </w:rPr>
      </w:pPr>
    </w:p>
    <w:p w14:paraId="7E7A12A4" w14:textId="77777777" w:rsidR="006569C8" w:rsidRDefault="006569C8">
      <w:pPr>
        <w:pStyle w:val="CommentText"/>
        <w:rPr>
          <w:noProof/>
        </w:rPr>
      </w:pPr>
    </w:p>
    <w:p w14:paraId="1B307094" w14:textId="77777777" w:rsidR="006569C8" w:rsidRDefault="006569C8">
      <w:pPr>
        <w:pStyle w:val="CommentText"/>
        <w:rPr>
          <w:noProof/>
        </w:rPr>
      </w:pPr>
    </w:p>
    <w:p w14:paraId="35F5886E" w14:textId="77777777" w:rsidR="006569C8" w:rsidRDefault="006569C8">
      <w:pPr>
        <w:pStyle w:val="CommentText"/>
        <w:rPr>
          <w:noProof/>
        </w:rPr>
      </w:pPr>
    </w:p>
    <w:p w14:paraId="43841AD8" w14:textId="77777777" w:rsidR="006569C8" w:rsidRDefault="006569C8">
      <w:pPr>
        <w:pStyle w:val="CommentText"/>
        <w:rPr>
          <w:noProof/>
        </w:rPr>
      </w:pPr>
    </w:p>
    <w:p w14:paraId="1F1F3065" w14:textId="77777777" w:rsidR="006569C8" w:rsidRDefault="006569C8">
      <w:pPr>
        <w:pStyle w:val="CommentText"/>
        <w:rPr>
          <w:noProof/>
        </w:rPr>
      </w:pPr>
    </w:p>
    <w:p w14:paraId="02E362A1" w14:textId="77777777" w:rsidR="006569C8" w:rsidRDefault="006569C8">
      <w:pPr>
        <w:pStyle w:val="CommentText"/>
        <w:rPr>
          <w:noProof/>
        </w:rPr>
      </w:pPr>
    </w:p>
    <w:p w14:paraId="57C3FFAC" w14:textId="0D369AF5" w:rsidR="006569C8" w:rsidRDefault="006569C8">
      <w:pPr>
        <w:pStyle w:val="CommentText"/>
      </w:pPr>
      <w:r>
        <w:t xml:space="preserve">Staff Proposal” there needs to be a citation or else it’s too vague. </w:t>
      </w:r>
    </w:p>
  </w:comment>
  <w:comment w:id="825" w:author="Margie Gardner" w:date="2021-01-06T13:26:00Z" w:initials="MG">
    <w:p w14:paraId="15344B45" w14:textId="77777777" w:rsidR="006569C8" w:rsidRDefault="006569C8">
      <w:pPr>
        <w:pStyle w:val="CommentText"/>
      </w:pPr>
      <w:r>
        <w:rPr>
          <w:rStyle w:val="CommentReference"/>
        </w:rPr>
        <w:annotationRef/>
      </w:r>
      <w:r>
        <w:t>I deleted the word “cleanly” because I’m not sure what it meant in this context – I t hink “separately” covers it!</w:t>
      </w:r>
    </w:p>
  </w:comment>
  <w:comment w:id="850" w:author="Margie Gardner" w:date="2021-01-06T13:26:00Z" w:initials="MG">
    <w:p w14:paraId="14A68874" w14:textId="77777777" w:rsidR="006569C8" w:rsidRDefault="006569C8" w:rsidP="001B0D89">
      <w:pPr>
        <w:pStyle w:val="CommentText"/>
      </w:pPr>
      <w:r>
        <w:rPr>
          <w:rStyle w:val="CommentReference"/>
        </w:rPr>
        <w:annotationRef/>
      </w:r>
      <w:r>
        <w:t>I deleted the word “cleanly” because I’m not sure what it meant in this context – I t hink “separately” covers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BC81CA" w15:done="0"/>
  <w15:commentEx w15:paraId="31CBF627" w15:done="0"/>
  <w15:commentEx w15:paraId="58DFCBFB" w15:done="0"/>
  <w15:commentEx w15:paraId="48B7DA9B" w15:done="0"/>
  <w15:commentEx w15:paraId="2AC6B1B0" w15:done="0"/>
  <w15:commentEx w15:paraId="239B813C" w15:done="0"/>
  <w15:commentEx w15:paraId="63127FF7" w15:done="0"/>
  <w15:commentEx w15:paraId="57C3FFAC" w15:done="0"/>
  <w15:commentEx w15:paraId="15344B45" w15:done="0"/>
  <w15:commentEx w15:paraId="14A688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94C31" w16cex:dateUtc="2020-12-10T18:04:00Z"/>
  <w16cex:commentExtensible w16cex:durableId="23A1E997" w16cex:dateUtc="2021-01-08T04:12:00Z"/>
  <w16cex:commentExtensible w16cex:durableId="23A9C626" w16cex:dateUtc="2021-01-14T02:19:00Z"/>
  <w16cex:commentExtensible w16cex:durableId="23A9C64F" w16cex:dateUtc="2021-01-14T02:19:00Z"/>
  <w16cex:commentExtensible w16cex:durableId="23AA981F" w16cex:dateUtc="2021-01-14T02:19:00Z"/>
  <w16cex:commentExtensible w16cex:durableId="23AA981E" w16cex:dateUtc="2021-01-14T02:19:00Z"/>
  <w16cex:commentExtensible w16cex:durableId="23A72A03" w16cex:dateUtc="2020-11-05T01:58:00Z"/>
  <w16cex:commentExtensible w16cex:durableId="23A037D7" w16cex:dateUtc="2021-01-06T21:21:00Z"/>
  <w16cex:commentExtensible w16cex:durableId="23A0391D" w16cex:dateUtc="2021-01-06T21:26:00Z"/>
  <w16cex:commentExtensible w16cex:durableId="23A151B6" w16cex:dateUtc="2021-01-06T2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BC81CA" w16cid:durableId="23A94C31"/>
  <w16cid:commentId w16cid:paraId="31CBF627" w16cid:durableId="23A1E997"/>
  <w16cid:commentId w16cid:paraId="58DFCBFB" w16cid:durableId="23A9C626"/>
  <w16cid:commentId w16cid:paraId="48B7DA9B" w16cid:durableId="23A9C64F"/>
  <w16cid:commentId w16cid:paraId="2AC6B1B0" w16cid:durableId="23AA981F"/>
  <w16cid:commentId w16cid:paraId="239B813C" w16cid:durableId="23AA981E"/>
  <w16cid:commentId w16cid:paraId="63127FF7" w16cid:durableId="23A72A03"/>
  <w16cid:commentId w16cid:paraId="57C3FFAC" w16cid:durableId="23A037D7"/>
  <w16cid:commentId w16cid:paraId="15344B45" w16cid:durableId="23A0391D"/>
  <w16cid:commentId w16cid:paraId="14A68874" w16cid:durableId="23A151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E34EC" w14:textId="77777777" w:rsidR="003B2C86" w:rsidRDefault="003B2C86" w:rsidP="0028455B">
      <w:r>
        <w:separator/>
      </w:r>
    </w:p>
  </w:endnote>
  <w:endnote w:type="continuationSeparator" w:id="0">
    <w:p w14:paraId="6D7AD0B8" w14:textId="77777777" w:rsidR="003B2C86" w:rsidRDefault="003B2C86" w:rsidP="0028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9230674"/>
      <w:docPartObj>
        <w:docPartGallery w:val="Page Numbers (Bottom of Page)"/>
        <w:docPartUnique/>
      </w:docPartObj>
    </w:sdtPr>
    <w:sdtEndPr>
      <w:rPr>
        <w:rStyle w:val="PageNumber"/>
      </w:rPr>
    </w:sdtEndPr>
    <w:sdtContent>
      <w:p w14:paraId="33B2BA99" w14:textId="16666041" w:rsidR="006569C8" w:rsidRDefault="006569C8" w:rsidP="00E742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09DEBD" w14:textId="77777777" w:rsidR="006569C8" w:rsidRDefault="006569C8" w:rsidP="002845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8244580"/>
      <w:docPartObj>
        <w:docPartGallery w:val="Page Numbers (Bottom of Page)"/>
        <w:docPartUnique/>
      </w:docPartObj>
    </w:sdtPr>
    <w:sdtEndPr>
      <w:rPr>
        <w:rStyle w:val="PageNumber"/>
      </w:rPr>
    </w:sdtEndPr>
    <w:sdtContent>
      <w:p w14:paraId="7E08776F" w14:textId="2B4E6CCC" w:rsidR="006569C8" w:rsidRDefault="006569C8" w:rsidP="00E742D0">
        <w:pPr>
          <w:pStyle w:val="Footer"/>
          <w:framePr w:wrap="none" w:vAnchor="text" w:hAnchor="margin" w:xAlign="right" w:y="1"/>
          <w:rPr>
            <w:rStyle w:val="PageNumber"/>
          </w:rPr>
        </w:pPr>
        <w:r w:rsidRPr="00797069">
          <w:rPr>
            <w:rStyle w:val="PageNumber"/>
            <w:rFonts w:ascii="Calibri" w:hAnsi="Calibri" w:cs="Calibri"/>
          </w:rPr>
          <w:fldChar w:fldCharType="begin"/>
        </w:r>
        <w:r w:rsidRPr="00797069">
          <w:rPr>
            <w:rStyle w:val="PageNumber"/>
            <w:rFonts w:ascii="Calibri" w:hAnsi="Calibri" w:cs="Calibri"/>
          </w:rPr>
          <w:instrText xml:space="preserve"> PAGE </w:instrText>
        </w:r>
        <w:r w:rsidRPr="00797069">
          <w:rPr>
            <w:rStyle w:val="PageNumber"/>
            <w:rFonts w:ascii="Calibri" w:hAnsi="Calibri" w:cs="Calibri"/>
          </w:rPr>
          <w:fldChar w:fldCharType="separate"/>
        </w:r>
        <w:r w:rsidRPr="00797069">
          <w:rPr>
            <w:rStyle w:val="PageNumber"/>
            <w:rFonts w:ascii="Calibri" w:hAnsi="Calibri" w:cs="Calibri"/>
            <w:noProof/>
          </w:rPr>
          <w:t>1</w:t>
        </w:r>
        <w:r w:rsidRPr="00797069">
          <w:rPr>
            <w:rStyle w:val="PageNumber"/>
            <w:rFonts w:ascii="Calibri" w:hAnsi="Calibri" w:cs="Calibri"/>
          </w:rPr>
          <w:fldChar w:fldCharType="end"/>
        </w:r>
      </w:p>
    </w:sdtContent>
  </w:sdt>
  <w:p w14:paraId="00F6257A" w14:textId="77777777" w:rsidR="006569C8" w:rsidRDefault="006569C8" w:rsidP="002845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FE3F7" w14:textId="77777777" w:rsidR="003B2C86" w:rsidRDefault="003B2C86" w:rsidP="0028455B">
      <w:r>
        <w:separator/>
      </w:r>
    </w:p>
  </w:footnote>
  <w:footnote w:type="continuationSeparator" w:id="0">
    <w:p w14:paraId="748A8997" w14:textId="77777777" w:rsidR="003B2C86" w:rsidRDefault="003B2C86" w:rsidP="0028455B">
      <w:r>
        <w:continuationSeparator/>
      </w:r>
    </w:p>
  </w:footnote>
  <w:footnote w:id="1">
    <w:p w14:paraId="15C52226" w14:textId="77777777" w:rsidR="006569C8" w:rsidRPr="005A1733" w:rsidRDefault="006569C8" w:rsidP="009B2159">
      <w:pPr>
        <w:pStyle w:val="FootnoteText"/>
      </w:pPr>
      <w:r w:rsidRPr="005A1733">
        <w:rPr>
          <w:rStyle w:val="FootnoteReference"/>
        </w:rPr>
        <w:footnoteRef/>
      </w:r>
      <w:r w:rsidRPr="005A1733">
        <w:t xml:space="preserve"> See ALJ Draft Decision at same location on CAEECC website</w:t>
      </w:r>
    </w:p>
  </w:footnote>
  <w:footnote w:id="2">
    <w:p w14:paraId="1EB3B01D" w14:textId="77777777" w:rsidR="006569C8" w:rsidRPr="005A1733" w:rsidRDefault="006569C8" w:rsidP="00B81073">
      <w:pPr>
        <w:rPr>
          <w:rFonts w:ascii="Calibri" w:hAnsi="Calibri" w:cs="Calibri"/>
        </w:rPr>
      </w:pPr>
      <w:r w:rsidRPr="005A1733">
        <w:rPr>
          <w:rStyle w:val="FootnoteReference"/>
          <w:rFonts w:ascii="Calibri" w:hAnsi="Calibri" w:cs="Calibri"/>
        </w:rPr>
        <w:footnoteRef/>
      </w:r>
      <w:r w:rsidRPr="005A1733">
        <w:rPr>
          <w:rFonts w:ascii="Calibri" w:hAnsi="Calibri" w:cs="Calibri"/>
        </w:rPr>
        <w:t xml:space="preserve"> </w:t>
      </w:r>
      <w:r w:rsidRPr="005A1733">
        <w:rPr>
          <w:rFonts w:ascii="Calibri" w:hAnsi="Calibri" w:cs="Calibri"/>
          <w:sz w:val="20"/>
          <w:szCs w:val="20"/>
        </w:rPr>
        <w:t>See Appendix A for a detailed list of Market Transformation Work Group Member Organizations &amp; Representatives.</w:t>
      </w:r>
    </w:p>
  </w:footnote>
  <w:footnote w:id="3">
    <w:p w14:paraId="22CE3733" w14:textId="7570AAF8" w:rsidR="006569C8" w:rsidRPr="005A1733" w:rsidRDefault="006569C8">
      <w:pPr>
        <w:pStyle w:val="FootnoteText"/>
      </w:pPr>
      <w:r w:rsidRPr="005A1733">
        <w:rPr>
          <w:rStyle w:val="FootnoteReference"/>
        </w:rPr>
        <w:footnoteRef/>
      </w:r>
      <w:r w:rsidRPr="005A1733">
        <w:t xml:space="preserve"> </w:t>
      </w:r>
      <w:r w:rsidRPr="005A1733">
        <w:rPr>
          <w:color w:val="000000"/>
        </w:rPr>
        <w:t xml:space="preserve">This </w:t>
      </w:r>
      <w:ins w:id="23" w:author="Jonathan Raab" w:date="2021-01-13T08:48:00Z">
        <w:r w:rsidRPr="005A1733">
          <w:rPr>
            <w:color w:val="000000"/>
            <w:highlight w:val="cyan"/>
          </w:rPr>
          <w:t xml:space="preserve">background section and Option </w:t>
        </w:r>
      </w:ins>
      <w:r w:rsidRPr="005A1733">
        <w:rPr>
          <w:color w:val="000000"/>
          <w:highlight w:val="cyan"/>
        </w:rPr>
        <w:t>A</w:t>
      </w:r>
      <w:ins w:id="24" w:author="Jonathan Raab" w:date="2021-01-13T08:48:00Z">
        <w:r w:rsidRPr="005A1733">
          <w:rPr>
            <w:color w:val="000000"/>
            <w:highlight w:val="cyan"/>
          </w:rPr>
          <w:t xml:space="preserve"> </w:t>
        </w:r>
      </w:ins>
      <w:del w:id="25" w:author="Jonathan Raab" w:date="2021-01-13T08:48:00Z">
        <w:r w:rsidRPr="005A1733" w:rsidDel="004C79C9">
          <w:rPr>
            <w:color w:val="000000"/>
            <w:highlight w:val="cyan"/>
          </w:rPr>
          <w:delText xml:space="preserve">is </w:delText>
        </w:r>
      </w:del>
      <w:ins w:id="26" w:author="Jonathan Raab" w:date="2021-01-13T08:48:00Z">
        <w:r w:rsidRPr="005A1733">
          <w:rPr>
            <w:color w:val="000000"/>
            <w:highlight w:val="cyan"/>
          </w:rPr>
          <w:t>are</w:t>
        </w:r>
        <w:r w:rsidRPr="005A1733">
          <w:rPr>
            <w:color w:val="000000"/>
          </w:rPr>
          <w:t xml:space="preserve"> </w:t>
        </w:r>
      </w:ins>
      <w:r w:rsidRPr="005A1733">
        <w:rPr>
          <w:color w:val="000000"/>
        </w:rPr>
        <w:t xml:space="preserve">based on material presented and discussed at two CAEECC MTWG meetings, which in turn was based on materials Resource Innovations, NEEA and Prahl and Associates developed for the Illinois Technical Reference Manual (IL TRM).   </w:t>
      </w:r>
    </w:p>
  </w:footnote>
  <w:footnote w:id="4">
    <w:p w14:paraId="63580E83" w14:textId="77777777" w:rsidR="006569C8" w:rsidRPr="005A1733" w:rsidRDefault="006569C8">
      <w:pPr>
        <w:pBdr>
          <w:top w:val="nil"/>
          <w:left w:val="nil"/>
          <w:bottom w:val="nil"/>
          <w:right w:val="nil"/>
          <w:between w:val="nil"/>
        </w:pBdr>
        <w:rPr>
          <w:rFonts w:ascii="Calibri" w:hAnsi="Calibri" w:cs="Calibri"/>
          <w:color w:val="000000"/>
          <w:sz w:val="20"/>
          <w:szCs w:val="20"/>
        </w:rPr>
      </w:pPr>
      <w:r w:rsidRPr="005A1733">
        <w:rPr>
          <w:rStyle w:val="FootnoteReference"/>
          <w:rFonts w:ascii="Calibri" w:hAnsi="Calibri" w:cs="Calibri"/>
        </w:rPr>
        <w:footnoteRef/>
      </w:r>
      <w:r w:rsidRPr="005A1733">
        <w:rPr>
          <w:rFonts w:ascii="Calibri" w:hAnsi="Calibri" w:cs="Calibri"/>
          <w:color w:val="000000"/>
          <w:sz w:val="20"/>
          <w:szCs w:val="20"/>
        </w:rPr>
        <w:t xml:space="preserve"> Figure 2 is couched in term</w:t>
      </w:r>
      <w:sdt>
        <w:sdtPr>
          <w:rPr>
            <w:rFonts w:ascii="Calibri" w:hAnsi="Calibri" w:cs="Calibri"/>
          </w:rPr>
          <w:tag w:val="goog_rdk_12"/>
          <w:id w:val="-555393002"/>
        </w:sdtPr>
        <w:sdtEndPr/>
        <w:sdtContent>
          <w:ins w:id="39" w:author="Margie Gardner" w:date="2020-11-03T00:27:00Z">
            <w:r w:rsidRPr="005A1733">
              <w:rPr>
                <w:rFonts w:ascii="Calibri" w:hAnsi="Calibri" w:cs="Calibri"/>
                <w:color w:val="000000"/>
                <w:sz w:val="20"/>
                <w:szCs w:val="20"/>
              </w:rPr>
              <w:t>s</w:t>
            </w:r>
          </w:ins>
        </w:sdtContent>
      </w:sdt>
      <w:r w:rsidRPr="005A1733">
        <w:rPr>
          <w:rFonts w:ascii="Calibri" w:hAnsi="Calibri" w:cs="Calibri"/>
          <w:color w:val="000000"/>
          <w:sz w:val="20"/>
          <w:szCs w:val="20"/>
        </w:rPr>
        <w:t xml:space="preserve"> of “efficient units”, but when multiplied by the savings per unit, the same graphic cover</w:t>
      </w:r>
      <w:sdt>
        <w:sdtPr>
          <w:rPr>
            <w:rFonts w:ascii="Calibri" w:hAnsi="Calibri" w:cs="Calibri"/>
          </w:rPr>
          <w:tag w:val="goog_rdk_13"/>
          <w:id w:val="2049410983"/>
        </w:sdtPr>
        <w:sdtEndPr/>
        <w:sdtContent>
          <w:ins w:id="40" w:author="Margie Gardner" w:date="2020-10-28T16:28:00Z">
            <w:r w:rsidRPr="005A1733">
              <w:rPr>
                <w:rFonts w:ascii="Calibri" w:hAnsi="Calibri" w:cs="Calibri"/>
                <w:color w:val="000000"/>
                <w:sz w:val="20"/>
                <w:szCs w:val="20"/>
              </w:rPr>
              <w:t>s</w:t>
            </w:r>
          </w:ins>
        </w:sdtContent>
      </w:sdt>
      <w:r w:rsidRPr="005A1733">
        <w:rPr>
          <w:rFonts w:ascii="Calibri" w:hAnsi="Calibri" w:cs="Calibri"/>
          <w:color w:val="000000"/>
          <w:sz w:val="20"/>
          <w:szCs w:val="20"/>
        </w:rPr>
        <w:t xml:space="preserve"> savings.  </w:t>
      </w:r>
    </w:p>
  </w:footnote>
  <w:footnote w:id="5">
    <w:p w14:paraId="7E656FDE" w14:textId="77777777" w:rsidR="006569C8" w:rsidRPr="005A1733" w:rsidRDefault="006569C8">
      <w:pPr>
        <w:pStyle w:val="FootnoteText"/>
      </w:pPr>
      <w:ins w:id="95" w:author="Margie Gardner" w:date="2020-12-10T10:54:00Z">
        <w:r w:rsidRPr="005A1733">
          <w:rPr>
            <w:rStyle w:val="FootnoteReference"/>
          </w:rPr>
          <w:footnoteRef/>
        </w:r>
        <w:r w:rsidRPr="005A1733">
          <w:t xml:space="preserve"> </w:t>
        </w:r>
      </w:ins>
      <w:ins w:id="96" w:author="Margie Gardner" w:date="2020-12-10T10:55:00Z">
        <w:r w:rsidRPr="005A1733">
          <w:rPr>
            <w:highlight w:val="cyan"/>
          </w:rPr>
          <w:t xml:space="preserve">It is possible that in the future the CPUC will start officially counting RA-induced </w:t>
        </w:r>
      </w:ins>
      <w:ins w:id="97" w:author="Margie Gardner" w:date="2021-01-12T10:41:00Z">
        <w:r w:rsidRPr="005A1733">
          <w:rPr>
            <w:highlight w:val="cyan"/>
          </w:rPr>
          <w:t>or other ratepayer-program</w:t>
        </w:r>
      </w:ins>
      <w:ins w:id="98" w:author="Margie Gardner" w:date="2021-01-12T10:55:00Z">
        <w:r w:rsidRPr="005A1733">
          <w:rPr>
            <w:highlight w:val="cyan"/>
          </w:rPr>
          <w:t>-</w:t>
        </w:r>
      </w:ins>
      <w:ins w:id="99" w:author="Margie Gardner" w:date="2021-01-12T10:41:00Z">
        <w:r w:rsidRPr="005A1733">
          <w:rPr>
            <w:highlight w:val="cyan"/>
          </w:rPr>
          <w:t xml:space="preserve">induced </w:t>
        </w:r>
      </w:ins>
      <w:ins w:id="100" w:author="Margie Gardner" w:date="2020-12-10T10:55:00Z">
        <w:r w:rsidRPr="005A1733">
          <w:rPr>
            <w:highlight w:val="cyan"/>
          </w:rPr>
          <w:t>market effects beyond spillover.  These would be included in “</w:t>
        </w:r>
      </w:ins>
      <w:ins w:id="101" w:author="Margie Gardner" w:date="2021-01-12T10:42:00Z">
        <w:r w:rsidRPr="005A1733">
          <w:rPr>
            <w:highlight w:val="cyan"/>
          </w:rPr>
          <w:t xml:space="preserve">Verified </w:t>
        </w:r>
      </w:ins>
      <w:ins w:id="102" w:author="Margie Gardner" w:date="2020-12-10T10:55:00Z">
        <w:r w:rsidRPr="005A1733">
          <w:rPr>
            <w:highlight w:val="cyan"/>
          </w:rPr>
          <w:t>RA savings” for purposes of preventing double-counting.</w:t>
        </w:r>
        <w:r w:rsidRPr="005A1733">
          <w:t xml:space="preserve">  </w:t>
        </w:r>
      </w:ins>
    </w:p>
  </w:footnote>
  <w:footnote w:id="6">
    <w:p w14:paraId="1481A4D1" w14:textId="77777777" w:rsidR="006569C8" w:rsidRPr="005A1733" w:rsidRDefault="006569C8" w:rsidP="001B0D89">
      <w:pPr>
        <w:pStyle w:val="xmsofootnotetext"/>
        <w:rPr>
          <w:ins w:id="142" w:author="Margie Gardner" w:date="2021-01-12T10:39:00Z"/>
          <w:highlight w:val="cyan"/>
        </w:rPr>
      </w:pPr>
      <w:ins w:id="143" w:author="Margie Gardner" w:date="2021-01-12T10:39:00Z">
        <w:r w:rsidRPr="005A1733">
          <w:rPr>
            <w:rStyle w:val="FootnoteReference"/>
            <w:highlight w:val="cyan"/>
          </w:rPr>
          <w:footnoteRef/>
        </w:r>
        <w:r w:rsidRPr="005A1733">
          <w:rPr>
            <w:highlight w:val="cyan"/>
          </w:rPr>
          <w:t xml:space="preserve"> Parameters of the MT Initiative Plan are listed in Appendix C of D.19-12-021.  The MT Initiative Plan is a comprehensive description and analysis of the target market, its actors (including RA implementors) and products, and the logic model of how planned intervention strategies will result in the desired future state of that market.  There may also be a “Strategic Market Plan” developed by the MTA that sets out the overall strategic direction in a market which can encompass more than one MTI and would also document coordination with RA implementors and other actors in the market.  </w:t>
        </w:r>
      </w:ins>
    </w:p>
  </w:footnote>
  <w:footnote w:id="7">
    <w:p w14:paraId="4C9CA17E" w14:textId="77777777" w:rsidR="006569C8" w:rsidRPr="005A1733" w:rsidRDefault="006569C8" w:rsidP="001B0D89">
      <w:pPr>
        <w:pStyle w:val="FootnoteText"/>
        <w:rPr>
          <w:ins w:id="144" w:author="Margie Gardner" w:date="2021-01-12T10:39:00Z"/>
          <w:highlight w:val="cyan"/>
        </w:rPr>
      </w:pPr>
      <w:ins w:id="145" w:author="Margie Gardner" w:date="2021-01-12T10:39:00Z">
        <w:r w:rsidRPr="005A1733">
          <w:rPr>
            <w:rStyle w:val="FootnoteReference"/>
            <w:highlight w:val="cyan"/>
          </w:rPr>
          <w:footnoteRef/>
        </w:r>
        <w:r w:rsidRPr="005A1733">
          <w:rPr>
            <w:highlight w:val="cyan"/>
          </w:rPr>
          <w:t xml:space="preserve"> See the twelfth bullet in Appendix C of D.19-12-021.</w:t>
        </w:r>
      </w:ins>
    </w:p>
  </w:footnote>
  <w:footnote w:id="8">
    <w:customXmlInsRangeStart w:id="150" w:author="Margie Gardner" w:date="2021-01-12T10:39:00Z"/>
    <w:sdt>
      <w:sdtPr>
        <w:rPr>
          <w:rFonts w:ascii="Calibri" w:hAnsi="Calibri" w:cs="Calibri"/>
          <w:highlight w:val="cyan"/>
        </w:rPr>
        <w:tag w:val="goog_rdk_16"/>
        <w:id w:val="800192434"/>
      </w:sdtPr>
      <w:sdtEndPr>
        <w:rPr>
          <w:highlight w:val="none"/>
        </w:rPr>
      </w:sdtEndPr>
      <w:sdtContent>
        <w:customXmlInsRangeEnd w:id="150"/>
        <w:p w14:paraId="2FEC4820" w14:textId="77777777" w:rsidR="006569C8" w:rsidRPr="005A1733" w:rsidRDefault="006569C8" w:rsidP="001B0D89">
          <w:pPr>
            <w:pBdr>
              <w:top w:val="nil"/>
              <w:left w:val="nil"/>
              <w:bottom w:val="nil"/>
              <w:right w:val="nil"/>
              <w:between w:val="nil"/>
            </w:pBdr>
            <w:rPr>
              <w:ins w:id="151" w:author="Margie Gardner" w:date="2021-01-12T10:39:00Z"/>
              <w:rFonts w:ascii="Calibri" w:hAnsi="Calibri" w:cs="Calibri"/>
              <w:color w:val="000000"/>
              <w:sz w:val="20"/>
              <w:szCs w:val="20"/>
            </w:rPr>
          </w:pPr>
          <w:ins w:id="152" w:author="Margie Gardner" w:date="2021-01-12T10:39:00Z">
            <w:r w:rsidRPr="005A1733">
              <w:rPr>
                <w:rStyle w:val="FootnoteReference"/>
                <w:rFonts w:ascii="Calibri" w:hAnsi="Calibri" w:cs="Calibri"/>
                <w:highlight w:val="cyan"/>
              </w:rPr>
              <w:footnoteRef/>
            </w:r>
          </w:ins>
          <w:customXmlInsRangeStart w:id="153" w:author="Margie Gardner" w:date="2021-01-12T10:39:00Z"/>
          <w:sdt>
            <w:sdtPr>
              <w:rPr>
                <w:rFonts w:ascii="Calibri" w:hAnsi="Calibri" w:cs="Calibri"/>
                <w:highlight w:val="cyan"/>
              </w:rPr>
              <w:tag w:val="goog_rdk_15"/>
              <w:id w:val="-658617646"/>
            </w:sdtPr>
            <w:sdtEndPr/>
            <w:sdtContent>
              <w:customXmlInsRangeEnd w:id="153"/>
              <w:ins w:id="154" w:author="Margie Gardner" w:date="2021-01-12T10:39:00Z">
                <w:r w:rsidRPr="005A1733">
                  <w:rPr>
                    <w:rFonts w:ascii="Calibri" w:hAnsi="Calibri" w:cs="Calibri"/>
                    <w:color w:val="000000"/>
                    <w:sz w:val="20"/>
                    <w:szCs w:val="20"/>
                    <w:highlight w:val="cyan"/>
                  </w:rPr>
                  <w:t xml:space="preserve"> Phase III is the “market deployment” phase as identified in Appendix D of the CPUC Decision 19-12-021.</w:t>
                </w:r>
              </w:ins>
              <w:customXmlInsRangeStart w:id="155" w:author="Margie Gardner" w:date="2021-01-12T10:39:00Z"/>
            </w:sdtContent>
          </w:sdt>
          <w:customXmlInsRangeEnd w:id="155"/>
        </w:p>
        <w:customXmlInsRangeStart w:id="156" w:author="Margie Gardner" w:date="2021-01-12T10:39:00Z"/>
      </w:sdtContent>
    </w:sdt>
    <w:customXmlInsRangeEnd w:id="156"/>
  </w:footnote>
  <w:footnote w:id="9">
    <w:p w14:paraId="1697B5F0" w14:textId="77777777" w:rsidR="006569C8" w:rsidRPr="005A1733" w:rsidDel="004C79C9" w:rsidRDefault="006569C8" w:rsidP="001B0D89">
      <w:pPr>
        <w:pStyle w:val="FootnoteText"/>
        <w:rPr>
          <w:ins w:id="297" w:author="Margie Gardner" w:date="2021-01-12T10:44:00Z"/>
          <w:del w:id="298" w:author="Jonathan Raab" w:date="2021-01-13T08:51:00Z"/>
        </w:rPr>
      </w:pPr>
      <w:ins w:id="299" w:author="Margie Gardner" w:date="2021-01-12T10:44:00Z">
        <w:del w:id="300" w:author="Jonathan Raab" w:date="2021-01-13T08:51:00Z">
          <w:r w:rsidRPr="005A1733" w:rsidDel="004C79C9">
            <w:rPr>
              <w:rStyle w:val="FootnoteReference"/>
            </w:rPr>
            <w:footnoteRef/>
          </w:r>
          <w:r w:rsidRPr="005A1733" w:rsidDel="004C79C9">
            <w:delText xml:space="preserve"> Correction:  the Y-axis should read “Efficient Units or Consumption”, and the label “Total Market Units” should be “Total Market”.</w:delText>
          </w:r>
        </w:del>
      </w:ins>
    </w:p>
    <w:p w14:paraId="552B8882" w14:textId="77777777" w:rsidR="006569C8" w:rsidRPr="005A1733" w:rsidDel="004C79C9" w:rsidRDefault="006569C8">
      <w:pPr>
        <w:pStyle w:val="FootnoteText"/>
        <w:rPr>
          <w:del w:id="301" w:author="Jonathan Raab" w:date="2021-01-13T08:51:00Z"/>
        </w:rPr>
      </w:pPr>
    </w:p>
  </w:footnote>
  <w:footnote w:id="10">
    <w:p w14:paraId="792E0F33" w14:textId="77777777" w:rsidR="006569C8" w:rsidRPr="005A1733" w:rsidRDefault="006569C8" w:rsidP="00766D22">
      <w:pPr>
        <w:pStyle w:val="FootnoteText"/>
      </w:pPr>
      <w:r w:rsidRPr="005A1733">
        <w:rPr>
          <w:rStyle w:val="FootnoteReference"/>
        </w:rPr>
        <w:footnoteRef/>
      </w:r>
      <w:r w:rsidRPr="005A1733">
        <w:t xml:space="preserve"> CPUC Decision 19-12-021, Page 74: “In this, we agree with JCEEP/IBEW/NECA that overlap itself is not necessarily a problem, though conflict will be.”</w:t>
      </w:r>
    </w:p>
  </w:footnote>
  <w:footnote w:id="11">
    <w:p w14:paraId="0E22F114" w14:textId="77777777" w:rsidR="006569C8" w:rsidRPr="005A1733" w:rsidRDefault="006569C8" w:rsidP="00E742D0">
      <w:pPr>
        <w:rPr>
          <w:rFonts w:ascii="Calibri" w:hAnsi="Calibri" w:cs="Calibri"/>
        </w:rPr>
      </w:pPr>
      <w:r w:rsidRPr="005A1733">
        <w:rPr>
          <w:rStyle w:val="FootnoteReference"/>
          <w:rFonts w:ascii="Calibri" w:hAnsi="Calibri" w:cs="Calibri"/>
        </w:rPr>
        <w:footnoteRef/>
      </w:r>
      <w:r w:rsidRPr="005A1733">
        <w:rPr>
          <w:rFonts w:ascii="Calibri" w:hAnsi="Calibri" w:cs="Calibri"/>
          <w:sz w:val="20"/>
          <w:szCs w:val="20"/>
        </w:rPr>
        <w:t>CPUC Decision 19-12-021, Finding of Fact 27</w:t>
      </w:r>
    </w:p>
  </w:footnote>
  <w:footnote w:id="12">
    <w:p w14:paraId="6D873912" w14:textId="77777777" w:rsidR="006569C8" w:rsidRPr="005A1733" w:rsidRDefault="006569C8" w:rsidP="00E742D0">
      <w:pPr>
        <w:rPr>
          <w:rFonts w:ascii="Calibri" w:hAnsi="Calibri" w:cs="Calibri"/>
        </w:rPr>
      </w:pPr>
      <w:r w:rsidRPr="005A1733">
        <w:rPr>
          <w:rStyle w:val="FootnoteReference"/>
          <w:rFonts w:ascii="Calibri" w:hAnsi="Calibri" w:cs="Calibri"/>
        </w:rPr>
        <w:footnoteRef/>
      </w:r>
      <w:r w:rsidRPr="005A1733">
        <w:rPr>
          <w:rFonts w:ascii="Calibri" w:hAnsi="Calibri" w:cs="Calibri"/>
          <w:sz w:val="20"/>
          <w:szCs w:val="20"/>
        </w:rPr>
        <w:t>CPUC Decision 19-12-021 includes forecasting as part of the MTI Plan, bullet #3 on page 159.</w:t>
      </w:r>
    </w:p>
  </w:footnote>
  <w:footnote w:id="13">
    <w:sdt>
      <w:sdtPr>
        <w:rPr>
          <w:rFonts w:ascii="Calibri" w:hAnsi="Calibri" w:cs="Calibri"/>
        </w:rPr>
        <w:tag w:val="goog_rdk_195"/>
        <w:id w:val="-806464363"/>
      </w:sdtPr>
      <w:sdtEndPr>
        <w:rPr>
          <w:sz w:val="20"/>
          <w:szCs w:val="20"/>
        </w:rPr>
      </w:sdtEndPr>
      <w:sdtContent>
        <w:p w14:paraId="77A55934" w14:textId="77777777" w:rsidR="006569C8" w:rsidRPr="005A1733" w:rsidRDefault="006569C8" w:rsidP="00E742D0">
          <w:pPr>
            <w:rPr>
              <w:rFonts w:ascii="Calibri" w:hAnsi="Calibri" w:cs="Calibri"/>
              <w:color w:val="000000"/>
              <w:sz w:val="20"/>
              <w:szCs w:val="20"/>
            </w:rPr>
          </w:pPr>
          <w:r w:rsidRPr="005A1733">
            <w:rPr>
              <w:rStyle w:val="FootnoteReference"/>
              <w:rFonts w:ascii="Calibri" w:hAnsi="Calibri" w:cs="Calibri"/>
            </w:rPr>
            <w:footnoteRef/>
          </w:r>
          <w:sdt>
            <w:sdtPr>
              <w:rPr>
                <w:rFonts w:ascii="Calibri" w:hAnsi="Calibri" w:cs="Calibri"/>
                <w:sz w:val="20"/>
                <w:szCs w:val="20"/>
              </w:rPr>
              <w:tag w:val="goog_rdk_194"/>
              <w:id w:val="-1276256556"/>
            </w:sdtPr>
            <w:sdtEndPr/>
            <w:sdtContent>
              <w:r w:rsidRPr="005A1733">
                <w:rPr>
                  <w:rFonts w:ascii="Calibri" w:hAnsi="Calibri" w:cs="Calibri"/>
                  <w:color w:val="000000"/>
                  <w:sz w:val="20"/>
                  <w:szCs w:val="20"/>
                </w:rPr>
                <w:t xml:space="preserve"> MTIs may also exist that do not have a code or standard goal, and any savings for these will be developed independently by the MT administrator.</w:t>
              </w:r>
            </w:sdtContent>
          </w:sdt>
        </w:p>
      </w:sdtContent>
    </w:sdt>
  </w:footnote>
  <w:footnote w:id="14">
    <w:p w14:paraId="1D5C0EDD" w14:textId="77777777" w:rsidR="006569C8" w:rsidRPr="005A1733" w:rsidRDefault="006569C8" w:rsidP="00E742D0">
      <w:pPr>
        <w:rPr>
          <w:rFonts w:ascii="Calibri" w:hAnsi="Calibri" w:cs="Calibri"/>
          <w:sz w:val="20"/>
          <w:szCs w:val="20"/>
        </w:rPr>
      </w:pPr>
      <w:r w:rsidRPr="005A1733">
        <w:rPr>
          <w:rStyle w:val="FootnoteReference"/>
          <w:rFonts w:ascii="Calibri" w:hAnsi="Calibri" w:cs="Calibri"/>
        </w:rPr>
        <w:footnoteRef/>
      </w:r>
      <w:sdt>
        <w:sdtPr>
          <w:rPr>
            <w:rFonts w:ascii="Calibri" w:hAnsi="Calibri" w:cs="Calibri"/>
            <w:sz w:val="20"/>
            <w:szCs w:val="20"/>
          </w:rPr>
          <w:tag w:val="goog_rdk_187"/>
          <w:id w:val="868260141"/>
        </w:sdtPr>
        <w:sdtEndPr/>
        <w:sdtContent>
          <w:r w:rsidRPr="005A1733">
            <w:rPr>
              <w:rFonts w:ascii="Calibri" w:hAnsi="Calibri" w:cs="Calibri"/>
              <w:sz w:val="20"/>
              <w:szCs w:val="20"/>
            </w:rPr>
            <w:t>CPUC Decision 19-12-021, last bullet on page 158</w:t>
          </w:r>
        </w:sdtContent>
      </w:sdt>
    </w:p>
  </w:footnote>
  <w:footnote w:id="15">
    <w:p w14:paraId="2B78B800" w14:textId="77777777" w:rsidR="006569C8" w:rsidRPr="005A1733" w:rsidRDefault="006569C8" w:rsidP="00925526">
      <w:pPr>
        <w:pStyle w:val="FootnoteText"/>
        <w:rPr>
          <w:ins w:id="621" w:author="Katherine Mckeague Abrams" w:date="2021-01-13T11:08:00Z"/>
        </w:rPr>
      </w:pPr>
      <w:ins w:id="622" w:author="Katherine Mckeague Abrams" w:date="2021-01-13T11:08:00Z">
        <w:r w:rsidRPr="005A1733">
          <w:rPr>
            <w:rStyle w:val="FootnoteReference"/>
          </w:rPr>
          <w:footnoteRef/>
        </w:r>
        <w:r w:rsidRPr="005A1733">
          <w:t xml:space="preserve"> </w:t>
        </w:r>
        <w:r w:rsidRPr="005A1733">
          <w:rPr>
            <w:color w:val="000000"/>
            <w:highlight w:val="cyan"/>
          </w:rPr>
          <w:t>Existing Factors are pulled from the last finalized Impact Analysis of the IOU C&amp;S Advocacy program: “California Statewide Codes and Standards Program Impact Evaluation Phase Two, Volume Two: 2013 Title 24, June 23, 2017” (CALMAC Study ID: CPU0170.01) </w:t>
        </w:r>
        <w:r w:rsidRPr="005A1733">
          <w:rPr>
            <w:highlight w:val="cyan"/>
          </w:rPr>
          <w:fldChar w:fldCharType="begin"/>
        </w:r>
        <w:r w:rsidRPr="005A1733">
          <w:rPr>
            <w:highlight w:val="cyan"/>
          </w:rPr>
          <w:instrText xml:space="preserve"> HYPERLINK "https://nam02.safelinks.protection.outlook.com/?url=http%3A%2F%2Fwww.calmac.org%2Fpublications%2FCPUC_CS_Volume_2_Report_FINAL_R1_06232017ES.pdf&amp;data=04%7C01%7Cmgardner%40resource-innovations.com%7C3dd8fa8bd35f41ca920c08d880494da5%7Cf47531636e054a32bf82acbc0efbc64d%7C0%7C1%7C637400399622312071%7CUnknown%7CTWFpbGZsb3d8eyJWIjoiMC4wLjAwMDAiLCJQIjoiV2luMzIiLCJBTiI6Ik1haWwiLCJXVCI6Mn0%3D%7C1000&amp;sdata=Iii0nGC1ABRVd4pLuaJ8TwM86ZbdCkahqKQuxgqM3L4%3D&amp;reserved=0" \o "Original URL: http://www.calmac.org/publications/CPUC_CS_Volume_2_Report_FINAL_R1_06232017ES.pdf  Click to follow link." </w:instrText>
        </w:r>
        <w:r w:rsidRPr="005A1733">
          <w:rPr>
            <w:highlight w:val="cyan"/>
          </w:rPr>
          <w:fldChar w:fldCharType="separate"/>
        </w:r>
        <w:r w:rsidRPr="005A1733">
          <w:rPr>
            <w:color w:val="000000"/>
            <w:highlight w:val="cyan"/>
          </w:rPr>
          <w:t>http://www.calmac.org/publications/CPUC_CS_Volume_2_Report_FINAL_R1_06232017ES.pdf</w:t>
        </w:r>
        <w:r w:rsidRPr="005A1733">
          <w:rPr>
            <w:color w:val="000000"/>
            <w:highlight w:val="cyan"/>
          </w:rPr>
          <w:fldChar w:fldCharType="end"/>
        </w:r>
      </w:ins>
    </w:p>
  </w:footnote>
  <w:footnote w:id="16">
    <w:p w14:paraId="6FB2E835" w14:textId="77777777" w:rsidR="006569C8" w:rsidRPr="005A1733" w:rsidDel="00925526" w:rsidRDefault="006569C8">
      <w:pPr>
        <w:pStyle w:val="FootnoteText"/>
        <w:rPr>
          <w:del w:id="643" w:author="Katherine Mckeague Abrams" w:date="2021-01-13T11:11:00Z"/>
        </w:rPr>
      </w:pPr>
      <w:del w:id="644" w:author="Katherine Mckeague Abrams" w:date="2021-01-13T11:11:00Z">
        <w:r w:rsidRPr="005A1733" w:rsidDel="00925526">
          <w:rPr>
            <w:rStyle w:val="FootnoteReference"/>
          </w:rPr>
          <w:footnoteRef/>
        </w:r>
        <w:r w:rsidRPr="005A1733" w:rsidDel="00925526">
          <w:delText xml:space="preserve"> </w:delText>
        </w:r>
        <w:r w:rsidRPr="005A1733" w:rsidDel="00925526">
          <w:rPr>
            <w:color w:val="000000"/>
          </w:rPr>
          <w:delText>Existing Factors are pulled from the last finalized Impact Analysis of the IOU C&amp;S Advocacy program: “California Statewide Codes and Standards Program Impact Evaluation Phase Two, Volume Two: 2013 Title 24, June 23, 2017” (CALMAC Study ID: CPU0170.01) </w:delText>
        </w:r>
        <w:r w:rsidRPr="005A1733" w:rsidDel="00925526">
          <w:fldChar w:fldCharType="begin"/>
        </w:r>
        <w:r w:rsidRPr="005A1733" w:rsidDel="00925526">
          <w:delInstrText xml:space="preserve"> HYPERLINK "https://nam02.safelinks.protection.outlook.com/?url=http%3A%2F%2Fwww.calmac.org%2Fpublications%2FCPUC_CS_Volume_2_Report_FINAL_R1_06232017ES.pdf&amp;data=04%7C01%7Cmgardner%40resource-innovations.com%7C3dd8fa8bd35f41ca920c08d880494da5%7Cf47531636e054a32bf82acbc0efbc64d%7C0%7C1%7C637400399622312071%7CUnknown%7CTWFpbGZsb3d8eyJWIjoiMC4wLjAwMDAiLCJQIjoiV2luMzIiLCJBTiI6Ik1haWwiLCJXVCI6Mn0%3D%7C1000&amp;sdata=Iii0nGC1ABRVd4pLuaJ8TwM86ZbdCkahqKQuxgqM3L4%3D&amp;reserved=0" \o "Original URL: http://www.calmac.org/publications/CPUC_CS_Volume_2_Report_FINAL_R1_06232017ES.pdf  Click to follow link." </w:delInstrText>
        </w:r>
        <w:r w:rsidRPr="005A1733" w:rsidDel="00925526">
          <w:fldChar w:fldCharType="separate"/>
        </w:r>
        <w:r w:rsidRPr="005A1733" w:rsidDel="00925526">
          <w:rPr>
            <w:color w:val="000000"/>
          </w:rPr>
          <w:delText>http://www.calmac.org/publications/CPUC_CS_Volume_2_Report_FINAL_R1_06232017ES.pdf</w:delText>
        </w:r>
        <w:r w:rsidRPr="005A1733" w:rsidDel="00925526">
          <w:rPr>
            <w:color w:val="000000"/>
          </w:rPr>
          <w:fldChar w:fldCharType="end"/>
        </w:r>
      </w:del>
    </w:p>
  </w:footnote>
  <w:footnote w:id="17">
    <w:p w14:paraId="53CD99B7" w14:textId="77777777" w:rsidR="006569C8" w:rsidRPr="005A1733" w:rsidDel="00AA483A" w:rsidRDefault="006569C8" w:rsidP="001B0D89">
      <w:pPr>
        <w:pStyle w:val="FootnoteText"/>
        <w:rPr>
          <w:del w:id="751" w:author="Margie Gardner" w:date="2021-01-06T13:19:00Z"/>
        </w:rPr>
      </w:pPr>
      <w:del w:id="752" w:author="Margie Gardner" w:date="2021-01-06T13:19:00Z">
        <w:r w:rsidRPr="005A1733" w:rsidDel="00AA483A">
          <w:rPr>
            <w:rStyle w:val="FootnoteReference"/>
          </w:rPr>
          <w:footnoteRef/>
        </w:r>
        <w:r w:rsidRPr="005A1733" w:rsidDel="00AA483A">
          <w:delText xml:space="preserve"> The group agreed that non-savings goals will likely be set for the MT Administrator (such as stakeholder engagement, etc.), but felt that these goals were better set when the MTA is hired and the MTAB is constituted. These may also take the form of “portfolio criteria” which are goals that the portfolio should achieve.  An example might be ensuring that some part of the portfolio benefit rural areas or meeting risk expectations.   </w:delText>
        </w:r>
      </w:del>
    </w:p>
  </w:footnote>
  <w:footnote w:id="18">
    <w:p w14:paraId="1C46808D" w14:textId="1490D878" w:rsidR="006569C8" w:rsidRPr="005A1733" w:rsidDel="00236C53" w:rsidRDefault="006569C8">
      <w:pPr>
        <w:pStyle w:val="FootnoteText"/>
        <w:rPr>
          <w:del w:id="761" w:author="Jonathan Raab" w:date="2021-01-14T10:30:00Z"/>
        </w:rPr>
      </w:pPr>
      <w:del w:id="762" w:author="Jonathan Raab" w:date="2021-01-14T10:30:00Z">
        <w:r w:rsidRPr="005A1733" w:rsidDel="00236C53">
          <w:rPr>
            <w:rStyle w:val="FootnoteReference"/>
          </w:rPr>
          <w:footnoteRef/>
        </w:r>
        <w:r w:rsidRPr="005A1733" w:rsidDel="00236C53">
          <w:delText xml:space="preserve"> </w:delText>
        </w:r>
      </w:del>
    </w:p>
  </w:footnote>
  <w:footnote w:id="19">
    <w:p w14:paraId="118ED794" w14:textId="77777777" w:rsidR="006569C8" w:rsidRPr="005A1733" w:rsidRDefault="006569C8">
      <w:pPr>
        <w:pStyle w:val="FootnoteText"/>
        <w:rPr>
          <w:highlight w:val="cyan"/>
        </w:rPr>
      </w:pPr>
      <w:ins w:id="781" w:author="Margie Gardner" w:date="2021-01-06T13:16:00Z">
        <w:r w:rsidRPr="005A1733">
          <w:rPr>
            <w:rStyle w:val="FootnoteReference"/>
          </w:rPr>
          <w:footnoteRef/>
        </w:r>
        <w:r w:rsidRPr="005A1733">
          <w:t xml:space="preserve"> </w:t>
        </w:r>
        <w:r w:rsidRPr="005A1733">
          <w:rPr>
            <w:highlight w:val="cyan"/>
          </w:rPr>
          <w:t xml:space="preserve">Other goals, such as </w:t>
        </w:r>
      </w:ins>
      <w:ins w:id="782" w:author="Margie Gardner" w:date="2021-01-06T13:18:00Z">
        <w:r w:rsidRPr="005A1733">
          <w:rPr>
            <w:highlight w:val="cyan"/>
          </w:rPr>
          <w:t xml:space="preserve">interim market </w:t>
        </w:r>
      </w:ins>
      <w:ins w:id="783" w:author="Margie Gardner" w:date="2021-01-06T13:17:00Z">
        <w:r w:rsidRPr="005A1733">
          <w:rPr>
            <w:highlight w:val="cyan"/>
          </w:rPr>
          <w:t>indicators, will also be set at the MTI level, but are not part of this dis</w:t>
        </w:r>
      </w:ins>
      <w:ins w:id="784" w:author="Margie Gardner" w:date="2021-01-06T13:18:00Z">
        <w:r w:rsidRPr="005A1733">
          <w:rPr>
            <w:highlight w:val="cyan"/>
          </w:rPr>
          <w:t xml:space="preserve">cussion.  </w:t>
        </w:r>
      </w:ins>
    </w:p>
  </w:footnote>
  <w:footnote w:id="20">
    <w:p w14:paraId="2FF0F0EE" w14:textId="1920CC0B" w:rsidR="006569C8" w:rsidRPr="005A1733" w:rsidRDefault="006569C8">
      <w:pPr>
        <w:pStyle w:val="FootnoteText"/>
      </w:pPr>
      <w:ins w:id="786" w:author="Margie Gardner" w:date="2021-01-06T13:28:00Z">
        <w:r w:rsidRPr="005A1733">
          <w:rPr>
            <w:rStyle w:val="FootnoteReference"/>
            <w:highlight w:val="cyan"/>
          </w:rPr>
          <w:footnoteRef/>
        </w:r>
        <w:r w:rsidRPr="005A1733">
          <w:rPr>
            <w:highlight w:val="cyan"/>
          </w:rPr>
          <w:t xml:space="preserve"> In the future, as a portfolio of MTI </w:t>
        </w:r>
        <w:del w:id="787" w:author="Katherine Mckeague Abrams" w:date="2021-01-13T11:47:00Z">
          <w:r w:rsidRPr="005A1733" w:rsidDel="0065638A">
            <w:rPr>
              <w:highlight w:val="cyan"/>
            </w:rPr>
            <w:delText>intitives</w:delText>
          </w:r>
        </w:del>
      </w:ins>
      <w:ins w:id="788" w:author="Katherine Mckeague Abrams" w:date="2021-01-13T11:47:00Z">
        <w:r w:rsidRPr="005A1733">
          <w:rPr>
            <w:highlight w:val="cyan"/>
          </w:rPr>
          <w:t>initiatives</w:t>
        </w:r>
      </w:ins>
      <w:ins w:id="789" w:author="Margie Gardner" w:date="2021-01-06T13:28:00Z">
        <w:r w:rsidRPr="005A1733">
          <w:rPr>
            <w:highlight w:val="cyan"/>
          </w:rPr>
          <w:t xml:space="preserve"> are developed and </w:t>
        </w:r>
      </w:ins>
      <w:ins w:id="790" w:author="Margie Gardner" w:date="2021-01-06T13:29:00Z">
        <w:r w:rsidRPr="005A1733">
          <w:rPr>
            <w:highlight w:val="cyan"/>
          </w:rPr>
          <w:t xml:space="preserve">if there is a need, savings goals at the MT Administrator level could </w:t>
        </w:r>
      </w:ins>
      <w:ins w:id="791" w:author="Jonathan Raab" w:date="2021-01-07T09:35:00Z">
        <w:r w:rsidRPr="005A1733">
          <w:rPr>
            <w:highlight w:val="cyan"/>
          </w:rPr>
          <w:t xml:space="preserve">then </w:t>
        </w:r>
      </w:ins>
      <w:ins w:id="792" w:author="Margie Gardner" w:date="2021-01-06T13:29:00Z">
        <w:r w:rsidRPr="005A1733">
          <w:rPr>
            <w:highlight w:val="cyan"/>
          </w:rPr>
          <w:t xml:space="preserve">be </w:t>
        </w:r>
        <w:del w:id="793" w:author="Jonathan Raab" w:date="2021-01-07T09:35:00Z">
          <w:r w:rsidRPr="005A1733" w:rsidDel="00B54CEF">
            <w:rPr>
              <w:highlight w:val="cyan"/>
            </w:rPr>
            <w:delText>discussed</w:delText>
          </w:r>
        </w:del>
      </w:ins>
      <w:ins w:id="794" w:author="Jonathan Raab" w:date="2021-01-07T09:35:00Z">
        <w:r w:rsidRPr="005A1733">
          <w:rPr>
            <w:highlight w:val="cyan"/>
          </w:rPr>
          <w:t>considered</w:t>
        </w:r>
      </w:ins>
      <w:ins w:id="795" w:author="Margie Gardner" w:date="2021-01-06T13:29:00Z">
        <w:r w:rsidRPr="005A1733">
          <w:rPr>
            <w:highlight w:val="cyan"/>
          </w:rPr>
          <w:t xml:space="preserve">.  In addition, the recommendation does not </w:t>
        </w:r>
      </w:ins>
      <w:ins w:id="796" w:author="Margie Gardner" w:date="2021-01-06T13:30:00Z">
        <w:r w:rsidRPr="005A1733">
          <w:rPr>
            <w:highlight w:val="cyan"/>
          </w:rPr>
          <w:t>preclude setting other non-savings goals at the MT Administrator level (an example might be stakeholder engagement).</w:t>
        </w:r>
        <w:r w:rsidRPr="005A1733">
          <w:t xml:space="preserve">  </w:t>
        </w:r>
      </w:ins>
    </w:p>
  </w:footnote>
  <w:footnote w:id="21">
    <w:p w14:paraId="49579BB9" w14:textId="77777777" w:rsidR="006569C8" w:rsidRPr="005A1733" w:rsidDel="00AA483A" w:rsidRDefault="006569C8">
      <w:pPr>
        <w:pStyle w:val="FootnoteText"/>
        <w:rPr>
          <w:del w:id="800" w:author="Margie Gardner" w:date="2021-01-06T13:19:00Z"/>
        </w:rPr>
      </w:pPr>
      <w:del w:id="801" w:author="Margie Gardner" w:date="2021-01-06T13:19:00Z">
        <w:r w:rsidRPr="005A1733" w:rsidDel="00AA483A">
          <w:rPr>
            <w:rStyle w:val="FootnoteReference"/>
          </w:rPr>
          <w:footnoteRef/>
        </w:r>
        <w:r w:rsidRPr="005A1733" w:rsidDel="00AA483A">
          <w:delText xml:space="preserve"> In the future, it may be important to also look at the Potential and Goals study as a reference point.  </w:delText>
        </w:r>
      </w:del>
    </w:p>
  </w:footnote>
  <w:footnote w:id="22">
    <w:p w14:paraId="40FDEA10" w14:textId="77777777" w:rsidR="006569C8" w:rsidRPr="005A1733" w:rsidDel="00AA483A" w:rsidRDefault="006569C8" w:rsidP="001B0D89">
      <w:pPr>
        <w:pStyle w:val="FootnoteText"/>
        <w:rPr>
          <w:del w:id="804" w:author="Margie Gardner" w:date="2021-01-06T13:19:00Z"/>
        </w:rPr>
      </w:pPr>
      <w:del w:id="805" w:author="Margie Gardner" w:date="2021-01-06T13:19:00Z">
        <w:r w:rsidRPr="005A1733" w:rsidDel="00AA483A">
          <w:rPr>
            <w:rStyle w:val="FootnoteReference"/>
          </w:rPr>
          <w:footnoteRef/>
        </w:r>
        <w:r w:rsidRPr="005A1733" w:rsidDel="00AA483A">
          <w:delText xml:space="preserve"> The “MT portion” has been adjusted for RA and C&amp;S savings, as well as the natural market baseline.  </w:delText>
        </w:r>
      </w:del>
    </w:p>
  </w:footnote>
  <w:footnote w:id="23">
    <w:p w14:paraId="2E4B66F6" w14:textId="77777777" w:rsidR="006569C8" w:rsidRPr="005A1733" w:rsidRDefault="006569C8" w:rsidP="008A2482">
      <w:pPr>
        <w:pBdr>
          <w:top w:val="nil"/>
          <w:left w:val="nil"/>
          <w:bottom w:val="nil"/>
          <w:right w:val="nil"/>
          <w:between w:val="nil"/>
        </w:pBdr>
        <w:rPr>
          <w:rFonts w:ascii="Calibri" w:hAnsi="Calibri" w:cs="Calibri"/>
          <w:color w:val="000000"/>
          <w:sz w:val="20"/>
          <w:szCs w:val="20"/>
        </w:rPr>
      </w:pPr>
      <w:r w:rsidRPr="005A1733">
        <w:rPr>
          <w:rFonts w:ascii="Calibri" w:hAnsi="Calibri" w:cs="Calibri"/>
          <w:vertAlign w:val="superscript"/>
        </w:rPr>
        <w:footnoteRef/>
      </w:r>
      <w:r w:rsidRPr="005A1733">
        <w:rPr>
          <w:rFonts w:ascii="Calibri" w:hAnsi="Calibri" w:cs="Calibri"/>
          <w:color w:val="000000"/>
          <w:sz w:val="20"/>
          <w:szCs w:val="20"/>
        </w:rPr>
        <w:t xml:space="preserve"> As will be discussed further, the energy savings that will result from a given code measure cannot be known for sure, as that is dependent on both eventual code adoption and the independent evaluation of the projected energy savings. But greater certainty can be established for the share (or percentage) of the overall code savings that are attributable to the MTI.</w:t>
      </w:r>
    </w:p>
  </w:footnote>
  <w:footnote w:id="24">
    <w:p w14:paraId="1DB9C6C8" w14:textId="29B7D2FB" w:rsidR="006569C8" w:rsidRPr="005A1733" w:rsidRDefault="006569C8" w:rsidP="008A2482">
      <w:pPr>
        <w:pStyle w:val="FootnoteText"/>
      </w:pPr>
      <w:r w:rsidRPr="005A1733">
        <w:rPr>
          <w:rStyle w:val="FootnoteReference"/>
        </w:rPr>
        <w:footnoteRef/>
      </w:r>
      <w:r w:rsidRPr="005A1733">
        <w:t xml:space="preserve"> Conclusions of Law 28. The benefits and costs of activities related to codes and standards development and implementation should be included in the cost effectiveness calculations for MTIs where they are logically related.  </w:t>
      </w:r>
    </w:p>
  </w:footnote>
  <w:footnote w:id="25">
    <w:p w14:paraId="2CAE8A3A" w14:textId="77777777" w:rsidR="006569C8" w:rsidRPr="005A1733" w:rsidRDefault="006569C8" w:rsidP="00D40822">
      <w:pPr>
        <w:pStyle w:val="FootnoteText"/>
        <w:rPr>
          <w:ins w:id="885" w:author="Katherine Mckeague Abrams" w:date="2021-01-13T11:33:00Z"/>
        </w:rPr>
      </w:pPr>
      <w:ins w:id="886" w:author="Katherine Mckeague Abrams" w:date="2021-01-13T11:33:00Z">
        <w:r w:rsidRPr="005A1733">
          <w:rPr>
            <w:rStyle w:val="FootnoteReference"/>
          </w:rPr>
          <w:footnoteRef/>
        </w:r>
        <w:r w:rsidRPr="005A1733">
          <w:t xml:space="preserve"> </w:t>
        </w:r>
        <w:r w:rsidRPr="005A1733">
          <w:rPr>
            <w:highlight w:val="cyan"/>
          </w:rPr>
          <w:t xml:space="preserve">DNV-GL and CADMUS, </w:t>
        </w:r>
        <w:r w:rsidRPr="005A1733">
          <w:rPr>
            <w:i/>
            <w:iCs/>
            <w:highlight w:val="cyan"/>
          </w:rPr>
          <w:t>California Statewide Codes and Standards Program Impact Evaluation Report Phase Two, Volume One: Appliance Standards</w:t>
        </w:r>
        <w:r w:rsidRPr="005A1733">
          <w:rPr>
            <w:highlight w:val="cyan"/>
          </w:rPr>
          <w:t>, May 23, 2017, p. 23</w:t>
        </w:r>
      </w:ins>
    </w:p>
  </w:footnote>
  <w:footnote w:id="26">
    <w:p w14:paraId="33E19EB2" w14:textId="77777777" w:rsidR="006569C8" w:rsidRPr="005A1733" w:rsidRDefault="006569C8" w:rsidP="00995950">
      <w:pPr>
        <w:pStyle w:val="FootnoteText"/>
      </w:pPr>
      <w:r w:rsidRPr="005A1733">
        <w:rPr>
          <w:rStyle w:val="FootnoteReference"/>
        </w:rPr>
        <w:footnoteRef/>
      </w:r>
      <w:r w:rsidRPr="005A1733">
        <w:t xml:space="preserve"> The group agreed that non-savings goals will likely be set for the MT Administrator (such as stakeholder engagement, etc.), but felt that these goals were better set when the MTA is hired and the MTAB is constituted. These may also take the form of “portfolio criteria” which are goals that the portfolio should achieve.  An example might be ensuring that some part of the portfolio benefit rural areas or meeting risk expectations.   </w:t>
      </w:r>
    </w:p>
  </w:footnote>
  <w:footnote w:id="27">
    <w:p w14:paraId="7191E947" w14:textId="77777777" w:rsidR="006569C8" w:rsidRPr="005A1733" w:rsidRDefault="006569C8">
      <w:pPr>
        <w:pStyle w:val="FootnoteText"/>
      </w:pPr>
      <w:r w:rsidRPr="005A1733">
        <w:rPr>
          <w:rStyle w:val="FootnoteReference"/>
        </w:rPr>
        <w:footnoteRef/>
      </w:r>
      <w:r w:rsidRPr="005A1733">
        <w:t xml:space="preserve"> In the future, it may be important to also look at the Potential and Goals study as a reference point.  </w:t>
      </w:r>
    </w:p>
  </w:footnote>
  <w:footnote w:id="28">
    <w:p w14:paraId="05AF481A" w14:textId="77777777" w:rsidR="006569C8" w:rsidRPr="005A1733" w:rsidRDefault="006569C8" w:rsidP="00995950">
      <w:pPr>
        <w:pStyle w:val="FootnoteText"/>
      </w:pPr>
      <w:r w:rsidRPr="005A1733">
        <w:rPr>
          <w:rStyle w:val="FootnoteReference"/>
        </w:rPr>
        <w:footnoteRef/>
      </w:r>
      <w:r w:rsidRPr="005A1733">
        <w:t xml:space="preserve"> The “MT portion” has been adjusted for RA and C&amp;S savings, as well as the natural market baseline.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4130"/>
    <w:multiLevelType w:val="hybridMultilevel"/>
    <w:tmpl w:val="1F44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6063D"/>
    <w:multiLevelType w:val="multilevel"/>
    <w:tmpl w:val="E2881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1F6719"/>
    <w:multiLevelType w:val="hybridMultilevel"/>
    <w:tmpl w:val="3FE0C93A"/>
    <w:lvl w:ilvl="0" w:tplc="0409000F">
      <w:start w:val="1"/>
      <w:numFmt w:val="decimal"/>
      <w:lvlText w:val="%1."/>
      <w:lvlJc w:val="left"/>
      <w:pPr>
        <w:ind w:left="781" w:hanging="360"/>
      </w:pPr>
    </w:lvl>
    <w:lvl w:ilvl="1" w:tplc="04090019">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 w15:restartNumberingAfterBreak="0">
    <w:nsid w:val="0C8A37B2"/>
    <w:multiLevelType w:val="multilevel"/>
    <w:tmpl w:val="BD32B2E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967C97"/>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5" w15:restartNumberingAfterBreak="0">
    <w:nsid w:val="1EF01A97"/>
    <w:multiLevelType w:val="multilevel"/>
    <w:tmpl w:val="105609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5D5108A"/>
    <w:multiLevelType w:val="multilevel"/>
    <w:tmpl w:val="105609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E815010"/>
    <w:multiLevelType w:val="multilevel"/>
    <w:tmpl w:val="9E0488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EE8403A"/>
    <w:multiLevelType w:val="hybridMultilevel"/>
    <w:tmpl w:val="3FE0C93A"/>
    <w:lvl w:ilvl="0" w:tplc="0409000F">
      <w:start w:val="1"/>
      <w:numFmt w:val="decimal"/>
      <w:lvlText w:val="%1."/>
      <w:lvlJc w:val="left"/>
      <w:pPr>
        <w:ind w:left="781" w:hanging="360"/>
      </w:pPr>
    </w:lvl>
    <w:lvl w:ilvl="1" w:tplc="04090019">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9" w15:restartNumberingAfterBreak="0">
    <w:nsid w:val="37A879C0"/>
    <w:multiLevelType w:val="multilevel"/>
    <w:tmpl w:val="105609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A6455FB"/>
    <w:multiLevelType w:val="multilevel"/>
    <w:tmpl w:val="105609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8325C78"/>
    <w:multiLevelType w:val="multilevel"/>
    <w:tmpl w:val="73C0F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2C221D"/>
    <w:multiLevelType w:val="multilevel"/>
    <w:tmpl w:val="B382F586"/>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66B274E6"/>
    <w:multiLevelType w:val="hybridMultilevel"/>
    <w:tmpl w:val="F3A6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A7359"/>
    <w:multiLevelType w:val="hybridMultilevel"/>
    <w:tmpl w:val="80EE9A3A"/>
    <w:lvl w:ilvl="0" w:tplc="880825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64056"/>
    <w:multiLevelType w:val="multilevel"/>
    <w:tmpl w:val="B762DF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50639AA"/>
    <w:multiLevelType w:val="multilevel"/>
    <w:tmpl w:val="E81E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A20C69"/>
    <w:multiLevelType w:val="hybridMultilevel"/>
    <w:tmpl w:val="90B4AE44"/>
    <w:lvl w:ilvl="0" w:tplc="EEE2F256">
      <w:start w:val="1"/>
      <w:numFmt w:val="bullet"/>
      <w:lvlText w:val="•"/>
      <w:lvlJc w:val="left"/>
      <w:pPr>
        <w:tabs>
          <w:tab w:val="num" w:pos="720"/>
        </w:tabs>
        <w:ind w:left="720" w:hanging="360"/>
      </w:pPr>
      <w:rPr>
        <w:rFonts w:ascii="Arial" w:hAnsi="Arial" w:hint="default"/>
      </w:rPr>
    </w:lvl>
    <w:lvl w:ilvl="1" w:tplc="60700CFA" w:tentative="1">
      <w:start w:val="1"/>
      <w:numFmt w:val="bullet"/>
      <w:lvlText w:val="•"/>
      <w:lvlJc w:val="left"/>
      <w:pPr>
        <w:tabs>
          <w:tab w:val="num" w:pos="1440"/>
        </w:tabs>
        <w:ind w:left="1440" w:hanging="360"/>
      </w:pPr>
      <w:rPr>
        <w:rFonts w:ascii="Arial" w:hAnsi="Arial" w:hint="default"/>
      </w:rPr>
    </w:lvl>
    <w:lvl w:ilvl="2" w:tplc="380471E6" w:tentative="1">
      <w:start w:val="1"/>
      <w:numFmt w:val="bullet"/>
      <w:lvlText w:val="•"/>
      <w:lvlJc w:val="left"/>
      <w:pPr>
        <w:tabs>
          <w:tab w:val="num" w:pos="2160"/>
        </w:tabs>
        <w:ind w:left="2160" w:hanging="360"/>
      </w:pPr>
      <w:rPr>
        <w:rFonts w:ascii="Arial" w:hAnsi="Arial" w:hint="default"/>
      </w:rPr>
    </w:lvl>
    <w:lvl w:ilvl="3" w:tplc="F5647DDA" w:tentative="1">
      <w:start w:val="1"/>
      <w:numFmt w:val="bullet"/>
      <w:lvlText w:val="•"/>
      <w:lvlJc w:val="left"/>
      <w:pPr>
        <w:tabs>
          <w:tab w:val="num" w:pos="2880"/>
        </w:tabs>
        <w:ind w:left="2880" w:hanging="360"/>
      </w:pPr>
      <w:rPr>
        <w:rFonts w:ascii="Arial" w:hAnsi="Arial" w:hint="default"/>
      </w:rPr>
    </w:lvl>
    <w:lvl w:ilvl="4" w:tplc="8632D04A" w:tentative="1">
      <w:start w:val="1"/>
      <w:numFmt w:val="bullet"/>
      <w:lvlText w:val="•"/>
      <w:lvlJc w:val="left"/>
      <w:pPr>
        <w:tabs>
          <w:tab w:val="num" w:pos="3600"/>
        </w:tabs>
        <w:ind w:left="3600" w:hanging="360"/>
      </w:pPr>
      <w:rPr>
        <w:rFonts w:ascii="Arial" w:hAnsi="Arial" w:hint="default"/>
      </w:rPr>
    </w:lvl>
    <w:lvl w:ilvl="5" w:tplc="4AD09624" w:tentative="1">
      <w:start w:val="1"/>
      <w:numFmt w:val="bullet"/>
      <w:lvlText w:val="•"/>
      <w:lvlJc w:val="left"/>
      <w:pPr>
        <w:tabs>
          <w:tab w:val="num" w:pos="4320"/>
        </w:tabs>
        <w:ind w:left="4320" w:hanging="360"/>
      </w:pPr>
      <w:rPr>
        <w:rFonts w:ascii="Arial" w:hAnsi="Arial" w:hint="default"/>
      </w:rPr>
    </w:lvl>
    <w:lvl w:ilvl="6" w:tplc="633C5070" w:tentative="1">
      <w:start w:val="1"/>
      <w:numFmt w:val="bullet"/>
      <w:lvlText w:val="•"/>
      <w:lvlJc w:val="left"/>
      <w:pPr>
        <w:tabs>
          <w:tab w:val="num" w:pos="5040"/>
        </w:tabs>
        <w:ind w:left="5040" w:hanging="360"/>
      </w:pPr>
      <w:rPr>
        <w:rFonts w:ascii="Arial" w:hAnsi="Arial" w:hint="default"/>
      </w:rPr>
    </w:lvl>
    <w:lvl w:ilvl="7" w:tplc="6002AFCA" w:tentative="1">
      <w:start w:val="1"/>
      <w:numFmt w:val="bullet"/>
      <w:lvlText w:val="•"/>
      <w:lvlJc w:val="left"/>
      <w:pPr>
        <w:tabs>
          <w:tab w:val="num" w:pos="5760"/>
        </w:tabs>
        <w:ind w:left="5760" w:hanging="360"/>
      </w:pPr>
      <w:rPr>
        <w:rFonts w:ascii="Arial" w:hAnsi="Arial" w:hint="default"/>
      </w:rPr>
    </w:lvl>
    <w:lvl w:ilvl="8" w:tplc="69544AF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DD47D8B"/>
    <w:multiLevelType w:val="hybridMultilevel"/>
    <w:tmpl w:val="33D28D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E3A5539"/>
    <w:multiLevelType w:val="hybridMultilevel"/>
    <w:tmpl w:val="4158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5"/>
  </w:num>
  <w:num w:numId="4">
    <w:abstractNumId w:val="3"/>
  </w:num>
  <w:num w:numId="5">
    <w:abstractNumId w:val="7"/>
  </w:num>
  <w:num w:numId="6">
    <w:abstractNumId w:val="12"/>
  </w:num>
  <w:num w:numId="7">
    <w:abstractNumId w:val="2"/>
  </w:num>
  <w:num w:numId="8">
    <w:abstractNumId w:val="11"/>
  </w:num>
  <w:num w:numId="9">
    <w:abstractNumId w:val="14"/>
  </w:num>
  <w:num w:numId="10">
    <w:abstractNumId w:val="16"/>
  </w:num>
  <w:num w:numId="11">
    <w:abstractNumId w:val="13"/>
  </w:num>
  <w:num w:numId="12">
    <w:abstractNumId w:val="17"/>
  </w:num>
  <w:num w:numId="13">
    <w:abstractNumId w:val="0"/>
  </w:num>
  <w:num w:numId="14">
    <w:abstractNumId w:val="19"/>
  </w:num>
  <w:num w:numId="15">
    <w:abstractNumId w:val="5"/>
  </w:num>
  <w:num w:numId="16">
    <w:abstractNumId w:val="18"/>
  </w:num>
  <w:num w:numId="17">
    <w:abstractNumId w:val="4"/>
  </w:num>
  <w:num w:numId="18">
    <w:abstractNumId w:val="8"/>
  </w:num>
  <w:num w:numId="19">
    <w:abstractNumId w:val="10"/>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gie Gardner">
    <w15:presenceInfo w15:providerId="AD" w15:userId="S::mgardner@resource-innovations.com::2424ae1d-562a-4f6b-a7e1-933581aaf68b"/>
  </w15:person>
  <w15:person w15:author="Katherine Mckeague Abrams">
    <w15:presenceInfo w15:providerId="AD" w15:userId="S::kaab3536@colorado.edu::c3c02ecd-6fd1-430a-90d4-b8672eff3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ED"/>
    <w:rsid w:val="00004F8A"/>
    <w:rsid w:val="00010A9B"/>
    <w:rsid w:val="00043120"/>
    <w:rsid w:val="000461CB"/>
    <w:rsid w:val="000700C0"/>
    <w:rsid w:val="00077BB6"/>
    <w:rsid w:val="00080721"/>
    <w:rsid w:val="00084BCD"/>
    <w:rsid w:val="000A2467"/>
    <w:rsid w:val="000B622F"/>
    <w:rsid w:val="000D3E61"/>
    <w:rsid w:val="000F2649"/>
    <w:rsid w:val="000F7367"/>
    <w:rsid w:val="001121D0"/>
    <w:rsid w:val="00115D46"/>
    <w:rsid w:val="00125927"/>
    <w:rsid w:val="001422BE"/>
    <w:rsid w:val="0016276B"/>
    <w:rsid w:val="0016485F"/>
    <w:rsid w:val="00165904"/>
    <w:rsid w:val="00175923"/>
    <w:rsid w:val="00194392"/>
    <w:rsid w:val="001955E5"/>
    <w:rsid w:val="00197F43"/>
    <w:rsid w:val="001B0D89"/>
    <w:rsid w:val="001B11FC"/>
    <w:rsid w:val="001B625B"/>
    <w:rsid w:val="001E4AED"/>
    <w:rsid w:val="00204733"/>
    <w:rsid w:val="00206849"/>
    <w:rsid w:val="00236C53"/>
    <w:rsid w:val="00250DC6"/>
    <w:rsid w:val="00263DF5"/>
    <w:rsid w:val="00266B67"/>
    <w:rsid w:val="0028380D"/>
    <w:rsid w:val="0028455B"/>
    <w:rsid w:val="002D5401"/>
    <w:rsid w:val="003027B0"/>
    <w:rsid w:val="003118AD"/>
    <w:rsid w:val="00315743"/>
    <w:rsid w:val="00327C65"/>
    <w:rsid w:val="0035534A"/>
    <w:rsid w:val="00356D86"/>
    <w:rsid w:val="003741B5"/>
    <w:rsid w:val="00384603"/>
    <w:rsid w:val="003B2C86"/>
    <w:rsid w:val="003B61BA"/>
    <w:rsid w:val="003D38E8"/>
    <w:rsid w:val="003E4EDA"/>
    <w:rsid w:val="003F14BA"/>
    <w:rsid w:val="003F6365"/>
    <w:rsid w:val="0041244B"/>
    <w:rsid w:val="0044368B"/>
    <w:rsid w:val="00471E21"/>
    <w:rsid w:val="00480B51"/>
    <w:rsid w:val="004A3868"/>
    <w:rsid w:val="004B0F1A"/>
    <w:rsid w:val="004C4CB9"/>
    <w:rsid w:val="004E37A7"/>
    <w:rsid w:val="004E51C3"/>
    <w:rsid w:val="004F4C6C"/>
    <w:rsid w:val="00514371"/>
    <w:rsid w:val="00525E12"/>
    <w:rsid w:val="00531160"/>
    <w:rsid w:val="005314D8"/>
    <w:rsid w:val="00537AEA"/>
    <w:rsid w:val="0054032A"/>
    <w:rsid w:val="00563A35"/>
    <w:rsid w:val="00575C51"/>
    <w:rsid w:val="0059354C"/>
    <w:rsid w:val="005A1733"/>
    <w:rsid w:val="005B0E5A"/>
    <w:rsid w:val="005B28E5"/>
    <w:rsid w:val="005C6D3D"/>
    <w:rsid w:val="005D2676"/>
    <w:rsid w:val="00624448"/>
    <w:rsid w:val="0063086A"/>
    <w:rsid w:val="0065638A"/>
    <w:rsid w:val="006569C8"/>
    <w:rsid w:val="00675C0F"/>
    <w:rsid w:val="0068143F"/>
    <w:rsid w:val="00693097"/>
    <w:rsid w:val="006A764B"/>
    <w:rsid w:val="006B4966"/>
    <w:rsid w:val="00714AF7"/>
    <w:rsid w:val="007327E4"/>
    <w:rsid w:val="00732DFB"/>
    <w:rsid w:val="00766D22"/>
    <w:rsid w:val="007718EB"/>
    <w:rsid w:val="00773D20"/>
    <w:rsid w:val="00796F95"/>
    <w:rsid w:val="00797069"/>
    <w:rsid w:val="007C576E"/>
    <w:rsid w:val="007E00B8"/>
    <w:rsid w:val="007F1530"/>
    <w:rsid w:val="007F4EEC"/>
    <w:rsid w:val="007F5C18"/>
    <w:rsid w:val="008005C1"/>
    <w:rsid w:val="008358C3"/>
    <w:rsid w:val="00852F3D"/>
    <w:rsid w:val="00876B1A"/>
    <w:rsid w:val="00881DCD"/>
    <w:rsid w:val="008826AE"/>
    <w:rsid w:val="008A2482"/>
    <w:rsid w:val="008C5023"/>
    <w:rsid w:val="008C792E"/>
    <w:rsid w:val="008D2E0B"/>
    <w:rsid w:val="008E4174"/>
    <w:rsid w:val="00902080"/>
    <w:rsid w:val="009105C6"/>
    <w:rsid w:val="00912C3C"/>
    <w:rsid w:val="009219A0"/>
    <w:rsid w:val="00925526"/>
    <w:rsid w:val="00934EA3"/>
    <w:rsid w:val="009379FF"/>
    <w:rsid w:val="0095724B"/>
    <w:rsid w:val="00995950"/>
    <w:rsid w:val="009B2159"/>
    <w:rsid w:val="009B6AA1"/>
    <w:rsid w:val="009C6963"/>
    <w:rsid w:val="00A11449"/>
    <w:rsid w:val="00A17411"/>
    <w:rsid w:val="00A26BF5"/>
    <w:rsid w:val="00A35D36"/>
    <w:rsid w:val="00A50294"/>
    <w:rsid w:val="00A541D1"/>
    <w:rsid w:val="00A63A6C"/>
    <w:rsid w:val="00A63B58"/>
    <w:rsid w:val="00A63CE3"/>
    <w:rsid w:val="00A70B3F"/>
    <w:rsid w:val="00A87030"/>
    <w:rsid w:val="00AB2F09"/>
    <w:rsid w:val="00AB7D13"/>
    <w:rsid w:val="00B01763"/>
    <w:rsid w:val="00B26DF2"/>
    <w:rsid w:val="00B41615"/>
    <w:rsid w:val="00B56FBB"/>
    <w:rsid w:val="00B57438"/>
    <w:rsid w:val="00B73E76"/>
    <w:rsid w:val="00B81073"/>
    <w:rsid w:val="00B8602D"/>
    <w:rsid w:val="00BA233C"/>
    <w:rsid w:val="00BA6AD7"/>
    <w:rsid w:val="00BC36A7"/>
    <w:rsid w:val="00BE6D7F"/>
    <w:rsid w:val="00C10F87"/>
    <w:rsid w:val="00C20DC2"/>
    <w:rsid w:val="00C4022F"/>
    <w:rsid w:val="00C75907"/>
    <w:rsid w:val="00C82E39"/>
    <w:rsid w:val="00CB6B84"/>
    <w:rsid w:val="00CC4BAF"/>
    <w:rsid w:val="00CD5B2B"/>
    <w:rsid w:val="00D04254"/>
    <w:rsid w:val="00D15A87"/>
    <w:rsid w:val="00D40186"/>
    <w:rsid w:val="00D40822"/>
    <w:rsid w:val="00D554EC"/>
    <w:rsid w:val="00D80389"/>
    <w:rsid w:val="00D8135E"/>
    <w:rsid w:val="00DC6B81"/>
    <w:rsid w:val="00DE1689"/>
    <w:rsid w:val="00E1501F"/>
    <w:rsid w:val="00E413D9"/>
    <w:rsid w:val="00E60465"/>
    <w:rsid w:val="00E742D0"/>
    <w:rsid w:val="00E97E54"/>
    <w:rsid w:val="00ED48E4"/>
    <w:rsid w:val="00EF4622"/>
    <w:rsid w:val="00F22F0A"/>
    <w:rsid w:val="00F313A9"/>
    <w:rsid w:val="00F45152"/>
    <w:rsid w:val="00F7755C"/>
    <w:rsid w:val="00F97299"/>
    <w:rsid w:val="00FB4FA1"/>
    <w:rsid w:val="00FC4F60"/>
    <w:rsid w:val="00FE6190"/>
    <w:rsid w:val="00FF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DCD0"/>
  <w15:chartTrackingRefBased/>
  <w15:docId w15:val="{5149DDBD-1364-334F-978F-34C6B77B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2BE"/>
    <w:rPr>
      <w:rFonts w:ascii="Times New Roman" w:eastAsia="Times New Roman" w:hAnsi="Times New Roman" w:cs="Times New Roman"/>
    </w:rPr>
  </w:style>
  <w:style w:type="paragraph" w:styleId="Heading1">
    <w:name w:val="heading 1"/>
    <w:basedOn w:val="Normal"/>
    <w:next w:val="Normal"/>
    <w:link w:val="Heading1Char"/>
    <w:uiPriority w:val="9"/>
    <w:qFormat/>
    <w:rsid w:val="002845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455B"/>
    <w:pPr>
      <w:keepNext/>
      <w:keepLines/>
      <w:spacing w:before="40" w:after="12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022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55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8455B"/>
    <w:rPr>
      <w:sz w:val="16"/>
      <w:szCs w:val="16"/>
    </w:rPr>
  </w:style>
  <w:style w:type="paragraph" w:styleId="CommentText">
    <w:name w:val="annotation text"/>
    <w:basedOn w:val="Normal"/>
    <w:link w:val="CommentTextChar"/>
    <w:uiPriority w:val="99"/>
    <w:semiHidden/>
    <w:unhideWhenUsed/>
    <w:rsid w:val="0028455B"/>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28455B"/>
    <w:rPr>
      <w:rFonts w:ascii="Calibri" w:eastAsia="Calibri" w:hAnsi="Calibri" w:cs="Calibri"/>
      <w:sz w:val="20"/>
      <w:szCs w:val="20"/>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28455B"/>
    <w:rPr>
      <w:rFonts w:ascii="Calibri" w:eastAsia="Calibri" w:hAnsi="Calibri" w:cs="Calibri"/>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28455B"/>
    <w:rPr>
      <w:rFonts w:ascii="Calibri" w:eastAsia="Calibri" w:hAnsi="Calibri" w:cs="Calibri"/>
      <w:sz w:val="20"/>
      <w:szCs w:val="20"/>
    </w:rPr>
  </w:style>
  <w:style w:type="character" w:styleId="FootnoteReference">
    <w:name w:val="footnote reference"/>
    <w:aliases w:val="Footnote_Reference,o,fr,TT - Footnote Reference,Style 17,o + Times New Roman,FC,Style 9"/>
    <w:basedOn w:val="DefaultParagraphFont"/>
    <w:uiPriority w:val="99"/>
    <w:unhideWhenUsed/>
    <w:qFormat/>
    <w:rsid w:val="0028455B"/>
    <w:rPr>
      <w:vertAlign w:val="superscript"/>
    </w:rPr>
  </w:style>
  <w:style w:type="paragraph" w:customStyle="1" w:styleId="xmsofootnotetext">
    <w:name w:val="x_msofootnotetext"/>
    <w:basedOn w:val="Normal"/>
    <w:rsid w:val="0028455B"/>
    <w:rPr>
      <w:rFonts w:ascii="Calibri" w:hAnsi="Calibri" w:cs="Calibri"/>
      <w:sz w:val="20"/>
      <w:szCs w:val="20"/>
    </w:rPr>
  </w:style>
  <w:style w:type="character" w:customStyle="1" w:styleId="Heading2Char">
    <w:name w:val="Heading 2 Char"/>
    <w:basedOn w:val="DefaultParagraphFont"/>
    <w:link w:val="Heading2"/>
    <w:uiPriority w:val="9"/>
    <w:rsid w:val="0028455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8455B"/>
    <w:pPr>
      <w:spacing w:after="120" w:line="276" w:lineRule="auto"/>
      <w:ind w:left="720"/>
      <w:contextualSpacing/>
    </w:pPr>
  </w:style>
  <w:style w:type="paragraph" w:styleId="Title">
    <w:name w:val="Title"/>
    <w:basedOn w:val="Normal"/>
    <w:next w:val="Normal"/>
    <w:link w:val="TitleChar"/>
    <w:uiPriority w:val="10"/>
    <w:qFormat/>
    <w:rsid w:val="0028455B"/>
    <w:pPr>
      <w:spacing w:after="120" w:line="276"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455B"/>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28455B"/>
    <w:pPr>
      <w:tabs>
        <w:tab w:val="center" w:pos="4680"/>
        <w:tab w:val="right" w:pos="9360"/>
      </w:tabs>
    </w:pPr>
  </w:style>
  <w:style w:type="character" w:customStyle="1" w:styleId="FooterChar">
    <w:name w:val="Footer Char"/>
    <w:basedOn w:val="DefaultParagraphFont"/>
    <w:link w:val="Footer"/>
    <w:uiPriority w:val="99"/>
    <w:rsid w:val="0028455B"/>
  </w:style>
  <w:style w:type="character" w:styleId="PageNumber">
    <w:name w:val="page number"/>
    <w:basedOn w:val="DefaultParagraphFont"/>
    <w:uiPriority w:val="99"/>
    <w:semiHidden/>
    <w:unhideWhenUsed/>
    <w:rsid w:val="0028455B"/>
  </w:style>
  <w:style w:type="character" w:customStyle="1" w:styleId="apple-converted-space">
    <w:name w:val="apple-converted-space"/>
    <w:basedOn w:val="DefaultParagraphFont"/>
    <w:rsid w:val="003027B0"/>
  </w:style>
  <w:style w:type="paragraph" w:styleId="TOCHeading">
    <w:name w:val="TOC Heading"/>
    <w:basedOn w:val="Heading1"/>
    <w:next w:val="Normal"/>
    <w:uiPriority w:val="39"/>
    <w:unhideWhenUsed/>
    <w:qFormat/>
    <w:rsid w:val="00E742D0"/>
    <w:pPr>
      <w:spacing w:before="480" w:line="276" w:lineRule="auto"/>
      <w:outlineLvl w:val="9"/>
    </w:pPr>
    <w:rPr>
      <w:b/>
      <w:bCs/>
      <w:sz w:val="28"/>
      <w:szCs w:val="28"/>
    </w:rPr>
  </w:style>
  <w:style w:type="paragraph" w:styleId="TOC1">
    <w:name w:val="toc 1"/>
    <w:basedOn w:val="Normal"/>
    <w:next w:val="Normal"/>
    <w:autoRedefine/>
    <w:uiPriority w:val="39"/>
    <w:unhideWhenUsed/>
    <w:rsid w:val="008005C1"/>
    <w:pPr>
      <w:tabs>
        <w:tab w:val="right" w:leader="dot" w:pos="9350"/>
      </w:tabs>
      <w:spacing w:before="240" w:after="120"/>
    </w:pPr>
    <w:rPr>
      <w:rFonts w:cstheme="minorHAnsi"/>
      <w:b/>
      <w:bCs/>
      <w:sz w:val="20"/>
      <w:szCs w:val="20"/>
    </w:rPr>
  </w:style>
  <w:style w:type="paragraph" w:styleId="TOC2">
    <w:name w:val="toc 2"/>
    <w:basedOn w:val="Normal"/>
    <w:next w:val="Normal"/>
    <w:autoRedefine/>
    <w:uiPriority w:val="39"/>
    <w:unhideWhenUsed/>
    <w:rsid w:val="00E742D0"/>
    <w:pPr>
      <w:spacing w:before="120"/>
      <w:ind w:left="240"/>
    </w:pPr>
    <w:rPr>
      <w:rFonts w:cstheme="minorHAnsi"/>
      <w:i/>
      <w:iCs/>
      <w:sz w:val="20"/>
      <w:szCs w:val="20"/>
    </w:rPr>
  </w:style>
  <w:style w:type="character" w:styleId="Hyperlink">
    <w:name w:val="Hyperlink"/>
    <w:basedOn w:val="DefaultParagraphFont"/>
    <w:uiPriority w:val="99"/>
    <w:unhideWhenUsed/>
    <w:rsid w:val="00E742D0"/>
    <w:rPr>
      <w:color w:val="0563C1" w:themeColor="hyperlink"/>
      <w:u w:val="single"/>
    </w:rPr>
  </w:style>
  <w:style w:type="paragraph" w:styleId="TOC3">
    <w:name w:val="toc 3"/>
    <w:basedOn w:val="Normal"/>
    <w:next w:val="Normal"/>
    <w:autoRedefine/>
    <w:uiPriority w:val="39"/>
    <w:unhideWhenUsed/>
    <w:rsid w:val="00E742D0"/>
    <w:pPr>
      <w:ind w:left="480"/>
    </w:pPr>
    <w:rPr>
      <w:rFonts w:cstheme="minorHAnsi"/>
      <w:sz w:val="20"/>
      <w:szCs w:val="20"/>
    </w:rPr>
  </w:style>
  <w:style w:type="paragraph" w:styleId="TOC4">
    <w:name w:val="toc 4"/>
    <w:basedOn w:val="Normal"/>
    <w:next w:val="Normal"/>
    <w:autoRedefine/>
    <w:uiPriority w:val="39"/>
    <w:semiHidden/>
    <w:unhideWhenUsed/>
    <w:rsid w:val="00E742D0"/>
    <w:pPr>
      <w:ind w:left="720"/>
    </w:pPr>
    <w:rPr>
      <w:rFonts w:cstheme="minorHAnsi"/>
      <w:sz w:val="20"/>
      <w:szCs w:val="20"/>
    </w:rPr>
  </w:style>
  <w:style w:type="paragraph" w:styleId="TOC5">
    <w:name w:val="toc 5"/>
    <w:basedOn w:val="Normal"/>
    <w:next w:val="Normal"/>
    <w:autoRedefine/>
    <w:uiPriority w:val="39"/>
    <w:semiHidden/>
    <w:unhideWhenUsed/>
    <w:rsid w:val="00E742D0"/>
    <w:pPr>
      <w:ind w:left="960"/>
    </w:pPr>
    <w:rPr>
      <w:rFonts w:cstheme="minorHAnsi"/>
      <w:sz w:val="20"/>
      <w:szCs w:val="20"/>
    </w:rPr>
  </w:style>
  <w:style w:type="paragraph" w:styleId="TOC6">
    <w:name w:val="toc 6"/>
    <w:basedOn w:val="Normal"/>
    <w:next w:val="Normal"/>
    <w:autoRedefine/>
    <w:uiPriority w:val="39"/>
    <w:semiHidden/>
    <w:unhideWhenUsed/>
    <w:rsid w:val="00E742D0"/>
    <w:pPr>
      <w:ind w:left="1200"/>
    </w:pPr>
    <w:rPr>
      <w:rFonts w:cstheme="minorHAnsi"/>
      <w:sz w:val="20"/>
      <w:szCs w:val="20"/>
    </w:rPr>
  </w:style>
  <w:style w:type="paragraph" w:styleId="TOC7">
    <w:name w:val="toc 7"/>
    <w:basedOn w:val="Normal"/>
    <w:next w:val="Normal"/>
    <w:autoRedefine/>
    <w:uiPriority w:val="39"/>
    <w:semiHidden/>
    <w:unhideWhenUsed/>
    <w:rsid w:val="00E742D0"/>
    <w:pPr>
      <w:ind w:left="1440"/>
    </w:pPr>
    <w:rPr>
      <w:rFonts w:cstheme="minorHAnsi"/>
      <w:sz w:val="20"/>
      <w:szCs w:val="20"/>
    </w:rPr>
  </w:style>
  <w:style w:type="paragraph" w:styleId="TOC8">
    <w:name w:val="toc 8"/>
    <w:basedOn w:val="Normal"/>
    <w:next w:val="Normal"/>
    <w:autoRedefine/>
    <w:uiPriority w:val="39"/>
    <w:semiHidden/>
    <w:unhideWhenUsed/>
    <w:rsid w:val="00E742D0"/>
    <w:pPr>
      <w:ind w:left="1680"/>
    </w:pPr>
    <w:rPr>
      <w:rFonts w:cstheme="minorHAnsi"/>
      <w:sz w:val="20"/>
      <w:szCs w:val="20"/>
    </w:rPr>
  </w:style>
  <w:style w:type="paragraph" w:styleId="TOC9">
    <w:name w:val="toc 9"/>
    <w:basedOn w:val="Normal"/>
    <w:next w:val="Normal"/>
    <w:autoRedefine/>
    <w:uiPriority w:val="39"/>
    <w:semiHidden/>
    <w:unhideWhenUsed/>
    <w:rsid w:val="00E742D0"/>
    <w:pPr>
      <w:ind w:left="1920"/>
    </w:pPr>
    <w:rPr>
      <w:rFonts w:cstheme="minorHAnsi"/>
      <w:sz w:val="20"/>
      <w:szCs w:val="20"/>
    </w:rPr>
  </w:style>
  <w:style w:type="table" w:styleId="TableGrid">
    <w:name w:val="Table Grid"/>
    <w:basedOn w:val="TableNormal"/>
    <w:uiPriority w:val="39"/>
    <w:rsid w:val="00531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6276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6276B"/>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077BB6"/>
    <w:rPr>
      <w:sz w:val="18"/>
      <w:szCs w:val="18"/>
    </w:rPr>
  </w:style>
  <w:style w:type="character" w:customStyle="1" w:styleId="BalloonTextChar">
    <w:name w:val="Balloon Text Char"/>
    <w:basedOn w:val="DefaultParagraphFont"/>
    <w:link w:val="BalloonText"/>
    <w:uiPriority w:val="99"/>
    <w:semiHidden/>
    <w:rsid w:val="00077BB6"/>
    <w:rPr>
      <w:rFonts w:ascii="Times New Roman" w:hAnsi="Times New Roman" w:cs="Times New Roman"/>
      <w:sz w:val="18"/>
      <w:szCs w:val="18"/>
    </w:rPr>
  </w:style>
  <w:style w:type="character" w:customStyle="1" w:styleId="Heading3Char">
    <w:name w:val="Heading 3 Char"/>
    <w:basedOn w:val="DefaultParagraphFont"/>
    <w:link w:val="Heading3"/>
    <w:uiPriority w:val="9"/>
    <w:rsid w:val="00C4022F"/>
    <w:rPr>
      <w:rFonts w:asciiTheme="majorHAnsi" w:eastAsiaTheme="majorEastAsia" w:hAnsiTheme="majorHAnsi" w:cstheme="majorBidi"/>
      <w:color w:val="1F3763" w:themeColor="accent1" w:themeShade="7F"/>
    </w:rPr>
  </w:style>
  <w:style w:type="paragraph" w:styleId="Revision">
    <w:name w:val="Revision"/>
    <w:hidden/>
    <w:uiPriority w:val="99"/>
    <w:semiHidden/>
    <w:rsid w:val="00C4022F"/>
  </w:style>
  <w:style w:type="character" w:styleId="FollowedHyperlink">
    <w:name w:val="FollowedHyperlink"/>
    <w:basedOn w:val="DefaultParagraphFont"/>
    <w:uiPriority w:val="99"/>
    <w:semiHidden/>
    <w:unhideWhenUsed/>
    <w:rsid w:val="00C4022F"/>
    <w:rPr>
      <w:color w:val="954F72" w:themeColor="followedHyperlink"/>
      <w:u w:val="single"/>
    </w:rPr>
  </w:style>
  <w:style w:type="paragraph" w:styleId="Caption">
    <w:name w:val="caption"/>
    <w:basedOn w:val="Normal"/>
    <w:next w:val="Normal"/>
    <w:uiPriority w:val="35"/>
    <w:unhideWhenUsed/>
    <w:qFormat/>
    <w:rsid w:val="00125927"/>
    <w:pPr>
      <w:spacing w:after="200"/>
    </w:pPr>
    <w:rPr>
      <w:i/>
      <w:iCs/>
      <w:color w:val="44546A" w:themeColor="text2"/>
      <w:sz w:val="18"/>
      <w:szCs w:val="18"/>
    </w:rPr>
  </w:style>
  <w:style w:type="paragraph" w:styleId="TableofFigures">
    <w:name w:val="table of figures"/>
    <w:basedOn w:val="Normal"/>
    <w:next w:val="Normal"/>
    <w:uiPriority w:val="99"/>
    <w:unhideWhenUsed/>
    <w:rsid w:val="00125927"/>
    <w:rPr>
      <w:rFonts w:asciiTheme="minorHAnsi" w:hAnsiTheme="minorHAnsi" w:cstheme="minorHAnsi"/>
      <w:i/>
      <w:iCs/>
      <w:sz w:val="20"/>
      <w:szCs w:val="20"/>
    </w:rPr>
  </w:style>
  <w:style w:type="paragraph" w:styleId="Header">
    <w:name w:val="header"/>
    <w:basedOn w:val="Normal"/>
    <w:link w:val="HeaderChar"/>
    <w:uiPriority w:val="99"/>
    <w:unhideWhenUsed/>
    <w:rsid w:val="00797069"/>
    <w:pPr>
      <w:tabs>
        <w:tab w:val="center" w:pos="4680"/>
        <w:tab w:val="right" w:pos="9360"/>
      </w:tabs>
    </w:pPr>
  </w:style>
  <w:style w:type="character" w:customStyle="1" w:styleId="HeaderChar">
    <w:name w:val="Header Char"/>
    <w:basedOn w:val="DefaultParagraphFont"/>
    <w:link w:val="Header"/>
    <w:uiPriority w:val="99"/>
    <w:rsid w:val="0079706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38716">
      <w:bodyDiv w:val="1"/>
      <w:marLeft w:val="0"/>
      <w:marRight w:val="0"/>
      <w:marTop w:val="0"/>
      <w:marBottom w:val="0"/>
      <w:divBdr>
        <w:top w:val="none" w:sz="0" w:space="0" w:color="auto"/>
        <w:left w:val="none" w:sz="0" w:space="0" w:color="auto"/>
        <w:bottom w:val="none" w:sz="0" w:space="0" w:color="auto"/>
        <w:right w:val="none" w:sz="0" w:space="0" w:color="auto"/>
      </w:divBdr>
    </w:div>
    <w:div w:id="192572513">
      <w:bodyDiv w:val="1"/>
      <w:marLeft w:val="0"/>
      <w:marRight w:val="0"/>
      <w:marTop w:val="0"/>
      <w:marBottom w:val="0"/>
      <w:divBdr>
        <w:top w:val="none" w:sz="0" w:space="0" w:color="auto"/>
        <w:left w:val="none" w:sz="0" w:space="0" w:color="auto"/>
        <w:bottom w:val="none" w:sz="0" w:space="0" w:color="auto"/>
        <w:right w:val="none" w:sz="0" w:space="0" w:color="auto"/>
      </w:divBdr>
    </w:div>
    <w:div w:id="259141394">
      <w:bodyDiv w:val="1"/>
      <w:marLeft w:val="0"/>
      <w:marRight w:val="0"/>
      <w:marTop w:val="0"/>
      <w:marBottom w:val="0"/>
      <w:divBdr>
        <w:top w:val="none" w:sz="0" w:space="0" w:color="auto"/>
        <w:left w:val="none" w:sz="0" w:space="0" w:color="auto"/>
        <w:bottom w:val="none" w:sz="0" w:space="0" w:color="auto"/>
        <w:right w:val="none" w:sz="0" w:space="0" w:color="auto"/>
      </w:divBdr>
    </w:div>
    <w:div w:id="709187913">
      <w:bodyDiv w:val="1"/>
      <w:marLeft w:val="0"/>
      <w:marRight w:val="0"/>
      <w:marTop w:val="0"/>
      <w:marBottom w:val="0"/>
      <w:divBdr>
        <w:top w:val="none" w:sz="0" w:space="0" w:color="auto"/>
        <w:left w:val="none" w:sz="0" w:space="0" w:color="auto"/>
        <w:bottom w:val="none" w:sz="0" w:space="0" w:color="auto"/>
        <w:right w:val="none" w:sz="0" w:space="0" w:color="auto"/>
      </w:divBdr>
    </w:div>
    <w:div w:id="1000743074">
      <w:bodyDiv w:val="1"/>
      <w:marLeft w:val="0"/>
      <w:marRight w:val="0"/>
      <w:marTop w:val="0"/>
      <w:marBottom w:val="0"/>
      <w:divBdr>
        <w:top w:val="none" w:sz="0" w:space="0" w:color="auto"/>
        <w:left w:val="none" w:sz="0" w:space="0" w:color="auto"/>
        <w:bottom w:val="none" w:sz="0" w:space="0" w:color="auto"/>
        <w:right w:val="none" w:sz="0" w:space="0" w:color="auto"/>
      </w:divBdr>
    </w:div>
    <w:div w:id="1073354829">
      <w:bodyDiv w:val="1"/>
      <w:marLeft w:val="0"/>
      <w:marRight w:val="0"/>
      <w:marTop w:val="0"/>
      <w:marBottom w:val="0"/>
      <w:divBdr>
        <w:top w:val="none" w:sz="0" w:space="0" w:color="auto"/>
        <w:left w:val="none" w:sz="0" w:space="0" w:color="auto"/>
        <w:bottom w:val="none" w:sz="0" w:space="0" w:color="auto"/>
        <w:right w:val="none" w:sz="0" w:space="0" w:color="auto"/>
      </w:divBdr>
      <w:divsChild>
        <w:div w:id="696783129">
          <w:marLeft w:val="547"/>
          <w:marRight w:val="0"/>
          <w:marTop w:val="400"/>
          <w:marBottom w:val="0"/>
          <w:divBdr>
            <w:top w:val="none" w:sz="0" w:space="0" w:color="auto"/>
            <w:left w:val="none" w:sz="0" w:space="0" w:color="auto"/>
            <w:bottom w:val="none" w:sz="0" w:space="0" w:color="auto"/>
            <w:right w:val="none" w:sz="0" w:space="0" w:color="auto"/>
          </w:divBdr>
        </w:div>
        <w:div w:id="843327489">
          <w:marLeft w:val="547"/>
          <w:marRight w:val="0"/>
          <w:marTop w:val="400"/>
          <w:marBottom w:val="0"/>
          <w:divBdr>
            <w:top w:val="none" w:sz="0" w:space="0" w:color="auto"/>
            <w:left w:val="none" w:sz="0" w:space="0" w:color="auto"/>
            <w:bottom w:val="none" w:sz="0" w:space="0" w:color="auto"/>
            <w:right w:val="none" w:sz="0" w:space="0" w:color="auto"/>
          </w:divBdr>
        </w:div>
        <w:div w:id="872426509">
          <w:marLeft w:val="547"/>
          <w:marRight w:val="0"/>
          <w:marTop w:val="400"/>
          <w:marBottom w:val="0"/>
          <w:divBdr>
            <w:top w:val="none" w:sz="0" w:space="0" w:color="auto"/>
            <w:left w:val="none" w:sz="0" w:space="0" w:color="auto"/>
            <w:bottom w:val="none" w:sz="0" w:space="0" w:color="auto"/>
            <w:right w:val="none" w:sz="0" w:space="0" w:color="auto"/>
          </w:divBdr>
        </w:div>
        <w:div w:id="1414860565">
          <w:marLeft w:val="547"/>
          <w:marRight w:val="0"/>
          <w:marTop w:val="400"/>
          <w:marBottom w:val="0"/>
          <w:divBdr>
            <w:top w:val="none" w:sz="0" w:space="0" w:color="auto"/>
            <w:left w:val="none" w:sz="0" w:space="0" w:color="auto"/>
            <w:bottom w:val="none" w:sz="0" w:space="0" w:color="auto"/>
            <w:right w:val="none" w:sz="0" w:space="0" w:color="auto"/>
          </w:divBdr>
        </w:div>
      </w:divsChild>
    </w:div>
    <w:div w:id="1286232652">
      <w:bodyDiv w:val="1"/>
      <w:marLeft w:val="0"/>
      <w:marRight w:val="0"/>
      <w:marTop w:val="0"/>
      <w:marBottom w:val="0"/>
      <w:divBdr>
        <w:top w:val="none" w:sz="0" w:space="0" w:color="auto"/>
        <w:left w:val="none" w:sz="0" w:space="0" w:color="auto"/>
        <w:bottom w:val="none" w:sz="0" w:space="0" w:color="auto"/>
        <w:right w:val="none" w:sz="0" w:space="0" w:color="auto"/>
      </w:divBdr>
    </w:div>
    <w:div w:id="1373460596">
      <w:bodyDiv w:val="1"/>
      <w:marLeft w:val="0"/>
      <w:marRight w:val="0"/>
      <w:marTop w:val="0"/>
      <w:marBottom w:val="0"/>
      <w:divBdr>
        <w:top w:val="none" w:sz="0" w:space="0" w:color="auto"/>
        <w:left w:val="none" w:sz="0" w:space="0" w:color="auto"/>
        <w:bottom w:val="none" w:sz="0" w:space="0" w:color="auto"/>
        <w:right w:val="none" w:sz="0" w:space="0" w:color="auto"/>
      </w:divBdr>
    </w:div>
    <w:div w:id="1471707273">
      <w:bodyDiv w:val="1"/>
      <w:marLeft w:val="0"/>
      <w:marRight w:val="0"/>
      <w:marTop w:val="0"/>
      <w:marBottom w:val="0"/>
      <w:divBdr>
        <w:top w:val="none" w:sz="0" w:space="0" w:color="auto"/>
        <w:left w:val="none" w:sz="0" w:space="0" w:color="auto"/>
        <w:bottom w:val="none" w:sz="0" w:space="0" w:color="auto"/>
        <w:right w:val="none" w:sz="0" w:space="0" w:color="auto"/>
      </w:divBdr>
    </w:div>
    <w:div w:id="1577130945">
      <w:bodyDiv w:val="1"/>
      <w:marLeft w:val="0"/>
      <w:marRight w:val="0"/>
      <w:marTop w:val="0"/>
      <w:marBottom w:val="0"/>
      <w:divBdr>
        <w:top w:val="none" w:sz="0" w:space="0" w:color="auto"/>
        <w:left w:val="none" w:sz="0" w:space="0" w:color="auto"/>
        <w:bottom w:val="none" w:sz="0" w:space="0" w:color="auto"/>
        <w:right w:val="none" w:sz="0" w:space="0" w:color="auto"/>
      </w:divBdr>
    </w:div>
    <w:div w:id="18816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8/08/relationships/commentsExtensible" Target="commentsExtensible.xm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9C69E-7609-9E42-8D46-810F0816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33</Pages>
  <Words>11441</Words>
  <Characters>65216</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Katherine Mckeague Abrams</cp:lastModifiedBy>
  <cp:revision>16</cp:revision>
  <cp:lastPrinted>2021-01-14T22:28:00Z</cp:lastPrinted>
  <dcterms:created xsi:type="dcterms:W3CDTF">2021-01-14T16:24:00Z</dcterms:created>
  <dcterms:modified xsi:type="dcterms:W3CDTF">2021-01-15T02:02:00Z</dcterms:modified>
</cp:coreProperties>
</file>