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1709" w14:textId="77777777" w:rsidR="009C66C2" w:rsidRDefault="00DE73BD">
      <w:pPr>
        <w:jc w:val="center"/>
      </w:pPr>
      <w:r>
        <w:rPr>
          <w:sz w:val="36"/>
          <w:szCs w:val="36"/>
        </w:rPr>
        <w:t>Savings Attribution Between MTIs and RAs</w:t>
      </w:r>
      <w:r>
        <w:rPr>
          <w:vertAlign w:val="superscript"/>
        </w:rPr>
        <w:t xml:space="preserve"> </w:t>
      </w:r>
      <w:r>
        <w:rPr>
          <w:vertAlign w:val="superscript"/>
        </w:rPr>
        <w:footnoteReference w:id="1"/>
      </w:r>
    </w:p>
    <w:p w14:paraId="2EDE8C50" w14:textId="361FC141" w:rsidR="009C66C2" w:rsidRDefault="00DE73BD">
      <w:pPr>
        <w:jc w:val="center"/>
      </w:pPr>
      <w:r>
        <w:t>Draft</w:t>
      </w:r>
      <w:ins w:id="0" w:author="Margie Gardner" w:date="2020-11-09T19:26:00Z">
        <w:r w:rsidR="0003021A">
          <w:t xml:space="preserve"> V</w:t>
        </w:r>
      </w:ins>
      <w:ins w:id="1" w:author="Jonathan Raab" w:date="2020-11-16T13:25:00Z">
        <w:r w:rsidR="00932195">
          <w:t>3</w:t>
        </w:r>
      </w:ins>
      <w:ins w:id="2" w:author="Margie Gardner" w:date="2020-11-09T19:26:00Z">
        <w:del w:id="3" w:author="Jonathan Raab" w:date="2020-11-16T13:25:00Z">
          <w:r w:rsidR="0003021A" w:rsidDel="00932195">
            <w:delText>2</w:delText>
          </w:r>
        </w:del>
      </w:ins>
      <w:r>
        <w:t xml:space="preserve"> </w:t>
      </w:r>
      <w:sdt>
        <w:sdtPr>
          <w:tag w:val="goog_rdk_0"/>
          <w:id w:val="-1000348161"/>
        </w:sdtPr>
        <w:sdtEndPr/>
        <w:sdtContent>
          <w:ins w:id="4" w:author="Margie Gardner" w:date="2020-11-03T01:09:00Z">
            <w:r>
              <w:t>11/</w:t>
            </w:r>
          </w:ins>
          <w:ins w:id="5" w:author="Jonathan Raab" w:date="2020-11-16T13:26:00Z">
            <w:r w:rsidR="00932195">
              <w:t>16</w:t>
            </w:r>
          </w:ins>
          <w:ins w:id="6" w:author="Margie Gardner" w:date="2020-11-03T01:09:00Z">
            <w:del w:id="7" w:author="Jonathan Raab" w:date="2020-11-10T09:46:00Z">
              <w:r w:rsidDel="003C2F24">
                <w:delText>0</w:delText>
              </w:r>
            </w:del>
          </w:ins>
          <w:ins w:id="8" w:author="Margie Gardner" w:date="2020-11-09T19:26:00Z">
            <w:del w:id="9" w:author="Jonathan Raab" w:date="2020-11-10T09:46:00Z">
              <w:r w:rsidR="0003021A" w:rsidDel="003C2F24">
                <w:delText>9</w:delText>
              </w:r>
            </w:del>
          </w:ins>
        </w:sdtContent>
      </w:sdt>
      <w:sdt>
        <w:sdtPr>
          <w:tag w:val="goog_rdk_1"/>
          <w:id w:val="-916550842"/>
        </w:sdtPr>
        <w:sdtEndPr/>
        <w:sdtContent>
          <w:del w:id="10" w:author="Margie Gardner" w:date="2020-11-03T01:09:00Z">
            <w:r>
              <w:delText>10/28</w:delText>
            </w:r>
          </w:del>
        </w:sdtContent>
      </w:sdt>
      <w:r>
        <w:t>/20</w:t>
      </w:r>
      <w:sdt>
        <w:sdtPr>
          <w:tag w:val="goog_rdk_2"/>
          <w:id w:val="1796405117"/>
        </w:sdtPr>
        <w:sdtEndPr/>
        <w:sdtContent>
          <w:ins w:id="11" w:author="Margie Gardner" w:date="2020-11-03T01:09:00Z">
            <w:r>
              <w:t>20</w:t>
            </w:r>
          </w:ins>
          <w:ins w:id="12" w:author="Jonathan Raab" w:date="2020-11-16T13:26:00Z">
            <w:r w:rsidR="00932195">
              <w:t>—Redlined during Mtg.</w:t>
            </w:r>
          </w:ins>
        </w:sdtContent>
      </w:sdt>
    </w:p>
    <w:p w14:paraId="2AB99CF3" w14:textId="77777777" w:rsidR="009C66C2" w:rsidRDefault="00DE73BD">
      <w:pPr>
        <w:pStyle w:val="Heading1"/>
      </w:pPr>
      <w:r>
        <w:t>Purpose</w:t>
      </w:r>
    </w:p>
    <w:p w14:paraId="2DC6DF7C" w14:textId="77777777" w:rsidR="009C66C2" w:rsidRDefault="00DE73BD">
      <w:r>
        <w:t xml:space="preserve">This proposal describes the method that the MTWG recommends be used to prevent double counting of market transformation (MT) savings and Resource Acquisition (RA) savings when MT and RA activities are operating in the same market or targeting the same measure(s). </w:t>
      </w:r>
    </w:p>
    <w:p w14:paraId="41785D48" w14:textId="77777777" w:rsidR="009C66C2" w:rsidRDefault="00DE73BD">
      <w:pPr>
        <w:pStyle w:val="Heading1"/>
      </w:pPr>
      <w:r>
        <w:t>Background</w:t>
      </w:r>
    </w:p>
    <w:p w14:paraId="419F66B4" w14:textId="77777777" w:rsidR="009C66C2" w:rsidRDefault="00DE73BD">
      <w:r>
        <w:t xml:space="preserve">Ideally, RA programs and MT activities (as well as other activities, like emerging technology efforts) would be an integrated effort, as depicted in Figure 1.  This would allow for counting all savings in the target market regardless of assignment to either MT or RA.  However, in the near-term, RA programs are likely to continue to be implemented and evaluated separately from MT programs.  As a result, if RA and MT programs are operating simultaneously in the same market, there is a need to parse the savings between the MT and RA efforts to avoid double counting.  </w:t>
      </w:r>
    </w:p>
    <w:p w14:paraId="1B33CF2D" w14:textId="77777777" w:rsidR="009C66C2" w:rsidRDefault="009C66C2"/>
    <w:p w14:paraId="2D9FA546" w14:textId="77777777" w:rsidR="009C66C2" w:rsidRDefault="00DE73BD">
      <w:pPr>
        <w:jc w:val="center"/>
      </w:pPr>
      <w:r>
        <w:t>Figure 1:  Examples of Activities Under the “Theory Umbrella”</w:t>
      </w:r>
    </w:p>
    <w:p w14:paraId="6094438C" w14:textId="7A8A595B" w:rsidR="009C66C2" w:rsidRDefault="00D35DF4">
      <w:pPr>
        <w:jc w:val="center"/>
      </w:pPr>
      <w:r w:rsidRPr="00AD55EA">
        <w:rPr>
          <w:noProof/>
        </w:rPr>
        <w:drawing>
          <wp:inline distT="0" distB="0" distL="0" distR="0" wp14:anchorId="2892E156" wp14:editId="25DB5BAA">
            <wp:extent cx="5660024" cy="2788467"/>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350" cy="2875336"/>
                    </a:xfrm>
                    <a:prstGeom prst="rect">
                      <a:avLst/>
                    </a:prstGeom>
                    <a:noFill/>
                    <a:ln>
                      <a:noFill/>
                    </a:ln>
                  </pic:spPr>
                </pic:pic>
              </a:graphicData>
            </a:graphic>
          </wp:inline>
        </w:drawing>
      </w:r>
    </w:p>
    <w:p w14:paraId="32F038E3" w14:textId="77777777" w:rsidR="009C66C2" w:rsidRDefault="009C66C2">
      <w:pPr>
        <w:jc w:val="center"/>
      </w:pPr>
    </w:p>
    <w:p w14:paraId="44C32CF0" w14:textId="77777777" w:rsidR="009C66C2" w:rsidRDefault="00DE73BD">
      <w:pPr>
        <w:pStyle w:val="Heading1"/>
      </w:pPr>
      <w:r>
        <w:t>Method to Prevent Double Counting</w:t>
      </w:r>
    </w:p>
    <w:p w14:paraId="0E9FD02D" w14:textId="2911143C" w:rsidR="009C66C2" w:rsidDel="0022713F" w:rsidRDefault="00DE73BD">
      <w:pPr>
        <w:rPr>
          <w:moveFrom w:id="13" w:author="Jonathan Raab" w:date="2020-11-16T15:38:00Z"/>
        </w:rPr>
      </w:pPr>
      <w:moveFromRangeStart w:id="14" w:author="Jonathan Raab" w:date="2020-11-16T15:38:00Z" w:name="move56433524"/>
      <w:moveFrom w:id="15" w:author="Jonathan Raab" w:date="2020-11-16T15:38:00Z">
        <w:r w:rsidDel="0022713F">
          <w:t>The basic approach proposed here is to remove all verified RA net savings from the MT savings where RA and MT activities are targeting the same market or measure(s).</w:t>
        </w:r>
      </w:moveFrom>
    </w:p>
    <w:p w14:paraId="240211C9" w14:textId="0F41FDAB" w:rsidR="009C66C2" w:rsidDel="0022713F" w:rsidRDefault="009C66C2">
      <w:pPr>
        <w:rPr>
          <w:moveFrom w:id="16" w:author="Jonathan Raab" w:date="2020-11-16T15:38:00Z"/>
        </w:rPr>
      </w:pPr>
    </w:p>
    <w:moveFromRangeEnd w:id="14"/>
    <w:p w14:paraId="7E7111C6" w14:textId="71AD419D" w:rsidR="009C66C2" w:rsidRDefault="00DE73BD">
      <w:pPr>
        <w:rPr>
          <w:ins w:id="17" w:author="Jonathan Raab" w:date="2020-11-16T15:38:00Z"/>
        </w:rPr>
      </w:pPr>
      <w:r>
        <w:t>Figure 2 is a depiction of the typical components of RA savings overlaid on the MT savings framework</w:t>
      </w:r>
      <w:r>
        <w:rPr>
          <w:vertAlign w:val="superscript"/>
        </w:rPr>
        <w:footnoteReference w:id="2"/>
      </w:r>
      <w:r>
        <w:t xml:space="preserve">.  </w:t>
      </w:r>
    </w:p>
    <w:p w14:paraId="5BCF14A2" w14:textId="1587FA69" w:rsidR="0022713F" w:rsidRDefault="0022713F" w:rsidP="0022713F">
      <w:pPr>
        <w:rPr>
          <w:moveTo w:id="20" w:author="Jonathan Raab" w:date="2020-11-16T15:38:00Z"/>
        </w:rPr>
      </w:pPr>
      <w:moveToRangeStart w:id="21" w:author="Jonathan Raab" w:date="2020-11-16T15:38:00Z" w:name="move56433524"/>
      <w:moveTo w:id="22" w:author="Jonathan Raab" w:date="2020-11-16T15:38:00Z">
        <w:r>
          <w:lastRenderedPageBreak/>
          <w:t>The basic approach proposed here is to remove all verified RA net saving</w:t>
        </w:r>
      </w:moveTo>
      <w:ins w:id="23" w:author="Jonathan Raab" w:date="2020-11-16T15:55:00Z">
        <w:r w:rsidR="00181D1E">
          <w:t xml:space="preserve"> </w:t>
        </w:r>
        <w:r w:rsidR="00181D1E" w:rsidRPr="00181D1E">
          <w:rPr>
            <w:highlight w:val="yellow"/>
            <w:rPrChange w:id="24" w:author="Jonathan Raab" w:date="2020-11-16T15:57:00Z">
              <w:rPr/>
            </w:rPrChange>
          </w:rPr>
          <w:t>(</w:t>
        </w:r>
      </w:ins>
      <w:ins w:id="25" w:author="Jonathan Raab" w:date="2020-11-16T15:57:00Z">
        <w:r w:rsidR="00181D1E">
          <w:rPr>
            <w:highlight w:val="yellow"/>
          </w:rPr>
          <w:t xml:space="preserve">including </w:t>
        </w:r>
        <w:r w:rsidR="00181D1E" w:rsidRPr="00181D1E">
          <w:rPr>
            <w:highlight w:val="yellow"/>
            <w:rPrChange w:id="26" w:author="Jonathan Raab" w:date="2020-11-16T15:57:00Z">
              <w:rPr/>
            </w:rPrChange>
          </w:rPr>
          <w:t xml:space="preserve">recognized </w:t>
        </w:r>
      </w:ins>
      <w:ins w:id="27" w:author="Jonathan Raab" w:date="2020-11-16T15:55:00Z">
        <w:r w:rsidR="00181D1E" w:rsidRPr="00181D1E">
          <w:rPr>
            <w:highlight w:val="yellow"/>
            <w:rPrChange w:id="28" w:author="Jonathan Raab" w:date="2020-11-16T15:57:00Z">
              <w:rPr/>
            </w:rPrChange>
          </w:rPr>
          <w:t>market effects</w:t>
        </w:r>
      </w:ins>
      <w:ins w:id="29" w:author="Jonathan Raab" w:date="2020-11-16T15:56:00Z">
        <w:r w:rsidR="00181D1E" w:rsidRPr="00181D1E">
          <w:rPr>
            <w:highlight w:val="yellow"/>
            <w:rPrChange w:id="30" w:author="Jonathan Raab" w:date="2020-11-16T15:57:00Z">
              <w:rPr/>
            </w:rPrChange>
          </w:rPr>
          <w:t xml:space="preserve"> in current RA framework</w:t>
        </w:r>
      </w:ins>
      <w:ins w:id="31" w:author="Jonathan Raab" w:date="2020-11-16T15:58:00Z">
        <w:r w:rsidR="00181D1E">
          <w:rPr>
            <w:highlight w:val="yellow"/>
          </w:rPr>
          <w:t>??</w:t>
        </w:r>
      </w:ins>
      <w:ins w:id="32" w:author="Jonathan Raab" w:date="2020-11-16T15:55:00Z">
        <w:r w:rsidR="00181D1E" w:rsidRPr="00181D1E">
          <w:rPr>
            <w:highlight w:val="yellow"/>
            <w:rPrChange w:id="33" w:author="Jonathan Raab" w:date="2020-11-16T15:57:00Z">
              <w:rPr/>
            </w:rPrChange>
          </w:rPr>
          <w:t>)</w:t>
        </w:r>
      </w:ins>
      <w:moveTo w:id="34" w:author="Jonathan Raab" w:date="2020-11-16T15:38:00Z">
        <w:del w:id="35" w:author="Jonathan Raab" w:date="2020-11-16T15:55:00Z">
          <w:r w:rsidDel="00181D1E">
            <w:delText>s</w:delText>
          </w:r>
        </w:del>
        <w:r>
          <w:t xml:space="preserve"> from the MT savings where RA and MT activities are targeting the same market or measure(s).</w:t>
        </w:r>
      </w:moveTo>
    </w:p>
    <w:p w14:paraId="32575F86" w14:textId="77777777" w:rsidR="0022713F" w:rsidDel="00F23FB3" w:rsidRDefault="0022713F" w:rsidP="0022713F">
      <w:pPr>
        <w:rPr>
          <w:del w:id="36" w:author="Jonathan Raab" w:date="2020-11-16T15:40:00Z"/>
          <w:moveTo w:id="37" w:author="Jonathan Raab" w:date="2020-11-16T15:38:00Z"/>
        </w:rPr>
      </w:pPr>
    </w:p>
    <w:moveToRangeEnd w:id="21"/>
    <w:p w14:paraId="1EBB2297" w14:textId="77777777" w:rsidR="0022713F" w:rsidDel="00F23FB3" w:rsidRDefault="0022713F">
      <w:pPr>
        <w:rPr>
          <w:del w:id="38" w:author="Jonathan Raab" w:date="2020-11-16T15:42:00Z"/>
        </w:rPr>
      </w:pPr>
    </w:p>
    <w:p w14:paraId="52C3DD41" w14:textId="77777777" w:rsidR="009C66C2" w:rsidRDefault="00DE73BD">
      <w:del w:id="39" w:author="Jonathan Raab" w:date="2020-11-16T15:42:00Z">
        <w:r w:rsidDel="00F23FB3">
          <w:delText xml:space="preserve"> </w:delText>
        </w:r>
      </w:del>
    </w:p>
    <w:p w14:paraId="3F0BD810" w14:textId="3D4BEEF4" w:rsidR="009C66C2" w:rsidRDefault="00181D1E">
      <w:pPr>
        <w:numPr>
          <w:ilvl w:val="0"/>
          <w:numId w:val="1"/>
        </w:numPr>
        <w:pBdr>
          <w:top w:val="nil"/>
          <w:left w:val="nil"/>
          <w:bottom w:val="nil"/>
          <w:right w:val="nil"/>
          <w:between w:val="nil"/>
        </w:pBdr>
        <w:rPr>
          <w:color w:val="000000"/>
        </w:rPr>
      </w:pPr>
      <w:ins w:id="40" w:author="Jonathan Raab" w:date="2020-11-16T15:49:00Z">
        <w:r>
          <w:rPr>
            <w:color w:val="000000"/>
          </w:rPr>
          <w:t>Step 1</w:t>
        </w:r>
      </w:ins>
      <w:ins w:id="41" w:author="Jonathan Raab" w:date="2020-11-16T15:50:00Z">
        <w:r>
          <w:rPr>
            <w:color w:val="000000"/>
          </w:rPr>
          <w:t xml:space="preserve"> (Total Market Savings):  </w:t>
        </w:r>
      </w:ins>
      <w:r w:rsidR="00DE73BD">
        <w:rPr>
          <w:color w:val="000000"/>
        </w:rPr>
        <w:t xml:space="preserve">MT savings </w:t>
      </w:r>
      <w:ins w:id="42" w:author="Jonathan Raab" w:date="2020-11-16T15:44:00Z">
        <w:r w:rsidR="00F23FB3">
          <w:rPr>
            <w:color w:val="000000"/>
          </w:rPr>
          <w:t xml:space="preserve">(pre-RA adjustment) </w:t>
        </w:r>
      </w:ins>
      <w:r w:rsidR="00DE73BD">
        <w:rPr>
          <w:color w:val="000000"/>
        </w:rPr>
        <w:t xml:space="preserve">are derived by subtracting the Natural Market Baseline units from the Total Market Units and then multiplying by savings per unit.  This can be done on a yearly basis and summed for cumulative savings, as needed. </w:t>
      </w:r>
    </w:p>
    <w:p w14:paraId="446CA24C" w14:textId="3FF9AF05" w:rsidR="009C66C2" w:rsidRDefault="00181D1E">
      <w:pPr>
        <w:numPr>
          <w:ilvl w:val="0"/>
          <w:numId w:val="1"/>
        </w:numPr>
        <w:pBdr>
          <w:top w:val="nil"/>
          <w:left w:val="nil"/>
          <w:bottom w:val="nil"/>
          <w:right w:val="nil"/>
          <w:between w:val="nil"/>
        </w:pBdr>
        <w:rPr>
          <w:color w:val="000000"/>
        </w:rPr>
      </w:pPr>
      <w:ins w:id="43" w:author="Jonathan Raab" w:date="2020-11-16T15:50:00Z">
        <w:r>
          <w:rPr>
            <w:color w:val="000000"/>
          </w:rPr>
          <w:t xml:space="preserve">Step 2. (Deriving MTI Share): </w:t>
        </w:r>
      </w:ins>
      <w:r w:rsidR="00DE73BD">
        <w:rPr>
          <w:color w:val="000000"/>
        </w:rPr>
        <w:t xml:space="preserve">Verified RA savings (usually the sum of A, B and C in Figure 2) should come from CEDARS where possible.  </w:t>
      </w:r>
      <w:sdt>
        <w:sdtPr>
          <w:tag w:val="goog_rdk_3"/>
          <w:id w:val="-263765528"/>
        </w:sdtPr>
        <w:sdtEndPr/>
        <w:sdtContent>
          <w:del w:id="44" w:author="Margie Gardner" w:date="2020-11-03T00:28:00Z">
            <w:r w:rsidR="00DE73BD">
              <w:rPr>
                <w:color w:val="000000"/>
              </w:rPr>
              <w:delText>It is anticipated that s</w:delText>
            </w:r>
          </w:del>
        </w:sdtContent>
      </w:sdt>
      <w:sdt>
        <w:sdtPr>
          <w:tag w:val="goog_rdk_4"/>
          <w:id w:val="696581505"/>
        </w:sdtPr>
        <w:sdtEndPr/>
        <w:sdtContent>
          <w:ins w:id="45" w:author="Margie Gardner" w:date="2020-11-03T00:28:00Z">
            <w:r w:rsidR="00DE73BD">
              <w:rPr>
                <w:color w:val="000000"/>
              </w:rPr>
              <w:t>S</w:t>
            </w:r>
          </w:ins>
        </w:sdtContent>
      </w:sdt>
      <w:r w:rsidR="00DE73BD">
        <w:rPr>
          <w:color w:val="000000"/>
        </w:rPr>
        <w:t xml:space="preserve">ome RA programs may calculate savings on a whole building or meter basis, and in these cases, an estimate must be made for the portion of metered RA savings that overlap with the MT measures.  </w:t>
      </w:r>
    </w:p>
    <w:p w14:paraId="169B1833" w14:textId="1776B909" w:rsidR="009C66C2" w:rsidRDefault="00DE73BD">
      <w:pPr>
        <w:numPr>
          <w:ilvl w:val="1"/>
          <w:numId w:val="1"/>
        </w:numPr>
        <w:pBdr>
          <w:top w:val="nil"/>
          <w:left w:val="nil"/>
          <w:bottom w:val="nil"/>
          <w:right w:val="nil"/>
          <w:between w:val="nil"/>
        </w:pBdr>
        <w:rPr>
          <w:color w:val="000000"/>
        </w:rPr>
      </w:pPr>
      <w:r>
        <w:rPr>
          <w:color w:val="000000"/>
        </w:rPr>
        <w:t>In cases where the RA and MT programs are collaborating to execute the MTI</w:t>
      </w:r>
      <w:sdt>
        <w:sdtPr>
          <w:tag w:val="goog_rdk_5"/>
          <w:id w:val="-1539346853"/>
        </w:sdtPr>
        <w:sdtEndPr/>
        <w:sdtContent>
          <w:ins w:id="46" w:author="Margie Gardner" w:date="2020-11-03T00:29:00Z">
            <w:r>
              <w:rPr>
                <w:color w:val="000000"/>
              </w:rPr>
              <w:t xml:space="preserve">’s </w:t>
            </w:r>
          </w:ins>
          <w:ins w:id="47" w:author="Margie Gardner" w:date="2020-11-06T09:23:00Z">
            <w:r w:rsidR="00AB2648">
              <w:rPr>
                <w:color w:val="000000"/>
              </w:rPr>
              <w:t>S</w:t>
            </w:r>
          </w:ins>
          <w:ins w:id="48" w:author="Margie Gardner" w:date="2020-11-03T00:29:00Z">
            <w:r>
              <w:rPr>
                <w:color w:val="000000"/>
              </w:rPr>
              <w:t xml:space="preserve">trategic </w:t>
            </w:r>
          </w:ins>
          <w:ins w:id="49" w:author="Margie Gardner" w:date="2020-11-06T09:23:00Z">
            <w:r w:rsidR="00AB2648">
              <w:rPr>
                <w:color w:val="000000"/>
              </w:rPr>
              <w:t>M</w:t>
            </w:r>
          </w:ins>
          <w:ins w:id="50" w:author="Margie Gardner" w:date="2020-11-03T00:29:00Z">
            <w:r>
              <w:rPr>
                <w:color w:val="000000"/>
              </w:rPr>
              <w:t xml:space="preserve">arket </w:t>
            </w:r>
          </w:ins>
          <w:ins w:id="51" w:author="Margie Gardner" w:date="2020-11-06T09:24:00Z">
            <w:r w:rsidR="00AB2648">
              <w:rPr>
                <w:color w:val="000000"/>
              </w:rPr>
              <w:t>P</w:t>
            </w:r>
          </w:ins>
          <w:ins w:id="52" w:author="Margie Gardner" w:date="2020-11-03T00:29:00Z">
            <w:r>
              <w:rPr>
                <w:color w:val="000000"/>
              </w:rPr>
              <w:t>lan’s</w:t>
            </w:r>
          </w:ins>
        </w:sdtContent>
      </w:sdt>
      <w:r>
        <w:rPr>
          <w:color w:val="000000"/>
        </w:rPr>
        <w:t xml:space="preserve"> logic model</w:t>
      </w:r>
      <w:ins w:id="53" w:author="Jonathan Raab" w:date="2020-11-16T15:29:00Z">
        <w:r w:rsidR="0022713F">
          <w:rPr>
            <w:color w:val="000000"/>
          </w:rPr>
          <w:t xml:space="preserve"> [</w:t>
        </w:r>
        <w:r w:rsidR="0022713F" w:rsidRPr="0022713F">
          <w:rPr>
            <w:color w:val="000000"/>
            <w:highlight w:val="yellow"/>
            <w:rPrChange w:id="54" w:author="Jonathan Raab" w:date="2020-11-16T15:30:00Z">
              <w:rPr>
                <w:color w:val="000000"/>
              </w:rPr>
            </w:rPrChange>
          </w:rPr>
          <w:t xml:space="preserve">Define in </w:t>
        </w:r>
        <w:proofErr w:type="spellStart"/>
        <w:r w:rsidR="0022713F" w:rsidRPr="0022713F">
          <w:rPr>
            <w:color w:val="000000"/>
            <w:highlight w:val="yellow"/>
            <w:rPrChange w:id="55" w:author="Jonathan Raab" w:date="2020-11-16T15:30:00Z">
              <w:rPr>
                <w:color w:val="000000"/>
              </w:rPr>
            </w:rPrChange>
          </w:rPr>
          <w:t>fn</w:t>
        </w:r>
        <w:proofErr w:type="spellEnd"/>
        <w:r w:rsidR="0022713F" w:rsidRPr="0022713F">
          <w:rPr>
            <w:color w:val="000000"/>
            <w:highlight w:val="yellow"/>
            <w:rPrChange w:id="56" w:author="Jonathan Raab" w:date="2020-11-16T15:30:00Z">
              <w:rPr>
                <w:color w:val="000000"/>
              </w:rPr>
            </w:rPrChange>
          </w:rPr>
          <w:t>?</w:t>
        </w:r>
        <w:r w:rsidR="0022713F">
          <w:rPr>
            <w:color w:val="000000"/>
          </w:rPr>
          <w:t>]</w:t>
        </w:r>
      </w:ins>
      <w:r>
        <w:rPr>
          <w:color w:val="000000"/>
        </w:rPr>
        <w:t xml:space="preserve">, the net-to-gross ratio can be frozen at the value existing at the time the MTI </w:t>
      </w:r>
      <w:sdt>
        <w:sdtPr>
          <w:tag w:val="goog_rdk_6"/>
          <w:id w:val="-263610526"/>
        </w:sdtPr>
        <w:sdtEndPr/>
        <w:sdtContent>
          <w:del w:id="57" w:author="Margie Gardner" w:date="2020-10-28T16:29:00Z">
            <w:r>
              <w:rPr>
                <w:color w:val="000000"/>
              </w:rPr>
              <w:delText>started</w:delText>
            </w:r>
          </w:del>
        </w:sdtContent>
      </w:sdt>
      <w:sdt>
        <w:sdtPr>
          <w:tag w:val="goog_rdk_7"/>
          <w:id w:val="-974367083"/>
        </w:sdtPr>
        <w:sdtEndPr/>
        <w:sdtContent>
          <w:ins w:id="58" w:author="Margie Gardner" w:date="2020-10-28T16:29:00Z">
            <w:r>
              <w:rPr>
                <w:color w:val="000000"/>
              </w:rPr>
              <w:t>enters Phase III</w:t>
            </w:r>
            <w:r>
              <w:rPr>
                <w:color w:val="000000"/>
                <w:vertAlign w:val="superscript"/>
              </w:rPr>
              <w:footnoteReference w:id="3"/>
            </w:r>
          </w:ins>
        </w:sdtContent>
      </w:sdt>
      <w:r>
        <w:rPr>
          <w:color w:val="000000"/>
        </w:rPr>
        <w:t xml:space="preserve">.  This would adjust the value </w:t>
      </w:r>
      <w:sdt>
        <w:sdtPr>
          <w:tag w:val="goog_rdk_8"/>
          <w:id w:val="-264763181"/>
        </w:sdtPr>
        <w:sdtEndPr/>
        <w:sdtContent>
          <w:ins w:id="61" w:author="Margie Gardner" w:date="2020-11-03T01:08:00Z">
            <w:r>
              <w:rPr>
                <w:color w:val="000000"/>
              </w:rPr>
              <w:t xml:space="preserve">pulled </w:t>
            </w:r>
          </w:ins>
        </w:sdtContent>
      </w:sdt>
      <w:r>
        <w:rPr>
          <w:color w:val="000000"/>
        </w:rPr>
        <w:t xml:space="preserve">from </w:t>
      </w:r>
      <w:sdt>
        <w:sdtPr>
          <w:tag w:val="goog_rdk_9"/>
          <w:id w:val="-867449995"/>
        </w:sdtPr>
        <w:sdtEndPr/>
        <w:sdtContent>
          <w:del w:id="62" w:author="Margie Gardner" w:date="2020-10-28T16:31:00Z">
            <w:r>
              <w:rPr>
                <w:color w:val="000000"/>
              </w:rPr>
              <w:delText xml:space="preserve">cedars </w:delText>
            </w:r>
          </w:del>
        </w:sdtContent>
      </w:sdt>
      <w:sdt>
        <w:sdtPr>
          <w:tag w:val="goog_rdk_10"/>
          <w:id w:val="-1223906498"/>
        </w:sdtPr>
        <w:sdtEndPr/>
        <w:sdtContent>
          <w:ins w:id="63" w:author="Margie Gardner" w:date="2020-10-28T16:31:00Z">
            <w:r>
              <w:rPr>
                <w:color w:val="000000"/>
              </w:rPr>
              <w:t xml:space="preserve">CEDARS </w:t>
            </w:r>
          </w:ins>
        </w:sdtContent>
      </w:sdt>
      <w:r>
        <w:rPr>
          <w:color w:val="000000"/>
        </w:rPr>
        <w:t>or metered savings</w:t>
      </w:r>
      <w:sdt>
        <w:sdtPr>
          <w:tag w:val="goog_rdk_11"/>
          <w:id w:val="-703025714"/>
        </w:sdtPr>
        <w:sdtEndPr/>
        <w:sdtContent>
          <w:del w:id="64" w:author="Margie Gardner" w:date="2020-10-28T16:31:00Z">
            <w:r>
              <w:rPr>
                <w:color w:val="000000"/>
              </w:rPr>
              <w:delText xml:space="preserve"> if adopted</w:delText>
            </w:r>
          </w:del>
        </w:sdtContent>
      </w:sdt>
      <w:r>
        <w:rPr>
          <w:color w:val="000000"/>
        </w:rPr>
        <w:t xml:space="preserve">. </w:t>
      </w:r>
    </w:p>
    <w:p w14:paraId="56FC2728" w14:textId="77777777" w:rsidR="009C66C2" w:rsidRDefault="009C66C2">
      <w:pPr>
        <w:pBdr>
          <w:top w:val="nil"/>
          <w:left w:val="nil"/>
          <w:bottom w:val="nil"/>
          <w:right w:val="nil"/>
          <w:between w:val="nil"/>
        </w:pBdr>
        <w:ind w:left="720"/>
        <w:rPr>
          <w:color w:val="000000"/>
        </w:rPr>
      </w:pPr>
    </w:p>
    <w:p w14:paraId="22770013" w14:textId="77777777" w:rsidR="009C66C2" w:rsidRDefault="00DE73BD">
      <w:pPr>
        <w:keepNext/>
        <w:pBdr>
          <w:top w:val="nil"/>
          <w:left w:val="nil"/>
          <w:bottom w:val="nil"/>
          <w:right w:val="nil"/>
          <w:between w:val="nil"/>
        </w:pBdr>
        <w:spacing w:after="60"/>
        <w:jc w:val="center"/>
        <w:rPr>
          <w:b/>
          <w:color w:val="000000"/>
          <w:sz w:val="20"/>
          <w:szCs w:val="20"/>
        </w:rPr>
      </w:pPr>
      <w:bookmarkStart w:id="65" w:name="_heading=h.gjdgxs" w:colFirst="0" w:colLast="0"/>
      <w:bookmarkEnd w:id="65"/>
      <w:r>
        <w:rPr>
          <w:b/>
          <w:color w:val="000000"/>
          <w:sz w:val="20"/>
          <w:szCs w:val="20"/>
        </w:rPr>
        <w:t xml:space="preserve">Figure 2:  Accounting for RA and MT Program Savings </w:t>
      </w:r>
    </w:p>
    <w:p w14:paraId="4A4AAAE0" w14:textId="77777777" w:rsidR="009C66C2" w:rsidRDefault="00DE73BD">
      <w:pPr>
        <w:jc w:val="center"/>
      </w:pPr>
      <w:r>
        <w:rPr>
          <w:noProof/>
        </w:rPr>
        <w:drawing>
          <wp:inline distT="0" distB="0" distL="0" distR="0" wp14:anchorId="55C93D25" wp14:editId="243B8D89">
            <wp:extent cx="5029200" cy="2828925"/>
            <wp:effectExtent l="0" t="0" r="0" b="0"/>
            <wp:docPr id="16"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9"/>
                    <a:srcRect/>
                    <a:stretch>
                      <a:fillRect/>
                    </a:stretch>
                  </pic:blipFill>
                  <pic:spPr>
                    <a:xfrm>
                      <a:off x="0" y="0"/>
                      <a:ext cx="5029200" cy="2828925"/>
                    </a:xfrm>
                    <a:prstGeom prst="rect">
                      <a:avLst/>
                    </a:prstGeom>
                    <a:ln/>
                  </pic:spPr>
                </pic:pic>
              </a:graphicData>
            </a:graphic>
          </wp:inline>
        </w:drawing>
      </w:r>
    </w:p>
    <w:p w14:paraId="2D8A2247" w14:textId="77777777" w:rsidR="009C66C2" w:rsidRDefault="00DE73BD">
      <w:pPr>
        <w:pStyle w:val="Heading1"/>
      </w:pPr>
      <w:r>
        <w:t>Discussion</w:t>
      </w:r>
    </w:p>
    <w:p w14:paraId="2751BB89" w14:textId="77777777" w:rsidR="009C66C2" w:rsidRDefault="00DE73BD">
      <w:r>
        <w:t xml:space="preserve">A key benefit of netting out all RA claimed savings is that it allows for a straightforward assertion that “all savings counted through the RA program have been removed from the MT initiative savings”.  This simple statement may satisfy the needs of regulators and stakeholders without requiring further detail on the differences between the RA and MT frameworks. </w:t>
      </w:r>
    </w:p>
    <w:p w14:paraId="05944406" w14:textId="77777777" w:rsidR="009C66C2" w:rsidRDefault="009C66C2"/>
    <w:p w14:paraId="24025813" w14:textId="76C73438" w:rsidR="009C66C2" w:rsidRDefault="00DE73BD">
      <w:r>
        <w:lastRenderedPageBreak/>
        <w:t xml:space="preserve">On the other hand, this technique creates a bias against MT initiatives in favor of counting the savings in RA.  This is because it </w:t>
      </w:r>
      <w:del w:id="66" w:author="Margie Gardner" w:date="2020-11-09T14:43:00Z">
        <w:r w:rsidDel="00862B62">
          <w:delText xml:space="preserve">has </w:delText>
        </w:r>
      </w:del>
      <w:ins w:id="67" w:author="Margie Gardner" w:date="2020-11-09T14:43:00Z">
        <w:r w:rsidR="00862B62">
          <w:t xml:space="preserve">could </w:t>
        </w:r>
      </w:ins>
      <w:del w:id="68" w:author="Margie Gardner" w:date="2020-11-09T14:43:00Z">
        <w:r w:rsidDel="00862B62">
          <w:delText xml:space="preserve">the consequence of </w:delText>
        </w:r>
      </w:del>
      <w:r>
        <w:t>potentially remov</w:t>
      </w:r>
      <w:ins w:id="69" w:author="Margie Gardner" w:date="2020-11-09T14:44:00Z">
        <w:r w:rsidR="00862B62">
          <w:t>e</w:t>
        </w:r>
      </w:ins>
      <w:del w:id="70" w:author="Margie Gardner" w:date="2020-11-09T14:44:00Z">
        <w:r w:rsidDel="00862B62">
          <w:delText>ing</w:delText>
        </w:r>
      </w:del>
      <w:r>
        <w:t xml:space="preserve"> legitimate market effects (like spillover</w:t>
      </w:r>
      <w:ins w:id="71" w:author="Margie Gardner" w:date="2020-11-09T14:44:00Z">
        <w:r w:rsidR="00862B62">
          <w:t xml:space="preserve"> if spill</w:t>
        </w:r>
        <w:del w:id="72" w:author="Jonathan Raab" w:date="2020-11-10T09:45:00Z">
          <w:r w:rsidR="00862B62" w:rsidDel="00995208">
            <w:delText xml:space="preserve"> </w:delText>
          </w:r>
        </w:del>
        <w:r w:rsidR="00862B62">
          <w:t>over were measured for individual RA programs</w:t>
        </w:r>
      </w:ins>
      <w:r>
        <w:t>) from the MT initiative.  This could discourage coordination and collaboration between MT initiatives and RA programs.  On balance, however, the Working Group concluded that the simplicity of the proposed approach outweighs the potential drawbacks.</w:t>
      </w:r>
    </w:p>
    <w:p w14:paraId="08F985BB" w14:textId="77777777" w:rsidR="009C66C2" w:rsidRDefault="009C66C2"/>
    <w:sectPr w:rsidR="009C66C2">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4794" w14:textId="77777777" w:rsidR="00E50EB3" w:rsidRDefault="00E50EB3">
      <w:r>
        <w:separator/>
      </w:r>
    </w:p>
  </w:endnote>
  <w:endnote w:type="continuationSeparator" w:id="0">
    <w:p w14:paraId="6DAF781F" w14:textId="77777777" w:rsidR="00E50EB3" w:rsidRDefault="00E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2502" w14:textId="77777777" w:rsidR="009C66C2" w:rsidRDefault="00DE73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C73BA42" w14:textId="77777777" w:rsidR="009C66C2" w:rsidRDefault="009C66C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1E19" w14:textId="77777777" w:rsidR="009C66C2" w:rsidRDefault="00DE73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328EA">
      <w:rPr>
        <w:noProof/>
        <w:color w:val="000000"/>
      </w:rPr>
      <w:t>1</w:t>
    </w:r>
    <w:r>
      <w:rPr>
        <w:color w:val="000000"/>
      </w:rPr>
      <w:fldChar w:fldCharType="end"/>
    </w:r>
  </w:p>
  <w:p w14:paraId="32608750" w14:textId="77777777" w:rsidR="009C66C2" w:rsidRDefault="009C66C2">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7643" w14:textId="77777777" w:rsidR="0003021A" w:rsidRDefault="0003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EA52" w14:textId="77777777" w:rsidR="00E50EB3" w:rsidRDefault="00E50EB3">
      <w:r>
        <w:separator/>
      </w:r>
    </w:p>
  </w:footnote>
  <w:footnote w:type="continuationSeparator" w:id="0">
    <w:p w14:paraId="5774FB44" w14:textId="77777777" w:rsidR="00E50EB3" w:rsidRDefault="00E50EB3">
      <w:r>
        <w:continuationSeparator/>
      </w:r>
    </w:p>
  </w:footnote>
  <w:footnote w:id="1">
    <w:p w14:paraId="416596CF" w14:textId="77777777" w:rsidR="009C66C2" w:rsidRDefault="00DE73B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is based on material presented and discussed at two CAEECC MTWG meetings, which in turn was based on materials Resource Innovations, NEEA and </w:t>
      </w:r>
      <w:proofErr w:type="spellStart"/>
      <w:r>
        <w:rPr>
          <w:color w:val="000000"/>
          <w:sz w:val="20"/>
          <w:szCs w:val="20"/>
        </w:rPr>
        <w:t>Prahl</w:t>
      </w:r>
      <w:proofErr w:type="spellEnd"/>
      <w:r>
        <w:rPr>
          <w:color w:val="000000"/>
          <w:sz w:val="20"/>
          <w:szCs w:val="20"/>
        </w:rPr>
        <w:t xml:space="preserve"> and Associates developed for the IL TRM.   </w:t>
      </w:r>
    </w:p>
  </w:footnote>
  <w:footnote w:id="2">
    <w:p w14:paraId="71576AE6" w14:textId="77777777" w:rsidR="009C66C2" w:rsidRDefault="00DE73B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Figure 2 is couched in term</w:t>
      </w:r>
      <w:sdt>
        <w:sdtPr>
          <w:tag w:val="goog_rdk_12"/>
          <w:id w:val="-1851945943"/>
        </w:sdtPr>
        <w:sdtEndPr/>
        <w:sdtContent>
          <w:ins w:id="18" w:author="Margie Gardner" w:date="2020-11-03T00:27:00Z">
            <w:r>
              <w:rPr>
                <w:color w:val="000000"/>
                <w:sz w:val="20"/>
                <w:szCs w:val="20"/>
              </w:rPr>
              <w:t>s</w:t>
            </w:r>
          </w:ins>
        </w:sdtContent>
      </w:sdt>
      <w:r>
        <w:rPr>
          <w:color w:val="000000"/>
          <w:sz w:val="20"/>
          <w:szCs w:val="20"/>
        </w:rPr>
        <w:t xml:space="preserve"> of “efficient units”, but when multiplied by the savings per unit, the same graphic cover</w:t>
      </w:r>
      <w:sdt>
        <w:sdtPr>
          <w:tag w:val="goog_rdk_13"/>
          <w:id w:val="1319074914"/>
        </w:sdtPr>
        <w:sdtEndPr/>
        <w:sdtContent>
          <w:ins w:id="19" w:author="Margie Gardner" w:date="2020-10-28T16:28:00Z">
            <w:r>
              <w:rPr>
                <w:color w:val="000000"/>
                <w:sz w:val="20"/>
                <w:szCs w:val="20"/>
              </w:rPr>
              <w:t>s</w:t>
            </w:r>
          </w:ins>
        </w:sdtContent>
      </w:sdt>
      <w:r>
        <w:rPr>
          <w:color w:val="000000"/>
          <w:sz w:val="20"/>
          <w:szCs w:val="20"/>
        </w:rPr>
        <w:t xml:space="preserve"> savings.  </w:t>
      </w:r>
    </w:p>
  </w:footnote>
  <w:footnote w:id="3">
    <w:sdt>
      <w:sdtPr>
        <w:tag w:val="goog_rdk_16"/>
        <w:id w:val="-46078764"/>
      </w:sdtPr>
      <w:sdtEndPr/>
      <w:sdtContent>
        <w:p w14:paraId="41ACE261" w14:textId="77777777" w:rsidR="009C66C2" w:rsidRDefault="00DE73BD">
          <w:pPr>
            <w:pBdr>
              <w:top w:val="nil"/>
              <w:left w:val="nil"/>
              <w:bottom w:val="nil"/>
              <w:right w:val="nil"/>
              <w:between w:val="nil"/>
            </w:pBdr>
            <w:rPr>
              <w:ins w:id="59" w:author="Margie Gardner" w:date="2020-10-28T16:29:00Z"/>
              <w:color w:val="000000"/>
              <w:sz w:val="20"/>
              <w:szCs w:val="20"/>
            </w:rPr>
          </w:pPr>
          <w:r>
            <w:rPr>
              <w:rStyle w:val="FootnoteReference"/>
            </w:rPr>
            <w:footnoteRef/>
          </w:r>
          <w:sdt>
            <w:sdtPr>
              <w:tag w:val="goog_rdk_15"/>
              <w:id w:val="643634446"/>
            </w:sdtPr>
            <w:sdtEndPr/>
            <w:sdtContent>
              <w:ins w:id="60" w:author="Margie Gardner" w:date="2020-10-28T16:29:00Z">
                <w:r>
                  <w:rPr>
                    <w:color w:val="000000"/>
                    <w:sz w:val="20"/>
                    <w:szCs w:val="20"/>
                  </w:rPr>
                  <w:t xml:space="preserve"> Phase III is the “market deployment” phase as identified in Appendix D of the CPUC Decision 19-12-021.</w:t>
                </w:r>
              </w:ins>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892D" w14:textId="2833BDB3" w:rsidR="0003021A" w:rsidRDefault="00E50EB3">
    <w:pPr>
      <w:pStyle w:val="Header"/>
    </w:pPr>
    <w:r>
      <w:rPr>
        <w:noProof/>
      </w:rPr>
      <w:pict w14:anchorId="64014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00277"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2753" w14:textId="7263EEEC" w:rsidR="0003021A" w:rsidRDefault="00E50EB3">
    <w:pPr>
      <w:pStyle w:val="Header"/>
    </w:pPr>
    <w:r>
      <w:rPr>
        <w:noProof/>
      </w:rPr>
      <w:pict w14:anchorId="7ED1C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00278"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04E8" w14:textId="34180581" w:rsidR="0003021A" w:rsidRDefault="00E50EB3">
    <w:pPr>
      <w:pStyle w:val="Header"/>
    </w:pPr>
    <w:r>
      <w:rPr>
        <w:noProof/>
      </w:rPr>
      <w:pict w14:anchorId="1897F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00276"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63D"/>
    <w:multiLevelType w:val="multilevel"/>
    <w:tmpl w:val="E288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ie Gardner">
    <w15:presenceInfo w15:providerId="AD" w15:userId="S::mgardner@resource-innovations.com::2424ae1d-562a-4f6b-a7e1-933581aaf68b"/>
  </w15:person>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C2"/>
    <w:rsid w:val="0003021A"/>
    <w:rsid w:val="00047168"/>
    <w:rsid w:val="00181D1E"/>
    <w:rsid w:val="0022713F"/>
    <w:rsid w:val="003C2F24"/>
    <w:rsid w:val="005328EA"/>
    <w:rsid w:val="006E140B"/>
    <w:rsid w:val="00701D61"/>
    <w:rsid w:val="0073317B"/>
    <w:rsid w:val="00862B62"/>
    <w:rsid w:val="00932195"/>
    <w:rsid w:val="00995208"/>
    <w:rsid w:val="009C66C2"/>
    <w:rsid w:val="00A610F2"/>
    <w:rsid w:val="00AB2648"/>
    <w:rsid w:val="00B937B5"/>
    <w:rsid w:val="00D35DF4"/>
    <w:rsid w:val="00D76FCB"/>
    <w:rsid w:val="00DE73BD"/>
    <w:rsid w:val="00E50EB3"/>
    <w:rsid w:val="00E51EAB"/>
    <w:rsid w:val="00F23FB3"/>
    <w:rsid w:val="00F9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85705"/>
  <w15:docId w15:val="{6E193647-66CB-574F-BD8D-6DA392E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6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14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437"/>
    <w:pPr>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C16DE"/>
    <w:rPr>
      <w:sz w:val="16"/>
      <w:szCs w:val="16"/>
    </w:rPr>
  </w:style>
  <w:style w:type="paragraph" w:styleId="CommentText">
    <w:name w:val="annotation text"/>
    <w:basedOn w:val="Normal"/>
    <w:link w:val="CommentTextChar"/>
    <w:uiPriority w:val="99"/>
    <w:semiHidden/>
    <w:unhideWhenUsed/>
    <w:rsid w:val="005C16DE"/>
    <w:rPr>
      <w:sz w:val="20"/>
      <w:szCs w:val="20"/>
    </w:rPr>
  </w:style>
  <w:style w:type="character" w:customStyle="1" w:styleId="CommentTextChar">
    <w:name w:val="Comment Text Char"/>
    <w:basedOn w:val="DefaultParagraphFont"/>
    <w:link w:val="CommentText"/>
    <w:uiPriority w:val="99"/>
    <w:semiHidden/>
    <w:rsid w:val="005C16DE"/>
    <w:rPr>
      <w:sz w:val="20"/>
      <w:szCs w:val="20"/>
    </w:rPr>
  </w:style>
  <w:style w:type="paragraph" w:styleId="CommentSubject">
    <w:name w:val="annotation subject"/>
    <w:basedOn w:val="CommentText"/>
    <w:next w:val="CommentText"/>
    <w:link w:val="CommentSubjectChar"/>
    <w:uiPriority w:val="99"/>
    <w:semiHidden/>
    <w:unhideWhenUsed/>
    <w:rsid w:val="005C16DE"/>
    <w:rPr>
      <w:b/>
      <w:bCs/>
    </w:rPr>
  </w:style>
  <w:style w:type="character" w:customStyle="1" w:styleId="CommentSubjectChar">
    <w:name w:val="Comment Subject Char"/>
    <w:basedOn w:val="CommentTextChar"/>
    <w:link w:val="CommentSubject"/>
    <w:uiPriority w:val="99"/>
    <w:semiHidden/>
    <w:rsid w:val="005C16DE"/>
    <w:rPr>
      <w:b/>
      <w:bCs/>
      <w:sz w:val="20"/>
      <w:szCs w:val="20"/>
    </w:rPr>
  </w:style>
  <w:style w:type="paragraph" w:styleId="BalloonText">
    <w:name w:val="Balloon Text"/>
    <w:basedOn w:val="Normal"/>
    <w:link w:val="BalloonTextChar"/>
    <w:uiPriority w:val="99"/>
    <w:semiHidden/>
    <w:unhideWhenUsed/>
    <w:rsid w:val="005C16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6DE"/>
    <w:rPr>
      <w:rFonts w:ascii="Times New Roman" w:hAnsi="Times New Roman" w:cs="Times New Roman"/>
      <w:sz w:val="18"/>
      <w:szCs w:val="18"/>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C16DE"/>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5C16DE"/>
    <w:rPr>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5C16DE"/>
    <w:rPr>
      <w:vertAlign w:val="superscript"/>
    </w:rPr>
  </w:style>
  <w:style w:type="character" w:customStyle="1" w:styleId="Heading1Char">
    <w:name w:val="Heading 1 Char"/>
    <w:basedOn w:val="DefaultParagraphFont"/>
    <w:link w:val="Heading1"/>
    <w:uiPriority w:val="9"/>
    <w:rsid w:val="005C16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A1437"/>
    <w:rPr>
      <w:rFonts w:asciiTheme="majorHAnsi" w:eastAsiaTheme="majorEastAsia" w:hAnsiTheme="majorHAnsi" w:cstheme="majorBidi"/>
      <w:color w:val="2F5496" w:themeColor="accent1" w:themeShade="BF"/>
      <w:sz w:val="26"/>
      <w:szCs w:val="26"/>
    </w:rPr>
  </w:style>
  <w:style w:type="paragraph" w:customStyle="1" w:styleId="Captions">
    <w:name w:val="Captions"/>
    <w:basedOn w:val="Title"/>
    <w:link w:val="CaptionsChar"/>
    <w:autoRedefine/>
    <w:qFormat/>
    <w:rsid w:val="000A1437"/>
    <w:pPr>
      <w:keepNext/>
      <w:spacing w:after="60"/>
      <w:contextualSpacing w:val="0"/>
      <w:jc w:val="center"/>
    </w:pPr>
    <w:rPr>
      <w:rFonts w:ascii="Calibri" w:eastAsia="Times New Roman" w:hAnsi="Calibri" w:cs="Calibri"/>
      <w:b/>
      <w:color w:val="000000"/>
      <w:spacing w:val="5"/>
      <w:sz w:val="20"/>
      <w:szCs w:val="20"/>
    </w:rPr>
  </w:style>
  <w:style w:type="character" w:customStyle="1" w:styleId="CaptionsChar">
    <w:name w:val="Captions Char"/>
    <w:basedOn w:val="TitleChar"/>
    <w:link w:val="Captions"/>
    <w:rsid w:val="000A1437"/>
    <w:rPr>
      <w:rFonts w:ascii="Calibri" w:eastAsia="Times New Roman" w:hAnsi="Calibri" w:cs="Calibri"/>
      <w:b/>
      <w:color w:val="000000"/>
      <w:spacing w:val="5"/>
      <w:kern w:val="28"/>
      <w:sz w:val="20"/>
      <w:szCs w:val="20"/>
    </w:rPr>
  </w:style>
  <w:style w:type="character" w:customStyle="1" w:styleId="TitleChar">
    <w:name w:val="Title Char"/>
    <w:basedOn w:val="DefaultParagraphFont"/>
    <w:link w:val="Title"/>
    <w:uiPriority w:val="10"/>
    <w:rsid w:val="000A14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6C29"/>
    <w:pPr>
      <w:ind w:left="720"/>
      <w:contextualSpacing/>
    </w:pPr>
  </w:style>
  <w:style w:type="paragraph" w:styleId="Footer">
    <w:name w:val="footer"/>
    <w:basedOn w:val="Normal"/>
    <w:link w:val="FooterChar"/>
    <w:uiPriority w:val="99"/>
    <w:unhideWhenUsed/>
    <w:rsid w:val="007B6D91"/>
    <w:pPr>
      <w:tabs>
        <w:tab w:val="center" w:pos="4680"/>
        <w:tab w:val="right" w:pos="9360"/>
      </w:tabs>
    </w:pPr>
  </w:style>
  <w:style w:type="character" w:customStyle="1" w:styleId="FooterChar">
    <w:name w:val="Footer Char"/>
    <w:basedOn w:val="DefaultParagraphFont"/>
    <w:link w:val="Footer"/>
    <w:uiPriority w:val="99"/>
    <w:rsid w:val="007B6D91"/>
  </w:style>
  <w:style w:type="character" w:styleId="PageNumber">
    <w:name w:val="page number"/>
    <w:basedOn w:val="DefaultParagraphFont"/>
    <w:uiPriority w:val="99"/>
    <w:semiHidden/>
    <w:unhideWhenUsed/>
    <w:rsid w:val="007B6D91"/>
  </w:style>
  <w:style w:type="paragraph" w:styleId="Revision">
    <w:name w:val="Revision"/>
    <w:hidden/>
    <w:uiPriority w:val="99"/>
    <w:semiHidden/>
    <w:rsid w:val="00C376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021A"/>
    <w:pPr>
      <w:tabs>
        <w:tab w:val="center" w:pos="4680"/>
        <w:tab w:val="right" w:pos="9360"/>
      </w:tabs>
    </w:pPr>
  </w:style>
  <w:style w:type="character" w:customStyle="1" w:styleId="HeaderChar">
    <w:name w:val="Header Char"/>
    <w:basedOn w:val="DefaultParagraphFont"/>
    <w:link w:val="Header"/>
    <w:uiPriority w:val="99"/>
    <w:rsid w:val="0003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Lwaca4UzWzWMgfoedsQ8/cdhQ==">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Gardner</dc:creator>
  <cp:lastModifiedBy>Jonathan Raab</cp:lastModifiedBy>
  <cp:revision>3</cp:revision>
  <dcterms:created xsi:type="dcterms:W3CDTF">2020-11-16T19:57:00Z</dcterms:created>
  <dcterms:modified xsi:type="dcterms:W3CDTF">2020-11-16T20:59:00Z</dcterms:modified>
</cp:coreProperties>
</file>