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C82FA" w14:textId="777ECEBE" w:rsidR="00BB6C82" w:rsidRPr="0040696C" w:rsidRDefault="00BB6C82" w:rsidP="00284F97">
      <w:pPr>
        <w:rPr>
          <w:rFonts w:ascii="Calibri" w:hAnsi="Calibri" w:cs="Calibri"/>
          <w:color w:val="222222"/>
          <w:sz w:val="72"/>
          <w:szCs w:val="72"/>
          <w:shd w:val="clear" w:color="auto" w:fill="FFFFFF"/>
        </w:rPr>
      </w:pPr>
    </w:p>
    <w:p w14:paraId="05D21779" w14:textId="3AD08D34" w:rsidR="009B2CD9" w:rsidRPr="0040696C" w:rsidRDefault="009B2CD9" w:rsidP="00284F97">
      <w:pPr>
        <w:rPr>
          <w:rFonts w:ascii="Calibri" w:hAnsi="Calibri" w:cs="Calibri"/>
          <w:color w:val="222222"/>
          <w:sz w:val="60"/>
          <w:szCs w:val="60"/>
          <w:shd w:val="clear" w:color="auto" w:fill="FFFFFF"/>
        </w:rPr>
      </w:pPr>
      <w:r w:rsidRPr="0040696C">
        <w:rPr>
          <w:rFonts w:ascii="Calibri" w:hAnsi="Calibri" w:cs="Calibri"/>
          <w:color w:val="222222"/>
          <w:sz w:val="60"/>
          <w:szCs w:val="60"/>
          <w:shd w:val="clear" w:color="auto" w:fill="FFFFFF"/>
        </w:rPr>
        <w:t>CAEECC</w:t>
      </w:r>
      <w:r w:rsidR="00BB6C82" w:rsidRPr="0040696C">
        <w:rPr>
          <w:rFonts w:ascii="Calibri" w:hAnsi="Calibri" w:cs="Calibri"/>
          <w:color w:val="222222"/>
          <w:sz w:val="60"/>
          <w:szCs w:val="60"/>
          <w:shd w:val="clear" w:color="auto" w:fill="FFFFFF"/>
        </w:rPr>
        <w:t>-</w:t>
      </w:r>
      <w:r w:rsidRPr="0040696C">
        <w:rPr>
          <w:rFonts w:ascii="Calibri" w:hAnsi="Calibri" w:cs="Calibri"/>
          <w:color w:val="222222"/>
          <w:sz w:val="60"/>
          <w:szCs w:val="60"/>
          <w:shd w:val="clear" w:color="auto" w:fill="FFFFFF"/>
        </w:rPr>
        <w:t>Hosted</w:t>
      </w:r>
      <w:r w:rsidR="00BB6C82" w:rsidRPr="0040696C">
        <w:rPr>
          <w:rFonts w:ascii="Calibri" w:hAnsi="Calibri" w:cs="Calibri"/>
          <w:color w:val="222222"/>
          <w:sz w:val="60"/>
          <w:szCs w:val="60"/>
          <w:shd w:val="clear" w:color="auto" w:fill="FFFFFF"/>
        </w:rPr>
        <w:t xml:space="preserve"> </w:t>
      </w:r>
      <w:r w:rsidRPr="0040696C">
        <w:rPr>
          <w:rFonts w:ascii="Calibri" w:hAnsi="Calibri" w:cs="Calibri"/>
          <w:color w:val="222222"/>
          <w:sz w:val="60"/>
          <w:szCs w:val="60"/>
          <w:shd w:val="clear" w:color="auto" w:fill="FFFFFF"/>
        </w:rPr>
        <w:t>Market Transformation Work</w:t>
      </w:r>
      <w:r w:rsidR="00E26D01">
        <w:rPr>
          <w:rFonts w:ascii="Calibri" w:hAnsi="Calibri" w:cs="Calibri"/>
          <w:color w:val="222222"/>
          <w:sz w:val="60"/>
          <w:szCs w:val="60"/>
          <w:shd w:val="clear" w:color="auto" w:fill="FFFFFF"/>
        </w:rPr>
        <w:t>ing</w:t>
      </w:r>
      <w:r w:rsidRPr="0040696C">
        <w:rPr>
          <w:rFonts w:ascii="Calibri" w:hAnsi="Calibri" w:cs="Calibri"/>
          <w:color w:val="222222"/>
          <w:sz w:val="60"/>
          <w:szCs w:val="60"/>
          <w:shd w:val="clear" w:color="auto" w:fill="FFFFFF"/>
        </w:rPr>
        <w:t xml:space="preserve"> Group</w:t>
      </w:r>
      <w:r w:rsidR="003C061A" w:rsidRPr="0040696C">
        <w:rPr>
          <w:rFonts w:ascii="Calibri" w:hAnsi="Calibri" w:cs="Calibri"/>
          <w:color w:val="222222"/>
          <w:sz w:val="60"/>
          <w:szCs w:val="60"/>
          <w:shd w:val="clear" w:color="auto" w:fill="FFFFFF"/>
        </w:rPr>
        <w:t xml:space="preserve"> </w:t>
      </w:r>
      <w:r w:rsidR="0040696C">
        <w:rPr>
          <w:rFonts w:ascii="Calibri" w:hAnsi="Calibri" w:cs="Calibri"/>
          <w:color w:val="222222"/>
          <w:sz w:val="60"/>
          <w:szCs w:val="60"/>
          <w:shd w:val="clear" w:color="auto" w:fill="FFFFFF"/>
        </w:rPr>
        <w:br/>
      </w:r>
      <w:r w:rsidR="0040696C">
        <w:rPr>
          <w:rFonts w:ascii="Calibri" w:hAnsi="Calibri" w:cs="Calibri"/>
          <w:color w:val="222222"/>
          <w:sz w:val="60"/>
          <w:szCs w:val="60"/>
          <w:shd w:val="clear" w:color="auto" w:fill="FFFFFF"/>
        </w:rPr>
        <w:br/>
      </w:r>
      <w:r w:rsidR="003C061A" w:rsidRPr="0040696C">
        <w:rPr>
          <w:rFonts w:ascii="Calibri" w:hAnsi="Calibri" w:cs="Calibri"/>
          <w:color w:val="222222"/>
          <w:sz w:val="60"/>
          <w:szCs w:val="60"/>
          <w:shd w:val="clear" w:color="auto" w:fill="FFFFFF"/>
        </w:rPr>
        <w:t>Recommendations to the</w:t>
      </w:r>
      <w:r w:rsidR="0040696C">
        <w:rPr>
          <w:rFonts w:ascii="Calibri" w:hAnsi="Calibri" w:cs="Calibri"/>
          <w:color w:val="222222"/>
          <w:sz w:val="60"/>
          <w:szCs w:val="60"/>
          <w:shd w:val="clear" w:color="auto" w:fill="FFFFFF"/>
        </w:rPr>
        <w:br/>
      </w:r>
      <w:r w:rsidR="003C061A" w:rsidRPr="0040696C">
        <w:rPr>
          <w:rFonts w:ascii="Calibri" w:hAnsi="Calibri" w:cs="Calibri"/>
          <w:color w:val="222222"/>
          <w:sz w:val="60"/>
          <w:szCs w:val="60"/>
          <w:shd w:val="clear" w:color="auto" w:fill="FFFFFF"/>
        </w:rPr>
        <w:t>California Public Utilities Commission</w:t>
      </w:r>
    </w:p>
    <w:p w14:paraId="5E8465C3" w14:textId="4247517F" w:rsidR="009B2CD9" w:rsidRPr="0040696C" w:rsidRDefault="009B2CD9" w:rsidP="00284F97">
      <w:pPr>
        <w:rPr>
          <w:rFonts w:ascii="Calibri" w:hAnsi="Calibri" w:cs="Calibri"/>
          <w:color w:val="222222"/>
          <w:sz w:val="48"/>
          <w:szCs w:val="48"/>
          <w:shd w:val="clear" w:color="auto" w:fill="FFFFFF"/>
        </w:rPr>
      </w:pPr>
      <w:r w:rsidRPr="0040696C">
        <w:rPr>
          <w:rFonts w:ascii="Calibri" w:hAnsi="Calibri" w:cs="Calibri"/>
          <w:color w:val="222222"/>
          <w:sz w:val="48"/>
          <w:szCs w:val="48"/>
          <w:shd w:val="clear" w:color="auto" w:fill="FFFFFF"/>
        </w:rPr>
        <w:br/>
      </w:r>
      <w:r w:rsidR="008E1694">
        <w:rPr>
          <w:rFonts w:ascii="Calibri" w:hAnsi="Calibri" w:cs="Calibri"/>
          <w:color w:val="222222"/>
          <w:sz w:val="48"/>
          <w:szCs w:val="48"/>
          <w:shd w:val="clear" w:color="auto" w:fill="FFFFFF"/>
        </w:rPr>
        <w:t>DRAFT</w:t>
      </w:r>
    </w:p>
    <w:p w14:paraId="1681738A" w14:textId="7F3A4142" w:rsidR="009B2CD9" w:rsidRPr="0040696C" w:rsidRDefault="009B2CD9" w:rsidP="00284F97">
      <w:pPr>
        <w:rPr>
          <w:rFonts w:ascii="Calibri" w:hAnsi="Calibri" w:cs="Calibri"/>
          <w:sz w:val="48"/>
          <w:szCs w:val="48"/>
        </w:rPr>
      </w:pPr>
    </w:p>
    <w:p w14:paraId="78E66FCB" w14:textId="44A0F33C" w:rsidR="009B2CD9" w:rsidRPr="0040696C" w:rsidRDefault="00D13EC2" w:rsidP="00284F97">
      <w:pPr>
        <w:rPr>
          <w:rFonts w:ascii="Calibri" w:hAnsi="Calibri" w:cs="Calibri"/>
          <w:sz w:val="36"/>
          <w:szCs w:val="36"/>
        </w:rPr>
      </w:pPr>
      <w:r w:rsidRPr="0040696C">
        <w:rPr>
          <w:rFonts w:ascii="Calibri" w:hAnsi="Calibri" w:cs="Calibri"/>
          <w:sz w:val="36"/>
          <w:szCs w:val="36"/>
        </w:rPr>
        <w:t>February 20, 2019</w:t>
      </w:r>
    </w:p>
    <w:p w14:paraId="1352EDA4" w14:textId="77777777" w:rsidR="009B2CD9" w:rsidRPr="0040696C" w:rsidRDefault="009B2CD9" w:rsidP="00284F97">
      <w:pPr>
        <w:rPr>
          <w:rFonts w:ascii="Calibri" w:hAnsi="Calibri" w:cs="Calibri"/>
          <w:b/>
          <w:sz w:val="32"/>
          <w:szCs w:val="32"/>
        </w:rPr>
      </w:pPr>
      <w:r w:rsidRPr="0040696C">
        <w:rPr>
          <w:rFonts w:ascii="Calibri" w:hAnsi="Calibri" w:cs="Calibri"/>
          <w:b/>
          <w:sz w:val="32"/>
          <w:szCs w:val="32"/>
        </w:rPr>
        <w:br w:type="page"/>
      </w:r>
    </w:p>
    <w:sdt>
      <w:sdtPr>
        <w:rPr>
          <w:rFonts w:asciiTheme="minorHAnsi" w:eastAsia="Times New Roman" w:hAnsiTheme="minorHAnsi" w:cs="Times New Roman"/>
          <w:b w:val="0"/>
          <w:bCs w:val="0"/>
          <w:color w:val="auto"/>
          <w:sz w:val="22"/>
          <w:szCs w:val="24"/>
        </w:rPr>
        <w:id w:val="500635486"/>
        <w:docPartObj>
          <w:docPartGallery w:val="Table of Contents"/>
          <w:docPartUnique/>
        </w:docPartObj>
      </w:sdtPr>
      <w:sdtEndPr>
        <w:rPr>
          <w:noProof/>
        </w:rPr>
      </w:sdtEndPr>
      <w:sdtContent>
        <w:p w14:paraId="5E602DB5" w14:textId="3D7364B9" w:rsidR="000F7BE9" w:rsidRPr="000F7BE9" w:rsidRDefault="000F7BE9">
          <w:pPr>
            <w:pStyle w:val="TOCHeading"/>
            <w:rPr>
              <w:color w:val="000000" w:themeColor="text1"/>
            </w:rPr>
          </w:pPr>
          <w:r w:rsidRPr="000F7BE9">
            <w:rPr>
              <w:color w:val="000000" w:themeColor="text1"/>
            </w:rPr>
            <w:t>Table of Contents</w:t>
          </w:r>
        </w:p>
        <w:p w14:paraId="3DDAEE23" w14:textId="3E2EFFE0" w:rsidR="008657DD" w:rsidRDefault="000F7BE9">
          <w:pPr>
            <w:pStyle w:val="TOC1"/>
            <w:tabs>
              <w:tab w:val="right" w:leader="dot" w:pos="9350"/>
            </w:tabs>
            <w:rPr>
              <w:rFonts w:eastAsiaTheme="minorEastAsia" w:cstheme="minorBidi"/>
              <w:b w:val="0"/>
              <w:bCs w:val="0"/>
              <w:i w:val="0"/>
              <w:iCs w:val="0"/>
              <w:noProof/>
              <w:sz w:val="24"/>
            </w:rPr>
          </w:pPr>
          <w:r>
            <w:rPr>
              <w:b w:val="0"/>
              <w:bCs w:val="0"/>
            </w:rPr>
            <w:fldChar w:fldCharType="begin"/>
          </w:r>
          <w:r>
            <w:instrText xml:space="preserve"> TOC \o "1-3" \h \z \u </w:instrText>
          </w:r>
          <w:r>
            <w:rPr>
              <w:b w:val="0"/>
              <w:bCs w:val="0"/>
            </w:rPr>
            <w:fldChar w:fldCharType="separate"/>
          </w:r>
          <w:hyperlink w:anchor="_Toc1479504" w:history="1">
            <w:r w:rsidR="008657DD" w:rsidRPr="00C607CC">
              <w:rPr>
                <w:rStyle w:val="Hyperlink"/>
                <w:noProof/>
              </w:rPr>
              <w:t>List of Tables</w:t>
            </w:r>
            <w:r w:rsidR="008657DD">
              <w:rPr>
                <w:noProof/>
                <w:webHidden/>
              </w:rPr>
              <w:tab/>
            </w:r>
            <w:r w:rsidR="008657DD">
              <w:rPr>
                <w:noProof/>
                <w:webHidden/>
              </w:rPr>
              <w:fldChar w:fldCharType="begin"/>
            </w:r>
            <w:r w:rsidR="008657DD">
              <w:rPr>
                <w:noProof/>
                <w:webHidden/>
              </w:rPr>
              <w:instrText xml:space="preserve"> PAGEREF _Toc1479504 \h </w:instrText>
            </w:r>
            <w:r w:rsidR="008657DD">
              <w:rPr>
                <w:noProof/>
                <w:webHidden/>
              </w:rPr>
            </w:r>
            <w:r w:rsidR="008657DD">
              <w:rPr>
                <w:noProof/>
                <w:webHidden/>
              </w:rPr>
              <w:fldChar w:fldCharType="separate"/>
            </w:r>
            <w:r w:rsidR="008657DD">
              <w:rPr>
                <w:noProof/>
                <w:webHidden/>
              </w:rPr>
              <w:t>5</w:t>
            </w:r>
            <w:r w:rsidR="008657DD">
              <w:rPr>
                <w:noProof/>
                <w:webHidden/>
              </w:rPr>
              <w:fldChar w:fldCharType="end"/>
            </w:r>
          </w:hyperlink>
        </w:p>
        <w:p w14:paraId="12EE84D1" w14:textId="257594B3" w:rsidR="008657DD" w:rsidRDefault="000647A1">
          <w:pPr>
            <w:pStyle w:val="TOC1"/>
            <w:tabs>
              <w:tab w:val="right" w:leader="dot" w:pos="9350"/>
            </w:tabs>
            <w:rPr>
              <w:rFonts w:eastAsiaTheme="minorEastAsia" w:cstheme="minorBidi"/>
              <w:b w:val="0"/>
              <w:bCs w:val="0"/>
              <w:i w:val="0"/>
              <w:iCs w:val="0"/>
              <w:noProof/>
              <w:sz w:val="24"/>
            </w:rPr>
          </w:pPr>
          <w:hyperlink w:anchor="_Toc1479505" w:history="1">
            <w:r w:rsidR="008657DD" w:rsidRPr="00C607CC">
              <w:rPr>
                <w:rStyle w:val="Hyperlink"/>
                <w:noProof/>
              </w:rPr>
              <w:t>List of Figures</w:t>
            </w:r>
            <w:r w:rsidR="008657DD">
              <w:rPr>
                <w:noProof/>
                <w:webHidden/>
              </w:rPr>
              <w:tab/>
            </w:r>
            <w:r w:rsidR="008657DD">
              <w:rPr>
                <w:noProof/>
                <w:webHidden/>
              </w:rPr>
              <w:fldChar w:fldCharType="begin"/>
            </w:r>
            <w:r w:rsidR="008657DD">
              <w:rPr>
                <w:noProof/>
                <w:webHidden/>
              </w:rPr>
              <w:instrText xml:space="preserve"> PAGEREF _Toc1479505 \h </w:instrText>
            </w:r>
            <w:r w:rsidR="008657DD">
              <w:rPr>
                <w:noProof/>
                <w:webHidden/>
              </w:rPr>
            </w:r>
            <w:r w:rsidR="008657DD">
              <w:rPr>
                <w:noProof/>
                <w:webHidden/>
              </w:rPr>
              <w:fldChar w:fldCharType="separate"/>
            </w:r>
            <w:r w:rsidR="008657DD">
              <w:rPr>
                <w:noProof/>
                <w:webHidden/>
              </w:rPr>
              <w:t>5</w:t>
            </w:r>
            <w:r w:rsidR="008657DD">
              <w:rPr>
                <w:noProof/>
                <w:webHidden/>
              </w:rPr>
              <w:fldChar w:fldCharType="end"/>
            </w:r>
          </w:hyperlink>
        </w:p>
        <w:p w14:paraId="636A0011" w14:textId="1548DD3E" w:rsidR="008657DD" w:rsidRDefault="000647A1">
          <w:pPr>
            <w:pStyle w:val="TOC1"/>
            <w:tabs>
              <w:tab w:val="right" w:leader="dot" w:pos="9350"/>
            </w:tabs>
            <w:rPr>
              <w:rFonts w:eastAsiaTheme="minorEastAsia" w:cstheme="minorBidi"/>
              <w:b w:val="0"/>
              <w:bCs w:val="0"/>
              <w:i w:val="0"/>
              <w:iCs w:val="0"/>
              <w:noProof/>
              <w:sz w:val="24"/>
            </w:rPr>
          </w:pPr>
          <w:hyperlink w:anchor="_Toc1479506" w:history="1">
            <w:r w:rsidR="008657DD" w:rsidRPr="00C607CC">
              <w:rPr>
                <w:rStyle w:val="Hyperlink"/>
                <w:noProof/>
              </w:rPr>
              <w:t>Acronyms</w:t>
            </w:r>
            <w:r w:rsidR="008657DD">
              <w:rPr>
                <w:noProof/>
                <w:webHidden/>
              </w:rPr>
              <w:tab/>
            </w:r>
            <w:r w:rsidR="008657DD">
              <w:rPr>
                <w:noProof/>
                <w:webHidden/>
              </w:rPr>
              <w:fldChar w:fldCharType="begin"/>
            </w:r>
            <w:r w:rsidR="008657DD">
              <w:rPr>
                <w:noProof/>
                <w:webHidden/>
              </w:rPr>
              <w:instrText xml:space="preserve"> PAGEREF _Toc1479506 \h </w:instrText>
            </w:r>
            <w:r w:rsidR="008657DD">
              <w:rPr>
                <w:noProof/>
                <w:webHidden/>
              </w:rPr>
            </w:r>
            <w:r w:rsidR="008657DD">
              <w:rPr>
                <w:noProof/>
                <w:webHidden/>
              </w:rPr>
              <w:fldChar w:fldCharType="separate"/>
            </w:r>
            <w:r w:rsidR="008657DD">
              <w:rPr>
                <w:noProof/>
                <w:webHidden/>
              </w:rPr>
              <w:t>6</w:t>
            </w:r>
            <w:r w:rsidR="008657DD">
              <w:rPr>
                <w:noProof/>
                <w:webHidden/>
              </w:rPr>
              <w:fldChar w:fldCharType="end"/>
            </w:r>
          </w:hyperlink>
        </w:p>
        <w:p w14:paraId="74918A94" w14:textId="34CB29C6" w:rsidR="008657DD" w:rsidRDefault="000647A1">
          <w:pPr>
            <w:pStyle w:val="TOC1"/>
            <w:tabs>
              <w:tab w:val="right" w:leader="dot" w:pos="9350"/>
            </w:tabs>
            <w:rPr>
              <w:rFonts w:eastAsiaTheme="minorEastAsia" w:cstheme="minorBidi"/>
              <w:b w:val="0"/>
              <w:bCs w:val="0"/>
              <w:i w:val="0"/>
              <w:iCs w:val="0"/>
              <w:noProof/>
              <w:sz w:val="24"/>
            </w:rPr>
          </w:pPr>
          <w:hyperlink w:anchor="_Toc1479507" w:history="1">
            <w:r w:rsidR="008657DD" w:rsidRPr="00C607CC">
              <w:rPr>
                <w:rStyle w:val="Hyperlink"/>
                <w:noProof/>
              </w:rPr>
              <w:t>Section 1: Introduction &amp; Overview</w:t>
            </w:r>
            <w:r w:rsidR="008657DD">
              <w:rPr>
                <w:noProof/>
                <w:webHidden/>
              </w:rPr>
              <w:tab/>
            </w:r>
            <w:r w:rsidR="008657DD">
              <w:rPr>
                <w:noProof/>
                <w:webHidden/>
              </w:rPr>
              <w:fldChar w:fldCharType="begin"/>
            </w:r>
            <w:r w:rsidR="008657DD">
              <w:rPr>
                <w:noProof/>
                <w:webHidden/>
              </w:rPr>
              <w:instrText xml:space="preserve"> PAGEREF _Toc1479507 \h </w:instrText>
            </w:r>
            <w:r w:rsidR="008657DD">
              <w:rPr>
                <w:noProof/>
                <w:webHidden/>
              </w:rPr>
            </w:r>
            <w:r w:rsidR="008657DD">
              <w:rPr>
                <w:noProof/>
                <w:webHidden/>
              </w:rPr>
              <w:fldChar w:fldCharType="separate"/>
            </w:r>
            <w:r w:rsidR="008657DD">
              <w:rPr>
                <w:noProof/>
                <w:webHidden/>
              </w:rPr>
              <w:t>7</w:t>
            </w:r>
            <w:r w:rsidR="008657DD">
              <w:rPr>
                <w:noProof/>
                <w:webHidden/>
              </w:rPr>
              <w:fldChar w:fldCharType="end"/>
            </w:r>
          </w:hyperlink>
        </w:p>
        <w:p w14:paraId="0E7E3A04" w14:textId="7B130EAF" w:rsidR="008657DD" w:rsidRDefault="000647A1">
          <w:pPr>
            <w:pStyle w:val="TOC2"/>
            <w:tabs>
              <w:tab w:val="right" w:leader="dot" w:pos="9350"/>
            </w:tabs>
            <w:rPr>
              <w:rFonts w:eastAsiaTheme="minorEastAsia" w:cstheme="minorBidi"/>
              <w:b w:val="0"/>
              <w:bCs w:val="0"/>
              <w:noProof/>
              <w:sz w:val="24"/>
              <w:szCs w:val="24"/>
            </w:rPr>
          </w:pPr>
          <w:hyperlink w:anchor="_Toc1479508" w:history="1">
            <w:r w:rsidR="008657DD" w:rsidRPr="00C607CC">
              <w:rPr>
                <w:rStyle w:val="Hyperlink"/>
                <w:rFonts w:ascii="Calibri" w:hAnsi="Calibri" w:cs="Calibri"/>
                <w:noProof/>
              </w:rPr>
              <w:t>Document Structure</w:t>
            </w:r>
            <w:r w:rsidR="008657DD">
              <w:rPr>
                <w:noProof/>
                <w:webHidden/>
              </w:rPr>
              <w:tab/>
            </w:r>
            <w:r w:rsidR="008657DD">
              <w:rPr>
                <w:noProof/>
                <w:webHidden/>
              </w:rPr>
              <w:fldChar w:fldCharType="begin"/>
            </w:r>
            <w:r w:rsidR="008657DD">
              <w:rPr>
                <w:noProof/>
                <w:webHidden/>
              </w:rPr>
              <w:instrText xml:space="preserve"> PAGEREF _Toc1479508 \h </w:instrText>
            </w:r>
            <w:r w:rsidR="008657DD">
              <w:rPr>
                <w:noProof/>
                <w:webHidden/>
              </w:rPr>
            </w:r>
            <w:r w:rsidR="008657DD">
              <w:rPr>
                <w:noProof/>
                <w:webHidden/>
              </w:rPr>
              <w:fldChar w:fldCharType="separate"/>
            </w:r>
            <w:r w:rsidR="008657DD">
              <w:rPr>
                <w:noProof/>
                <w:webHidden/>
              </w:rPr>
              <w:t>8</w:t>
            </w:r>
            <w:r w:rsidR="008657DD">
              <w:rPr>
                <w:noProof/>
                <w:webHidden/>
              </w:rPr>
              <w:fldChar w:fldCharType="end"/>
            </w:r>
          </w:hyperlink>
        </w:p>
        <w:p w14:paraId="1B8474CF" w14:textId="203499E6" w:rsidR="008657DD" w:rsidRDefault="000647A1">
          <w:pPr>
            <w:pStyle w:val="TOC1"/>
            <w:tabs>
              <w:tab w:val="right" w:leader="dot" w:pos="9350"/>
            </w:tabs>
            <w:rPr>
              <w:rFonts w:eastAsiaTheme="minorEastAsia" w:cstheme="minorBidi"/>
              <w:b w:val="0"/>
              <w:bCs w:val="0"/>
              <w:i w:val="0"/>
              <w:iCs w:val="0"/>
              <w:noProof/>
              <w:sz w:val="24"/>
            </w:rPr>
          </w:pPr>
          <w:hyperlink w:anchor="_Toc1479509" w:history="1">
            <w:r w:rsidR="008657DD" w:rsidRPr="00C607CC">
              <w:rPr>
                <w:rStyle w:val="Hyperlink"/>
                <w:rFonts w:ascii="Calibri" w:hAnsi="Calibri" w:cs="Calibri"/>
                <w:noProof/>
              </w:rPr>
              <w:t>Section 2: Market Transformation Initiative Principles, Guidelines, &amp; Strategies</w:t>
            </w:r>
            <w:r w:rsidR="008657DD">
              <w:rPr>
                <w:noProof/>
                <w:webHidden/>
              </w:rPr>
              <w:tab/>
            </w:r>
            <w:r w:rsidR="008657DD">
              <w:rPr>
                <w:noProof/>
                <w:webHidden/>
              </w:rPr>
              <w:fldChar w:fldCharType="begin"/>
            </w:r>
            <w:r w:rsidR="008657DD">
              <w:rPr>
                <w:noProof/>
                <w:webHidden/>
              </w:rPr>
              <w:instrText xml:space="preserve"> PAGEREF _Toc1479509 \h </w:instrText>
            </w:r>
            <w:r w:rsidR="008657DD">
              <w:rPr>
                <w:noProof/>
                <w:webHidden/>
              </w:rPr>
            </w:r>
            <w:r w:rsidR="008657DD">
              <w:rPr>
                <w:noProof/>
                <w:webHidden/>
              </w:rPr>
              <w:fldChar w:fldCharType="separate"/>
            </w:r>
            <w:r w:rsidR="008657DD">
              <w:rPr>
                <w:noProof/>
                <w:webHidden/>
              </w:rPr>
              <w:t>9</w:t>
            </w:r>
            <w:r w:rsidR="008657DD">
              <w:rPr>
                <w:noProof/>
                <w:webHidden/>
              </w:rPr>
              <w:fldChar w:fldCharType="end"/>
            </w:r>
          </w:hyperlink>
        </w:p>
        <w:p w14:paraId="4381FC5F" w14:textId="4435AC2F" w:rsidR="008657DD" w:rsidRDefault="000647A1">
          <w:pPr>
            <w:pStyle w:val="TOC2"/>
            <w:tabs>
              <w:tab w:val="right" w:leader="dot" w:pos="9350"/>
            </w:tabs>
            <w:rPr>
              <w:rFonts w:eastAsiaTheme="minorEastAsia" w:cstheme="minorBidi"/>
              <w:b w:val="0"/>
              <w:bCs w:val="0"/>
              <w:noProof/>
              <w:sz w:val="24"/>
              <w:szCs w:val="24"/>
            </w:rPr>
          </w:pPr>
          <w:hyperlink w:anchor="_Toc1479510" w:history="1">
            <w:r w:rsidR="008657DD" w:rsidRPr="00C607CC">
              <w:rPr>
                <w:rStyle w:val="Hyperlink"/>
                <w:rFonts w:ascii="Calibri" w:hAnsi="Calibri" w:cs="Calibri"/>
                <w:noProof/>
              </w:rPr>
              <w:t>Introduction</w:t>
            </w:r>
            <w:r w:rsidR="008657DD">
              <w:rPr>
                <w:noProof/>
                <w:webHidden/>
              </w:rPr>
              <w:tab/>
            </w:r>
            <w:r w:rsidR="008657DD">
              <w:rPr>
                <w:noProof/>
                <w:webHidden/>
              </w:rPr>
              <w:fldChar w:fldCharType="begin"/>
            </w:r>
            <w:r w:rsidR="008657DD">
              <w:rPr>
                <w:noProof/>
                <w:webHidden/>
              </w:rPr>
              <w:instrText xml:space="preserve"> PAGEREF _Toc1479510 \h </w:instrText>
            </w:r>
            <w:r w:rsidR="008657DD">
              <w:rPr>
                <w:noProof/>
                <w:webHidden/>
              </w:rPr>
            </w:r>
            <w:r w:rsidR="008657DD">
              <w:rPr>
                <w:noProof/>
                <w:webHidden/>
              </w:rPr>
              <w:fldChar w:fldCharType="separate"/>
            </w:r>
            <w:r w:rsidR="008657DD">
              <w:rPr>
                <w:noProof/>
                <w:webHidden/>
              </w:rPr>
              <w:t>9</w:t>
            </w:r>
            <w:r w:rsidR="008657DD">
              <w:rPr>
                <w:noProof/>
                <w:webHidden/>
              </w:rPr>
              <w:fldChar w:fldCharType="end"/>
            </w:r>
          </w:hyperlink>
        </w:p>
        <w:p w14:paraId="6CBB93D0" w14:textId="59D3F630" w:rsidR="008657DD" w:rsidRDefault="000647A1">
          <w:pPr>
            <w:pStyle w:val="TOC2"/>
            <w:tabs>
              <w:tab w:val="right" w:leader="dot" w:pos="9350"/>
            </w:tabs>
            <w:rPr>
              <w:rFonts w:eastAsiaTheme="minorEastAsia" w:cstheme="minorBidi"/>
              <w:b w:val="0"/>
              <w:bCs w:val="0"/>
              <w:noProof/>
              <w:sz w:val="24"/>
              <w:szCs w:val="24"/>
            </w:rPr>
          </w:pPr>
          <w:hyperlink w:anchor="_Toc1479511" w:history="1">
            <w:r w:rsidR="008657DD" w:rsidRPr="00C607CC">
              <w:rPr>
                <w:rStyle w:val="Hyperlink"/>
                <w:rFonts w:ascii="Calibri" w:hAnsi="Calibri" w:cs="Calibri"/>
                <w:noProof/>
              </w:rPr>
              <w:t>Market Transformation Guidelines &amp; Strategies</w:t>
            </w:r>
            <w:r w:rsidR="008657DD">
              <w:rPr>
                <w:noProof/>
                <w:webHidden/>
              </w:rPr>
              <w:tab/>
            </w:r>
            <w:r w:rsidR="008657DD">
              <w:rPr>
                <w:noProof/>
                <w:webHidden/>
              </w:rPr>
              <w:fldChar w:fldCharType="begin"/>
            </w:r>
            <w:r w:rsidR="008657DD">
              <w:rPr>
                <w:noProof/>
                <w:webHidden/>
              </w:rPr>
              <w:instrText xml:space="preserve"> PAGEREF _Toc1479511 \h </w:instrText>
            </w:r>
            <w:r w:rsidR="008657DD">
              <w:rPr>
                <w:noProof/>
                <w:webHidden/>
              </w:rPr>
            </w:r>
            <w:r w:rsidR="008657DD">
              <w:rPr>
                <w:noProof/>
                <w:webHidden/>
              </w:rPr>
              <w:fldChar w:fldCharType="separate"/>
            </w:r>
            <w:r w:rsidR="008657DD">
              <w:rPr>
                <w:noProof/>
                <w:webHidden/>
              </w:rPr>
              <w:t>10</w:t>
            </w:r>
            <w:r w:rsidR="008657DD">
              <w:rPr>
                <w:noProof/>
                <w:webHidden/>
              </w:rPr>
              <w:fldChar w:fldCharType="end"/>
            </w:r>
          </w:hyperlink>
        </w:p>
        <w:p w14:paraId="73228174" w14:textId="1514C37B" w:rsidR="008657DD" w:rsidRDefault="000647A1">
          <w:pPr>
            <w:pStyle w:val="TOC1"/>
            <w:tabs>
              <w:tab w:val="right" w:leader="dot" w:pos="9350"/>
            </w:tabs>
            <w:rPr>
              <w:rFonts w:eastAsiaTheme="minorEastAsia" w:cstheme="minorBidi"/>
              <w:b w:val="0"/>
              <w:bCs w:val="0"/>
              <w:i w:val="0"/>
              <w:iCs w:val="0"/>
              <w:noProof/>
              <w:sz w:val="24"/>
            </w:rPr>
          </w:pPr>
          <w:hyperlink w:anchor="_Toc1479512" w:history="1">
            <w:r w:rsidR="008657DD" w:rsidRPr="00C607CC">
              <w:rPr>
                <w:rStyle w:val="Hyperlink"/>
                <w:rFonts w:ascii="Calibri" w:hAnsi="Calibri" w:cs="Calibri"/>
                <w:noProof/>
              </w:rPr>
              <w:t>Section 3: Market Transformation Stage-Gate Proposal &amp; Decision Criteria</w:t>
            </w:r>
            <w:r w:rsidR="008657DD">
              <w:rPr>
                <w:noProof/>
                <w:webHidden/>
              </w:rPr>
              <w:tab/>
            </w:r>
            <w:r w:rsidR="008657DD">
              <w:rPr>
                <w:noProof/>
                <w:webHidden/>
              </w:rPr>
              <w:fldChar w:fldCharType="begin"/>
            </w:r>
            <w:r w:rsidR="008657DD">
              <w:rPr>
                <w:noProof/>
                <w:webHidden/>
              </w:rPr>
              <w:instrText xml:space="preserve"> PAGEREF _Toc1479512 \h </w:instrText>
            </w:r>
            <w:r w:rsidR="008657DD">
              <w:rPr>
                <w:noProof/>
                <w:webHidden/>
              </w:rPr>
            </w:r>
            <w:r w:rsidR="008657DD">
              <w:rPr>
                <w:noProof/>
                <w:webHidden/>
              </w:rPr>
              <w:fldChar w:fldCharType="separate"/>
            </w:r>
            <w:r w:rsidR="008657DD">
              <w:rPr>
                <w:noProof/>
                <w:webHidden/>
              </w:rPr>
              <w:t>12</w:t>
            </w:r>
            <w:r w:rsidR="008657DD">
              <w:rPr>
                <w:noProof/>
                <w:webHidden/>
              </w:rPr>
              <w:fldChar w:fldCharType="end"/>
            </w:r>
          </w:hyperlink>
        </w:p>
        <w:p w14:paraId="0DCD38C1" w14:textId="4A8D180A" w:rsidR="008657DD" w:rsidRDefault="000647A1">
          <w:pPr>
            <w:pStyle w:val="TOC2"/>
            <w:tabs>
              <w:tab w:val="right" w:leader="dot" w:pos="9350"/>
            </w:tabs>
            <w:rPr>
              <w:rFonts w:eastAsiaTheme="minorEastAsia" w:cstheme="minorBidi"/>
              <w:b w:val="0"/>
              <w:bCs w:val="0"/>
              <w:noProof/>
              <w:sz w:val="24"/>
              <w:szCs w:val="24"/>
            </w:rPr>
          </w:pPr>
          <w:hyperlink w:anchor="_Toc1479513" w:history="1">
            <w:r w:rsidR="008657DD" w:rsidRPr="00C607CC">
              <w:rPr>
                <w:rStyle w:val="Hyperlink"/>
                <w:rFonts w:ascii="Calibri" w:hAnsi="Calibri" w:cs="Calibri"/>
                <w:noProof/>
              </w:rPr>
              <w:t>Introduction</w:t>
            </w:r>
            <w:r w:rsidR="008657DD">
              <w:rPr>
                <w:noProof/>
                <w:webHidden/>
              </w:rPr>
              <w:tab/>
            </w:r>
            <w:r w:rsidR="008657DD">
              <w:rPr>
                <w:noProof/>
                <w:webHidden/>
              </w:rPr>
              <w:fldChar w:fldCharType="begin"/>
            </w:r>
            <w:r w:rsidR="008657DD">
              <w:rPr>
                <w:noProof/>
                <w:webHidden/>
              </w:rPr>
              <w:instrText xml:space="preserve"> PAGEREF _Toc1479513 \h </w:instrText>
            </w:r>
            <w:r w:rsidR="008657DD">
              <w:rPr>
                <w:noProof/>
                <w:webHidden/>
              </w:rPr>
            </w:r>
            <w:r w:rsidR="008657DD">
              <w:rPr>
                <w:noProof/>
                <w:webHidden/>
              </w:rPr>
              <w:fldChar w:fldCharType="separate"/>
            </w:r>
            <w:r w:rsidR="008657DD">
              <w:rPr>
                <w:noProof/>
                <w:webHidden/>
              </w:rPr>
              <w:t>12</w:t>
            </w:r>
            <w:r w:rsidR="008657DD">
              <w:rPr>
                <w:noProof/>
                <w:webHidden/>
              </w:rPr>
              <w:fldChar w:fldCharType="end"/>
            </w:r>
          </w:hyperlink>
        </w:p>
        <w:p w14:paraId="1506F019" w14:textId="3DCF15DA" w:rsidR="008657DD" w:rsidRDefault="000647A1">
          <w:pPr>
            <w:pStyle w:val="TOC2"/>
            <w:tabs>
              <w:tab w:val="right" w:leader="dot" w:pos="9350"/>
            </w:tabs>
            <w:rPr>
              <w:rFonts w:eastAsiaTheme="minorEastAsia" w:cstheme="minorBidi"/>
              <w:b w:val="0"/>
              <w:bCs w:val="0"/>
              <w:noProof/>
              <w:sz w:val="24"/>
              <w:szCs w:val="24"/>
            </w:rPr>
          </w:pPr>
          <w:hyperlink w:anchor="_Toc1479514" w:history="1">
            <w:r w:rsidR="008657DD" w:rsidRPr="00C607CC">
              <w:rPr>
                <w:rStyle w:val="Hyperlink"/>
                <w:rFonts w:ascii="Calibri" w:hAnsi="Calibri" w:cs="Calibri"/>
                <w:noProof/>
              </w:rPr>
              <w:t>Ideation &amp; Intake</w:t>
            </w:r>
            <w:r w:rsidR="008657DD">
              <w:rPr>
                <w:noProof/>
                <w:webHidden/>
              </w:rPr>
              <w:tab/>
            </w:r>
            <w:r w:rsidR="008657DD">
              <w:rPr>
                <w:noProof/>
                <w:webHidden/>
              </w:rPr>
              <w:fldChar w:fldCharType="begin"/>
            </w:r>
            <w:r w:rsidR="008657DD">
              <w:rPr>
                <w:noProof/>
                <w:webHidden/>
              </w:rPr>
              <w:instrText xml:space="preserve"> PAGEREF _Toc1479514 \h </w:instrText>
            </w:r>
            <w:r w:rsidR="008657DD">
              <w:rPr>
                <w:noProof/>
                <w:webHidden/>
              </w:rPr>
            </w:r>
            <w:r w:rsidR="008657DD">
              <w:rPr>
                <w:noProof/>
                <w:webHidden/>
              </w:rPr>
              <w:fldChar w:fldCharType="separate"/>
            </w:r>
            <w:r w:rsidR="008657DD">
              <w:rPr>
                <w:noProof/>
                <w:webHidden/>
              </w:rPr>
              <w:t>12</w:t>
            </w:r>
            <w:r w:rsidR="008657DD">
              <w:rPr>
                <w:noProof/>
                <w:webHidden/>
              </w:rPr>
              <w:fldChar w:fldCharType="end"/>
            </w:r>
          </w:hyperlink>
        </w:p>
        <w:p w14:paraId="4635BA76" w14:textId="2862F612" w:rsidR="008657DD" w:rsidRDefault="000647A1">
          <w:pPr>
            <w:pStyle w:val="TOC2"/>
            <w:tabs>
              <w:tab w:val="right" w:leader="dot" w:pos="9350"/>
            </w:tabs>
            <w:rPr>
              <w:rFonts w:eastAsiaTheme="minorEastAsia" w:cstheme="minorBidi"/>
              <w:b w:val="0"/>
              <w:bCs w:val="0"/>
              <w:noProof/>
              <w:sz w:val="24"/>
              <w:szCs w:val="24"/>
            </w:rPr>
          </w:pPr>
          <w:hyperlink w:anchor="_Toc1479515" w:history="1">
            <w:r w:rsidR="008657DD" w:rsidRPr="00C607CC">
              <w:rPr>
                <w:rStyle w:val="Hyperlink"/>
                <w:rFonts w:ascii="Calibri" w:hAnsi="Calibri" w:cs="Calibri"/>
                <w:noProof/>
              </w:rPr>
              <w:t>Phase I:  Concept Development</w:t>
            </w:r>
            <w:r w:rsidR="008657DD">
              <w:rPr>
                <w:noProof/>
                <w:webHidden/>
              </w:rPr>
              <w:tab/>
            </w:r>
            <w:r w:rsidR="008657DD">
              <w:rPr>
                <w:noProof/>
                <w:webHidden/>
              </w:rPr>
              <w:fldChar w:fldCharType="begin"/>
            </w:r>
            <w:r w:rsidR="008657DD">
              <w:rPr>
                <w:noProof/>
                <w:webHidden/>
              </w:rPr>
              <w:instrText xml:space="preserve"> PAGEREF _Toc1479515 \h </w:instrText>
            </w:r>
            <w:r w:rsidR="008657DD">
              <w:rPr>
                <w:noProof/>
                <w:webHidden/>
              </w:rPr>
            </w:r>
            <w:r w:rsidR="008657DD">
              <w:rPr>
                <w:noProof/>
                <w:webHidden/>
              </w:rPr>
              <w:fldChar w:fldCharType="separate"/>
            </w:r>
            <w:r w:rsidR="008657DD">
              <w:rPr>
                <w:noProof/>
                <w:webHidden/>
              </w:rPr>
              <w:t>13</w:t>
            </w:r>
            <w:r w:rsidR="008657DD">
              <w:rPr>
                <w:noProof/>
                <w:webHidden/>
              </w:rPr>
              <w:fldChar w:fldCharType="end"/>
            </w:r>
          </w:hyperlink>
        </w:p>
        <w:p w14:paraId="163F105E" w14:textId="394A244D" w:rsidR="008657DD" w:rsidRDefault="000647A1">
          <w:pPr>
            <w:pStyle w:val="TOC3"/>
            <w:tabs>
              <w:tab w:val="right" w:leader="dot" w:pos="9350"/>
            </w:tabs>
            <w:rPr>
              <w:rFonts w:eastAsiaTheme="minorEastAsia" w:cstheme="minorBidi"/>
              <w:noProof/>
              <w:sz w:val="24"/>
              <w:szCs w:val="24"/>
            </w:rPr>
          </w:pPr>
          <w:hyperlink w:anchor="_Toc1479516" w:history="1">
            <w:r w:rsidR="008657DD" w:rsidRPr="00C607CC">
              <w:rPr>
                <w:rStyle w:val="Hyperlink"/>
                <w:rFonts w:ascii="Calibri" w:hAnsi="Calibri" w:cs="Calibri"/>
                <w:noProof/>
              </w:rPr>
              <w:t>Stage 1 – Concept Scanning &amp; Identification</w:t>
            </w:r>
            <w:r w:rsidR="008657DD">
              <w:rPr>
                <w:noProof/>
                <w:webHidden/>
              </w:rPr>
              <w:tab/>
            </w:r>
            <w:r w:rsidR="008657DD">
              <w:rPr>
                <w:noProof/>
                <w:webHidden/>
              </w:rPr>
              <w:fldChar w:fldCharType="begin"/>
            </w:r>
            <w:r w:rsidR="008657DD">
              <w:rPr>
                <w:noProof/>
                <w:webHidden/>
              </w:rPr>
              <w:instrText xml:space="preserve"> PAGEREF _Toc1479516 \h </w:instrText>
            </w:r>
            <w:r w:rsidR="008657DD">
              <w:rPr>
                <w:noProof/>
                <w:webHidden/>
              </w:rPr>
            </w:r>
            <w:r w:rsidR="008657DD">
              <w:rPr>
                <w:noProof/>
                <w:webHidden/>
              </w:rPr>
              <w:fldChar w:fldCharType="separate"/>
            </w:r>
            <w:r w:rsidR="008657DD">
              <w:rPr>
                <w:noProof/>
                <w:webHidden/>
              </w:rPr>
              <w:t>13</w:t>
            </w:r>
            <w:r w:rsidR="008657DD">
              <w:rPr>
                <w:noProof/>
                <w:webHidden/>
              </w:rPr>
              <w:fldChar w:fldCharType="end"/>
            </w:r>
          </w:hyperlink>
        </w:p>
        <w:p w14:paraId="0C63B547" w14:textId="1FE7EBA3" w:rsidR="008657DD" w:rsidRDefault="000647A1">
          <w:pPr>
            <w:pStyle w:val="TOC3"/>
            <w:tabs>
              <w:tab w:val="right" w:leader="dot" w:pos="9350"/>
            </w:tabs>
            <w:rPr>
              <w:rFonts w:eastAsiaTheme="minorEastAsia" w:cstheme="minorBidi"/>
              <w:noProof/>
              <w:sz w:val="24"/>
              <w:szCs w:val="24"/>
            </w:rPr>
          </w:pPr>
          <w:hyperlink w:anchor="_Toc1479517" w:history="1">
            <w:r w:rsidR="008657DD" w:rsidRPr="00C607CC">
              <w:rPr>
                <w:rStyle w:val="Hyperlink"/>
                <w:rFonts w:ascii="Calibri" w:hAnsi="Calibri" w:cs="Calibri"/>
                <w:noProof/>
              </w:rPr>
              <w:t>Stage 2 – Concept Development &amp; Assessment</w:t>
            </w:r>
            <w:r w:rsidR="008657DD">
              <w:rPr>
                <w:noProof/>
                <w:webHidden/>
              </w:rPr>
              <w:tab/>
            </w:r>
            <w:r w:rsidR="008657DD">
              <w:rPr>
                <w:noProof/>
                <w:webHidden/>
              </w:rPr>
              <w:fldChar w:fldCharType="begin"/>
            </w:r>
            <w:r w:rsidR="008657DD">
              <w:rPr>
                <w:noProof/>
                <w:webHidden/>
              </w:rPr>
              <w:instrText xml:space="preserve"> PAGEREF _Toc1479517 \h </w:instrText>
            </w:r>
            <w:r w:rsidR="008657DD">
              <w:rPr>
                <w:noProof/>
                <w:webHidden/>
              </w:rPr>
            </w:r>
            <w:r w:rsidR="008657DD">
              <w:rPr>
                <w:noProof/>
                <w:webHidden/>
              </w:rPr>
              <w:fldChar w:fldCharType="separate"/>
            </w:r>
            <w:r w:rsidR="008657DD">
              <w:rPr>
                <w:noProof/>
                <w:webHidden/>
              </w:rPr>
              <w:t>14</w:t>
            </w:r>
            <w:r w:rsidR="008657DD">
              <w:rPr>
                <w:noProof/>
                <w:webHidden/>
              </w:rPr>
              <w:fldChar w:fldCharType="end"/>
            </w:r>
          </w:hyperlink>
        </w:p>
        <w:p w14:paraId="682E1113" w14:textId="5D17CA2D" w:rsidR="008657DD" w:rsidRDefault="000647A1">
          <w:pPr>
            <w:pStyle w:val="TOC3"/>
            <w:tabs>
              <w:tab w:val="right" w:leader="dot" w:pos="9350"/>
            </w:tabs>
            <w:rPr>
              <w:rFonts w:eastAsiaTheme="minorEastAsia" w:cstheme="minorBidi"/>
              <w:noProof/>
              <w:sz w:val="24"/>
              <w:szCs w:val="24"/>
            </w:rPr>
          </w:pPr>
          <w:hyperlink w:anchor="_Toc1479518" w:history="1">
            <w:r w:rsidR="008657DD" w:rsidRPr="00C607CC">
              <w:rPr>
                <w:rStyle w:val="Hyperlink"/>
                <w:rFonts w:ascii="Calibri" w:hAnsi="Calibri" w:cs="Calibri"/>
                <w:noProof/>
              </w:rPr>
              <w:t>Review 1</w:t>
            </w:r>
            <w:r w:rsidR="008657DD">
              <w:rPr>
                <w:noProof/>
                <w:webHidden/>
              </w:rPr>
              <w:tab/>
            </w:r>
            <w:r w:rsidR="008657DD">
              <w:rPr>
                <w:noProof/>
                <w:webHidden/>
              </w:rPr>
              <w:fldChar w:fldCharType="begin"/>
            </w:r>
            <w:r w:rsidR="008657DD">
              <w:rPr>
                <w:noProof/>
                <w:webHidden/>
              </w:rPr>
              <w:instrText xml:space="preserve"> PAGEREF _Toc1479518 \h </w:instrText>
            </w:r>
            <w:r w:rsidR="008657DD">
              <w:rPr>
                <w:noProof/>
                <w:webHidden/>
              </w:rPr>
            </w:r>
            <w:r w:rsidR="008657DD">
              <w:rPr>
                <w:noProof/>
                <w:webHidden/>
              </w:rPr>
              <w:fldChar w:fldCharType="separate"/>
            </w:r>
            <w:r w:rsidR="008657DD">
              <w:rPr>
                <w:noProof/>
                <w:webHidden/>
              </w:rPr>
              <w:t>15</w:t>
            </w:r>
            <w:r w:rsidR="008657DD">
              <w:rPr>
                <w:noProof/>
                <w:webHidden/>
              </w:rPr>
              <w:fldChar w:fldCharType="end"/>
            </w:r>
          </w:hyperlink>
        </w:p>
        <w:p w14:paraId="4A51ED27" w14:textId="11CDB4CE" w:rsidR="008657DD" w:rsidRDefault="000647A1">
          <w:pPr>
            <w:pStyle w:val="TOC2"/>
            <w:tabs>
              <w:tab w:val="right" w:leader="dot" w:pos="9350"/>
            </w:tabs>
            <w:rPr>
              <w:rFonts w:eastAsiaTheme="minorEastAsia" w:cstheme="minorBidi"/>
              <w:b w:val="0"/>
              <w:bCs w:val="0"/>
              <w:noProof/>
              <w:sz w:val="24"/>
              <w:szCs w:val="24"/>
            </w:rPr>
          </w:pPr>
          <w:hyperlink w:anchor="_Toc1479519" w:history="1">
            <w:r w:rsidR="008657DD" w:rsidRPr="00C607CC">
              <w:rPr>
                <w:rStyle w:val="Hyperlink"/>
                <w:rFonts w:ascii="Calibri" w:hAnsi="Calibri" w:cs="Calibri"/>
                <w:noProof/>
              </w:rPr>
              <w:t>Phase II: Program Development</w:t>
            </w:r>
            <w:r w:rsidR="008657DD">
              <w:rPr>
                <w:noProof/>
                <w:webHidden/>
              </w:rPr>
              <w:tab/>
            </w:r>
            <w:r w:rsidR="008657DD">
              <w:rPr>
                <w:noProof/>
                <w:webHidden/>
              </w:rPr>
              <w:fldChar w:fldCharType="begin"/>
            </w:r>
            <w:r w:rsidR="008657DD">
              <w:rPr>
                <w:noProof/>
                <w:webHidden/>
              </w:rPr>
              <w:instrText xml:space="preserve"> PAGEREF _Toc1479519 \h </w:instrText>
            </w:r>
            <w:r w:rsidR="008657DD">
              <w:rPr>
                <w:noProof/>
                <w:webHidden/>
              </w:rPr>
            </w:r>
            <w:r w:rsidR="008657DD">
              <w:rPr>
                <w:noProof/>
                <w:webHidden/>
              </w:rPr>
              <w:fldChar w:fldCharType="separate"/>
            </w:r>
            <w:r w:rsidR="008657DD">
              <w:rPr>
                <w:noProof/>
                <w:webHidden/>
              </w:rPr>
              <w:t>15</w:t>
            </w:r>
            <w:r w:rsidR="008657DD">
              <w:rPr>
                <w:noProof/>
                <w:webHidden/>
              </w:rPr>
              <w:fldChar w:fldCharType="end"/>
            </w:r>
          </w:hyperlink>
        </w:p>
        <w:p w14:paraId="4403D68C" w14:textId="1485FCF3" w:rsidR="008657DD" w:rsidRDefault="000647A1">
          <w:pPr>
            <w:pStyle w:val="TOC3"/>
            <w:tabs>
              <w:tab w:val="right" w:leader="dot" w:pos="9350"/>
            </w:tabs>
            <w:rPr>
              <w:rFonts w:eastAsiaTheme="minorEastAsia" w:cstheme="minorBidi"/>
              <w:noProof/>
              <w:sz w:val="24"/>
              <w:szCs w:val="24"/>
            </w:rPr>
          </w:pPr>
          <w:hyperlink w:anchor="_Toc1479520" w:history="1">
            <w:r w:rsidR="008657DD" w:rsidRPr="00C607CC">
              <w:rPr>
                <w:rStyle w:val="Hyperlink"/>
                <w:rFonts w:ascii="Calibri" w:hAnsi="Calibri" w:cs="Calibri"/>
                <w:noProof/>
              </w:rPr>
              <w:t>Stage 3 – Strategy Development</w:t>
            </w:r>
            <w:r w:rsidR="008657DD">
              <w:rPr>
                <w:noProof/>
                <w:webHidden/>
              </w:rPr>
              <w:tab/>
            </w:r>
            <w:r w:rsidR="008657DD">
              <w:rPr>
                <w:noProof/>
                <w:webHidden/>
              </w:rPr>
              <w:fldChar w:fldCharType="begin"/>
            </w:r>
            <w:r w:rsidR="008657DD">
              <w:rPr>
                <w:noProof/>
                <w:webHidden/>
              </w:rPr>
              <w:instrText xml:space="preserve"> PAGEREF _Toc1479520 \h </w:instrText>
            </w:r>
            <w:r w:rsidR="008657DD">
              <w:rPr>
                <w:noProof/>
                <w:webHidden/>
              </w:rPr>
            </w:r>
            <w:r w:rsidR="008657DD">
              <w:rPr>
                <w:noProof/>
                <w:webHidden/>
              </w:rPr>
              <w:fldChar w:fldCharType="separate"/>
            </w:r>
            <w:r w:rsidR="008657DD">
              <w:rPr>
                <w:noProof/>
                <w:webHidden/>
              </w:rPr>
              <w:t>15</w:t>
            </w:r>
            <w:r w:rsidR="008657DD">
              <w:rPr>
                <w:noProof/>
                <w:webHidden/>
              </w:rPr>
              <w:fldChar w:fldCharType="end"/>
            </w:r>
          </w:hyperlink>
        </w:p>
        <w:p w14:paraId="624A897B" w14:textId="2877886E" w:rsidR="008657DD" w:rsidRDefault="000647A1">
          <w:pPr>
            <w:pStyle w:val="TOC3"/>
            <w:tabs>
              <w:tab w:val="right" w:leader="dot" w:pos="9350"/>
            </w:tabs>
            <w:rPr>
              <w:rFonts w:eastAsiaTheme="minorEastAsia" w:cstheme="minorBidi"/>
              <w:noProof/>
              <w:sz w:val="24"/>
              <w:szCs w:val="24"/>
            </w:rPr>
          </w:pPr>
          <w:hyperlink w:anchor="_Toc1479521" w:history="1">
            <w:r w:rsidR="008657DD" w:rsidRPr="00C607CC">
              <w:rPr>
                <w:rStyle w:val="Hyperlink"/>
                <w:rFonts w:ascii="Calibri" w:hAnsi="Calibri" w:cs="Calibri"/>
                <w:noProof/>
              </w:rPr>
              <w:t>Stage 4 – Strategy Testing</w:t>
            </w:r>
            <w:r w:rsidR="008657DD">
              <w:rPr>
                <w:noProof/>
                <w:webHidden/>
              </w:rPr>
              <w:tab/>
            </w:r>
            <w:r w:rsidR="008657DD">
              <w:rPr>
                <w:noProof/>
                <w:webHidden/>
              </w:rPr>
              <w:fldChar w:fldCharType="begin"/>
            </w:r>
            <w:r w:rsidR="008657DD">
              <w:rPr>
                <w:noProof/>
                <w:webHidden/>
              </w:rPr>
              <w:instrText xml:space="preserve"> PAGEREF _Toc1479521 \h </w:instrText>
            </w:r>
            <w:r w:rsidR="008657DD">
              <w:rPr>
                <w:noProof/>
                <w:webHidden/>
              </w:rPr>
            </w:r>
            <w:r w:rsidR="008657DD">
              <w:rPr>
                <w:noProof/>
                <w:webHidden/>
              </w:rPr>
              <w:fldChar w:fldCharType="separate"/>
            </w:r>
            <w:r w:rsidR="008657DD">
              <w:rPr>
                <w:noProof/>
                <w:webHidden/>
              </w:rPr>
              <w:t>16</w:t>
            </w:r>
            <w:r w:rsidR="008657DD">
              <w:rPr>
                <w:noProof/>
                <w:webHidden/>
              </w:rPr>
              <w:fldChar w:fldCharType="end"/>
            </w:r>
          </w:hyperlink>
        </w:p>
        <w:p w14:paraId="60891E9B" w14:textId="08240B56" w:rsidR="008657DD" w:rsidRDefault="000647A1">
          <w:pPr>
            <w:pStyle w:val="TOC3"/>
            <w:tabs>
              <w:tab w:val="right" w:leader="dot" w:pos="9350"/>
            </w:tabs>
            <w:rPr>
              <w:rFonts w:eastAsiaTheme="minorEastAsia" w:cstheme="minorBidi"/>
              <w:noProof/>
              <w:sz w:val="24"/>
              <w:szCs w:val="24"/>
            </w:rPr>
          </w:pPr>
          <w:hyperlink w:anchor="_Toc1479522" w:history="1">
            <w:r w:rsidR="008657DD" w:rsidRPr="00C607CC">
              <w:rPr>
                <w:rStyle w:val="Hyperlink"/>
                <w:rFonts w:ascii="Calibri" w:hAnsi="Calibri" w:cs="Calibri"/>
                <w:noProof/>
              </w:rPr>
              <w:t>Review 2</w:t>
            </w:r>
            <w:r w:rsidR="008657DD">
              <w:rPr>
                <w:noProof/>
                <w:webHidden/>
              </w:rPr>
              <w:tab/>
            </w:r>
            <w:r w:rsidR="008657DD">
              <w:rPr>
                <w:noProof/>
                <w:webHidden/>
              </w:rPr>
              <w:fldChar w:fldCharType="begin"/>
            </w:r>
            <w:r w:rsidR="008657DD">
              <w:rPr>
                <w:noProof/>
                <w:webHidden/>
              </w:rPr>
              <w:instrText xml:space="preserve"> PAGEREF _Toc1479522 \h </w:instrText>
            </w:r>
            <w:r w:rsidR="008657DD">
              <w:rPr>
                <w:noProof/>
                <w:webHidden/>
              </w:rPr>
            </w:r>
            <w:r w:rsidR="008657DD">
              <w:rPr>
                <w:noProof/>
                <w:webHidden/>
              </w:rPr>
              <w:fldChar w:fldCharType="separate"/>
            </w:r>
            <w:r w:rsidR="008657DD">
              <w:rPr>
                <w:noProof/>
                <w:webHidden/>
              </w:rPr>
              <w:t>17</w:t>
            </w:r>
            <w:r w:rsidR="008657DD">
              <w:rPr>
                <w:noProof/>
                <w:webHidden/>
              </w:rPr>
              <w:fldChar w:fldCharType="end"/>
            </w:r>
          </w:hyperlink>
        </w:p>
        <w:p w14:paraId="076801DE" w14:textId="35AC2DCD" w:rsidR="008657DD" w:rsidRDefault="000647A1">
          <w:pPr>
            <w:pStyle w:val="TOC2"/>
            <w:tabs>
              <w:tab w:val="right" w:leader="dot" w:pos="9350"/>
            </w:tabs>
            <w:rPr>
              <w:rFonts w:eastAsiaTheme="minorEastAsia" w:cstheme="minorBidi"/>
              <w:b w:val="0"/>
              <w:bCs w:val="0"/>
              <w:noProof/>
              <w:sz w:val="24"/>
              <w:szCs w:val="24"/>
            </w:rPr>
          </w:pPr>
          <w:hyperlink w:anchor="_Toc1479523" w:history="1">
            <w:r w:rsidR="008657DD" w:rsidRPr="00C607CC">
              <w:rPr>
                <w:rStyle w:val="Hyperlink"/>
                <w:rFonts w:ascii="Calibri" w:hAnsi="Calibri" w:cs="Calibri"/>
                <w:noProof/>
              </w:rPr>
              <w:t>Phase III:  Market Deployment</w:t>
            </w:r>
            <w:r w:rsidR="008657DD">
              <w:rPr>
                <w:noProof/>
                <w:webHidden/>
              </w:rPr>
              <w:tab/>
            </w:r>
            <w:r w:rsidR="008657DD">
              <w:rPr>
                <w:noProof/>
                <w:webHidden/>
              </w:rPr>
              <w:fldChar w:fldCharType="begin"/>
            </w:r>
            <w:r w:rsidR="008657DD">
              <w:rPr>
                <w:noProof/>
                <w:webHidden/>
              </w:rPr>
              <w:instrText xml:space="preserve"> PAGEREF _Toc1479523 \h </w:instrText>
            </w:r>
            <w:r w:rsidR="008657DD">
              <w:rPr>
                <w:noProof/>
                <w:webHidden/>
              </w:rPr>
            </w:r>
            <w:r w:rsidR="008657DD">
              <w:rPr>
                <w:noProof/>
                <w:webHidden/>
              </w:rPr>
              <w:fldChar w:fldCharType="separate"/>
            </w:r>
            <w:r w:rsidR="008657DD">
              <w:rPr>
                <w:noProof/>
                <w:webHidden/>
              </w:rPr>
              <w:t>17</w:t>
            </w:r>
            <w:r w:rsidR="008657DD">
              <w:rPr>
                <w:noProof/>
                <w:webHidden/>
              </w:rPr>
              <w:fldChar w:fldCharType="end"/>
            </w:r>
          </w:hyperlink>
        </w:p>
        <w:p w14:paraId="3C1C6828" w14:textId="5AF25E43" w:rsidR="008657DD" w:rsidRDefault="000647A1">
          <w:pPr>
            <w:pStyle w:val="TOC3"/>
            <w:tabs>
              <w:tab w:val="right" w:leader="dot" w:pos="9350"/>
            </w:tabs>
            <w:rPr>
              <w:rFonts w:eastAsiaTheme="minorEastAsia" w:cstheme="minorBidi"/>
              <w:noProof/>
              <w:sz w:val="24"/>
              <w:szCs w:val="24"/>
            </w:rPr>
          </w:pPr>
          <w:hyperlink w:anchor="_Toc1479524" w:history="1">
            <w:r w:rsidR="008657DD" w:rsidRPr="00C607CC">
              <w:rPr>
                <w:rStyle w:val="Hyperlink"/>
                <w:rFonts w:ascii="Calibri" w:hAnsi="Calibri" w:cs="Calibri"/>
                <w:noProof/>
              </w:rPr>
              <w:t>Stage 5 – Market Development</w:t>
            </w:r>
            <w:r w:rsidR="008657DD">
              <w:rPr>
                <w:noProof/>
                <w:webHidden/>
              </w:rPr>
              <w:tab/>
            </w:r>
            <w:r w:rsidR="008657DD">
              <w:rPr>
                <w:noProof/>
                <w:webHidden/>
              </w:rPr>
              <w:fldChar w:fldCharType="begin"/>
            </w:r>
            <w:r w:rsidR="008657DD">
              <w:rPr>
                <w:noProof/>
                <w:webHidden/>
              </w:rPr>
              <w:instrText xml:space="preserve"> PAGEREF _Toc1479524 \h </w:instrText>
            </w:r>
            <w:r w:rsidR="008657DD">
              <w:rPr>
                <w:noProof/>
                <w:webHidden/>
              </w:rPr>
            </w:r>
            <w:r w:rsidR="008657DD">
              <w:rPr>
                <w:noProof/>
                <w:webHidden/>
              </w:rPr>
              <w:fldChar w:fldCharType="separate"/>
            </w:r>
            <w:r w:rsidR="008657DD">
              <w:rPr>
                <w:noProof/>
                <w:webHidden/>
              </w:rPr>
              <w:t>17</w:t>
            </w:r>
            <w:r w:rsidR="008657DD">
              <w:rPr>
                <w:noProof/>
                <w:webHidden/>
              </w:rPr>
              <w:fldChar w:fldCharType="end"/>
            </w:r>
          </w:hyperlink>
        </w:p>
        <w:p w14:paraId="28D49D73" w14:textId="38C55956" w:rsidR="008657DD" w:rsidRDefault="000647A1">
          <w:pPr>
            <w:pStyle w:val="TOC3"/>
            <w:tabs>
              <w:tab w:val="right" w:leader="dot" w:pos="9350"/>
            </w:tabs>
            <w:rPr>
              <w:rFonts w:eastAsiaTheme="minorEastAsia" w:cstheme="minorBidi"/>
              <w:noProof/>
              <w:sz w:val="24"/>
              <w:szCs w:val="24"/>
            </w:rPr>
          </w:pPr>
          <w:hyperlink w:anchor="_Toc1479525" w:history="1">
            <w:r w:rsidR="008657DD" w:rsidRPr="00C607CC">
              <w:rPr>
                <w:rStyle w:val="Hyperlink"/>
                <w:rFonts w:ascii="Calibri" w:hAnsi="Calibri" w:cs="Calibri"/>
                <w:noProof/>
              </w:rPr>
              <w:t>Stage 6 – Long-Term Monitoring</w:t>
            </w:r>
            <w:r w:rsidR="008657DD">
              <w:rPr>
                <w:noProof/>
                <w:webHidden/>
              </w:rPr>
              <w:tab/>
            </w:r>
            <w:r w:rsidR="008657DD">
              <w:rPr>
                <w:noProof/>
                <w:webHidden/>
              </w:rPr>
              <w:fldChar w:fldCharType="begin"/>
            </w:r>
            <w:r w:rsidR="008657DD">
              <w:rPr>
                <w:noProof/>
                <w:webHidden/>
              </w:rPr>
              <w:instrText xml:space="preserve"> PAGEREF _Toc1479525 \h </w:instrText>
            </w:r>
            <w:r w:rsidR="008657DD">
              <w:rPr>
                <w:noProof/>
                <w:webHidden/>
              </w:rPr>
            </w:r>
            <w:r w:rsidR="008657DD">
              <w:rPr>
                <w:noProof/>
                <w:webHidden/>
              </w:rPr>
              <w:fldChar w:fldCharType="separate"/>
            </w:r>
            <w:r w:rsidR="008657DD">
              <w:rPr>
                <w:noProof/>
                <w:webHidden/>
              </w:rPr>
              <w:t>17</w:t>
            </w:r>
            <w:r w:rsidR="008657DD">
              <w:rPr>
                <w:noProof/>
                <w:webHidden/>
              </w:rPr>
              <w:fldChar w:fldCharType="end"/>
            </w:r>
          </w:hyperlink>
        </w:p>
        <w:p w14:paraId="7FA91339" w14:textId="37F8A04E" w:rsidR="008657DD" w:rsidRDefault="000647A1">
          <w:pPr>
            <w:pStyle w:val="TOC3"/>
            <w:tabs>
              <w:tab w:val="right" w:leader="dot" w:pos="9350"/>
            </w:tabs>
            <w:rPr>
              <w:rFonts w:eastAsiaTheme="minorEastAsia" w:cstheme="minorBidi"/>
              <w:noProof/>
              <w:sz w:val="24"/>
              <w:szCs w:val="24"/>
            </w:rPr>
          </w:pPr>
          <w:hyperlink w:anchor="_Toc1479526" w:history="1">
            <w:r w:rsidR="008657DD" w:rsidRPr="00C607CC">
              <w:rPr>
                <w:rStyle w:val="Hyperlink"/>
                <w:rFonts w:ascii="Calibri" w:hAnsi="Calibri" w:cs="Calibri"/>
                <w:noProof/>
              </w:rPr>
              <w:t>Review 3</w:t>
            </w:r>
            <w:r w:rsidR="008657DD">
              <w:rPr>
                <w:noProof/>
                <w:webHidden/>
              </w:rPr>
              <w:tab/>
            </w:r>
            <w:r w:rsidR="008657DD">
              <w:rPr>
                <w:noProof/>
                <w:webHidden/>
              </w:rPr>
              <w:fldChar w:fldCharType="begin"/>
            </w:r>
            <w:r w:rsidR="008657DD">
              <w:rPr>
                <w:noProof/>
                <w:webHidden/>
              </w:rPr>
              <w:instrText xml:space="preserve"> PAGEREF _Toc1479526 \h </w:instrText>
            </w:r>
            <w:r w:rsidR="008657DD">
              <w:rPr>
                <w:noProof/>
                <w:webHidden/>
              </w:rPr>
            </w:r>
            <w:r w:rsidR="008657DD">
              <w:rPr>
                <w:noProof/>
                <w:webHidden/>
              </w:rPr>
              <w:fldChar w:fldCharType="separate"/>
            </w:r>
            <w:r w:rsidR="008657DD">
              <w:rPr>
                <w:noProof/>
                <w:webHidden/>
              </w:rPr>
              <w:t>18</w:t>
            </w:r>
            <w:r w:rsidR="008657DD">
              <w:rPr>
                <w:noProof/>
                <w:webHidden/>
              </w:rPr>
              <w:fldChar w:fldCharType="end"/>
            </w:r>
          </w:hyperlink>
        </w:p>
        <w:p w14:paraId="145378BB" w14:textId="7F554B82" w:rsidR="008657DD" w:rsidRDefault="000647A1">
          <w:pPr>
            <w:pStyle w:val="TOC2"/>
            <w:tabs>
              <w:tab w:val="right" w:leader="dot" w:pos="9350"/>
            </w:tabs>
            <w:rPr>
              <w:rFonts w:eastAsiaTheme="minorEastAsia" w:cstheme="minorBidi"/>
              <w:b w:val="0"/>
              <w:bCs w:val="0"/>
              <w:noProof/>
              <w:sz w:val="24"/>
              <w:szCs w:val="24"/>
            </w:rPr>
          </w:pPr>
          <w:hyperlink w:anchor="_Toc1479527" w:history="1">
            <w:r w:rsidR="008657DD" w:rsidRPr="00C607CC">
              <w:rPr>
                <w:rStyle w:val="Hyperlink"/>
                <w:rFonts w:ascii="Calibri" w:hAnsi="Calibri" w:cs="Calibri"/>
                <w:noProof/>
              </w:rPr>
              <w:t>Stage 7 – Transition or Sunset MTI</w:t>
            </w:r>
            <w:r w:rsidR="008657DD">
              <w:rPr>
                <w:noProof/>
                <w:webHidden/>
              </w:rPr>
              <w:tab/>
            </w:r>
            <w:r w:rsidR="008657DD">
              <w:rPr>
                <w:noProof/>
                <w:webHidden/>
              </w:rPr>
              <w:fldChar w:fldCharType="begin"/>
            </w:r>
            <w:r w:rsidR="008657DD">
              <w:rPr>
                <w:noProof/>
                <w:webHidden/>
              </w:rPr>
              <w:instrText xml:space="preserve"> PAGEREF _Toc1479527 \h </w:instrText>
            </w:r>
            <w:r w:rsidR="008657DD">
              <w:rPr>
                <w:noProof/>
                <w:webHidden/>
              </w:rPr>
            </w:r>
            <w:r w:rsidR="008657DD">
              <w:rPr>
                <w:noProof/>
                <w:webHidden/>
              </w:rPr>
              <w:fldChar w:fldCharType="separate"/>
            </w:r>
            <w:r w:rsidR="008657DD">
              <w:rPr>
                <w:noProof/>
                <w:webHidden/>
              </w:rPr>
              <w:t>18</w:t>
            </w:r>
            <w:r w:rsidR="008657DD">
              <w:rPr>
                <w:noProof/>
                <w:webHidden/>
              </w:rPr>
              <w:fldChar w:fldCharType="end"/>
            </w:r>
          </w:hyperlink>
        </w:p>
        <w:p w14:paraId="614B5DB2" w14:textId="3D375DFD" w:rsidR="008657DD" w:rsidRDefault="000647A1">
          <w:pPr>
            <w:pStyle w:val="TOC1"/>
            <w:tabs>
              <w:tab w:val="right" w:leader="dot" w:pos="9350"/>
            </w:tabs>
            <w:rPr>
              <w:rFonts w:eastAsiaTheme="minorEastAsia" w:cstheme="minorBidi"/>
              <w:b w:val="0"/>
              <w:bCs w:val="0"/>
              <w:i w:val="0"/>
              <w:iCs w:val="0"/>
              <w:noProof/>
              <w:sz w:val="24"/>
            </w:rPr>
          </w:pPr>
          <w:hyperlink w:anchor="_Toc1479528" w:history="1">
            <w:r w:rsidR="008657DD" w:rsidRPr="00C607CC">
              <w:rPr>
                <w:rStyle w:val="Hyperlink"/>
                <w:rFonts w:ascii="Calibri" w:hAnsi="Calibri" w:cs="Calibri"/>
                <w:noProof/>
              </w:rPr>
              <w:t>Section 4: Stakeholder Roles &amp; Responsibilities</w:t>
            </w:r>
            <w:r w:rsidR="008657DD">
              <w:rPr>
                <w:noProof/>
                <w:webHidden/>
              </w:rPr>
              <w:tab/>
            </w:r>
            <w:r w:rsidR="008657DD">
              <w:rPr>
                <w:noProof/>
                <w:webHidden/>
              </w:rPr>
              <w:fldChar w:fldCharType="begin"/>
            </w:r>
            <w:r w:rsidR="008657DD">
              <w:rPr>
                <w:noProof/>
                <w:webHidden/>
              </w:rPr>
              <w:instrText xml:space="preserve"> PAGEREF _Toc1479528 \h </w:instrText>
            </w:r>
            <w:r w:rsidR="008657DD">
              <w:rPr>
                <w:noProof/>
                <w:webHidden/>
              </w:rPr>
            </w:r>
            <w:r w:rsidR="008657DD">
              <w:rPr>
                <w:noProof/>
                <w:webHidden/>
              </w:rPr>
              <w:fldChar w:fldCharType="separate"/>
            </w:r>
            <w:r w:rsidR="008657DD">
              <w:rPr>
                <w:noProof/>
                <w:webHidden/>
              </w:rPr>
              <w:t>19</w:t>
            </w:r>
            <w:r w:rsidR="008657DD">
              <w:rPr>
                <w:noProof/>
                <w:webHidden/>
              </w:rPr>
              <w:fldChar w:fldCharType="end"/>
            </w:r>
          </w:hyperlink>
        </w:p>
        <w:p w14:paraId="2356659C" w14:textId="6FF0534C" w:rsidR="008657DD" w:rsidRDefault="000647A1">
          <w:pPr>
            <w:pStyle w:val="TOC2"/>
            <w:tabs>
              <w:tab w:val="right" w:leader="dot" w:pos="9350"/>
            </w:tabs>
            <w:rPr>
              <w:rFonts w:eastAsiaTheme="minorEastAsia" w:cstheme="minorBidi"/>
              <w:b w:val="0"/>
              <w:bCs w:val="0"/>
              <w:noProof/>
              <w:sz w:val="24"/>
              <w:szCs w:val="24"/>
            </w:rPr>
          </w:pPr>
          <w:hyperlink w:anchor="_Toc1479529" w:history="1">
            <w:r w:rsidR="008657DD" w:rsidRPr="00C607CC">
              <w:rPr>
                <w:rStyle w:val="Hyperlink"/>
                <w:rFonts w:ascii="Calibri" w:hAnsi="Calibri" w:cs="Calibri"/>
                <w:noProof/>
              </w:rPr>
              <w:t>Definitions</w:t>
            </w:r>
            <w:r w:rsidR="008657DD">
              <w:rPr>
                <w:noProof/>
                <w:webHidden/>
              </w:rPr>
              <w:tab/>
            </w:r>
            <w:r w:rsidR="008657DD">
              <w:rPr>
                <w:noProof/>
                <w:webHidden/>
              </w:rPr>
              <w:fldChar w:fldCharType="begin"/>
            </w:r>
            <w:r w:rsidR="008657DD">
              <w:rPr>
                <w:noProof/>
                <w:webHidden/>
              </w:rPr>
              <w:instrText xml:space="preserve"> PAGEREF _Toc1479529 \h </w:instrText>
            </w:r>
            <w:r w:rsidR="008657DD">
              <w:rPr>
                <w:noProof/>
                <w:webHidden/>
              </w:rPr>
            </w:r>
            <w:r w:rsidR="008657DD">
              <w:rPr>
                <w:noProof/>
                <w:webHidden/>
              </w:rPr>
              <w:fldChar w:fldCharType="separate"/>
            </w:r>
            <w:r w:rsidR="008657DD">
              <w:rPr>
                <w:noProof/>
                <w:webHidden/>
              </w:rPr>
              <w:t>19</w:t>
            </w:r>
            <w:r w:rsidR="008657DD">
              <w:rPr>
                <w:noProof/>
                <w:webHidden/>
              </w:rPr>
              <w:fldChar w:fldCharType="end"/>
            </w:r>
          </w:hyperlink>
        </w:p>
        <w:p w14:paraId="4484D362" w14:textId="09F75C12" w:rsidR="008657DD" w:rsidRDefault="000647A1">
          <w:pPr>
            <w:pStyle w:val="TOC2"/>
            <w:tabs>
              <w:tab w:val="right" w:leader="dot" w:pos="9350"/>
            </w:tabs>
            <w:rPr>
              <w:rFonts w:eastAsiaTheme="minorEastAsia" w:cstheme="minorBidi"/>
              <w:b w:val="0"/>
              <w:bCs w:val="0"/>
              <w:noProof/>
              <w:sz w:val="24"/>
              <w:szCs w:val="24"/>
            </w:rPr>
          </w:pPr>
          <w:hyperlink w:anchor="_Toc1479530" w:history="1">
            <w:r w:rsidR="008657DD" w:rsidRPr="00C607CC">
              <w:rPr>
                <w:rStyle w:val="Hyperlink"/>
                <w:rFonts w:ascii="Calibri" w:hAnsi="Calibri" w:cs="Calibri"/>
                <w:noProof/>
              </w:rPr>
              <w:t>Role of the Market Transformation Administrator (MTA)</w:t>
            </w:r>
            <w:r w:rsidR="008657DD">
              <w:rPr>
                <w:noProof/>
                <w:webHidden/>
              </w:rPr>
              <w:tab/>
            </w:r>
            <w:r w:rsidR="008657DD">
              <w:rPr>
                <w:noProof/>
                <w:webHidden/>
              </w:rPr>
              <w:fldChar w:fldCharType="begin"/>
            </w:r>
            <w:r w:rsidR="008657DD">
              <w:rPr>
                <w:noProof/>
                <w:webHidden/>
              </w:rPr>
              <w:instrText xml:space="preserve"> PAGEREF _Toc1479530 \h </w:instrText>
            </w:r>
            <w:r w:rsidR="008657DD">
              <w:rPr>
                <w:noProof/>
                <w:webHidden/>
              </w:rPr>
            </w:r>
            <w:r w:rsidR="008657DD">
              <w:rPr>
                <w:noProof/>
                <w:webHidden/>
              </w:rPr>
              <w:fldChar w:fldCharType="separate"/>
            </w:r>
            <w:r w:rsidR="008657DD">
              <w:rPr>
                <w:noProof/>
                <w:webHidden/>
              </w:rPr>
              <w:t>20</w:t>
            </w:r>
            <w:r w:rsidR="008657DD">
              <w:rPr>
                <w:noProof/>
                <w:webHidden/>
              </w:rPr>
              <w:fldChar w:fldCharType="end"/>
            </w:r>
          </w:hyperlink>
        </w:p>
        <w:p w14:paraId="36AE3BE8" w14:textId="1B5F88CC" w:rsidR="008657DD" w:rsidRDefault="000647A1">
          <w:pPr>
            <w:pStyle w:val="TOC3"/>
            <w:tabs>
              <w:tab w:val="right" w:leader="dot" w:pos="9350"/>
            </w:tabs>
            <w:rPr>
              <w:rFonts w:eastAsiaTheme="minorEastAsia" w:cstheme="minorBidi"/>
              <w:noProof/>
              <w:sz w:val="24"/>
              <w:szCs w:val="24"/>
            </w:rPr>
          </w:pPr>
          <w:hyperlink w:anchor="_Toc1479531" w:history="1">
            <w:r w:rsidR="008657DD" w:rsidRPr="00C607CC">
              <w:rPr>
                <w:rStyle w:val="Hyperlink"/>
                <w:rFonts w:ascii="Calibri" w:hAnsi="Calibri" w:cs="Calibri"/>
                <w:noProof/>
              </w:rPr>
              <w:t>Concept Development Phase (Phase I)</w:t>
            </w:r>
            <w:r w:rsidR="008657DD">
              <w:rPr>
                <w:noProof/>
                <w:webHidden/>
              </w:rPr>
              <w:tab/>
            </w:r>
            <w:r w:rsidR="008657DD">
              <w:rPr>
                <w:noProof/>
                <w:webHidden/>
              </w:rPr>
              <w:fldChar w:fldCharType="begin"/>
            </w:r>
            <w:r w:rsidR="008657DD">
              <w:rPr>
                <w:noProof/>
                <w:webHidden/>
              </w:rPr>
              <w:instrText xml:space="preserve"> PAGEREF _Toc1479531 \h </w:instrText>
            </w:r>
            <w:r w:rsidR="008657DD">
              <w:rPr>
                <w:noProof/>
                <w:webHidden/>
              </w:rPr>
            </w:r>
            <w:r w:rsidR="008657DD">
              <w:rPr>
                <w:noProof/>
                <w:webHidden/>
              </w:rPr>
              <w:fldChar w:fldCharType="separate"/>
            </w:r>
            <w:r w:rsidR="008657DD">
              <w:rPr>
                <w:noProof/>
                <w:webHidden/>
              </w:rPr>
              <w:t>20</w:t>
            </w:r>
            <w:r w:rsidR="008657DD">
              <w:rPr>
                <w:noProof/>
                <w:webHidden/>
              </w:rPr>
              <w:fldChar w:fldCharType="end"/>
            </w:r>
          </w:hyperlink>
        </w:p>
        <w:p w14:paraId="553CFCEF" w14:textId="15C82466" w:rsidR="008657DD" w:rsidRDefault="000647A1">
          <w:pPr>
            <w:pStyle w:val="TOC3"/>
            <w:tabs>
              <w:tab w:val="right" w:leader="dot" w:pos="9350"/>
            </w:tabs>
            <w:rPr>
              <w:rFonts w:eastAsiaTheme="minorEastAsia" w:cstheme="minorBidi"/>
              <w:noProof/>
              <w:sz w:val="24"/>
              <w:szCs w:val="24"/>
            </w:rPr>
          </w:pPr>
          <w:hyperlink w:anchor="_Toc1479532" w:history="1">
            <w:r w:rsidR="008657DD" w:rsidRPr="00C607CC">
              <w:rPr>
                <w:rStyle w:val="Hyperlink"/>
                <w:rFonts w:ascii="Calibri" w:hAnsi="Calibri" w:cs="Calibri"/>
                <w:noProof/>
              </w:rPr>
              <w:t>Program Development Phase (Phase II)</w:t>
            </w:r>
            <w:r w:rsidR="008657DD">
              <w:rPr>
                <w:noProof/>
                <w:webHidden/>
              </w:rPr>
              <w:tab/>
            </w:r>
            <w:r w:rsidR="008657DD">
              <w:rPr>
                <w:noProof/>
                <w:webHidden/>
              </w:rPr>
              <w:fldChar w:fldCharType="begin"/>
            </w:r>
            <w:r w:rsidR="008657DD">
              <w:rPr>
                <w:noProof/>
                <w:webHidden/>
              </w:rPr>
              <w:instrText xml:space="preserve"> PAGEREF _Toc1479532 \h </w:instrText>
            </w:r>
            <w:r w:rsidR="008657DD">
              <w:rPr>
                <w:noProof/>
                <w:webHidden/>
              </w:rPr>
            </w:r>
            <w:r w:rsidR="008657DD">
              <w:rPr>
                <w:noProof/>
                <w:webHidden/>
              </w:rPr>
              <w:fldChar w:fldCharType="separate"/>
            </w:r>
            <w:r w:rsidR="008657DD">
              <w:rPr>
                <w:noProof/>
                <w:webHidden/>
              </w:rPr>
              <w:t>20</w:t>
            </w:r>
            <w:r w:rsidR="008657DD">
              <w:rPr>
                <w:noProof/>
                <w:webHidden/>
              </w:rPr>
              <w:fldChar w:fldCharType="end"/>
            </w:r>
          </w:hyperlink>
        </w:p>
        <w:p w14:paraId="1FC04BDF" w14:textId="13E20D65" w:rsidR="008657DD" w:rsidRDefault="000647A1">
          <w:pPr>
            <w:pStyle w:val="TOC3"/>
            <w:tabs>
              <w:tab w:val="right" w:leader="dot" w:pos="9350"/>
            </w:tabs>
            <w:rPr>
              <w:rFonts w:eastAsiaTheme="minorEastAsia" w:cstheme="minorBidi"/>
              <w:noProof/>
              <w:sz w:val="24"/>
              <w:szCs w:val="24"/>
            </w:rPr>
          </w:pPr>
          <w:hyperlink w:anchor="_Toc1479533" w:history="1">
            <w:r w:rsidR="008657DD" w:rsidRPr="00C607CC">
              <w:rPr>
                <w:rStyle w:val="Hyperlink"/>
                <w:rFonts w:ascii="Calibri" w:hAnsi="Calibri" w:cs="Calibri"/>
                <w:noProof/>
              </w:rPr>
              <w:t>Market Development Phase (Phase III)</w:t>
            </w:r>
            <w:r w:rsidR="008657DD">
              <w:rPr>
                <w:noProof/>
                <w:webHidden/>
              </w:rPr>
              <w:tab/>
            </w:r>
            <w:r w:rsidR="008657DD">
              <w:rPr>
                <w:noProof/>
                <w:webHidden/>
              </w:rPr>
              <w:fldChar w:fldCharType="begin"/>
            </w:r>
            <w:r w:rsidR="008657DD">
              <w:rPr>
                <w:noProof/>
                <w:webHidden/>
              </w:rPr>
              <w:instrText xml:space="preserve"> PAGEREF _Toc1479533 \h </w:instrText>
            </w:r>
            <w:r w:rsidR="008657DD">
              <w:rPr>
                <w:noProof/>
                <w:webHidden/>
              </w:rPr>
            </w:r>
            <w:r w:rsidR="008657DD">
              <w:rPr>
                <w:noProof/>
                <w:webHidden/>
              </w:rPr>
              <w:fldChar w:fldCharType="separate"/>
            </w:r>
            <w:r w:rsidR="008657DD">
              <w:rPr>
                <w:noProof/>
                <w:webHidden/>
              </w:rPr>
              <w:t>21</w:t>
            </w:r>
            <w:r w:rsidR="008657DD">
              <w:rPr>
                <w:noProof/>
                <w:webHidden/>
              </w:rPr>
              <w:fldChar w:fldCharType="end"/>
            </w:r>
          </w:hyperlink>
        </w:p>
        <w:p w14:paraId="2F2B64D5" w14:textId="06FA92A4" w:rsidR="008657DD" w:rsidRDefault="000647A1">
          <w:pPr>
            <w:pStyle w:val="TOC2"/>
            <w:tabs>
              <w:tab w:val="right" w:leader="dot" w:pos="9350"/>
            </w:tabs>
            <w:rPr>
              <w:rFonts w:eastAsiaTheme="minorEastAsia" w:cstheme="minorBidi"/>
              <w:b w:val="0"/>
              <w:bCs w:val="0"/>
              <w:noProof/>
              <w:sz w:val="24"/>
              <w:szCs w:val="24"/>
            </w:rPr>
          </w:pPr>
          <w:hyperlink w:anchor="_Toc1479534" w:history="1">
            <w:r w:rsidR="008657DD" w:rsidRPr="00C607CC">
              <w:rPr>
                <w:rStyle w:val="Hyperlink"/>
                <w:rFonts w:ascii="Calibri" w:hAnsi="Calibri" w:cs="Calibri"/>
                <w:noProof/>
              </w:rPr>
              <w:t>Role of the Market Transformation Advisory Board (MTAB)</w:t>
            </w:r>
            <w:r w:rsidR="008657DD">
              <w:rPr>
                <w:noProof/>
                <w:webHidden/>
              </w:rPr>
              <w:tab/>
            </w:r>
            <w:r w:rsidR="008657DD">
              <w:rPr>
                <w:noProof/>
                <w:webHidden/>
              </w:rPr>
              <w:fldChar w:fldCharType="begin"/>
            </w:r>
            <w:r w:rsidR="008657DD">
              <w:rPr>
                <w:noProof/>
                <w:webHidden/>
              </w:rPr>
              <w:instrText xml:space="preserve"> PAGEREF _Toc1479534 \h </w:instrText>
            </w:r>
            <w:r w:rsidR="008657DD">
              <w:rPr>
                <w:noProof/>
                <w:webHidden/>
              </w:rPr>
            </w:r>
            <w:r w:rsidR="008657DD">
              <w:rPr>
                <w:noProof/>
                <w:webHidden/>
              </w:rPr>
              <w:fldChar w:fldCharType="separate"/>
            </w:r>
            <w:r w:rsidR="008657DD">
              <w:rPr>
                <w:noProof/>
                <w:webHidden/>
              </w:rPr>
              <w:t>21</w:t>
            </w:r>
            <w:r w:rsidR="008657DD">
              <w:rPr>
                <w:noProof/>
                <w:webHidden/>
              </w:rPr>
              <w:fldChar w:fldCharType="end"/>
            </w:r>
          </w:hyperlink>
        </w:p>
        <w:p w14:paraId="2EC80969" w14:textId="06885F41" w:rsidR="008657DD" w:rsidRDefault="000647A1">
          <w:pPr>
            <w:pStyle w:val="TOC3"/>
            <w:tabs>
              <w:tab w:val="right" w:leader="dot" w:pos="9350"/>
            </w:tabs>
            <w:rPr>
              <w:rFonts w:eastAsiaTheme="minorEastAsia" w:cstheme="minorBidi"/>
              <w:noProof/>
              <w:sz w:val="24"/>
              <w:szCs w:val="24"/>
            </w:rPr>
          </w:pPr>
          <w:hyperlink w:anchor="_Toc1479535" w:history="1">
            <w:r w:rsidR="008657DD" w:rsidRPr="00C607CC">
              <w:rPr>
                <w:rStyle w:val="Hyperlink"/>
                <w:rFonts w:ascii="Calibri" w:hAnsi="Calibri" w:cs="Calibri"/>
                <w:noProof/>
              </w:rPr>
              <w:t>Concept Development &amp; Assessment Stage (Stage 2 of Phase I)</w:t>
            </w:r>
            <w:r w:rsidR="008657DD">
              <w:rPr>
                <w:noProof/>
                <w:webHidden/>
              </w:rPr>
              <w:tab/>
            </w:r>
            <w:r w:rsidR="008657DD">
              <w:rPr>
                <w:noProof/>
                <w:webHidden/>
              </w:rPr>
              <w:fldChar w:fldCharType="begin"/>
            </w:r>
            <w:r w:rsidR="008657DD">
              <w:rPr>
                <w:noProof/>
                <w:webHidden/>
              </w:rPr>
              <w:instrText xml:space="preserve"> PAGEREF _Toc1479535 \h </w:instrText>
            </w:r>
            <w:r w:rsidR="008657DD">
              <w:rPr>
                <w:noProof/>
                <w:webHidden/>
              </w:rPr>
            </w:r>
            <w:r w:rsidR="008657DD">
              <w:rPr>
                <w:noProof/>
                <w:webHidden/>
              </w:rPr>
              <w:fldChar w:fldCharType="separate"/>
            </w:r>
            <w:r w:rsidR="008657DD">
              <w:rPr>
                <w:noProof/>
                <w:webHidden/>
              </w:rPr>
              <w:t>21</w:t>
            </w:r>
            <w:r w:rsidR="008657DD">
              <w:rPr>
                <w:noProof/>
                <w:webHidden/>
              </w:rPr>
              <w:fldChar w:fldCharType="end"/>
            </w:r>
          </w:hyperlink>
        </w:p>
        <w:p w14:paraId="4B1DC64E" w14:textId="0C2D8C74" w:rsidR="008657DD" w:rsidRDefault="000647A1">
          <w:pPr>
            <w:pStyle w:val="TOC3"/>
            <w:tabs>
              <w:tab w:val="right" w:leader="dot" w:pos="9350"/>
            </w:tabs>
            <w:rPr>
              <w:rFonts w:eastAsiaTheme="minorEastAsia" w:cstheme="minorBidi"/>
              <w:noProof/>
              <w:sz w:val="24"/>
              <w:szCs w:val="24"/>
            </w:rPr>
          </w:pPr>
          <w:hyperlink w:anchor="_Toc1479536" w:history="1">
            <w:r w:rsidR="008657DD" w:rsidRPr="00C607CC">
              <w:rPr>
                <w:rStyle w:val="Hyperlink"/>
                <w:rFonts w:ascii="Calibri" w:hAnsi="Calibri" w:cs="Calibri"/>
                <w:noProof/>
              </w:rPr>
              <w:t>Composition of the MTAB</w:t>
            </w:r>
            <w:r w:rsidR="008657DD">
              <w:rPr>
                <w:noProof/>
                <w:webHidden/>
              </w:rPr>
              <w:tab/>
            </w:r>
            <w:r w:rsidR="008657DD">
              <w:rPr>
                <w:noProof/>
                <w:webHidden/>
              </w:rPr>
              <w:fldChar w:fldCharType="begin"/>
            </w:r>
            <w:r w:rsidR="008657DD">
              <w:rPr>
                <w:noProof/>
                <w:webHidden/>
              </w:rPr>
              <w:instrText xml:space="preserve"> PAGEREF _Toc1479536 \h </w:instrText>
            </w:r>
            <w:r w:rsidR="008657DD">
              <w:rPr>
                <w:noProof/>
                <w:webHidden/>
              </w:rPr>
            </w:r>
            <w:r w:rsidR="008657DD">
              <w:rPr>
                <w:noProof/>
                <w:webHidden/>
              </w:rPr>
              <w:fldChar w:fldCharType="separate"/>
            </w:r>
            <w:r w:rsidR="008657DD">
              <w:rPr>
                <w:noProof/>
                <w:webHidden/>
              </w:rPr>
              <w:t>21</w:t>
            </w:r>
            <w:r w:rsidR="008657DD">
              <w:rPr>
                <w:noProof/>
                <w:webHidden/>
              </w:rPr>
              <w:fldChar w:fldCharType="end"/>
            </w:r>
          </w:hyperlink>
        </w:p>
        <w:p w14:paraId="504D6AE9" w14:textId="0B637518" w:rsidR="008657DD" w:rsidRDefault="000647A1">
          <w:pPr>
            <w:pStyle w:val="TOC2"/>
            <w:tabs>
              <w:tab w:val="right" w:leader="dot" w:pos="9350"/>
            </w:tabs>
            <w:rPr>
              <w:rFonts w:eastAsiaTheme="minorEastAsia" w:cstheme="minorBidi"/>
              <w:b w:val="0"/>
              <w:bCs w:val="0"/>
              <w:noProof/>
              <w:sz w:val="24"/>
              <w:szCs w:val="24"/>
            </w:rPr>
          </w:pPr>
          <w:hyperlink w:anchor="_Toc1479537" w:history="1">
            <w:r w:rsidR="008657DD" w:rsidRPr="00C607CC">
              <w:rPr>
                <w:rStyle w:val="Hyperlink"/>
                <w:rFonts w:ascii="Calibri" w:hAnsi="Calibri" w:cs="Calibri"/>
                <w:noProof/>
              </w:rPr>
              <w:t>Role of an Independent Review Committee (IRC)</w:t>
            </w:r>
            <w:r w:rsidR="008657DD">
              <w:rPr>
                <w:noProof/>
                <w:webHidden/>
              </w:rPr>
              <w:tab/>
            </w:r>
            <w:r w:rsidR="008657DD">
              <w:rPr>
                <w:noProof/>
                <w:webHidden/>
              </w:rPr>
              <w:fldChar w:fldCharType="begin"/>
            </w:r>
            <w:r w:rsidR="008657DD">
              <w:rPr>
                <w:noProof/>
                <w:webHidden/>
              </w:rPr>
              <w:instrText xml:space="preserve"> PAGEREF _Toc1479537 \h </w:instrText>
            </w:r>
            <w:r w:rsidR="008657DD">
              <w:rPr>
                <w:noProof/>
                <w:webHidden/>
              </w:rPr>
            </w:r>
            <w:r w:rsidR="008657DD">
              <w:rPr>
                <w:noProof/>
                <w:webHidden/>
              </w:rPr>
              <w:fldChar w:fldCharType="separate"/>
            </w:r>
            <w:r w:rsidR="008657DD">
              <w:rPr>
                <w:noProof/>
                <w:webHidden/>
              </w:rPr>
              <w:t>22</w:t>
            </w:r>
            <w:r w:rsidR="008657DD">
              <w:rPr>
                <w:noProof/>
                <w:webHidden/>
              </w:rPr>
              <w:fldChar w:fldCharType="end"/>
            </w:r>
          </w:hyperlink>
        </w:p>
        <w:p w14:paraId="450B5EE9" w14:textId="0CAC78A4" w:rsidR="008657DD" w:rsidRDefault="000647A1">
          <w:pPr>
            <w:pStyle w:val="TOC1"/>
            <w:tabs>
              <w:tab w:val="right" w:leader="dot" w:pos="9350"/>
            </w:tabs>
            <w:rPr>
              <w:rFonts w:eastAsiaTheme="minorEastAsia" w:cstheme="minorBidi"/>
              <w:b w:val="0"/>
              <w:bCs w:val="0"/>
              <w:i w:val="0"/>
              <w:iCs w:val="0"/>
              <w:noProof/>
              <w:sz w:val="24"/>
            </w:rPr>
          </w:pPr>
          <w:hyperlink w:anchor="_Toc1479538" w:history="1">
            <w:r w:rsidR="008657DD" w:rsidRPr="00C607CC">
              <w:rPr>
                <w:rStyle w:val="Hyperlink"/>
                <w:rFonts w:ascii="Calibri" w:hAnsi="Calibri" w:cs="Calibri"/>
                <w:noProof/>
              </w:rPr>
              <w:t>Section 5: Administration Options for the Market Transformation Portfolio</w:t>
            </w:r>
            <w:r w:rsidR="008657DD">
              <w:rPr>
                <w:noProof/>
                <w:webHidden/>
              </w:rPr>
              <w:tab/>
            </w:r>
            <w:r w:rsidR="008657DD">
              <w:rPr>
                <w:noProof/>
                <w:webHidden/>
              </w:rPr>
              <w:fldChar w:fldCharType="begin"/>
            </w:r>
            <w:r w:rsidR="008657DD">
              <w:rPr>
                <w:noProof/>
                <w:webHidden/>
              </w:rPr>
              <w:instrText xml:space="preserve"> PAGEREF _Toc1479538 \h </w:instrText>
            </w:r>
            <w:r w:rsidR="008657DD">
              <w:rPr>
                <w:noProof/>
                <w:webHidden/>
              </w:rPr>
            </w:r>
            <w:r w:rsidR="008657DD">
              <w:rPr>
                <w:noProof/>
                <w:webHidden/>
              </w:rPr>
              <w:fldChar w:fldCharType="separate"/>
            </w:r>
            <w:r w:rsidR="008657DD">
              <w:rPr>
                <w:noProof/>
                <w:webHidden/>
              </w:rPr>
              <w:t>23</w:t>
            </w:r>
            <w:r w:rsidR="008657DD">
              <w:rPr>
                <w:noProof/>
                <w:webHidden/>
              </w:rPr>
              <w:fldChar w:fldCharType="end"/>
            </w:r>
          </w:hyperlink>
        </w:p>
        <w:p w14:paraId="6044EA8F" w14:textId="6960FE2C" w:rsidR="008657DD" w:rsidRDefault="000647A1">
          <w:pPr>
            <w:pStyle w:val="TOC2"/>
            <w:tabs>
              <w:tab w:val="right" w:leader="dot" w:pos="9350"/>
            </w:tabs>
            <w:rPr>
              <w:rFonts w:eastAsiaTheme="minorEastAsia" w:cstheme="minorBidi"/>
              <w:b w:val="0"/>
              <w:bCs w:val="0"/>
              <w:noProof/>
              <w:sz w:val="24"/>
              <w:szCs w:val="24"/>
            </w:rPr>
          </w:pPr>
          <w:hyperlink w:anchor="_Toc1479539" w:history="1">
            <w:r w:rsidR="008657DD" w:rsidRPr="00C607CC">
              <w:rPr>
                <w:rStyle w:val="Hyperlink"/>
                <w:rFonts w:ascii="Calibri" w:hAnsi="Calibri" w:cs="Calibri"/>
                <w:noProof/>
              </w:rPr>
              <w:t>Option 1: Administration by the Existing Program Administrators</w:t>
            </w:r>
            <w:r w:rsidR="008657DD">
              <w:rPr>
                <w:noProof/>
                <w:webHidden/>
              </w:rPr>
              <w:tab/>
            </w:r>
            <w:r w:rsidR="008657DD">
              <w:rPr>
                <w:noProof/>
                <w:webHidden/>
              </w:rPr>
              <w:fldChar w:fldCharType="begin"/>
            </w:r>
            <w:r w:rsidR="008657DD">
              <w:rPr>
                <w:noProof/>
                <w:webHidden/>
              </w:rPr>
              <w:instrText xml:space="preserve"> PAGEREF _Toc1479539 \h </w:instrText>
            </w:r>
            <w:r w:rsidR="008657DD">
              <w:rPr>
                <w:noProof/>
                <w:webHidden/>
              </w:rPr>
            </w:r>
            <w:r w:rsidR="008657DD">
              <w:rPr>
                <w:noProof/>
                <w:webHidden/>
              </w:rPr>
              <w:fldChar w:fldCharType="separate"/>
            </w:r>
            <w:r w:rsidR="008657DD">
              <w:rPr>
                <w:noProof/>
                <w:webHidden/>
              </w:rPr>
              <w:t>23</w:t>
            </w:r>
            <w:r w:rsidR="008657DD">
              <w:rPr>
                <w:noProof/>
                <w:webHidden/>
              </w:rPr>
              <w:fldChar w:fldCharType="end"/>
            </w:r>
          </w:hyperlink>
        </w:p>
        <w:p w14:paraId="4EE74897" w14:textId="5FD4CDCE" w:rsidR="008657DD" w:rsidRDefault="000647A1">
          <w:pPr>
            <w:pStyle w:val="TOC3"/>
            <w:tabs>
              <w:tab w:val="right" w:leader="dot" w:pos="9350"/>
            </w:tabs>
            <w:rPr>
              <w:rFonts w:eastAsiaTheme="minorEastAsia" w:cstheme="minorBidi"/>
              <w:noProof/>
              <w:sz w:val="24"/>
              <w:szCs w:val="24"/>
            </w:rPr>
          </w:pPr>
          <w:hyperlink w:anchor="_Toc1479540" w:history="1">
            <w:r w:rsidR="008657DD" w:rsidRPr="00C607CC">
              <w:rPr>
                <w:rStyle w:val="Hyperlink"/>
                <w:rFonts w:ascii="Calibri" w:hAnsi="Calibri" w:cs="Calibri"/>
                <w:noProof/>
              </w:rPr>
              <w:t>Rationale for Administration by the Existing PAs</w:t>
            </w:r>
            <w:r w:rsidR="008657DD">
              <w:rPr>
                <w:noProof/>
                <w:webHidden/>
              </w:rPr>
              <w:tab/>
            </w:r>
            <w:r w:rsidR="008657DD">
              <w:rPr>
                <w:noProof/>
                <w:webHidden/>
              </w:rPr>
              <w:fldChar w:fldCharType="begin"/>
            </w:r>
            <w:r w:rsidR="008657DD">
              <w:rPr>
                <w:noProof/>
                <w:webHidden/>
              </w:rPr>
              <w:instrText xml:space="preserve"> PAGEREF _Toc1479540 \h </w:instrText>
            </w:r>
            <w:r w:rsidR="008657DD">
              <w:rPr>
                <w:noProof/>
                <w:webHidden/>
              </w:rPr>
            </w:r>
            <w:r w:rsidR="008657DD">
              <w:rPr>
                <w:noProof/>
                <w:webHidden/>
              </w:rPr>
              <w:fldChar w:fldCharType="separate"/>
            </w:r>
            <w:r w:rsidR="008657DD">
              <w:rPr>
                <w:noProof/>
                <w:webHidden/>
              </w:rPr>
              <w:t>23</w:t>
            </w:r>
            <w:r w:rsidR="008657DD">
              <w:rPr>
                <w:noProof/>
                <w:webHidden/>
              </w:rPr>
              <w:fldChar w:fldCharType="end"/>
            </w:r>
          </w:hyperlink>
        </w:p>
        <w:p w14:paraId="19D89E20" w14:textId="31B1326E" w:rsidR="008657DD" w:rsidRDefault="000647A1">
          <w:pPr>
            <w:pStyle w:val="TOC3"/>
            <w:tabs>
              <w:tab w:val="right" w:leader="dot" w:pos="9350"/>
            </w:tabs>
            <w:rPr>
              <w:rFonts w:eastAsiaTheme="minorEastAsia" w:cstheme="minorBidi"/>
              <w:noProof/>
              <w:sz w:val="24"/>
              <w:szCs w:val="24"/>
            </w:rPr>
          </w:pPr>
          <w:hyperlink w:anchor="_Toc1479541" w:history="1">
            <w:r w:rsidR="008657DD" w:rsidRPr="00C607CC">
              <w:rPr>
                <w:rStyle w:val="Hyperlink"/>
                <w:rFonts w:ascii="Calibri" w:hAnsi="Calibri" w:cs="Calibri"/>
                <w:noProof/>
              </w:rPr>
              <w:t>Unique Administration Features Related to Administration by the Existing PAs</w:t>
            </w:r>
            <w:r w:rsidR="008657DD">
              <w:rPr>
                <w:noProof/>
                <w:webHidden/>
              </w:rPr>
              <w:tab/>
            </w:r>
            <w:r w:rsidR="008657DD">
              <w:rPr>
                <w:noProof/>
                <w:webHidden/>
              </w:rPr>
              <w:fldChar w:fldCharType="begin"/>
            </w:r>
            <w:r w:rsidR="008657DD">
              <w:rPr>
                <w:noProof/>
                <w:webHidden/>
              </w:rPr>
              <w:instrText xml:space="preserve"> PAGEREF _Toc1479541 \h </w:instrText>
            </w:r>
            <w:r w:rsidR="008657DD">
              <w:rPr>
                <w:noProof/>
                <w:webHidden/>
              </w:rPr>
            </w:r>
            <w:r w:rsidR="008657DD">
              <w:rPr>
                <w:noProof/>
                <w:webHidden/>
              </w:rPr>
              <w:fldChar w:fldCharType="separate"/>
            </w:r>
            <w:r w:rsidR="008657DD">
              <w:rPr>
                <w:noProof/>
                <w:webHidden/>
              </w:rPr>
              <w:t>25</w:t>
            </w:r>
            <w:r w:rsidR="008657DD">
              <w:rPr>
                <w:noProof/>
                <w:webHidden/>
              </w:rPr>
              <w:fldChar w:fldCharType="end"/>
            </w:r>
          </w:hyperlink>
        </w:p>
        <w:p w14:paraId="2637003A" w14:textId="52F39E2C" w:rsidR="008657DD" w:rsidRDefault="000647A1">
          <w:pPr>
            <w:pStyle w:val="TOC2"/>
            <w:tabs>
              <w:tab w:val="right" w:leader="dot" w:pos="9350"/>
            </w:tabs>
            <w:rPr>
              <w:rFonts w:eastAsiaTheme="minorEastAsia" w:cstheme="minorBidi"/>
              <w:b w:val="0"/>
              <w:bCs w:val="0"/>
              <w:noProof/>
              <w:sz w:val="24"/>
              <w:szCs w:val="24"/>
            </w:rPr>
          </w:pPr>
          <w:hyperlink w:anchor="_Toc1479542" w:history="1">
            <w:r w:rsidR="008657DD" w:rsidRPr="00C607CC">
              <w:rPr>
                <w:rStyle w:val="Hyperlink"/>
                <w:rFonts w:ascii="Calibri" w:hAnsi="Calibri" w:cs="Calibri"/>
                <w:noProof/>
              </w:rPr>
              <w:t>Option 2: Administration by a Single, Independent Statewide Administrator</w:t>
            </w:r>
            <w:r w:rsidR="008657DD">
              <w:rPr>
                <w:noProof/>
                <w:webHidden/>
              </w:rPr>
              <w:tab/>
            </w:r>
            <w:r w:rsidR="008657DD">
              <w:rPr>
                <w:noProof/>
                <w:webHidden/>
              </w:rPr>
              <w:fldChar w:fldCharType="begin"/>
            </w:r>
            <w:r w:rsidR="008657DD">
              <w:rPr>
                <w:noProof/>
                <w:webHidden/>
              </w:rPr>
              <w:instrText xml:space="preserve"> PAGEREF _Toc1479542 \h </w:instrText>
            </w:r>
            <w:r w:rsidR="008657DD">
              <w:rPr>
                <w:noProof/>
                <w:webHidden/>
              </w:rPr>
            </w:r>
            <w:r w:rsidR="008657DD">
              <w:rPr>
                <w:noProof/>
                <w:webHidden/>
              </w:rPr>
              <w:fldChar w:fldCharType="separate"/>
            </w:r>
            <w:r w:rsidR="008657DD">
              <w:rPr>
                <w:noProof/>
                <w:webHidden/>
              </w:rPr>
              <w:t>27</w:t>
            </w:r>
            <w:r w:rsidR="008657DD">
              <w:rPr>
                <w:noProof/>
                <w:webHidden/>
              </w:rPr>
              <w:fldChar w:fldCharType="end"/>
            </w:r>
          </w:hyperlink>
        </w:p>
        <w:p w14:paraId="2710794E" w14:textId="1C563B54" w:rsidR="008657DD" w:rsidRDefault="000647A1">
          <w:pPr>
            <w:pStyle w:val="TOC3"/>
            <w:tabs>
              <w:tab w:val="right" w:leader="dot" w:pos="9350"/>
            </w:tabs>
            <w:rPr>
              <w:rFonts w:eastAsiaTheme="minorEastAsia" w:cstheme="minorBidi"/>
              <w:noProof/>
              <w:sz w:val="24"/>
              <w:szCs w:val="24"/>
            </w:rPr>
          </w:pPr>
          <w:hyperlink w:anchor="_Toc1479543" w:history="1">
            <w:r w:rsidR="008657DD" w:rsidRPr="00C607CC">
              <w:rPr>
                <w:rStyle w:val="Hyperlink"/>
                <w:rFonts w:ascii="Calibri" w:hAnsi="Calibri" w:cs="Calibri"/>
                <w:noProof/>
              </w:rPr>
              <w:t>Rationale for Administration by a Single, Independent Statewide Administrator</w:t>
            </w:r>
            <w:r w:rsidR="008657DD">
              <w:rPr>
                <w:noProof/>
                <w:webHidden/>
              </w:rPr>
              <w:tab/>
            </w:r>
            <w:r w:rsidR="008657DD">
              <w:rPr>
                <w:noProof/>
                <w:webHidden/>
              </w:rPr>
              <w:fldChar w:fldCharType="begin"/>
            </w:r>
            <w:r w:rsidR="008657DD">
              <w:rPr>
                <w:noProof/>
                <w:webHidden/>
              </w:rPr>
              <w:instrText xml:space="preserve"> PAGEREF _Toc1479543 \h </w:instrText>
            </w:r>
            <w:r w:rsidR="008657DD">
              <w:rPr>
                <w:noProof/>
                <w:webHidden/>
              </w:rPr>
            </w:r>
            <w:r w:rsidR="008657DD">
              <w:rPr>
                <w:noProof/>
                <w:webHidden/>
              </w:rPr>
              <w:fldChar w:fldCharType="separate"/>
            </w:r>
            <w:r w:rsidR="008657DD">
              <w:rPr>
                <w:noProof/>
                <w:webHidden/>
              </w:rPr>
              <w:t>27</w:t>
            </w:r>
            <w:r w:rsidR="008657DD">
              <w:rPr>
                <w:noProof/>
                <w:webHidden/>
              </w:rPr>
              <w:fldChar w:fldCharType="end"/>
            </w:r>
          </w:hyperlink>
        </w:p>
        <w:p w14:paraId="3E0A5CB5" w14:textId="5DF24003" w:rsidR="008657DD" w:rsidRDefault="000647A1">
          <w:pPr>
            <w:pStyle w:val="TOC3"/>
            <w:tabs>
              <w:tab w:val="right" w:leader="dot" w:pos="9350"/>
            </w:tabs>
            <w:rPr>
              <w:rFonts w:eastAsiaTheme="minorEastAsia" w:cstheme="minorBidi"/>
              <w:noProof/>
              <w:sz w:val="24"/>
              <w:szCs w:val="24"/>
            </w:rPr>
          </w:pPr>
          <w:hyperlink w:anchor="_Toc1479544" w:history="1">
            <w:r w:rsidR="008657DD" w:rsidRPr="00C607CC">
              <w:rPr>
                <w:rStyle w:val="Hyperlink"/>
                <w:rFonts w:ascii="Calibri" w:hAnsi="Calibri" w:cs="Calibri"/>
                <w:noProof/>
              </w:rPr>
              <w:t>Selection of the Single, Independent Statewide Administrator</w:t>
            </w:r>
            <w:r w:rsidR="008657DD">
              <w:rPr>
                <w:noProof/>
                <w:webHidden/>
              </w:rPr>
              <w:tab/>
            </w:r>
            <w:r w:rsidR="008657DD">
              <w:rPr>
                <w:noProof/>
                <w:webHidden/>
              </w:rPr>
              <w:fldChar w:fldCharType="begin"/>
            </w:r>
            <w:r w:rsidR="008657DD">
              <w:rPr>
                <w:noProof/>
                <w:webHidden/>
              </w:rPr>
              <w:instrText xml:space="preserve"> PAGEREF _Toc1479544 \h </w:instrText>
            </w:r>
            <w:r w:rsidR="008657DD">
              <w:rPr>
                <w:noProof/>
                <w:webHidden/>
              </w:rPr>
            </w:r>
            <w:r w:rsidR="008657DD">
              <w:rPr>
                <w:noProof/>
                <w:webHidden/>
              </w:rPr>
              <w:fldChar w:fldCharType="separate"/>
            </w:r>
            <w:r w:rsidR="008657DD">
              <w:rPr>
                <w:noProof/>
                <w:webHidden/>
              </w:rPr>
              <w:t>29</w:t>
            </w:r>
            <w:r w:rsidR="008657DD">
              <w:rPr>
                <w:noProof/>
                <w:webHidden/>
              </w:rPr>
              <w:fldChar w:fldCharType="end"/>
            </w:r>
          </w:hyperlink>
        </w:p>
        <w:p w14:paraId="2E936E83" w14:textId="3DBB517D" w:rsidR="008657DD" w:rsidRDefault="000647A1">
          <w:pPr>
            <w:pStyle w:val="TOC3"/>
            <w:tabs>
              <w:tab w:val="right" w:leader="dot" w:pos="9350"/>
            </w:tabs>
            <w:rPr>
              <w:rFonts w:eastAsiaTheme="minorEastAsia" w:cstheme="minorBidi"/>
              <w:noProof/>
              <w:sz w:val="24"/>
              <w:szCs w:val="24"/>
            </w:rPr>
          </w:pPr>
          <w:hyperlink w:anchor="_Toc1479545" w:history="1">
            <w:r w:rsidR="008657DD" w:rsidRPr="00C607CC">
              <w:rPr>
                <w:rStyle w:val="Hyperlink"/>
                <w:rFonts w:ascii="Calibri" w:hAnsi="Calibri" w:cs="Calibri"/>
                <w:noProof/>
              </w:rPr>
              <w:t>Unique Administration Features Related to Administration by a Single, Independent Statewide Administrator</w:t>
            </w:r>
            <w:r w:rsidR="008657DD">
              <w:rPr>
                <w:noProof/>
                <w:webHidden/>
              </w:rPr>
              <w:tab/>
            </w:r>
            <w:r w:rsidR="008657DD">
              <w:rPr>
                <w:noProof/>
                <w:webHidden/>
              </w:rPr>
              <w:fldChar w:fldCharType="begin"/>
            </w:r>
            <w:r w:rsidR="008657DD">
              <w:rPr>
                <w:noProof/>
                <w:webHidden/>
              </w:rPr>
              <w:instrText xml:space="preserve"> PAGEREF _Toc1479545 \h </w:instrText>
            </w:r>
            <w:r w:rsidR="008657DD">
              <w:rPr>
                <w:noProof/>
                <w:webHidden/>
              </w:rPr>
            </w:r>
            <w:r w:rsidR="008657DD">
              <w:rPr>
                <w:noProof/>
                <w:webHidden/>
              </w:rPr>
              <w:fldChar w:fldCharType="separate"/>
            </w:r>
            <w:r w:rsidR="008657DD">
              <w:rPr>
                <w:noProof/>
                <w:webHidden/>
              </w:rPr>
              <w:t>30</w:t>
            </w:r>
            <w:r w:rsidR="008657DD">
              <w:rPr>
                <w:noProof/>
                <w:webHidden/>
              </w:rPr>
              <w:fldChar w:fldCharType="end"/>
            </w:r>
          </w:hyperlink>
        </w:p>
        <w:p w14:paraId="69035A80" w14:textId="231411D1" w:rsidR="008657DD" w:rsidRDefault="000647A1">
          <w:pPr>
            <w:pStyle w:val="TOC1"/>
            <w:tabs>
              <w:tab w:val="right" w:leader="dot" w:pos="9350"/>
            </w:tabs>
            <w:rPr>
              <w:rFonts w:eastAsiaTheme="minorEastAsia" w:cstheme="minorBidi"/>
              <w:b w:val="0"/>
              <w:bCs w:val="0"/>
              <w:i w:val="0"/>
              <w:iCs w:val="0"/>
              <w:noProof/>
              <w:sz w:val="24"/>
            </w:rPr>
          </w:pPr>
          <w:hyperlink w:anchor="_Toc1479546" w:history="1">
            <w:r w:rsidR="008657DD" w:rsidRPr="00C607CC">
              <w:rPr>
                <w:rStyle w:val="Hyperlink"/>
                <w:rFonts w:cstheme="majorHAnsi"/>
                <w:noProof/>
              </w:rPr>
              <w:t>Section 6: Budget</w:t>
            </w:r>
            <w:r w:rsidR="008657DD">
              <w:rPr>
                <w:noProof/>
                <w:webHidden/>
              </w:rPr>
              <w:tab/>
            </w:r>
            <w:r w:rsidR="008657DD">
              <w:rPr>
                <w:noProof/>
                <w:webHidden/>
              </w:rPr>
              <w:fldChar w:fldCharType="begin"/>
            </w:r>
            <w:r w:rsidR="008657DD">
              <w:rPr>
                <w:noProof/>
                <w:webHidden/>
              </w:rPr>
              <w:instrText xml:space="preserve"> PAGEREF _Toc1479546 \h </w:instrText>
            </w:r>
            <w:r w:rsidR="008657DD">
              <w:rPr>
                <w:noProof/>
                <w:webHidden/>
              </w:rPr>
            </w:r>
            <w:r w:rsidR="008657DD">
              <w:rPr>
                <w:noProof/>
                <w:webHidden/>
              </w:rPr>
              <w:fldChar w:fldCharType="separate"/>
            </w:r>
            <w:r w:rsidR="008657DD">
              <w:rPr>
                <w:noProof/>
                <w:webHidden/>
              </w:rPr>
              <w:t>31</w:t>
            </w:r>
            <w:r w:rsidR="008657DD">
              <w:rPr>
                <w:noProof/>
                <w:webHidden/>
              </w:rPr>
              <w:fldChar w:fldCharType="end"/>
            </w:r>
          </w:hyperlink>
        </w:p>
        <w:p w14:paraId="40B3C235" w14:textId="11CC751C" w:rsidR="008657DD" w:rsidRDefault="000647A1">
          <w:pPr>
            <w:pStyle w:val="TOC2"/>
            <w:tabs>
              <w:tab w:val="right" w:leader="dot" w:pos="9350"/>
            </w:tabs>
            <w:rPr>
              <w:rFonts w:eastAsiaTheme="minorEastAsia" w:cstheme="minorBidi"/>
              <w:b w:val="0"/>
              <w:bCs w:val="0"/>
              <w:noProof/>
              <w:sz w:val="24"/>
              <w:szCs w:val="24"/>
            </w:rPr>
          </w:pPr>
          <w:hyperlink w:anchor="_Toc1479547" w:history="1">
            <w:r w:rsidR="008657DD" w:rsidRPr="00C607CC">
              <w:rPr>
                <w:rStyle w:val="Hyperlink"/>
                <w:rFonts w:ascii="Calibri" w:hAnsi="Calibri" w:cs="Calibri"/>
                <w:noProof/>
              </w:rPr>
              <w:t>Amounts &amp; Caps</w:t>
            </w:r>
            <w:r w:rsidR="008657DD">
              <w:rPr>
                <w:noProof/>
                <w:webHidden/>
              </w:rPr>
              <w:tab/>
            </w:r>
            <w:r w:rsidR="008657DD">
              <w:rPr>
                <w:noProof/>
                <w:webHidden/>
              </w:rPr>
              <w:fldChar w:fldCharType="begin"/>
            </w:r>
            <w:r w:rsidR="008657DD">
              <w:rPr>
                <w:noProof/>
                <w:webHidden/>
              </w:rPr>
              <w:instrText xml:space="preserve"> PAGEREF _Toc1479547 \h </w:instrText>
            </w:r>
            <w:r w:rsidR="008657DD">
              <w:rPr>
                <w:noProof/>
                <w:webHidden/>
              </w:rPr>
            </w:r>
            <w:r w:rsidR="008657DD">
              <w:rPr>
                <w:noProof/>
                <w:webHidden/>
              </w:rPr>
              <w:fldChar w:fldCharType="separate"/>
            </w:r>
            <w:r w:rsidR="008657DD">
              <w:rPr>
                <w:noProof/>
                <w:webHidden/>
              </w:rPr>
              <w:t>31</w:t>
            </w:r>
            <w:r w:rsidR="008657DD">
              <w:rPr>
                <w:noProof/>
                <w:webHidden/>
              </w:rPr>
              <w:fldChar w:fldCharType="end"/>
            </w:r>
          </w:hyperlink>
        </w:p>
        <w:p w14:paraId="4B2E3FB3" w14:textId="7072693B" w:rsidR="008657DD" w:rsidRDefault="000647A1">
          <w:pPr>
            <w:pStyle w:val="TOC2"/>
            <w:tabs>
              <w:tab w:val="right" w:leader="dot" w:pos="9350"/>
            </w:tabs>
            <w:rPr>
              <w:rFonts w:eastAsiaTheme="minorEastAsia" w:cstheme="minorBidi"/>
              <w:b w:val="0"/>
              <w:bCs w:val="0"/>
              <w:noProof/>
              <w:sz w:val="24"/>
              <w:szCs w:val="24"/>
            </w:rPr>
          </w:pPr>
          <w:hyperlink w:anchor="_Toc1479548" w:history="1">
            <w:r w:rsidR="008657DD" w:rsidRPr="00C607CC">
              <w:rPr>
                <w:rStyle w:val="Hyperlink"/>
                <w:rFonts w:ascii="Calibri" w:hAnsi="Calibri" w:cs="Calibri"/>
                <w:noProof/>
              </w:rPr>
              <w:t>Funding Split</w:t>
            </w:r>
            <w:r w:rsidR="008657DD">
              <w:rPr>
                <w:noProof/>
                <w:webHidden/>
              </w:rPr>
              <w:tab/>
            </w:r>
            <w:r w:rsidR="008657DD">
              <w:rPr>
                <w:noProof/>
                <w:webHidden/>
              </w:rPr>
              <w:fldChar w:fldCharType="begin"/>
            </w:r>
            <w:r w:rsidR="008657DD">
              <w:rPr>
                <w:noProof/>
                <w:webHidden/>
              </w:rPr>
              <w:instrText xml:space="preserve"> PAGEREF _Toc1479548 \h </w:instrText>
            </w:r>
            <w:r w:rsidR="008657DD">
              <w:rPr>
                <w:noProof/>
                <w:webHidden/>
              </w:rPr>
            </w:r>
            <w:r w:rsidR="008657DD">
              <w:rPr>
                <w:noProof/>
                <w:webHidden/>
              </w:rPr>
              <w:fldChar w:fldCharType="separate"/>
            </w:r>
            <w:r w:rsidR="008657DD">
              <w:rPr>
                <w:noProof/>
                <w:webHidden/>
              </w:rPr>
              <w:t>31</w:t>
            </w:r>
            <w:r w:rsidR="008657DD">
              <w:rPr>
                <w:noProof/>
                <w:webHidden/>
              </w:rPr>
              <w:fldChar w:fldCharType="end"/>
            </w:r>
          </w:hyperlink>
        </w:p>
        <w:p w14:paraId="484E84B4" w14:textId="48920452" w:rsidR="008657DD" w:rsidRDefault="000647A1">
          <w:pPr>
            <w:pStyle w:val="TOC1"/>
            <w:tabs>
              <w:tab w:val="right" w:leader="dot" w:pos="9350"/>
            </w:tabs>
            <w:rPr>
              <w:rFonts w:eastAsiaTheme="minorEastAsia" w:cstheme="minorBidi"/>
              <w:b w:val="0"/>
              <w:bCs w:val="0"/>
              <w:i w:val="0"/>
              <w:iCs w:val="0"/>
              <w:noProof/>
              <w:sz w:val="24"/>
            </w:rPr>
          </w:pPr>
          <w:hyperlink w:anchor="_Toc1479549" w:history="1">
            <w:r w:rsidR="008657DD" w:rsidRPr="00C607CC">
              <w:rPr>
                <w:rStyle w:val="Hyperlink"/>
                <w:noProof/>
              </w:rPr>
              <w:t>Section 7: Market Transformation Cost-Effectiveness (CE) Framework</w:t>
            </w:r>
            <w:r w:rsidR="008657DD">
              <w:rPr>
                <w:noProof/>
                <w:webHidden/>
              </w:rPr>
              <w:tab/>
            </w:r>
            <w:r w:rsidR="008657DD">
              <w:rPr>
                <w:noProof/>
                <w:webHidden/>
              </w:rPr>
              <w:fldChar w:fldCharType="begin"/>
            </w:r>
            <w:r w:rsidR="008657DD">
              <w:rPr>
                <w:noProof/>
                <w:webHidden/>
              </w:rPr>
              <w:instrText xml:space="preserve"> PAGEREF _Toc1479549 \h </w:instrText>
            </w:r>
            <w:r w:rsidR="008657DD">
              <w:rPr>
                <w:noProof/>
                <w:webHidden/>
              </w:rPr>
            </w:r>
            <w:r w:rsidR="008657DD">
              <w:rPr>
                <w:noProof/>
                <w:webHidden/>
              </w:rPr>
              <w:fldChar w:fldCharType="separate"/>
            </w:r>
            <w:r w:rsidR="008657DD">
              <w:rPr>
                <w:noProof/>
                <w:webHidden/>
              </w:rPr>
              <w:t>32</w:t>
            </w:r>
            <w:r w:rsidR="008657DD">
              <w:rPr>
                <w:noProof/>
                <w:webHidden/>
              </w:rPr>
              <w:fldChar w:fldCharType="end"/>
            </w:r>
          </w:hyperlink>
        </w:p>
        <w:p w14:paraId="0745BC98" w14:textId="6F655AA8" w:rsidR="008657DD" w:rsidRDefault="000647A1">
          <w:pPr>
            <w:pStyle w:val="TOC2"/>
            <w:tabs>
              <w:tab w:val="right" w:leader="dot" w:pos="9350"/>
            </w:tabs>
            <w:rPr>
              <w:rFonts w:eastAsiaTheme="minorEastAsia" w:cstheme="minorBidi"/>
              <w:b w:val="0"/>
              <w:bCs w:val="0"/>
              <w:noProof/>
              <w:sz w:val="24"/>
              <w:szCs w:val="24"/>
            </w:rPr>
          </w:pPr>
          <w:hyperlink w:anchor="_Toc1479550" w:history="1">
            <w:r w:rsidR="008657DD" w:rsidRPr="00C607CC">
              <w:rPr>
                <w:rStyle w:val="Hyperlink"/>
                <w:noProof/>
              </w:rPr>
              <w:t>Scope of Recommended Modifications</w:t>
            </w:r>
            <w:r w:rsidR="008657DD">
              <w:rPr>
                <w:noProof/>
                <w:webHidden/>
              </w:rPr>
              <w:tab/>
            </w:r>
            <w:r w:rsidR="008657DD">
              <w:rPr>
                <w:noProof/>
                <w:webHidden/>
              </w:rPr>
              <w:fldChar w:fldCharType="begin"/>
            </w:r>
            <w:r w:rsidR="008657DD">
              <w:rPr>
                <w:noProof/>
                <w:webHidden/>
              </w:rPr>
              <w:instrText xml:space="preserve"> PAGEREF _Toc1479550 \h </w:instrText>
            </w:r>
            <w:r w:rsidR="008657DD">
              <w:rPr>
                <w:noProof/>
                <w:webHidden/>
              </w:rPr>
            </w:r>
            <w:r w:rsidR="008657DD">
              <w:rPr>
                <w:noProof/>
                <w:webHidden/>
              </w:rPr>
              <w:fldChar w:fldCharType="separate"/>
            </w:r>
            <w:r w:rsidR="008657DD">
              <w:rPr>
                <w:noProof/>
                <w:webHidden/>
              </w:rPr>
              <w:t>32</w:t>
            </w:r>
            <w:r w:rsidR="008657DD">
              <w:rPr>
                <w:noProof/>
                <w:webHidden/>
              </w:rPr>
              <w:fldChar w:fldCharType="end"/>
            </w:r>
          </w:hyperlink>
        </w:p>
        <w:p w14:paraId="1960C679" w14:textId="3ED66BC3" w:rsidR="008657DD" w:rsidRDefault="000647A1">
          <w:pPr>
            <w:pStyle w:val="TOC2"/>
            <w:tabs>
              <w:tab w:val="right" w:leader="dot" w:pos="9350"/>
            </w:tabs>
            <w:rPr>
              <w:rFonts w:eastAsiaTheme="minorEastAsia" w:cstheme="minorBidi"/>
              <w:b w:val="0"/>
              <w:bCs w:val="0"/>
              <w:noProof/>
              <w:sz w:val="24"/>
              <w:szCs w:val="24"/>
            </w:rPr>
          </w:pPr>
          <w:hyperlink w:anchor="_Toc1479551" w:history="1">
            <w:r w:rsidR="008657DD" w:rsidRPr="00C607CC">
              <w:rPr>
                <w:rStyle w:val="Hyperlink"/>
                <w:noProof/>
              </w:rPr>
              <w:t>Recommendations: Counting Codes &amp; Standards (C&amp;S) Savings &amp; Costs</w:t>
            </w:r>
            <w:r w:rsidR="008657DD">
              <w:rPr>
                <w:noProof/>
                <w:webHidden/>
              </w:rPr>
              <w:tab/>
            </w:r>
            <w:r w:rsidR="008657DD">
              <w:rPr>
                <w:noProof/>
                <w:webHidden/>
              </w:rPr>
              <w:fldChar w:fldCharType="begin"/>
            </w:r>
            <w:r w:rsidR="008657DD">
              <w:rPr>
                <w:noProof/>
                <w:webHidden/>
              </w:rPr>
              <w:instrText xml:space="preserve"> PAGEREF _Toc1479551 \h </w:instrText>
            </w:r>
            <w:r w:rsidR="008657DD">
              <w:rPr>
                <w:noProof/>
                <w:webHidden/>
              </w:rPr>
            </w:r>
            <w:r w:rsidR="008657DD">
              <w:rPr>
                <w:noProof/>
                <w:webHidden/>
              </w:rPr>
              <w:fldChar w:fldCharType="separate"/>
            </w:r>
            <w:r w:rsidR="008657DD">
              <w:rPr>
                <w:noProof/>
                <w:webHidden/>
              </w:rPr>
              <w:t>32</w:t>
            </w:r>
            <w:r w:rsidR="008657DD">
              <w:rPr>
                <w:noProof/>
                <w:webHidden/>
              </w:rPr>
              <w:fldChar w:fldCharType="end"/>
            </w:r>
          </w:hyperlink>
        </w:p>
        <w:p w14:paraId="30AACCBA" w14:textId="5C50A839" w:rsidR="008657DD" w:rsidRDefault="000647A1">
          <w:pPr>
            <w:pStyle w:val="TOC3"/>
            <w:tabs>
              <w:tab w:val="right" w:leader="dot" w:pos="9350"/>
            </w:tabs>
            <w:rPr>
              <w:rFonts w:eastAsiaTheme="minorEastAsia" w:cstheme="minorBidi"/>
              <w:noProof/>
              <w:sz w:val="24"/>
              <w:szCs w:val="24"/>
            </w:rPr>
          </w:pPr>
          <w:hyperlink w:anchor="_Toc1479552" w:history="1">
            <w:r w:rsidR="008657DD" w:rsidRPr="00C607CC">
              <w:rPr>
                <w:rStyle w:val="Hyperlink"/>
                <w:noProof/>
              </w:rPr>
              <w:t>Inclusion of C&amp;S into the CE Methodology</w:t>
            </w:r>
            <w:r w:rsidR="008657DD">
              <w:rPr>
                <w:noProof/>
                <w:webHidden/>
              </w:rPr>
              <w:tab/>
            </w:r>
            <w:r w:rsidR="008657DD">
              <w:rPr>
                <w:noProof/>
                <w:webHidden/>
              </w:rPr>
              <w:fldChar w:fldCharType="begin"/>
            </w:r>
            <w:r w:rsidR="008657DD">
              <w:rPr>
                <w:noProof/>
                <w:webHidden/>
              </w:rPr>
              <w:instrText xml:space="preserve"> PAGEREF _Toc1479552 \h </w:instrText>
            </w:r>
            <w:r w:rsidR="008657DD">
              <w:rPr>
                <w:noProof/>
                <w:webHidden/>
              </w:rPr>
            </w:r>
            <w:r w:rsidR="008657DD">
              <w:rPr>
                <w:noProof/>
                <w:webHidden/>
              </w:rPr>
              <w:fldChar w:fldCharType="separate"/>
            </w:r>
            <w:r w:rsidR="008657DD">
              <w:rPr>
                <w:noProof/>
                <w:webHidden/>
              </w:rPr>
              <w:t>32</w:t>
            </w:r>
            <w:r w:rsidR="008657DD">
              <w:rPr>
                <w:noProof/>
                <w:webHidden/>
              </w:rPr>
              <w:fldChar w:fldCharType="end"/>
            </w:r>
          </w:hyperlink>
        </w:p>
        <w:p w14:paraId="237CBAF6" w14:textId="23CBFEDC" w:rsidR="008657DD" w:rsidRDefault="000647A1">
          <w:pPr>
            <w:pStyle w:val="TOC3"/>
            <w:tabs>
              <w:tab w:val="right" w:leader="dot" w:pos="9350"/>
            </w:tabs>
            <w:rPr>
              <w:rFonts w:eastAsiaTheme="minorEastAsia" w:cstheme="minorBidi"/>
              <w:noProof/>
              <w:sz w:val="24"/>
              <w:szCs w:val="24"/>
            </w:rPr>
          </w:pPr>
          <w:hyperlink w:anchor="_Toc1479553" w:history="1">
            <w:r w:rsidR="008657DD" w:rsidRPr="00C607CC">
              <w:rPr>
                <w:rStyle w:val="Hyperlink"/>
                <w:noProof/>
              </w:rPr>
              <w:t>Estimating the MTI C&amp;S Savings &amp; Costs</w:t>
            </w:r>
            <w:r w:rsidR="008657DD">
              <w:rPr>
                <w:noProof/>
                <w:webHidden/>
              </w:rPr>
              <w:tab/>
            </w:r>
            <w:r w:rsidR="008657DD">
              <w:rPr>
                <w:noProof/>
                <w:webHidden/>
              </w:rPr>
              <w:fldChar w:fldCharType="begin"/>
            </w:r>
            <w:r w:rsidR="008657DD">
              <w:rPr>
                <w:noProof/>
                <w:webHidden/>
              </w:rPr>
              <w:instrText xml:space="preserve"> PAGEREF _Toc1479553 \h </w:instrText>
            </w:r>
            <w:r w:rsidR="008657DD">
              <w:rPr>
                <w:noProof/>
                <w:webHidden/>
              </w:rPr>
            </w:r>
            <w:r w:rsidR="008657DD">
              <w:rPr>
                <w:noProof/>
                <w:webHidden/>
              </w:rPr>
              <w:fldChar w:fldCharType="separate"/>
            </w:r>
            <w:r w:rsidR="008657DD">
              <w:rPr>
                <w:noProof/>
                <w:webHidden/>
              </w:rPr>
              <w:t>33</w:t>
            </w:r>
            <w:r w:rsidR="008657DD">
              <w:rPr>
                <w:noProof/>
                <w:webHidden/>
              </w:rPr>
              <w:fldChar w:fldCharType="end"/>
            </w:r>
          </w:hyperlink>
        </w:p>
        <w:p w14:paraId="031D3C79" w14:textId="3C8711BF" w:rsidR="008657DD" w:rsidRDefault="000647A1">
          <w:pPr>
            <w:pStyle w:val="TOC2"/>
            <w:tabs>
              <w:tab w:val="right" w:leader="dot" w:pos="9350"/>
            </w:tabs>
            <w:rPr>
              <w:rFonts w:eastAsiaTheme="minorEastAsia" w:cstheme="minorBidi"/>
              <w:b w:val="0"/>
              <w:bCs w:val="0"/>
              <w:noProof/>
              <w:sz w:val="24"/>
              <w:szCs w:val="24"/>
            </w:rPr>
          </w:pPr>
          <w:hyperlink w:anchor="_Toc1479554" w:history="1">
            <w:r w:rsidR="008657DD" w:rsidRPr="00C607CC">
              <w:rPr>
                <w:rStyle w:val="Hyperlink"/>
                <w:noProof/>
              </w:rPr>
              <w:t>Recommendation: Timeframe of Costs &amp; Benefits (Separate from C&amp;S)</w:t>
            </w:r>
            <w:r w:rsidR="008657DD">
              <w:rPr>
                <w:noProof/>
                <w:webHidden/>
              </w:rPr>
              <w:tab/>
            </w:r>
            <w:r w:rsidR="008657DD">
              <w:rPr>
                <w:noProof/>
                <w:webHidden/>
              </w:rPr>
              <w:fldChar w:fldCharType="begin"/>
            </w:r>
            <w:r w:rsidR="008657DD">
              <w:rPr>
                <w:noProof/>
                <w:webHidden/>
              </w:rPr>
              <w:instrText xml:space="preserve"> PAGEREF _Toc1479554 \h </w:instrText>
            </w:r>
            <w:r w:rsidR="008657DD">
              <w:rPr>
                <w:noProof/>
                <w:webHidden/>
              </w:rPr>
            </w:r>
            <w:r w:rsidR="008657DD">
              <w:rPr>
                <w:noProof/>
                <w:webHidden/>
              </w:rPr>
              <w:fldChar w:fldCharType="separate"/>
            </w:r>
            <w:r w:rsidR="008657DD">
              <w:rPr>
                <w:noProof/>
                <w:webHidden/>
              </w:rPr>
              <w:t>34</w:t>
            </w:r>
            <w:r w:rsidR="008657DD">
              <w:rPr>
                <w:noProof/>
                <w:webHidden/>
              </w:rPr>
              <w:fldChar w:fldCharType="end"/>
            </w:r>
          </w:hyperlink>
        </w:p>
        <w:p w14:paraId="13A59DEA" w14:textId="31E41CFB" w:rsidR="008657DD" w:rsidRDefault="000647A1">
          <w:pPr>
            <w:pStyle w:val="TOC2"/>
            <w:tabs>
              <w:tab w:val="right" w:leader="dot" w:pos="9350"/>
            </w:tabs>
            <w:rPr>
              <w:rFonts w:eastAsiaTheme="minorEastAsia" w:cstheme="minorBidi"/>
              <w:b w:val="0"/>
              <w:bCs w:val="0"/>
              <w:noProof/>
              <w:sz w:val="24"/>
              <w:szCs w:val="24"/>
            </w:rPr>
          </w:pPr>
          <w:hyperlink w:anchor="_Toc1479555" w:history="1">
            <w:r w:rsidR="008657DD" w:rsidRPr="00C607CC">
              <w:rPr>
                <w:rStyle w:val="Hyperlink"/>
                <w:noProof/>
              </w:rPr>
              <w:t>Recommendation: Net-to-gross Methodology</w:t>
            </w:r>
            <w:r w:rsidR="008657DD">
              <w:rPr>
                <w:noProof/>
                <w:webHidden/>
              </w:rPr>
              <w:tab/>
            </w:r>
            <w:r w:rsidR="008657DD">
              <w:rPr>
                <w:noProof/>
                <w:webHidden/>
              </w:rPr>
              <w:fldChar w:fldCharType="begin"/>
            </w:r>
            <w:r w:rsidR="008657DD">
              <w:rPr>
                <w:noProof/>
                <w:webHidden/>
              </w:rPr>
              <w:instrText xml:space="preserve"> PAGEREF _Toc1479555 \h </w:instrText>
            </w:r>
            <w:r w:rsidR="008657DD">
              <w:rPr>
                <w:noProof/>
                <w:webHidden/>
              </w:rPr>
            </w:r>
            <w:r w:rsidR="008657DD">
              <w:rPr>
                <w:noProof/>
                <w:webHidden/>
              </w:rPr>
              <w:fldChar w:fldCharType="separate"/>
            </w:r>
            <w:r w:rsidR="008657DD">
              <w:rPr>
                <w:noProof/>
                <w:webHidden/>
              </w:rPr>
              <w:t>34</w:t>
            </w:r>
            <w:r w:rsidR="008657DD">
              <w:rPr>
                <w:noProof/>
                <w:webHidden/>
              </w:rPr>
              <w:fldChar w:fldCharType="end"/>
            </w:r>
          </w:hyperlink>
        </w:p>
        <w:p w14:paraId="53A7D713" w14:textId="0923B88E" w:rsidR="008657DD" w:rsidRDefault="000647A1">
          <w:pPr>
            <w:pStyle w:val="TOC2"/>
            <w:tabs>
              <w:tab w:val="right" w:leader="dot" w:pos="9350"/>
            </w:tabs>
            <w:rPr>
              <w:rFonts w:eastAsiaTheme="minorEastAsia" w:cstheme="minorBidi"/>
              <w:b w:val="0"/>
              <w:bCs w:val="0"/>
              <w:noProof/>
              <w:sz w:val="24"/>
              <w:szCs w:val="24"/>
            </w:rPr>
          </w:pPr>
          <w:hyperlink w:anchor="_Toc1479556" w:history="1">
            <w:r w:rsidR="008657DD" w:rsidRPr="00C607CC">
              <w:rPr>
                <w:rStyle w:val="Hyperlink"/>
                <w:noProof/>
              </w:rPr>
              <w:t xml:space="preserve">Recommended Options: </w:t>
            </w:r>
            <w:r w:rsidR="008657DD" w:rsidRPr="00C607CC">
              <w:rPr>
                <w:rStyle w:val="Hyperlink"/>
                <w:rFonts w:ascii="Calibri" w:hAnsi="Calibri" w:cs="Calibri"/>
                <w:noProof/>
              </w:rPr>
              <w:t>CE Threshold</w:t>
            </w:r>
            <w:r w:rsidR="008657DD">
              <w:rPr>
                <w:noProof/>
                <w:webHidden/>
              </w:rPr>
              <w:tab/>
            </w:r>
            <w:r w:rsidR="008657DD">
              <w:rPr>
                <w:noProof/>
                <w:webHidden/>
              </w:rPr>
              <w:fldChar w:fldCharType="begin"/>
            </w:r>
            <w:r w:rsidR="008657DD">
              <w:rPr>
                <w:noProof/>
                <w:webHidden/>
              </w:rPr>
              <w:instrText xml:space="preserve"> PAGEREF _Toc1479556 \h </w:instrText>
            </w:r>
            <w:r w:rsidR="008657DD">
              <w:rPr>
                <w:noProof/>
                <w:webHidden/>
              </w:rPr>
            </w:r>
            <w:r w:rsidR="008657DD">
              <w:rPr>
                <w:noProof/>
                <w:webHidden/>
              </w:rPr>
              <w:fldChar w:fldCharType="separate"/>
            </w:r>
            <w:r w:rsidR="008657DD">
              <w:rPr>
                <w:noProof/>
                <w:webHidden/>
              </w:rPr>
              <w:t>34</w:t>
            </w:r>
            <w:r w:rsidR="008657DD">
              <w:rPr>
                <w:noProof/>
                <w:webHidden/>
              </w:rPr>
              <w:fldChar w:fldCharType="end"/>
            </w:r>
          </w:hyperlink>
        </w:p>
        <w:p w14:paraId="68F2E62A" w14:textId="35D8D172" w:rsidR="008657DD" w:rsidRDefault="000647A1">
          <w:pPr>
            <w:pStyle w:val="TOC3"/>
            <w:tabs>
              <w:tab w:val="right" w:leader="dot" w:pos="9350"/>
            </w:tabs>
            <w:rPr>
              <w:rFonts w:eastAsiaTheme="minorEastAsia" w:cstheme="minorBidi"/>
              <w:noProof/>
              <w:sz w:val="24"/>
              <w:szCs w:val="24"/>
            </w:rPr>
          </w:pPr>
          <w:hyperlink w:anchor="_Toc1479557" w:history="1">
            <w:r w:rsidR="008657DD" w:rsidRPr="00C607CC">
              <w:rPr>
                <w:rStyle w:val="Hyperlink"/>
                <w:noProof/>
              </w:rPr>
              <w:t>Option 1: 1.25 Total Resource Cost Test/Program Administrator Cost Test</w:t>
            </w:r>
            <w:r w:rsidR="008657DD">
              <w:rPr>
                <w:noProof/>
                <w:webHidden/>
              </w:rPr>
              <w:tab/>
            </w:r>
            <w:r w:rsidR="008657DD">
              <w:rPr>
                <w:noProof/>
                <w:webHidden/>
              </w:rPr>
              <w:fldChar w:fldCharType="begin"/>
            </w:r>
            <w:r w:rsidR="008657DD">
              <w:rPr>
                <w:noProof/>
                <w:webHidden/>
              </w:rPr>
              <w:instrText xml:space="preserve"> PAGEREF _Toc1479557 \h </w:instrText>
            </w:r>
            <w:r w:rsidR="008657DD">
              <w:rPr>
                <w:noProof/>
                <w:webHidden/>
              </w:rPr>
            </w:r>
            <w:r w:rsidR="008657DD">
              <w:rPr>
                <w:noProof/>
                <w:webHidden/>
              </w:rPr>
              <w:fldChar w:fldCharType="separate"/>
            </w:r>
            <w:r w:rsidR="008657DD">
              <w:rPr>
                <w:noProof/>
                <w:webHidden/>
              </w:rPr>
              <w:t>35</w:t>
            </w:r>
            <w:r w:rsidR="008657DD">
              <w:rPr>
                <w:noProof/>
                <w:webHidden/>
              </w:rPr>
              <w:fldChar w:fldCharType="end"/>
            </w:r>
          </w:hyperlink>
        </w:p>
        <w:p w14:paraId="4974D989" w14:textId="20EC9B47" w:rsidR="008657DD" w:rsidRDefault="000647A1">
          <w:pPr>
            <w:pStyle w:val="TOC3"/>
            <w:tabs>
              <w:tab w:val="right" w:leader="dot" w:pos="9350"/>
            </w:tabs>
            <w:rPr>
              <w:rFonts w:eastAsiaTheme="minorEastAsia" w:cstheme="minorBidi"/>
              <w:noProof/>
              <w:sz w:val="24"/>
              <w:szCs w:val="24"/>
            </w:rPr>
          </w:pPr>
          <w:hyperlink w:anchor="_Toc1479558" w:history="1">
            <w:r w:rsidR="008657DD" w:rsidRPr="00C607CC">
              <w:rPr>
                <w:rStyle w:val="Hyperlink"/>
                <w:noProof/>
              </w:rPr>
              <w:t>Option 2: 1.5 Total Resource Cost Test/Program Administrator Cost Test</w:t>
            </w:r>
            <w:r w:rsidR="008657DD">
              <w:rPr>
                <w:noProof/>
                <w:webHidden/>
              </w:rPr>
              <w:tab/>
            </w:r>
            <w:r w:rsidR="008657DD">
              <w:rPr>
                <w:noProof/>
                <w:webHidden/>
              </w:rPr>
              <w:fldChar w:fldCharType="begin"/>
            </w:r>
            <w:r w:rsidR="008657DD">
              <w:rPr>
                <w:noProof/>
                <w:webHidden/>
              </w:rPr>
              <w:instrText xml:space="preserve"> PAGEREF _Toc1479558 \h </w:instrText>
            </w:r>
            <w:r w:rsidR="008657DD">
              <w:rPr>
                <w:noProof/>
                <w:webHidden/>
              </w:rPr>
            </w:r>
            <w:r w:rsidR="008657DD">
              <w:rPr>
                <w:noProof/>
                <w:webHidden/>
              </w:rPr>
              <w:fldChar w:fldCharType="separate"/>
            </w:r>
            <w:r w:rsidR="008657DD">
              <w:rPr>
                <w:noProof/>
                <w:webHidden/>
              </w:rPr>
              <w:t>35</w:t>
            </w:r>
            <w:r w:rsidR="008657DD">
              <w:rPr>
                <w:noProof/>
                <w:webHidden/>
              </w:rPr>
              <w:fldChar w:fldCharType="end"/>
            </w:r>
          </w:hyperlink>
        </w:p>
        <w:p w14:paraId="22CA3569" w14:textId="7558BC93" w:rsidR="008657DD" w:rsidRDefault="000647A1">
          <w:pPr>
            <w:pStyle w:val="TOC1"/>
            <w:tabs>
              <w:tab w:val="right" w:leader="dot" w:pos="9350"/>
            </w:tabs>
            <w:rPr>
              <w:rFonts w:eastAsiaTheme="minorEastAsia" w:cstheme="minorBidi"/>
              <w:b w:val="0"/>
              <w:bCs w:val="0"/>
              <w:i w:val="0"/>
              <w:iCs w:val="0"/>
              <w:noProof/>
              <w:sz w:val="24"/>
            </w:rPr>
          </w:pPr>
          <w:hyperlink w:anchor="_Toc1479559" w:history="1">
            <w:r w:rsidR="008657DD" w:rsidRPr="00C607CC">
              <w:rPr>
                <w:rStyle w:val="Hyperlink"/>
                <w:noProof/>
              </w:rPr>
              <w:t>Section 8: Market Transformation Initiatives and Resource Acquisition Programs</w:t>
            </w:r>
            <w:r w:rsidR="008657DD">
              <w:rPr>
                <w:noProof/>
                <w:webHidden/>
              </w:rPr>
              <w:tab/>
            </w:r>
            <w:r w:rsidR="008657DD">
              <w:rPr>
                <w:noProof/>
                <w:webHidden/>
              </w:rPr>
              <w:fldChar w:fldCharType="begin"/>
            </w:r>
            <w:r w:rsidR="008657DD">
              <w:rPr>
                <w:noProof/>
                <w:webHidden/>
              </w:rPr>
              <w:instrText xml:space="preserve"> PAGEREF _Toc1479559 \h </w:instrText>
            </w:r>
            <w:r w:rsidR="008657DD">
              <w:rPr>
                <w:noProof/>
                <w:webHidden/>
              </w:rPr>
            </w:r>
            <w:r w:rsidR="008657DD">
              <w:rPr>
                <w:noProof/>
                <w:webHidden/>
              </w:rPr>
              <w:fldChar w:fldCharType="separate"/>
            </w:r>
            <w:r w:rsidR="008657DD">
              <w:rPr>
                <w:noProof/>
                <w:webHidden/>
              </w:rPr>
              <w:t>37</w:t>
            </w:r>
            <w:r w:rsidR="008657DD">
              <w:rPr>
                <w:noProof/>
                <w:webHidden/>
              </w:rPr>
              <w:fldChar w:fldCharType="end"/>
            </w:r>
          </w:hyperlink>
        </w:p>
        <w:p w14:paraId="426FD26A" w14:textId="6D4451B5" w:rsidR="008657DD" w:rsidRDefault="000647A1">
          <w:pPr>
            <w:pStyle w:val="TOC2"/>
            <w:tabs>
              <w:tab w:val="right" w:leader="dot" w:pos="9350"/>
            </w:tabs>
            <w:rPr>
              <w:rFonts w:eastAsiaTheme="minorEastAsia" w:cstheme="minorBidi"/>
              <w:b w:val="0"/>
              <w:bCs w:val="0"/>
              <w:noProof/>
              <w:sz w:val="24"/>
              <w:szCs w:val="24"/>
            </w:rPr>
          </w:pPr>
          <w:hyperlink w:anchor="_Toc1479560" w:history="1">
            <w:r w:rsidR="008657DD" w:rsidRPr="00C607CC">
              <w:rPr>
                <w:rStyle w:val="Hyperlink"/>
                <w:rFonts w:ascii="Calibri" w:hAnsi="Calibri" w:cs="Calibri"/>
                <w:noProof/>
              </w:rPr>
              <w:t>Introduction</w:t>
            </w:r>
            <w:r w:rsidR="008657DD">
              <w:rPr>
                <w:noProof/>
                <w:webHidden/>
              </w:rPr>
              <w:tab/>
            </w:r>
            <w:r w:rsidR="008657DD">
              <w:rPr>
                <w:noProof/>
                <w:webHidden/>
              </w:rPr>
              <w:fldChar w:fldCharType="begin"/>
            </w:r>
            <w:r w:rsidR="008657DD">
              <w:rPr>
                <w:noProof/>
                <w:webHidden/>
              </w:rPr>
              <w:instrText xml:space="preserve"> PAGEREF _Toc1479560 \h </w:instrText>
            </w:r>
            <w:r w:rsidR="008657DD">
              <w:rPr>
                <w:noProof/>
                <w:webHidden/>
              </w:rPr>
            </w:r>
            <w:r w:rsidR="008657DD">
              <w:rPr>
                <w:noProof/>
                <w:webHidden/>
              </w:rPr>
              <w:fldChar w:fldCharType="separate"/>
            </w:r>
            <w:r w:rsidR="008657DD">
              <w:rPr>
                <w:noProof/>
                <w:webHidden/>
              </w:rPr>
              <w:t>37</w:t>
            </w:r>
            <w:r w:rsidR="008657DD">
              <w:rPr>
                <w:noProof/>
                <w:webHidden/>
              </w:rPr>
              <w:fldChar w:fldCharType="end"/>
            </w:r>
          </w:hyperlink>
        </w:p>
        <w:p w14:paraId="56E7FB1B" w14:textId="150F32BF" w:rsidR="008657DD" w:rsidRDefault="000647A1">
          <w:pPr>
            <w:pStyle w:val="TOC2"/>
            <w:tabs>
              <w:tab w:val="right" w:leader="dot" w:pos="9350"/>
            </w:tabs>
            <w:rPr>
              <w:rFonts w:eastAsiaTheme="minorEastAsia" w:cstheme="minorBidi"/>
              <w:b w:val="0"/>
              <w:bCs w:val="0"/>
              <w:noProof/>
              <w:sz w:val="24"/>
              <w:szCs w:val="24"/>
            </w:rPr>
          </w:pPr>
          <w:hyperlink w:anchor="_Toc1479561" w:history="1">
            <w:r w:rsidR="008657DD" w:rsidRPr="00C607CC">
              <w:rPr>
                <w:rStyle w:val="Hyperlink"/>
                <w:rFonts w:ascii="Calibri" w:hAnsi="Calibri" w:cs="Calibri"/>
                <w:noProof/>
              </w:rPr>
              <w:t>Overview</w:t>
            </w:r>
            <w:r w:rsidR="008657DD">
              <w:rPr>
                <w:noProof/>
                <w:webHidden/>
              </w:rPr>
              <w:tab/>
            </w:r>
            <w:r w:rsidR="008657DD">
              <w:rPr>
                <w:noProof/>
                <w:webHidden/>
              </w:rPr>
              <w:fldChar w:fldCharType="begin"/>
            </w:r>
            <w:r w:rsidR="008657DD">
              <w:rPr>
                <w:noProof/>
                <w:webHidden/>
              </w:rPr>
              <w:instrText xml:space="preserve"> PAGEREF _Toc1479561 \h </w:instrText>
            </w:r>
            <w:r w:rsidR="008657DD">
              <w:rPr>
                <w:noProof/>
                <w:webHidden/>
              </w:rPr>
            </w:r>
            <w:r w:rsidR="008657DD">
              <w:rPr>
                <w:noProof/>
                <w:webHidden/>
              </w:rPr>
              <w:fldChar w:fldCharType="separate"/>
            </w:r>
            <w:r w:rsidR="008657DD">
              <w:rPr>
                <w:noProof/>
                <w:webHidden/>
              </w:rPr>
              <w:t>37</w:t>
            </w:r>
            <w:r w:rsidR="008657DD">
              <w:rPr>
                <w:noProof/>
                <w:webHidden/>
              </w:rPr>
              <w:fldChar w:fldCharType="end"/>
            </w:r>
          </w:hyperlink>
        </w:p>
        <w:p w14:paraId="1C992968" w14:textId="32756D15" w:rsidR="008657DD" w:rsidRDefault="000647A1">
          <w:pPr>
            <w:pStyle w:val="TOC2"/>
            <w:tabs>
              <w:tab w:val="right" w:leader="dot" w:pos="9350"/>
            </w:tabs>
            <w:rPr>
              <w:rFonts w:eastAsiaTheme="minorEastAsia" w:cstheme="minorBidi"/>
              <w:b w:val="0"/>
              <w:bCs w:val="0"/>
              <w:noProof/>
              <w:sz w:val="24"/>
              <w:szCs w:val="24"/>
            </w:rPr>
          </w:pPr>
          <w:hyperlink w:anchor="_Toc1479562" w:history="1">
            <w:r w:rsidR="008657DD" w:rsidRPr="00C607CC">
              <w:rPr>
                <w:rStyle w:val="Hyperlink"/>
                <w:rFonts w:ascii="Calibri" w:hAnsi="Calibri" w:cs="Calibri"/>
                <w:noProof/>
              </w:rPr>
              <w:t>Types of Overlap</w:t>
            </w:r>
            <w:r w:rsidR="008657DD">
              <w:rPr>
                <w:noProof/>
                <w:webHidden/>
              </w:rPr>
              <w:tab/>
            </w:r>
            <w:r w:rsidR="008657DD">
              <w:rPr>
                <w:noProof/>
                <w:webHidden/>
              </w:rPr>
              <w:fldChar w:fldCharType="begin"/>
            </w:r>
            <w:r w:rsidR="008657DD">
              <w:rPr>
                <w:noProof/>
                <w:webHidden/>
              </w:rPr>
              <w:instrText xml:space="preserve"> PAGEREF _Toc1479562 \h </w:instrText>
            </w:r>
            <w:r w:rsidR="008657DD">
              <w:rPr>
                <w:noProof/>
                <w:webHidden/>
              </w:rPr>
            </w:r>
            <w:r w:rsidR="008657DD">
              <w:rPr>
                <w:noProof/>
                <w:webHidden/>
              </w:rPr>
              <w:fldChar w:fldCharType="separate"/>
            </w:r>
            <w:r w:rsidR="008657DD">
              <w:rPr>
                <w:noProof/>
                <w:webHidden/>
              </w:rPr>
              <w:t>38</w:t>
            </w:r>
            <w:r w:rsidR="008657DD">
              <w:rPr>
                <w:noProof/>
                <w:webHidden/>
              </w:rPr>
              <w:fldChar w:fldCharType="end"/>
            </w:r>
          </w:hyperlink>
        </w:p>
        <w:p w14:paraId="3AD63227" w14:textId="64D851B9" w:rsidR="008657DD" w:rsidRDefault="000647A1">
          <w:pPr>
            <w:pStyle w:val="TOC2"/>
            <w:tabs>
              <w:tab w:val="right" w:leader="dot" w:pos="9350"/>
            </w:tabs>
            <w:rPr>
              <w:rFonts w:eastAsiaTheme="minorEastAsia" w:cstheme="minorBidi"/>
              <w:b w:val="0"/>
              <w:bCs w:val="0"/>
              <w:noProof/>
              <w:sz w:val="24"/>
              <w:szCs w:val="24"/>
            </w:rPr>
          </w:pPr>
          <w:hyperlink w:anchor="_Toc1479563" w:history="1">
            <w:r w:rsidR="008657DD" w:rsidRPr="00C607CC">
              <w:rPr>
                <w:rStyle w:val="Hyperlink"/>
                <w:rFonts w:ascii="Calibri" w:hAnsi="Calibri" w:cs="Calibri"/>
                <w:noProof/>
              </w:rPr>
              <w:t>Activities to Encourage Cooperation</w:t>
            </w:r>
            <w:r w:rsidR="008657DD">
              <w:rPr>
                <w:noProof/>
                <w:webHidden/>
              </w:rPr>
              <w:tab/>
            </w:r>
            <w:r w:rsidR="008657DD">
              <w:rPr>
                <w:noProof/>
                <w:webHidden/>
              </w:rPr>
              <w:fldChar w:fldCharType="begin"/>
            </w:r>
            <w:r w:rsidR="008657DD">
              <w:rPr>
                <w:noProof/>
                <w:webHidden/>
              </w:rPr>
              <w:instrText xml:space="preserve"> PAGEREF _Toc1479563 \h </w:instrText>
            </w:r>
            <w:r w:rsidR="008657DD">
              <w:rPr>
                <w:noProof/>
                <w:webHidden/>
              </w:rPr>
            </w:r>
            <w:r w:rsidR="008657DD">
              <w:rPr>
                <w:noProof/>
                <w:webHidden/>
              </w:rPr>
              <w:fldChar w:fldCharType="separate"/>
            </w:r>
            <w:r w:rsidR="008657DD">
              <w:rPr>
                <w:noProof/>
                <w:webHidden/>
              </w:rPr>
              <w:t>38</w:t>
            </w:r>
            <w:r w:rsidR="008657DD">
              <w:rPr>
                <w:noProof/>
                <w:webHidden/>
              </w:rPr>
              <w:fldChar w:fldCharType="end"/>
            </w:r>
          </w:hyperlink>
        </w:p>
        <w:p w14:paraId="464EE4EC" w14:textId="1BD7D080" w:rsidR="008657DD" w:rsidRDefault="000647A1">
          <w:pPr>
            <w:pStyle w:val="TOC2"/>
            <w:tabs>
              <w:tab w:val="right" w:leader="dot" w:pos="9350"/>
            </w:tabs>
            <w:rPr>
              <w:rFonts w:eastAsiaTheme="minorEastAsia" w:cstheme="minorBidi"/>
              <w:b w:val="0"/>
              <w:bCs w:val="0"/>
              <w:noProof/>
              <w:sz w:val="24"/>
              <w:szCs w:val="24"/>
            </w:rPr>
          </w:pPr>
          <w:hyperlink w:anchor="_Toc1479564" w:history="1">
            <w:r w:rsidR="008657DD" w:rsidRPr="00C607CC">
              <w:rPr>
                <w:rStyle w:val="Hyperlink"/>
                <w:rFonts w:ascii="Calibri" w:hAnsi="Calibri" w:cs="Calibri"/>
                <w:noProof/>
              </w:rPr>
              <w:t>Selecting MTIs to Enhance Positive and Minimize Negative Overlaps</w:t>
            </w:r>
            <w:r w:rsidR="008657DD">
              <w:rPr>
                <w:noProof/>
                <w:webHidden/>
              </w:rPr>
              <w:tab/>
            </w:r>
            <w:r w:rsidR="008657DD">
              <w:rPr>
                <w:noProof/>
                <w:webHidden/>
              </w:rPr>
              <w:fldChar w:fldCharType="begin"/>
            </w:r>
            <w:r w:rsidR="008657DD">
              <w:rPr>
                <w:noProof/>
                <w:webHidden/>
              </w:rPr>
              <w:instrText xml:space="preserve"> PAGEREF _Toc1479564 \h </w:instrText>
            </w:r>
            <w:r w:rsidR="008657DD">
              <w:rPr>
                <w:noProof/>
                <w:webHidden/>
              </w:rPr>
            </w:r>
            <w:r w:rsidR="008657DD">
              <w:rPr>
                <w:noProof/>
                <w:webHidden/>
              </w:rPr>
              <w:fldChar w:fldCharType="separate"/>
            </w:r>
            <w:r w:rsidR="008657DD">
              <w:rPr>
                <w:noProof/>
                <w:webHidden/>
              </w:rPr>
              <w:t>39</w:t>
            </w:r>
            <w:r w:rsidR="008657DD">
              <w:rPr>
                <w:noProof/>
                <w:webHidden/>
              </w:rPr>
              <w:fldChar w:fldCharType="end"/>
            </w:r>
          </w:hyperlink>
        </w:p>
        <w:p w14:paraId="5BB11B02" w14:textId="7B7A3456" w:rsidR="008657DD" w:rsidRDefault="000647A1">
          <w:pPr>
            <w:pStyle w:val="TOC2"/>
            <w:tabs>
              <w:tab w:val="right" w:leader="dot" w:pos="9350"/>
            </w:tabs>
            <w:rPr>
              <w:rFonts w:eastAsiaTheme="minorEastAsia" w:cstheme="minorBidi"/>
              <w:b w:val="0"/>
              <w:bCs w:val="0"/>
              <w:noProof/>
              <w:sz w:val="24"/>
              <w:szCs w:val="24"/>
            </w:rPr>
          </w:pPr>
          <w:hyperlink w:anchor="_Toc1479565" w:history="1">
            <w:r w:rsidR="008657DD" w:rsidRPr="00C607CC">
              <w:rPr>
                <w:rStyle w:val="Hyperlink"/>
                <w:rFonts w:ascii="Calibri" w:hAnsi="Calibri" w:cs="Calibri"/>
                <w:noProof/>
              </w:rPr>
              <w:t>Identifying &amp; Assessing Overlaps</w:t>
            </w:r>
            <w:r w:rsidR="008657DD">
              <w:rPr>
                <w:noProof/>
                <w:webHidden/>
              </w:rPr>
              <w:tab/>
            </w:r>
            <w:r w:rsidR="008657DD">
              <w:rPr>
                <w:noProof/>
                <w:webHidden/>
              </w:rPr>
              <w:fldChar w:fldCharType="begin"/>
            </w:r>
            <w:r w:rsidR="008657DD">
              <w:rPr>
                <w:noProof/>
                <w:webHidden/>
              </w:rPr>
              <w:instrText xml:space="preserve"> PAGEREF _Toc1479565 \h </w:instrText>
            </w:r>
            <w:r w:rsidR="008657DD">
              <w:rPr>
                <w:noProof/>
                <w:webHidden/>
              </w:rPr>
            </w:r>
            <w:r w:rsidR="008657DD">
              <w:rPr>
                <w:noProof/>
                <w:webHidden/>
              </w:rPr>
              <w:fldChar w:fldCharType="separate"/>
            </w:r>
            <w:r w:rsidR="008657DD">
              <w:rPr>
                <w:noProof/>
                <w:webHidden/>
              </w:rPr>
              <w:t>39</w:t>
            </w:r>
            <w:r w:rsidR="008657DD">
              <w:rPr>
                <w:noProof/>
                <w:webHidden/>
              </w:rPr>
              <w:fldChar w:fldCharType="end"/>
            </w:r>
          </w:hyperlink>
        </w:p>
        <w:p w14:paraId="3465FD6F" w14:textId="7C5870E1" w:rsidR="008657DD" w:rsidRDefault="000647A1">
          <w:pPr>
            <w:pStyle w:val="TOC2"/>
            <w:tabs>
              <w:tab w:val="right" w:leader="dot" w:pos="9350"/>
            </w:tabs>
            <w:rPr>
              <w:rFonts w:eastAsiaTheme="minorEastAsia" w:cstheme="minorBidi"/>
              <w:b w:val="0"/>
              <w:bCs w:val="0"/>
              <w:noProof/>
              <w:sz w:val="24"/>
              <w:szCs w:val="24"/>
            </w:rPr>
          </w:pPr>
          <w:hyperlink w:anchor="_Toc1479566" w:history="1">
            <w:r w:rsidR="008657DD" w:rsidRPr="00C607CC">
              <w:rPr>
                <w:rStyle w:val="Hyperlink"/>
                <w:rFonts w:ascii="Calibri" w:hAnsi="Calibri" w:cs="Calibri"/>
                <w:noProof/>
              </w:rPr>
              <w:t>Activities to Avoid/Reduce/Mitigate Overlap</w:t>
            </w:r>
            <w:r w:rsidR="008657DD">
              <w:rPr>
                <w:noProof/>
                <w:webHidden/>
              </w:rPr>
              <w:tab/>
            </w:r>
            <w:r w:rsidR="008657DD">
              <w:rPr>
                <w:noProof/>
                <w:webHidden/>
              </w:rPr>
              <w:fldChar w:fldCharType="begin"/>
            </w:r>
            <w:r w:rsidR="008657DD">
              <w:rPr>
                <w:noProof/>
                <w:webHidden/>
              </w:rPr>
              <w:instrText xml:space="preserve"> PAGEREF _Toc1479566 \h </w:instrText>
            </w:r>
            <w:r w:rsidR="008657DD">
              <w:rPr>
                <w:noProof/>
                <w:webHidden/>
              </w:rPr>
            </w:r>
            <w:r w:rsidR="008657DD">
              <w:rPr>
                <w:noProof/>
                <w:webHidden/>
              </w:rPr>
              <w:fldChar w:fldCharType="separate"/>
            </w:r>
            <w:r w:rsidR="008657DD">
              <w:rPr>
                <w:noProof/>
                <w:webHidden/>
              </w:rPr>
              <w:t>40</w:t>
            </w:r>
            <w:r w:rsidR="008657DD">
              <w:rPr>
                <w:noProof/>
                <w:webHidden/>
              </w:rPr>
              <w:fldChar w:fldCharType="end"/>
            </w:r>
          </w:hyperlink>
        </w:p>
        <w:p w14:paraId="47B85FC5" w14:textId="5BD73514" w:rsidR="008657DD" w:rsidRDefault="000647A1">
          <w:pPr>
            <w:pStyle w:val="TOC2"/>
            <w:tabs>
              <w:tab w:val="right" w:leader="dot" w:pos="9350"/>
            </w:tabs>
            <w:rPr>
              <w:rFonts w:eastAsiaTheme="minorEastAsia" w:cstheme="minorBidi"/>
              <w:b w:val="0"/>
              <w:bCs w:val="0"/>
              <w:noProof/>
              <w:sz w:val="24"/>
              <w:szCs w:val="24"/>
            </w:rPr>
          </w:pPr>
          <w:hyperlink w:anchor="_Toc1479567" w:history="1">
            <w:r w:rsidR="008657DD" w:rsidRPr="00C607CC">
              <w:rPr>
                <w:rStyle w:val="Hyperlink"/>
                <w:rFonts w:ascii="Calibri" w:hAnsi="Calibri" w:cs="Calibri"/>
                <w:noProof/>
              </w:rPr>
              <w:t>Resolution of Conflicts</w:t>
            </w:r>
            <w:r w:rsidR="008657DD">
              <w:rPr>
                <w:noProof/>
                <w:webHidden/>
              </w:rPr>
              <w:tab/>
            </w:r>
            <w:r w:rsidR="008657DD">
              <w:rPr>
                <w:noProof/>
                <w:webHidden/>
              </w:rPr>
              <w:fldChar w:fldCharType="begin"/>
            </w:r>
            <w:r w:rsidR="008657DD">
              <w:rPr>
                <w:noProof/>
                <w:webHidden/>
              </w:rPr>
              <w:instrText xml:space="preserve"> PAGEREF _Toc1479567 \h </w:instrText>
            </w:r>
            <w:r w:rsidR="008657DD">
              <w:rPr>
                <w:noProof/>
                <w:webHidden/>
              </w:rPr>
            </w:r>
            <w:r w:rsidR="008657DD">
              <w:rPr>
                <w:noProof/>
                <w:webHidden/>
              </w:rPr>
              <w:fldChar w:fldCharType="separate"/>
            </w:r>
            <w:r w:rsidR="008657DD">
              <w:rPr>
                <w:noProof/>
                <w:webHidden/>
              </w:rPr>
              <w:t>40</w:t>
            </w:r>
            <w:r w:rsidR="008657DD">
              <w:rPr>
                <w:noProof/>
                <w:webHidden/>
              </w:rPr>
              <w:fldChar w:fldCharType="end"/>
            </w:r>
          </w:hyperlink>
        </w:p>
        <w:p w14:paraId="073ED73F" w14:textId="339FC0CA" w:rsidR="008657DD" w:rsidRDefault="000647A1">
          <w:pPr>
            <w:pStyle w:val="TOC1"/>
            <w:tabs>
              <w:tab w:val="right" w:leader="dot" w:pos="9350"/>
            </w:tabs>
            <w:rPr>
              <w:rFonts w:eastAsiaTheme="minorEastAsia" w:cstheme="minorBidi"/>
              <w:b w:val="0"/>
              <w:bCs w:val="0"/>
              <w:i w:val="0"/>
              <w:iCs w:val="0"/>
              <w:noProof/>
              <w:sz w:val="24"/>
            </w:rPr>
          </w:pPr>
          <w:hyperlink w:anchor="_Toc1479568" w:history="1">
            <w:r w:rsidR="008657DD" w:rsidRPr="00C607CC">
              <w:rPr>
                <w:rStyle w:val="Hyperlink"/>
                <w:rFonts w:ascii="Calibri" w:hAnsi="Calibri" w:cs="Calibri"/>
                <w:noProof/>
              </w:rPr>
              <w:t>Appendix A: Market Transformation Work Group Member Organizations &amp; Representatives</w:t>
            </w:r>
            <w:r w:rsidR="008657DD">
              <w:rPr>
                <w:noProof/>
                <w:webHidden/>
              </w:rPr>
              <w:tab/>
            </w:r>
            <w:r w:rsidR="008657DD">
              <w:rPr>
                <w:noProof/>
                <w:webHidden/>
              </w:rPr>
              <w:fldChar w:fldCharType="begin"/>
            </w:r>
            <w:r w:rsidR="008657DD">
              <w:rPr>
                <w:noProof/>
                <w:webHidden/>
              </w:rPr>
              <w:instrText xml:space="preserve"> PAGEREF _Toc1479568 \h </w:instrText>
            </w:r>
            <w:r w:rsidR="008657DD">
              <w:rPr>
                <w:noProof/>
                <w:webHidden/>
              </w:rPr>
            </w:r>
            <w:r w:rsidR="008657DD">
              <w:rPr>
                <w:noProof/>
                <w:webHidden/>
              </w:rPr>
              <w:fldChar w:fldCharType="separate"/>
            </w:r>
            <w:r w:rsidR="008657DD">
              <w:rPr>
                <w:noProof/>
                <w:webHidden/>
              </w:rPr>
              <w:t>42</w:t>
            </w:r>
            <w:r w:rsidR="008657DD">
              <w:rPr>
                <w:noProof/>
                <w:webHidden/>
              </w:rPr>
              <w:fldChar w:fldCharType="end"/>
            </w:r>
          </w:hyperlink>
        </w:p>
        <w:p w14:paraId="10D434BA" w14:textId="44E1B80E" w:rsidR="008657DD" w:rsidRDefault="000647A1">
          <w:pPr>
            <w:pStyle w:val="TOC1"/>
            <w:tabs>
              <w:tab w:val="right" w:leader="dot" w:pos="9350"/>
            </w:tabs>
            <w:rPr>
              <w:rFonts w:eastAsiaTheme="minorEastAsia" w:cstheme="minorBidi"/>
              <w:b w:val="0"/>
              <w:bCs w:val="0"/>
              <w:i w:val="0"/>
              <w:iCs w:val="0"/>
              <w:noProof/>
              <w:sz w:val="24"/>
            </w:rPr>
          </w:pPr>
          <w:hyperlink w:anchor="_Toc1479569" w:history="1">
            <w:r w:rsidR="008657DD" w:rsidRPr="00C607CC">
              <w:rPr>
                <w:rStyle w:val="Hyperlink"/>
                <w:rFonts w:ascii="Calibri" w:hAnsi="Calibri" w:cs="Calibri"/>
                <w:noProof/>
              </w:rPr>
              <w:t>Appendix B: Ground Rules of the Market Transformation Work Group</w:t>
            </w:r>
            <w:r w:rsidR="008657DD">
              <w:rPr>
                <w:noProof/>
                <w:webHidden/>
              </w:rPr>
              <w:tab/>
            </w:r>
            <w:r w:rsidR="008657DD">
              <w:rPr>
                <w:noProof/>
                <w:webHidden/>
              </w:rPr>
              <w:fldChar w:fldCharType="begin"/>
            </w:r>
            <w:r w:rsidR="008657DD">
              <w:rPr>
                <w:noProof/>
                <w:webHidden/>
              </w:rPr>
              <w:instrText xml:space="preserve"> PAGEREF _Toc1479569 \h </w:instrText>
            </w:r>
            <w:r w:rsidR="008657DD">
              <w:rPr>
                <w:noProof/>
                <w:webHidden/>
              </w:rPr>
            </w:r>
            <w:r w:rsidR="008657DD">
              <w:rPr>
                <w:noProof/>
                <w:webHidden/>
              </w:rPr>
              <w:fldChar w:fldCharType="separate"/>
            </w:r>
            <w:r w:rsidR="008657DD">
              <w:rPr>
                <w:noProof/>
                <w:webHidden/>
              </w:rPr>
              <w:t>44</w:t>
            </w:r>
            <w:r w:rsidR="008657DD">
              <w:rPr>
                <w:noProof/>
                <w:webHidden/>
              </w:rPr>
              <w:fldChar w:fldCharType="end"/>
            </w:r>
          </w:hyperlink>
        </w:p>
        <w:p w14:paraId="37F776D2" w14:textId="3D9B7E8F" w:rsidR="008657DD" w:rsidRDefault="000647A1">
          <w:pPr>
            <w:pStyle w:val="TOC2"/>
            <w:tabs>
              <w:tab w:val="right" w:leader="dot" w:pos="9350"/>
            </w:tabs>
            <w:rPr>
              <w:rFonts w:eastAsiaTheme="minorEastAsia" w:cstheme="minorBidi"/>
              <w:b w:val="0"/>
              <w:bCs w:val="0"/>
              <w:noProof/>
              <w:sz w:val="24"/>
              <w:szCs w:val="24"/>
            </w:rPr>
          </w:pPr>
          <w:hyperlink w:anchor="_Toc1479570" w:history="1">
            <w:r w:rsidR="008657DD" w:rsidRPr="00C607CC">
              <w:rPr>
                <w:rStyle w:val="Hyperlink"/>
                <w:rFonts w:ascii="Calibri" w:hAnsi="Calibri" w:cs="Calibri"/>
                <w:noProof/>
              </w:rPr>
              <w:t>At Meetings:</w:t>
            </w:r>
            <w:r w:rsidR="008657DD">
              <w:rPr>
                <w:noProof/>
                <w:webHidden/>
              </w:rPr>
              <w:tab/>
            </w:r>
            <w:r w:rsidR="008657DD">
              <w:rPr>
                <w:noProof/>
                <w:webHidden/>
              </w:rPr>
              <w:fldChar w:fldCharType="begin"/>
            </w:r>
            <w:r w:rsidR="008657DD">
              <w:rPr>
                <w:noProof/>
                <w:webHidden/>
              </w:rPr>
              <w:instrText xml:space="preserve"> PAGEREF _Toc1479570 \h </w:instrText>
            </w:r>
            <w:r w:rsidR="008657DD">
              <w:rPr>
                <w:noProof/>
                <w:webHidden/>
              </w:rPr>
            </w:r>
            <w:r w:rsidR="008657DD">
              <w:rPr>
                <w:noProof/>
                <w:webHidden/>
              </w:rPr>
              <w:fldChar w:fldCharType="separate"/>
            </w:r>
            <w:r w:rsidR="008657DD">
              <w:rPr>
                <w:noProof/>
                <w:webHidden/>
              </w:rPr>
              <w:t>44</w:t>
            </w:r>
            <w:r w:rsidR="008657DD">
              <w:rPr>
                <w:noProof/>
                <w:webHidden/>
              </w:rPr>
              <w:fldChar w:fldCharType="end"/>
            </w:r>
          </w:hyperlink>
        </w:p>
        <w:p w14:paraId="2B96396C" w14:textId="433D4BDA" w:rsidR="008657DD" w:rsidRDefault="000647A1">
          <w:pPr>
            <w:pStyle w:val="TOC2"/>
            <w:tabs>
              <w:tab w:val="right" w:leader="dot" w:pos="9350"/>
            </w:tabs>
            <w:rPr>
              <w:rFonts w:eastAsiaTheme="minorEastAsia" w:cstheme="minorBidi"/>
              <w:b w:val="0"/>
              <w:bCs w:val="0"/>
              <w:noProof/>
              <w:sz w:val="24"/>
              <w:szCs w:val="24"/>
            </w:rPr>
          </w:pPr>
          <w:hyperlink w:anchor="_Toc1479571" w:history="1">
            <w:r w:rsidR="008657DD" w:rsidRPr="00C607CC">
              <w:rPr>
                <w:rStyle w:val="Hyperlink"/>
                <w:rFonts w:ascii="Calibri" w:hAnsi="Calibri" w:cs="Calibri"/>
                <w:noProof/>
              </w:rPr>
              <w:t>Between Meetings:</w:t>
            </w:r>
            <w:r w:rsidR="008657DD">
              <w:rPr>
                <w:noProof/>
                <w:webHidden/>
              </w:rPr>
              <w:tab/>
            </w:r>
            <w:r w:rsidR="008657DD">
              <w:rPr>
                <w:noProof/>
                <w:webHidden/>
              </w:rPr>
              <w:fldChar w:fldCharType="begin"/>
            </w:r>
            <w:r w:rsidR="008657DD">
              <w:rPr>
                <w:noProof/>
                <w:webHidden/>
              </w:rPr>
              <w:instrText xml:space="preserve"> PAGEREF _Toc1479571 \h </w:instrText>
            </w:r>
            <w:r w:rsidR="008657DD">
              <w:rPr>
                <w:noProof/>
                <w:webHidden/>
              </w:rPr>
            </w:r>
            <w:r w:rsidR="008657DD">
              <w:rPr>
                <w:noProof/>
                <w:webHidden/>
              </w:rPr>
              <w:fldChar w:fldCharType="separate"/>
            </w:r>
            <w:r w:rsidR="008657DD">
              <w:rPr>
                <w:noProof/>
                <w:webHidden/>
              </w:rPr>
              <w:t>44</w:t>
            </w:r>
            <w:r w:rsidR="008657DD">
              <w:rPr>
                <w:noProof/>
                <w:webHidden/>
              </w:rPr>
              <w:fldChar w:fldCharType="end"/>
            </w:r>
          </w:hyperlink>
        </w:p>
        <w:p w14:paraId="3D25A3A0" w14:textId="69E7150B" w:rsidR="008657DD" w:rsidRDefault="000647A1">
          <w:pPr>
            <w:pStyle w:val="TOC2"/>
            <w:tabs>
              <w:tab w:val="right" w:leader="dot" w:pos="9350"/>
            </w:tabs>
            <w:rPr>
              <w:rFonts w:eastAsiaTheme="minorEastAsia" w:cstheme="minorBidi"/>
              <w:b w:val="0"/>
              <w:bCs w:val="0"/>
              <w:noProof/>
              <w:sz w:val="24"/>
              <w:szCs w:val="24"/>
            </w:rPr>
          </w:pPr>
          <w:hyperlink w:anchor="_Toc1479572" w:history="1">
            <w:r w:rsidR="008657DD" w:rsidRPr="00C607CC">
              <w:rPr>
                <w:rStyle w:val="Hyperlink"/>
                <w:rFonts w:ascii="Calibri" w:hAnsi="Calibri" w:cs="Calibri"/>
                <w:noProof/>
              </w:rPr>
              <w:t>Substantive Issues (Discussing Issues, Developing Options, &amp; Exploring Agreement)</w:t>
            </w:r>
            <w:r w:rsidR="008657DD">
              <w:rPr>
                <w:noProof/>
                <w:webHidden/>
              </w:rPr>
              <w:tab/>
            </w:r>
            <w:r w:rsidR="008657DD">
              <w:rPr>
                <w:noProof/>
                <w:webHidden/>
              </w:rPr>
              <w:fldChar w:fldCharType="begin"/>
            </w:r>
            <w:r w:rsidR="008657DD">
              <w:rPr>
                <w:noProof/>
                <w:webHidden/>
              </w:rPr>
              <w:instrText xml:space="preserve"> PAGEREF _Toc1479572 \h </w:instrText>
            </w:r>
            <w:r w:rsidR="008657DD">
              <w:rPr>
                <w:noProof/>
                <w:webHidden/>
              </w:rPr>
            </w:r>
            <w:r w:rsidR="008657DD">
              <w:rPr>
                <w:noProof/>
                <w:webHidden/>
              </w:rPr>
              <w:fldChar w:fldCharType="separate"/>
            </w:r>
            <w:r w:rsidR="008657DD">
              <w:rPr>
                <w:noProof/>
                <w:webHidden/>
              </w:rPr>
              <w:t>44</w:t>
            </w:r>
            <w:r w:rsidR="008657DD">
              <w:rPr>
                <w:noProof/>
                <w:webHidden/>
              </w:rPr>
              <w:fldChar w:fldCharType="end"/>
            </w:r>
          </w:hyperlink>
        </w:p>
        <w:p w14:paraId="6802FE39" w14:textId="6B026CBF" w:rsidR="008657DD" w:rsidRDefault="000647A1">
          <w:pPr>
            <w:pStyle w:val="TOC2"/>
            <w:tabs>
              <w:tab w:val="right" w:leader="dot" w:pos="9350"/>
            </w:tabs>
            <w:rPr>
              <w:rFonts w:eastAsiaTheme="minorEastAsia" w:cstheme="minorBidi"/>
              <w:b w:val="0"/>
              <w:bCs w:val="0"/>
              <w:noProof/>
              <w:sz w:val="24"/>
              <w:szCs w:val="24"/>
            </w:rPr>
          </w:pPr>
          <w:hyperlink w:anchor="_Toc1479573" w:history="1">
            <w:r w:rsidR="008657DD" w:rsidRPr="00C607CC">
              <w:rPr>
                <w:rStyle w:val="Hyperlink"/>
                <w:rFonts w:ascii="Calibri" w:hAnsi="Calibri" w:cs="Calibri"/>
                <w:noProof/>
              </w:rPr>
              <w:t>Process Issues</w:t>
            </w:r>
            <w:r w:rsidR="008657DD">
              <w:rPr>
                <w:noProof/>
                <w:webHidden/>
              </w:rPr>
              <w:tab/>
            </w:r>
            <w:r w:rsidR="008657DD">
              <w:rPr>
                <w:noProof/>
                <w:webHidden/>
              </w:rPr>
              <w:fldChar w:fldCharType="begin"/>
            </w:r>
            <w:r w:rsidR="008657DD">
              <w:rPr>
                <w:noProof/>
                <w:webHidden/>
              </w:rPr>
              <w:instrText xml:space="preserve"> PAGEREF _Toc1479573 \h </w:instrText>
            </w:r>
            <w:r w:rsidR="008657DD">
              <w:rPr>
                <w:noProof/>
                <w:webHidden/>
              </w:rPr>
            </w:r>
            <w:r w:rsidR="008657DD">
              <w:rPr>
                <w:noProof/>
                <w:webHidden/>
              </w:rPr>
              <w:fldChar w:fldCharType="separate"/>
            </w:r>
            <w:r w:rsidR="008657DD">
              <w:rPr>
                <w:noProof/>
                <w:webHidden/>
              </w:rPr>
              <w:t>45</w:t>
            </w:r>
            <w:r w:rsidR="008657DD">
              <w:rPr>
                <w:noProof/>
                <w:webHidden/>
              </w:rPr>
              <w:fldChar w:fldCharType="end"/>
            </w:r>
          </w:hyperlink>
        </w:p>
        <w:p w14:paraId="55DFCD63" w14:textId="22485FA7" w:rsidR="008657DD" w:rsidRDefault="000647A1">
          <w:pPr>
            <w:pStyle w:val="TOC1"/>
            <w:tabs>
              <w:tab w:val="right" w:leader="dot" w:pos="9350"/>
            </w:tabs>
            <w:rPr>
              <w:rFonts w:eastAsiaTheme="minorEastAsia" w:cstheme="minorBidi"/>
              <w:b w:val="0"/>
              <w:bCs w:val="0"/>
              <w:i w:val="0"/>
              <w:iCs w:val="0"/>
              <w:noProof/>
              <w:sz w:val="24"/>
            </w:rPr>
          </w:pPr>
          <w:hyperlink w:anchor="_Toc1479574" w:history="1">
            <w:r w:rsidR="008657DD" w:rsidRPr="00C607CC">
              <w:rPr>
                <w:rStyle w:val="Hyperlink"/>
                <w:rFonts w:ascii="Calibri" w:hAnsi="Calibri" w:cs="Calibri"/>
                <w:noProof/>
              </w:rPr>
              <w:t>Appendix C: Stage-gate Criteria</w:t>
            </w:r>
            <w:r w:rsidR="008657DD">
              <w:rPr>
                <w:noProof/>
                <w:webHidden/>
              </w:rPr>
              <w:tab/>
            </w:r>
            <w:r w:rsidR="008657DD">
              <w:rPr>
                <w:noProof/>
                <w:webHidden/>
              </w:rPr>
              <w:fldChar w:fldCharType="begin"/>
            </w:r>
            <w:r w:rsidR="008657DD">
              <w:rPr>
                <w:noProof/>
                <w:webHidden/>
              </w:rPr>
              <w:instrText xml:space="preserve"> PAGEREF _Toc1479574 \h </w:instrText>
            </w:r>
            <w:r w:rsidR="008657DD">
              <w:rPr>
                <w:noProof/>
                <w:webHidden/>
              </w:rPr>
            </w:r>
            <w:r w:rsidR="008657DD">
              <w:rPr>
                <w:noProof/>
                <w:webHidden/>
              </w:rPr>
              <w:fldChar w:fldCharType="separate"/>
            </w:r>
            <w:r w:rsidR="008657DD">
              <w:rPr>
                <w:noProof/>
                <w:webHidden/>
              </w:rPr>
              <w:t>46</w:t>
            </w:r>
            <w:r w:rsidR="008657DD">
              <w:rPr>
                <w:noProof/>
                <w:webHidden/>
              </w:rPr>
              <w:fldChar w:fldCharType="end"/>
            </w:r>
          </w:hyperlink>
        </w:p>
        <w:p w14:paraId="05D73266" w14:textId="6C40757B" w:rsidR="008657DD" w:rsidRDefault="000647A1">
          <w:pPr>
            <w:pStyle w:val="TOC2"/>
            <w:tabs>
              <w:tab w:val="right" w:leader="dot" w:pos="9350"/>
            </w:tabs>
            <w:rPr>
              <w:rFonts w:eastAsiaTheme="minorEastAsia" w:cstheme="minorBidi"/>
              <w:b w:val="0"/>
              <w:bCs w:val="0"/>
              <w:noProof/>
              <w:sz w:val="24"/>
              <w:szCs w:val="24"/>
            </w:rPr>
          </w:pPr>
          <w:hyperlink w:anchor="_Toc1479575" w:history="1">
            <w:r w:rsidR="008657DD" w:rsidRPr="00C607CC">
              <w:rPr>
                <w:rStyle w:val="Hyperlink"/>
                <w:noProof/>
              </w:rPr>
              <w:t>General MT Criteria Categories</w:t>
            </w:r>
            <w:r w:rsidR="008657DD">
              <w:rPr>
                <w:noProof/>
                <w:webHidden/>
              </w:rPr>
              <w:tab/>
            </w:r>
            <w:r w:rsidR="008657DD">
              <w:rPr>
                <w:noProof/>
                <w:webHidden/>
              </w:rPr>
              <w:fldChar w:fldCharType="begin"/>
            </w:r>
            <w:r w:rsidR="008657DD">
              <w:rPr>
                <w:noProof/>
                <w:webHidden/>
              </w:rPr>
              <w:instrText xml:space="preserve"> PAGEREF _Toc1479575 \h </w:instrText>
            </w:r>
            <w:r w:rsidR="008657DD">
              <w:rPr>
                <w:noProof/>
                <w:webHidden/>
              </w:rPr>
            </w:r>
            <w:r w:rsidR="008657DD">
              <w:rPr>
                <w:noProof/>
                <w:webHidden/>
              </w:rPr>
              <w:fldChar w:fldCharType="separate"/>
            </w:r>
            <w:r w:rsidR="008657DD">
              <w:rPr>
                <w:noProof/>
                <w:webHidden/>
              </w:rPr>
              <w:t>47</w:t>
            </w:r>
            <w:r w:rsidR="008657DD">
              <w:rPr>
                <w:noProof/>
                <w:webHidden/>
              </w:rPr>
              <w:fldChar w:fldCharType="end"/>
            </w:r>
          </w:hyperlink>
        </w:p>
        <w:p w14:paraId="2BB527F5" w14:textId="63F020B8" w:rsidR="008657DD" w:rsidRDefault="000647A1">
          <w:pPr>
            <w:pStyle w:val="TOC1"/>
            <w:tabs>
              <w:tab w:val="right" w:leader="dot" w:pos="9350"/>
            </w:tabs>
            <w:rPr>
              <w:rFonts w:eastAsiaTheme="minorEastAsia" w:cstheme="minorBidi"/>
              <w:b w:val="0"/>
              <w:bCs w:val="0"/>
              <w:i w:val="0"/>
              <w:iCs w:val="0"/>
              <w:noProof/>
              <w:sz w:val="24"/>
            </w:rPr>
          </w:pPr>
          <w:hyperlink w:anchor="_Toc1479576" w:history="1">
            <w:r w:rsidR="008657DD" w:rsidRPr="00C607CC">
              <w:rPr>
                <w:rStyle w:val="Hyperlink"/>
                <w:rFonts w:ascii="Calibri" w:hAnsi="Calibri" w:cs="Calibri"/>
                <w:noProof/>
              </w:rPr>
              <w:t>Appendix D: Draft Intake Application Form</w:t>
            </w:r>
            <w:r w:rsidR="008657DD">
              <w:rPr>
                <w:noProof/>
                <w:webHidden/>
              </w:rPr>
              <w:tab/>
            </w:r>
            <w:r w:rsidR="008657DD">
              <w:rPr>
                <w:noProof/>
                <w:webHidden/>
              </w:rPr>
              <w:fldChar w:fldCharType="begin"/>
            </w:r>
            <w:r w:rsidR="008657DD">
              <w:rPr>
                <w:noProof/>
                <w:webHidden/>
              </w:rPr>
              <w:instrText xml:space="preserve"> PAGEREF _Toc1479576 \h </w:instrText>
            </w:r>
            <w:r w:rsidR="008657DD">
              <w:rPr>
                <w:noProof/>
                <w:webHidden/>
              </w:rPr>
            </w:r>
            <w:r w:rsidR="008657DD">
              <w:rPr>
                <w:noProof/>
                <w:webHidden/>
              </w:rPr>
              <w:fldChar w:fldCharType="separate"/>
            </w:r>
            <w:r w:rsidR="008657DD">
              <w:rPr>
                <w:noProof/>
                <w:webHidden/>
              </w:rPr>
              <w:t>52</w:t>
            </w:r>
            <w:r w:rsidR="008657DD">
              <w:rPr>
                <w:noProof/>
                <w:webHidden/>
              </w:rPr>
              <w:fldChar w:fldCharType="end"/>
            </w:r>
          </w:hyperlink>
        </w:p>
        <w:p w14:paraId="5FCA9E9F" w14:textId="5FEA70B0" w:rsidR="008657DD" w:rsidRDefault="000647A1">
          <w:pPr>
            <w:pStyle w:val="TOC2"/>
            <w:tabs>
              <w:tab w:val="right" w:leader="dot" w:pos="9350"/>
            </w:tabs>
            <w:rPr>
              <w:rFonts w:eastAsiaTheme="minorEastAsia" w:cstheme="minorBidi"/>
              <w:b w:val="0"/>
              <w:bCs w:val="0"/>
              <w:noProof/>
              <w:sz w:val="24"/>
              <w:szCs w:val="24"/>
            </w:rPr>
          </w:pPr>
          <w:hyperlink w:anchor="_Toc1479577" w:history="1">
            <w:r w:rsidR="008657DD" w:rsidRPr="00C607CC">
              <w:rPr>
                <w:rStyle w:val="Hyperlink"/>
                <w:rFonts w:ascii="Calibri" w:hAnsi="Calibri" w:cs="Calibri"/>
                <w:noProof/>
              </w:rPr>
              <w:t>Draft Intake Form</w:t>
            </w:r>
            <w:r w:rsidR="008657DD">
              <w:rPr>
                <w:noProof/>
                <w:webHidden/>
              </w:rPr>
              <w:tab/>
            </w:r>
            <w:r w:rsidR="008657DD">
              <w:rPr>
                <w:noProof/>
                <w:webHidden/>
              </w:rPr>
              <w:fldChar w:fldCharType="begin"/>
            </w:r>
            <w:r w:rsidR="008657DD">
              <w:rPr>
                <w:noProof/>
                <w:webHidden/>
              </w:rPr>
              <w:instrText xml:space="preserve"> PAGEREF _Toc1479577 \h </w:instrText>
            </w:r>
            <w:r w:rsidR="008657DD">
              <w:rPr>
                <w:noProof/>
                <w:webHidden/>
              </w:rPr>
            </w:r>
            <w:r w:rsidR="008657DD">
              <w:rPr>
                <w:noProof/>
                <w:webHidden/>
              </w:rPr>
              <w:fldChar w:fldCharType="separate"/>
            </w:r>
            <w:r w:rsidR="008657DD">
              <w:rPr>
                <w:noProof/>
                <w:webHidden/>
              </w:rPr>
              <w:t>52</w:t>
            </w:r>
            <w:r w:rsidR="008657DD">
              <w:rPr>
                <w:noProof/>
                <w:webHidden/>
              </w:rPr>
              <w:fldChar w:fldCharType="end"/>
            </w:r>
          </w:hyperlink>
        </w:p>
        <w:p w14:paraId="7B341193" w14:textId="496FC9BE" w:rsidR="008657DD" w:rsidRDefault="000647A1">
          <w:pPr>
            <w:pStyle w:val="TOC3"/>
            <w:tabs>
              <w:tab w:val="right" w:leader="dot" w:pos="9350"/>
            </w:tabs>
            <w:rPr>
              <w:rFonts w:eastAsiaTheme="minorEastAsia" w:cstheme="minorBidi"/>
              <w:noProof/>
              <w:sz w:val="24"/>
              <w:szCs w:val="24"/>
            </w:rPr>
          </w:pPr>
          <w:hyperlink w:anchor="_Toc1479578" w:history="1">
            <w:r w:rsidR="008657DD" w:rsidRPr="00C607CC">
              <w:rPr>
                <w:rStyle w:val="Hyperlink"/>
                <w:rFonts w:ascii="Calibri" w:hAnsi="Calibri" w:cs="Calibri"/>
                <w:noProof/>
              </w:rPr>
              <w:t>Section 1</w:t>
            </w:r>
            <w:r w:rsidR="008657DD">
              <w:rPr>
                <w:noProof/>
                <w:webHidden/>
              </w:rPr>
              <w:tab/>
            </w:r>
            <w:r w:rsidR="008657DD">
              <w:rPr>
                <w:noProof/>
                <w:webHidden/>
              </w:rPr>
              <w:fldChar w:fldCharType="begin"/>
            </w:r>
            <w:r w:rsidR="008657DD">
              <w:rPr>
                <w:noProof/>
                <w:webHidden/>
              </w:rPr>
              <w:instrText xml:space="preserve"> PAGEREF _Toc1479578 \h </w:instrText>
            </w:r>
            <w:r w:rsidR="008657DD">
              <w:rPr>
                <w:noProof/>
                <w:webHidden/>
              </w:rPr>
            </w:r>
            <w:r w:rsidR="008657DD">
              <w:rPr>
                <w:noProof/>
                <w:webHidden/>
              </w:rPr>
              <w:fldChar w:fldCharType="separate"/>
            </w:r>
            <w:r w:rsidR="008657DD">
              <w:rPr>
                <w:noProof/>
                <w:webHidden/>
              </w:rPr>
              <w:t>53</w:t>
            </w:r>
            <w:r w:rsidR="008657DD">
              <w:rPr>
                <w:noProof/>
                <w:webHidden/>
              </w:rPr>
              <w:fldChar w:fldCharType="end"/>
            </w:r>
          </w:hyperlink>
        </w:p>
        <w:p w14:paraId="1793301D" w14:textId="78FA521A" w:rsidR="008657DD" w:rsidRDefault="000647A1">
          <w:pPr>
            <w:pStyle w:val="TOC3"/>
            <w:tabs>
              <w:tab w:val="right" w:leader="dot" w:pos="9350"/>
            </w:tabs>
            <w:rPr>
              <w:rFonts w:eastAsiaTheme="minorEastAsia" w:cstheme="minorBidi"/>
              <w:noProof/>
              <w:sz w:val="24"/>
              <w:szCs w:val="24"/>
            </w:rPr>
          </w:pPr>
          <w:hyperlink w:anchor="_Toc1479579" w:history="1">
            <w:r w:rsidR="008657DD" w:rsidRPr="00C607CC">
              <w:rPr>
                <w:rStyle w:val="Hyperlink"/>
                <w:rFonts w:ascii="Calibri" w:hAnsi="Calibri" w:cs="Calibri"/>
                <w:noProof/>
              </w:rPr>
              <w:t>Section 2 (All Programs)</w:t>
            </w:r>
            <w:r w:rsidR="008657DD">
              <w:rPr>
                <w:noProof/>
                <w:webHidden/>
              </w:rPr>
              <w:tab/>
            </w:r>
            <w:r w:rsidR="008657DD">
              <w:rPr>
                <w:noProof/>
                <w:webHidden/>
              </w:rPr>
              <w:fldChar w:fldCharType="begin"/>
            </w:r>
            <w:r w:rsidR="008657DD">
              <w:rPr>
                <w:noProof/>
                <w:webHidden/>
              </w:rPr>
              <w:instrText xml:space="preserve"> PAGEREF _Toc1479579 \h </w:instrText>
            </w:r>
            <w:r w:rsidR="008657DD">
              <w:rPr>
                <w:noProof/>
                <w:webHidden/>
              </w:rPr>
            </w:r>
            <w:r w:rsidR="008657DD">
              <w:rPr>
                <w:noProof/>
                <w:webHidden/>
              </w:rPr>
              <w:fldChar w:fldCharType="separate"/>
            </w:r>
            <w:r w:rsidR="008657DD">
              <w:rPr>
                <w:noProof/>
                <w:webHidden/>
              </w:rPr>
              <w:t>53</w:t>
            </w:r>
            <w:r w:rsidR="008657DD">
              <w:rPr>
                <w:noProof/>
                <w:webHidden/>
              </w:rPr>
              <w:fldChar w:fldCharType="end"/>
            </w:r>
          </w:hyperlink>
        </w:p>
        <w:p w14:paraId="04A977D2" w14:textId="60A8C153" w:rsidR="008657DD" w:rsidRDefault="000647A1">
          <w:pPr>
            <w:pStyle w:val="TOC3"/>
            <w:tabs>
              <w:tab w:val="right" w:leader="dot" w:pos="9350"/>
            </w:tabs>
            <w:rPr>
              <w:rFonts w:eastAsiaTheme="minorEastAsia" w:cstheme="minorBidi"/>
              <w:noProof/>
              <w:sz w:val="24"/>
              <w:szCs w:val="24"/>
            </w:rPr>
          </w:pPr>
          <w:hyperlink w:anchor="_Toc1479580" w:history="1">
            <w:r w:rsidR="008657DD" w:rsidRPr="00C607CC">
              <w:rPr>
                <w:rStyle w:val="Hyperlink"/>
                <w:rFonts w:ascii="Calibri" w:hAnsi="Calibri" w:cs="Calibri"/>
                <w:noProof/>
              </w:rPr>
              <w:t>Section 3 (All Programs)</w:t>
            </w:r>
            <w:r w:rsidR="008657DD">
              <w:rPr>
                <w:noProof/>
                <w:webHidden/>
              </w:rPr>
              <w:tab/>
            </w:r>
            <w:r w:rsidR="008657DD">
              <w:rPr>
                <w:noProof/>
                <w:webHidden/>
              </w:rPr>
              <w:fldChar w:fldCharType="begin"/>
            </w:r>
            <w:r w:rsidR="008657DD">
              <w:rPr>
                <w:noProof/>
                <w:webHidden/>
              </w:rPr>
              <w:instrText xml:space="preserve"> PAGEREF _Toc1479580 \h </w:instrText>
            </w:r>
            <w:r w:rsidR="008657DD">
              <w:rPr>
                <w:noProof/>
                <w:webHidden/>
              </w:rPr>
            </w:r>
            <w:r w:rsidR="008657DD">
              <w:rPr>
                <w:noProof/>
                <w:webHidden/>
              </w:rPr>
              <w:fldChar w:fldCharType="separate"/>
            </w:r>
            <w:r w:rsidR="008657DD">
              <w:rPr>
                <w:noProof/>
                <w:webHidden/>
              </w:rPr>
              <w:t>54</w:t>
            </w:r>
            <w:r w:rsidR="008657DD">
              <w:rPr>
                <w:noProof/>
                <w:webHidden/>
              </w:rPr>
              <w:fldChar w:fldCharType="end"/>
            </w:r>
          </w:hyperlink>
        </w:p>
        <w:p w14:paraId="74665800" w14:textId="5442BC30" w:rsidR="008657DD" w:rsidRDefault="000647A1">
          <w:pPr>
            <w:pStyle w:val="TOC3"/>
            <w:tabs>
              <w:tab w:val="right" w:leader="dot" w:pos="9350"/>
            </w:tabs>
            <w:rPr>
              <w:rFonts w:eastAsiaTheme="minorEastAsia" w:cstheme="minorBidi"/>
              <w:noProof/>
              <w:sz w:val="24"/>
              <w:szCs w:val="24"/>
            </w:rPr>
          </w:pPr>
          <w:hyperlink w:anchor="_Toc1479581" w:history="1">
            <w:r w:rsidR="008657DD" w:rsidRPr="00C607CC">
              <w:rPr>
                <w:rStyle w:val="Hyperlink"/>
                <w:rFonts w:ascii="Calibri" w:hAnsi="Calibri" w:cs="Calibri"/>
                <w:noProof/>
              </w:rPr>
              <w:t>Section 4 (MT-Specific Intake Questions)</w:t>
            </w:r>
            <w:r w:rsidR="008657DD">
              <w:rPr>
                <w:noProof/>
                <w:webHidden/>
              </w:rPr>
              <w:tab/>
            </w:r>
            <w:r w:rsidR="008657DD">
              <w:rPr>
                <w:noProof/>
                <w:webHidden/>
              </w:rPr>
              <w:fldChar w:fldCharType="begin"/>
            </w:r>
            <w:r w:rsidR="008657DD">
              <w:rPr>
                <w:noProof/>
                <w:webHidden/>
              </w:rPr>
              <w:instrText xml:space="preserve"> PAGEREF _Toc1479581 \h </w:instrText>
            </w:r>
            <w:r w:rsidR="008657DD">
              <w:rPr>
                <w:noProof/>
                <w:webHidden/>
              </w:rPr>
            </w:r>
            <w:r w:rsidR="008657DD">
              <w:rPr>
                <w:noProof/>
                <w:webHidden/>
              </w:rPr>
              <w:fldChar w:fldCharType="separate"/>
            </w:r>
            <w:r w:rsidR="008657DD">
              <w:rPr>
                <w:noProof/>
                <w:webHidden/>
              </w:rPr>
              <w:t>54</w:t>
            </w:r>
            <w:r w:rsidR="008657DD">
              <w:rPr>
                <w:noProof/>
                <w:webHidden/>
              </w:rPr>
              <w:fldChar w:fldCharType="end"/>
            </w:r>
          </w:hyperlink>
        </w:p>
        <w:p w14:paraId="154AF85B" w14:textId="0C3ABB0A" w:rsidR="008657DD" w:rsidRDefault="000647A1">
          <w:pPr>
            <w:pStyle w:val="TOC3"/>
            <w:tabs>
              <w:tab w:val="right" w:leader="dot" w:pos="9350"/>
            </w:tabs>
            <w:rPr>
              <w:rFonts w:eastAsiaTheme="minorEastAsia" w:cstheme="minorBidi"/>
              <w:noProof/>
              <w:sz w:val="24"/>
              <w:szCs w:val="24"/>
            </w:rPr>
          </w:pPr>
          <w:hyperlink w:anchor="_Toc1479582" w:history="1">
            <w:r w:rsidR="008657DD" w:rsidRPr="00C607CC">
              <w:rPr>
                <w:rStyle w:val="Hyperlink"/>
                <w:rFonts w:ascii="Calibri" w:hAnsi="Calibri" w:cs="Calibri"/>
                <w:noProof/>
              </w:rPr>
              <w:t>Section 5: Turnkey MTI Intake Form &amp; Criteria</w:t>
            </w:r>
            <w:r w:rsidR="008657DD">
              <w:rPr>
                <w:noProof/>
                <w:webHidden/>
              </w:rPr>
              <w:tab/>
            </w:r>
            <w:r w:rsidR="008657DD">
              <w:rPr>
                <w:noProof/>
                <w:webHidden/>
              </w:rPr>
              <w:fldChar w:fldCharType="begin"/>
            </w:r>
            <w:r w:rsidR="008657DD">
              <w:rPr>
                <w:noProof/>
                <w:webHidden/>
              </w:rPr>
              <w:instrText xml:space="preserve"> PAGEREF _Toc1479582 \h </w:instrText>
            </w:r>
            <w:r w:rsidR="008657DD">
              <w:rPr>
                <w:noProof/>
                <w:webHidden/>
              </w:rPr>
            </w:r>
            <w:r w:rsidR="008657DD">
              <w:rPr>
                <w:noProof/>
                <w:webHidden/>
              </w:rPr>
              <w:fldChar w:fldCharType="separate"/>
            </w:r>
            <w:r w:rsidR="008657DD">
              <w:rPr>
                <w:noProof/>
                <w:webHidden/>
              </w:rPr>
              <w:t>57</w:t>
            </w:r>
            <w:r w:rsidR="008657DD">
              <w:rPr>
                <w:noProof/>
                <w:webHidden/>
              </w:rPr>
              <w:fldChar w:fldCharType="end"/>
            </w:r>
          </w:hyperlink>
        </w:p>
        <w:p w14:paraId="78267460" w14:textId="4E3A338A" w:rsidR="008657DD" w:rsidRDefault="000647A1">
          <w:pPr>
            <w:pStyle w:val="TOC1"/>
            <w:tabs>
              <w:tab w:val="right" w:leader="dot" w:pos="9350"/>
            </w:tabs>
            <w:rPr>
              <w:rFonts w:eastAsiaTheme="minorEastAsia" w:cstheme="minorBidi"/>
              <w:b w:val="0"/>
              <w:bCs w:val="0"/>
              <w:i w:val="0"/>
              <w:iCs w:val="0"/>
              <w:noProof/>
              <w:sz w:val="24"/>
            </w:rPr>
          </w:pPr>
          <w:hyperlink w:anchor="_Toc1479583" w:history="1">
            <w:r w:rsidR="008657DD" w:rsidRPr="00C607CC">
              <w:rPr>
                <w:rStyle w:val="Hyperlink"/>
                <w:rFonts w:ascii="Calibri" w:hAnsi="Calibri" w:cs="Calibri"/>
                <w:noProof/>
              </w:rPr>
              <w:t>Appendix E: Staff Proposal’s Content Guidance for Market Transformation Accord/Plan</w:t>
            </w:r>
            <w:r w:rsidR="008657DD">
              <w:rPr>
                <w:noProof/>
                <w:webHidden/>
              </w:rPr>
              <w:tab/>
            </w:r>
            <w:r w:rsidR="008657DD">
              <w:rPr>
                <w:noProof/>
                <w:webHidden/>
              </w:rPr>
              <w:fldChar w:fldCharType="begin"/>
            </w:r>
            <w:r w:rsidR="008657DD">
              <w:rPr>
                <w:noProof/>
                <w:webHidden/>
              </w:rPr>
              <w:instrText xml:space="preserve"> PAGEREF _Toc1479583 \h </w:instrText>
            </w:r>
            <w:r w:rsidR="008657DD">
              <w:rPr>
                <w:noProof/>
                <w:webHidden/>
              </w:rPr>
            </w:r>
            <w:r w:rsidR="008657DD">
              <w:rPr>
                <w:noProof/>
                <w:webHidden/>
              </w:rPr>
              <w:fldChar w:fldCharType="separate"/>
            </w:r>
            <w:r w:rsidR="008657DD">
              <w:rPr>
                <w:noProof/>
                <w:webHidden/>
              </w:rPr>
              <w:t>59</w:t>
            </w:r>
            <w:r w:rsidR="008657DD">
              <w:rPr>
                <w:noProof/>
                <w:webHidden/>
              </w:rPr>
              <w:fldChar w:fldCharType="end"/>
            </w:r>
          </w:hyperlink>
        </w:p>
        <w:p w14:paraId="764B855A" w14:textId="121F2AB2" w:rsidR="008657DD" w:rsidRDefault="000647A1">
          <w:pPr>
            <w:pStyle w:val="TOC2"/>
            <w:tabs>
              <w:tab w:val="right" w:leader="dot" w:pos="9350"/>
            </w:tabs>
            <w:rPr>
              <w:rFonts w:eastAsiaTheme="minorEastAsia" w:cstheme="minorBidi"/>
              <w:b w:val="0"/>
              <w:bCs w:val="0"/>
              <w:noProof/>
              <w:sz w:val="24"/>
              <w:szCs w:val="24"/>
            </w:rPr>
          </w:pPr>
          <w:hyperlink w:anchor="_Toc1479584" w:history="1">
            <w:r w:rsidR="008657DD" w:rsidRPr="00C607CC">
              <w:rPr>
                <w:rStyle w:val="Hyperlink"/>
                <w:rFonts w:ascii="Calibri" w:hAnsi="Calibri" w:cs="Calibri"/>
                <w:noProof/>
              </w:rPr>
              <w:t>Content Guidance for the Market Transformation</w:t>
            </w:r>
            <w:r w:rsidR="008657DD" w:rsidRPr="00C607CC">
              <w:rPr>
                <w:rStyle w:val="Hyperlink"/>
                <w:rFonts w:ascii="Calibri" w:hAnsi="Calibri" w:cs="Calibri"/>
                <w:noProof/>
                <w:spacing w:val="-31"/>
              </w:rPr>
              <w:t xml:space="preserve"> </w:t>
            </w:r>
            <w:r w:rsidR="008657DD" w:rsidRPr="00C607CC">
              <w:rPr>
                <w:rStyle w:val="Hyperlink"/>
                <w:rFonts w:ascii="Calibri" w:hAnsi="Calibri" w:cs="Calibri"/>
                <w:noProof/>
              </w:rPr>
              <w:t>Accord/Plan</w:t>
            </w:r>
            <w:r w:rsidR="008657DD">
              <w:rPr>
                <w:noProof/>
                <w:webHidden/>
              </w:rPr>
              <w:tab/>
            </w:r>
            <w:r w:rsidR="008657DD">
              <w:rPr>
                <w:noProof/>
                <w:webHidden/>
              </w:rPr>
              <w:fldChar w:fldCharType="begin"/>
            </w:r>
            <w:r w:rsidR="008657DD">
              <w:rPr>
                <w:noProof/>
                <w:webHidden/>
              </w:rPr>
              <w:instrText xml:space="preserve"> PAGEREF _Toc1479584 \h </w:instrText>
            </w:r>
            <w:r w:rsidR="008657DD">
              <w:rPr>
                <w:noProof/>
                <w:webHidden/>
              </w:rPr>
            </w:r>
            <w:r w:rsidR="008657DD">
              <w:rPr>
                <w:noProof/>
                <w:webHidden/>
              </w:rPr>
              <w:fldChar w:fldCharType="separate"/>
            </w:r>
            <w:r w:rsidR="008657DD">
              <w:rPr>
                <w:noProof/>
                <w:webHidden/>
              </w:rPr>
              <w:t>59</w:t>
            </w:r>
            <w:r w:rsidR="008657DD">
              <w:rPr>
                <w:noProof/>
                <w:webHidden/>
              </w:rPr>
              <w:fldChar w:fldCharType="end"/>
            </w:r>
          </w:hyperlink>
        </w:p>
        <w:p w14:paraId="2AC64F4C" w14:textId="4F1A4521" w:rsidR="000F7BE9" w:rsidRDefault="000F7BE9">
          <w:r>
            <w:rPr>
              <w:b/>
              <w:bCs/>
              <w:noProof/>
            </w:rPr>
            <w:fldChar w:fldCharType="end"/>
          </w:r>
        </w:p>
      </w:sdtContent>
    </w:sdt>
    <w:p w14:paraId="00CAF459" w14:textId="5BF8E07B" w:rsidR="00F73E5F" w:rsidRPr="0040696C" w:rsidRDefault="00F73E5F" w:rsidP="00F73E5F">
      <w:pPr>
        <w:rPr>
          <w:rFonts w:ascii="Calibri" w:hAnsi="Calibri" w:cs="Calibri"/>
        </w:rPr>
      </w:pPr>
    </w:p>
    <w:p w14:paraId="7A9DD4EF" w14:textId="43071CE1" w:rsidR="00B32F29" w:rsidRPr="0040696C" w:rsidRDefault="00B32F29" w:rsidP="00284F97">
      <w:pPr>
        <w:rPr>
          <w:rFonts w:ascii="Calibri" w:hAnsi="Calibri" w:cs="Calibri"/>
        </w:rPr>
      </w:pPr>
    </w:p>
    <w:p w14:paraId="4BC4EB88" w14:textId="3E0D94BB" w:rsidR="00877E3D" w:rsidRPr="00F73E5F" w:rsidRDefault="00877E3D" w:rsidP="00F73E5F">
      <w:pPr>
        <w:pStyle w:val="Heading1"/>
      </w:pPr>
      <w:r w:rsidRPr="0040696C">
        <w:br w:type="page"/>
      </w:r>
      <w:bookmarkStart w:id="0" w:name="_Toc1235198"/>
      <w:bookmarkStart w:id="1" w:name="_Toc1235282"/>
      <w:bookmarkStart w:id="2" w:name="_Toc1479504"/>
      <w:r w:rsidR="00606C02" w:rsidRPr="00F73E5F">
        <w:lastRenderedPageBreak/>
        <w:t>List of Tables</w:t>
      </w:r>
      <w:bookmarkEnd w:id="0"/>
      <w:bookmarkEnd w:id="1"/>
      <w:bookmarkEnd w:id="2"/>
      <w:r w:rsidR="007867F1">
        <w:br/>
      </w:r>
    </w:p>
    <w:p w14:paraId="09D4D753" w14:textId="6F5774F2" w:rsidR="00AC7C9E" w:rsidRDefault="007867F1">
      <w:pPr>
        <w:pStyle w:val="TableofFigures"/>
        <w:tabs>
          <w:tab w:val="right" w:leader="dot" w:pos="9350"/>
        </w:tabs>
        <w:rPr>
          <w:rFonts w:asciiTheme="minorHAnsi" w:eastAsiaTheme="minorEastAsia" w:hAnsiTheme="minorHAnsi" w:cstheme="minorBidi"/>
          <w:noProof/>
          <w:sz w:val="24"/>
        </w:rPr>
      </w:pPr>
      <w:r>
        <w:rPr>
          <w:rFonts w:eastAsiaTheme="majorEastAsia" w:cs="Calibri"/>
          <w:b/>
          <w:color w:val="000000" w:themeColor="text1"/>
          <w:szCs w:val="22"/>
        </w:rPr>
        <w:fldChar w:fldCharType="begin"/>
      </w:r>
      <w:r>
        <w:rPr>
          <w:rFonts w:eastAsiaTheme="majorEastAsia" w:cs="Calibri"/>
          <w:b/>
          <w:color w:val="000000" w:themeColor="text1"/>
          <w:szCs w:val="22"/>
        </w:rPr>
        <w:instrText xml:space="preserve"> TOC \h \z \c "Table" </w:instrText>
      </w:r>
      <w:r>
        <w:rPr>
          <w:rFonts w:eastAsiaTheme="majorEastAsia" w:cs="Calibri"/>
          <w:b/>
          <w:color w:val="000000" w:themeColor="text1"/>
          <w:szCs w:val="22"/>
        </w:rPr>
        <w:fldChar w:fldCharType="separate"/>
      </w:r>
      <w:hyperlink w:anchor="_Toc1245141" w:history="1">
        <w:r w:rsidR="00AC7C9E" w:rsidRPr="00B601F4">
          <w:rPr>
            <w:rStyle w:val="Hyperlink"/>
            <w:rFonts w:eastAsiaTheme="majorEastAsia"/>
            <w:noProof/>
          </w:rPr>
          <w:t>Table 1: Market Transformation Work Group Member Organizations</w:t>
        </w:r>
        <w:r w:rsidR="00AC7C9E">
          <w:rPr>
            <w:noProof/>
            <w:webHidden/>
          </w:rPr>
          <w:tab/>
        </w:r>
        <w:r w:rsidR="00AC7C9E">
          <w:rPr>
            <w:noProof/>
            <w:webHidden/>
          </w:rPr>
          <w:fldChar w:fldCharType="begin"/>
        </w:r>
        <w:r w:rsidR="00AC7C9E">
          <w:rPr>
            <w:noProof/>
            <w:webHidden/>
          </w:rPr>
          <w:instrText xml:space="preserve"> PAGEREF _Toc1245141 \h </w:instrText>
        </w:r>
        <w:r w:rsidR="00AC7C9E">
          <w:rPr>
            <w:noProof/>
            <w:webHidden/>
          </w:rPr>
        </w:r>
        <w:r w:rsidR="00AC7C9E">
          <w:rPr>
            <w:noProof/>
            <w:webHidden/>
          </w:rPr>
          <w:fldChar w:fldCharType="separate"/>
        </w:r>
        <w:r w:rsidR="00AC7C9E">
          <w:rPr>
            <w:noProof/>
            <w:webHidden/>
          </w:rPr>
          <w:t>6</w:t>
        </w:r>
        <w:r w:rsidR="00AC7C9E">
          <w:rPr>
            <w:noProof/>
            <w:webHidden/>
          </w:rPr>
          <w:fldChar w:fldCharType="end"/>
        </w:r>
      </w:hyperlink>
    </w:p>
    <w:p w14:paraId="024083F8" w14:textId="631077E7" w:rsidR="007867F1" w:rsidRDefault="007867F1">
      <w:pPr>
        <w:rPr>
          <w:rFonts w:ascii="Calibri" w:eastAsiaTheme="majorEastAsia" w:hAnsi="Calibri" w:cs="Calibri"/>
          <w:b/>
          <w:color w:val="000000" w:themeColor="text1"/>
          <w:szCs w:val="22"/>
        </w:rPr>
      </w:pPr>
      <w:r>
        <w:rPr>
          <w:rFonts w:ascii="Calibri" w:eastAsiaTheme="majorEastAsia" w:hAnsi="Calibri" w:cs="Calibri"/>
          <w:b/>
          <w:color w:val="000000" w:themeColor="text1"/>
          <w:szCs w:val="22"/>
        </w:rPr>
        <w:fldChar w:fldCharType="end"/>
      </w:r>
    </w:p>
    <w:p w14:paraId="60DEF047" w14:textId="74788493" w:rsidR="007867F1" w:rsidRPr="007867F1" w:rsidRDefault="007867F1" w:rsidP="007867F1">
      <w:pPr>
        <w:pStyle w:val="Heading1"/>
        <w:rPr>
          <w:sz w:val="22"/>
          <w:szCs w:val="22"/>
        </w:rPr>
      </w:pPr>
      <w:bookmarkStart w:id="3" w:name="_Toc1479505"/>
      <w:r w:rsidRPr="007867F1">
        <w:t>List of Figures</w:t>
      </w:r>
      <w:bookmarkEnd w:id="3"/>
    </w:p>
    <w:p w14:paraId="255EF28F" w14:textId="77777777" w:rsidR="007867F1" w:rsidRPr="007867F1" w:rsidRDefault="007867F1">
      <w:pPr>
        <w:rPr>
          <w:rFonts w:ascii="Calibri" w:eastAsiaTheme="majorEastAsia" w:hAnsi="Calibri" w:cs="Calibri"/>
          <w:b/>
          <w:color w:val="000000" w:themeColor="text1"/>
          <w:szCs w:val="22"/>
        </w:rPr>
      </w:pPr>
    </w:p>
    <w:p w14:paraId="34A18ADB" w14:textId="46C0D331" w:rsidR="00AC7C9E" w:rsidRDefault="007867F1">
      <w:pPr>
        <w:pStyle w:val="TableofFigures"/>
        <w:tabs>
          <w:tab w:val="right" w:leader="dot" w:pos="9350"/>
        </w:tabs>
        <w:rPr>
          <w:rFonts w:asciiTheme="minorHAnsi" w:eastAsiaTheme="minorEastAsia" w:hAnsiTheme="minorHAnsi" w:cstheme="minorBidi"/>
          <w:noProof/>
          <w:sz w:val="24"/>
        </w:rPr>
      </w:pPr>
      <w:r>
        <w:rPr>
          <w:szCs w:val="22"/>
        </w:rPr>
        <w:fldChar w:fldCharType="begin"/>
      </w:r>
      <w:r>
        <w:rPr>
          <w:szCs w:val="22"/>
        </w:rPr>
        <w:instrText xml:space="preserve"> TOC \h \z \c "Figure" </w:instrText>
      </w:r>
      <w:r>
        <w:rPr>
          <w:szCs w:val="22"/>
        </w:rPr>
        <w:fldChar w:fldCharType="separate"/>
      </w:r>
      <w:hyperlink w:anchor="_Toc1245142" w:history="1">
        <w:r w:rsidR="00AC7C9E" w:rsidRPr="002D0036">
          <w:rPr>
            <w:rStyle w:val="Hyperlink"/>
            <w:rFonts w:eastAsiaTheme="majorEastAsia"/>
            <w:noProof/>
          </w:rPr>
          <w:t>Figure 1: Stage-gate Process Schematic</w:t>
        </w:r>
        <w:r w:rsidR="00AC7C9E">
          <w:rPr>
            <w:noProof/>
            <w:webHidden/>
          </w:rPr>
          <w:tab/>
        </w:r>
        <w:r w:rsidR="00AC7C9E">
          <w:rPr>
            <w:noProof/>
            <w:webHidden/>
          </w:rPr>
          <w:fldChar w:fldCharType="begin"/>
        </w:r>
        <w:r w:rsidR="00AC7C9E">
          <w:rPr>
            <w:noProof/>
            <w:webHidden/>
          </w:rPr>
          <w:instrText xml:space="preserve"> PAGEREF _Toc1245142 \h </w:instrText>
        </w:r>
        <w:r w:rsidR="00AC7C9E">
          <w:rPr>
            <w:noProof/>
            <w:webHidden/>
          </w:rPr>
        </w:r>
        <w:r w:rsidR="00AC7C9E">
          <w:rPr>
            <w:noProof/>
            <w:webHidden/>
          </w:rPr>
          <w:fldChar w:fldCharType="separate"/>
        </w:r>
        <w:r w:rsidR="00AC7C9E">
          <w:rPr>
            <w:noProof/>
            <w:webHidden/>
          </w:rPr>
          <w:t>12</w:t>
        </w:r>
        <w:r w:rsidR="00AC7C9E">
          <w:rPr>
            <w:noProof/>
            <w:webHidden/>
          </w:rPr>
          <w:fldChar w:fldCharType="end"/>
        </w:r>
      </w:hyperlink>
    </w:p>
    <w:p w14:paraId="3458CCCD" w14:textId="3B5607A5" w:rsidR="00AC7C9E" w:rsidRDefault="000647A1">
      <w:pPr>
        <w:pStyle w:val="TableofFigures"/>
        <w:tabs>
          <w:tab w:val="right" w:leader="dot" w:pos="9350"/>
        </w:tabs>
        <w:rPr>
          <w:rFonts w:asciiTheme="minorHAnsi" w:eastAsiaTheme="minorEastAsia" w:hAnsiTheme="minorHAnsi" w:cstheme="minorBidi"/>
          <w:noProof/>
          <w:sz w:val="24"/>
        </w:rPr>
      </w:pPr>
      <w:hyperlink w:anchor="_Toc1245143" w:history="1">
        <w:r w:rsidR="00AC7C9E" w:rsidRPr="002D0036">
          <w:rPr>
            <w:rStyle w:val="Hyperlink"/>
            <w:rFonts w:eastAsiaTheme="majorEastAsia"/>
            <w:noProof/>
          </w:rPr>
          <w:t>Figure 2: Schematic of Stakeholder Roles &amp; Responsibilities</w:t>
        </w:r>
        <w:r w:rsidR="00AC7C9E">
          <w:rPr>
            <w:noProof/>
            <w:webHidden/>
          </w:rPr>
          <w:tab/>
        </w:r>
        <w:r w:rsidR="00AC7C9E">
          <w:rPr>
            <w:noProof/>
            <w:webHidden/>
          </w:rPr>
          <w:fldChar w:fldCharType="begin"/>
        </w:r>
        <w:r w:rsidR="00AC7C9E">
          <w:rPr>
            <w:noProof/>
            <w:webHidden/>
          </w:rPr>
          <w:instrText xml:space="preserve"> PAGEREF _Toc1245143 \h </w:instrText>
        </w:r>
        <w:r w:rsidR="00AC7C9E">
          <w:rPr>
            <w:noProof/>
            <w:webHidden/>
          </w:rPr>
        </w:r>
        <w:r w:rsidR="00AC7C9E">
          <w:rPr>
            <w:noProof/>
            <w:webHidden/>
          </w:rPr>
          <w:fldChar w:fldCharType="separate"/>
        </w:r>
        <w:r w:rsidR="00AC7C9E">
          <w:rPr>
            <w:noProof/>
            <w:webHidden/>
          </w:rPr>
          <w:t>18</w:t>
        </w:r>
        <w:r w:rsidR="00AC7C9E">
          <w:rPr>
            <w:noProof/>
            <w:webHidden/>
          </w:rPr>
          <w:fldChar w:fldCharType="end"/>
        </w:r>
      </w:hyperlink>
    </w:p>
    <w:p w14:paraId="4DB594C3" w14:textId="18AC6553" w:rsidR="00AC7C9E" w:rsidRDefault="000647A1">
      <w:pPr>
        <w:pStyle w:val="TableofFigures"/>
        <w:tabs>
          <w:tab w:val="right" w:leader="dot" w:pos="9350"/>
        </w:tabs>
        <w:rPr>
          <w:rFonts w:asciiTheme="minorHAnsi" w:eastAsiaTheme="minorEastAsia" w:hAnsiTheme="minorHAnsi" w:cstheme="minorBidi"/>
          <w:noProof/>
          <w:sz w:val="24"/>
        </w:rPr>
      </w:pPr>
      <w:hyperlink w:anchor="_Toc1245144" w:history="1">
        <w:r w:rsidR="00AC7C9E" w:rsidRPr="002D0036">
          <w:rPr>
            <w:rStyle w:val="Hyperlink"/>
            <w:rFonts w:eastAsiaTheme="majorEastAsia"/>
            <w:noProof/>
          </w:rPr>
          <w:t>Figure 3: Schematic of Stakeholder Roles &amp; Responsibilities Under Existing PA Administration</w:t>
        </w:r>
        <w:r w:rsidR="00AC7C9E">
          <w:rPr>
            <w:noProof/>
            <w:webHidden/>
          </w:rPr>
          <w:tab/>
        </w:r>
        <w:r w:rsidR="00AC7C9E">
          <w:rPr>
            <w:noProof/>
            <w:webHidden/>
          </w:rPr>
          <w:fldChar w:fldCharType="begin"/>
        </w:r>
        <w:r w:rsidR="00AC7C9E">
          <w:rPr>
            <w:noProof/>
            <w:webHidden/>
          </w:rPr>
          <w:instrText xml:space="preserve"> PAGEREF _Toc1245144 \h </w:instrText>
        </w:r>
        <w:r w:rsidR="00AC7C9E">
          <w:rPr>
            <w:noProof/>
            <w:webHidden/>
          </w:rPr>
        </w:r>
        <w:r w:rsidR="00AC7C9E">
          <w:rPr>
            <w:noProof/>
            <w:webHidden/>
          </w:rPr>
          <w:fldChar w:fldCharType="separate"/>
        </w:r>
        <w:r w:rsidR="00AC7C9E">
          <w:rPr>
            <w:noProof/>
            <w:webHidden/>
          </w:rPr>
          <w:t>25</w:t>
        </w:r>
        <w:r w:rsidR="00AC7C9E">
          <w:rPr>
            <w:noProof/>
            <w:webHidden/>
          </w:rPr>
          <w:fldChar w:fldCharType="end"/>
        </w:r>
      </w:hyperlink>
    </w:p>
    <w:p w14:paraId="4A18D0D6" w14:textId="7AAD1B8E" w:rsidR="00AC7C9E" w:rsidRDefault="000647A1">
      <w:pPr>
        <w:pStyle w:val="TableofFigures"/>
        <w:tabs>
          <w:tab w:val="right" w:leader="dot" w:pos="9350"/>
        </w:tabs>
        <w:rPr>
          <w:rFonts w:asciiTheme="minorHAnsi" w:eastAsiaTheme="minorEastAsia" w:hAnsiTheme="minorHAnsi" w:cstheme="minorBidi"/>
          <w:noProof/>
          <w:sz w:val="24"/>
        </w:rPr>
      </w:pPr>
      <w:hyperlink w:anchor="_Toc1245145" w:history="1">
        <w:r w:rsidR="00AC7C9E" w:rsidRPr="002D0036">
          <w:rPr>
            <w:rStyle w:val="Hyperlink"/>
            <w:rFonts w:eastAsiaTheme="majorEastAsia"/>
            <w:noProof/>
          </w:rPr>
          <w:t>Figure 4: Schematic of Stakeholder Roles &amp; Responsibilities Under a Single, Independent Statewide Administrator</w:t>
        </w:r>
        <w:r w:rsidR="00AC7C9E">
          <w:rPr>
            <w:noProof/>
            <w:webHidden/>
          </w:rPr>
          <w:tab/>
        </w:r>
        <w:r w:rsidR="00AC7C9E">
          <w:rPr>
            <w:noProof/>
            <w:webHidden/>
          </w:rPr>
          <w:fldChar w:fldCharType="begin"/>
        </w:r>
        <w:r w:rsidR="00AC7C9E">
          <w:rPr>
            <w:noProof/>
            <w:webHidden/>
          </w:rPr>
          <w:instrText xml:space="preserve"> PAGEREF _Toc1245145 \h </w:instrText>
        </w:r>
        <w:r w:rsidR="00AC7C9E">
          <w:rPr>
            <w:noProof/>
            <w:webHidden/>
          </w:rPr>
        </w:r>
        <w:r w:rsidR="00AC7C9E">
          <w:rPr>
            <w:noProof/>
            <w:webHidden/>
          </w:rPr>
          <w:fldChar w:fldCharType="separate"/>
        </w:r>
        <w:r w:rsidR="00AC7C9E">
          <w:rPr>
            <w:noProof/>
            <w:webHidden/>
          </w:rPr>
          <w:t>27</w:t>
        </w:r>
        <w:r w:rsidR="00AC7C9E">
          <w:rPr>
            <w:noProof/>
            <w:webHidden/>
          </w:rPr>
          <w:fldChar w:fldCharType="end"/>
        </w:r>
      </w:hyperlink>
    </w:p>
    <w:p w14:paraId="4BDB94E2" w14:textId="77222C22" w:rsidR="001472B2" w:rsidRDefault="007867F1" w:rsidP="001472B2">
      <w:pPr>
        <w:pStyle w:val="Heading1"/>
      </w:pPr>
      <w:r>
        <w:rPr>
          <w:sz w:val="22"/>
          <w:szCs w:val="22"/>
        </w:rPr>
        <w:fldChar w:fldCharType="end"/>
      </w:r>
      <w:r w:rsidR="00F73E5F">
        <w:rPr>
          <w:sz w:val="22"/>
          <w:szCs w:val="22"/>
        </w:rPr>
        <w:br/>
      </w:r>
      <w:bookmarkStart w:id="4" w:name="_Toc1235199"/>
      <w:bookmarkStart w:id="5" w:name="_Toc1235283"/>
    </w:p>
    <w:p w14:paraId="016EE4B1" w14:textId="77777777" w:rsidR="001472B2" w:rsidRDefault="001472B2">
      <w:pPr>
        <w:rPr>
          <w:rFonts w:asciiTheme="majorHAnsi" w:eastAsiaTheme="majorEastAsia" w:hAnsiTheme="majorHAnsi" w:cstheme="majorBidi"/>
          <w:b/>
          <w:color w:val="000000" w:themeColor="text1"/>
          <w:sz w:val="32"/>
          <w:szCs w:val="32"/>
        </w:rPr>
      </w:pPr>
      <w:r>
        <w:br w:type="page"/>
      </w:r>
    </w:p>
    <w:p w14:paraId="58AC92E5" w14:textId="41EB7832" w:rsidR="00D34FFC" w:rsidRPr="001472B2" w:rsidRDefault="00D13EC2" w:rsidP="001472B2">
      <w:pPr>
        <w:pStyle w:val="Heading1"/>
        <w:rPr>
          <w:sz w:val="22"/>
          <w:szCs w:val="22"/>
        </w:rPr>
      </w:pPr>
      <w:bookmarkStart w:id="6" w:name="_Toc1479506"/>
      <w:r w:rsidRPr="0040696C">
        <w:lastRenderedPageBreak/>
        <w:t>Acronyms</w:t>
      </w:r>
      <w:bookmarkEnd w:id="4"/>
      <w:bookmarkEnd w:id="5"/>
      <w:bookmarkEnd w:id="6"/>
      <w:r w:rsidR="001472B2">
        <w:br/>
      </w:r>
    </w:p>
    <w:tbl>
      <w:tblPr>
        <w:tblW w:w="6800" w:type="dxa"/>
        <w:tblLook w:val="04A0" w:firstRow="1" w:lastRow="0" w:firstColumn="1" w:lastColumn="0" w:noHBand="0" w:noVBand="1"/>
      </w:tblPr>
      <w:tblGrid>
        <w:gridCol w:w="1840"/>
        <w:gridCol w:w="4960"/>
      </w:tblGrid>
      <w:tr w:rsidR="00607B4B" w:rsidRPr="00607B4B" w14:paraId="67CE29A1" w14:textId="77777777" w:rsidTr="006065B3">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2C0C9C8" w14:textId="77777777" w:rsidR="00607B4B" w:rsidRPr="00607B4B" w:rsidRDefault="00607B4B" w:rsidP="00607B4B">
            <w:pPr>
              <w:rPr>
                <w:rFonts w:ascii="Calibri" w:hAnsi="Calibri" w:cs="Calibri"/>
                <w:b/>
                <w:color w:val="000000"/>
                <w:szCs w:val="22"/>
              </w:rPr>
            </w:pPr>
            <w:r w:rsidRPr="00607B4B">
              <w:rPr>
                <w:rFonts w:ascii="Calibri" w:hAnsi="Calibri" w:cs="Calibri"/>
                <w:b/>
                <w:color w:val="000000"/>
                <w:szCs w:val="22"/>
              </w:rPr>
              <w:t>Acronym</w:t>
            </w:r>
          </w:p>
        </w:tc>
        <w:tc>
          <w:tcPr>
            <w:tcW w:w="4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909CB6E" w14:textId="77777777" w:rsidR="00607B4B" w:rsidRPr="00607B4B" w:rsidRDefault="00607B4B" w:rsidP="00607B4B">
            <w:pPr>
              <w:rPr>
                <w:rFonts w:ascii="Calibri" w:hAnsi="Calibri" w:cs="Calibri"/>
                <w:b/>
                <w:color w:val="000000"/>
                <w:szCs w:val="22"/>
              </w:rPr>
            </w:pPr>
            <w:r w:rsidRPr="00607B4B">
              <w:rPr>
                <w:rFonts w:ascii="Calibri" w:hAnsi="Calibri" w:cs="Calibri"/>
                <w:b/>
                <w:color w:val="000000"/>
                <w:szCs w:val="22"/>
              </w:rPr>
              <w:t>Definition</w:t>
            </w:r>
          </w:p>
        </w:tc>
      </w:tr>
      <w:tr w:rsidR="00607B4B" w:rsidRPr="00607B4B" w14:paraId="3349E40D"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B1FEA31"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3P of 3Ps</w:t>
            </w:r>
          </w:p>
        </w:tc>
        <w:tc>
          <w:tcPr>
            <w:tcW w:w="4960" w:type="dxa"/>
            <w:tcBorders>
              <w:top w:val="nil"/>
              <w:left w:val="nil"/>
              <w:bottom w:val="single" w:sz="4" w:space="0" w:color="auto"/>
              <w:right w:val="single" w:sz="4" w:space="0" w:color="auto"/>
            </w:tcBorders>
            <w:shd w:val="clear" w:color="auto" w:fill="auto"/>
            <w:noWrap/>
            <w:vAlign w:val="center"/>
            <w:hideMark/>
          </w:tcPr>
          <w:p w14:paraId="4268386F"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Third party or third parties</w:t>
            </w:r>
          </w:p>
        </w:tc>
      </w:tr>
      <w:tr w:rsidR="00607B4B" w:rsidRPr="00607B4B" w14:paraId="162F9B69"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4BE8583"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ABAL</w:t>
            </w:r>
          </w:p>
        </w:tc>
        <w:tc>
          <w:tcPr>
            <w:tcW w:w="4960" w:type="dxa"/>
            <w:tcBorders>
              <w:top w:val="nil"/>
              <w:left w:val="nil"/>
              <w:bottom w:val="single" w:sz="4" w:space="0" w:color="auto"/>
              <w:right w:val="single" w:sz="4" w:space="0" w:color="auto"/>
            </w:tcBorders>
            <w:shd w:val="clear" w:color="auto" w:fill="auto"/>
            <w:noWrap/>
            <w:vAlign w:val="center"/>
            <w:hideMark/>
          </w:tcPr>
          <w:p w14:paraId="0C14D4AD"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Annual Budget Advice Letter </w:t>
            </w:r>
          </w:p>
        </w:tc>
      </w:tr>
      <w:tr w:rsidR="00607B4B" w:rsidRPr="00607B4B" w14:paraId="496C0117" w14:textId="77777777" w:rsidTr="00607B4B">
        <w:trPr>
          <w:trHeight w:val="8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B69C537"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AMI</w:t>
            </w:r>
          </w:p>
        </w:tc>
        <w:tc>
          <w:tcPr>
            <w:tcW w:w="4960" w:type="dxa"/>
            <w:tcBorders>
              <w:top w:val="nil"/>
              <w:left w:val="nil"/>
              <w:bottom w:val="single" w:sz="4" w:space="0" w:color="auto"/>
              <w:right w:val="single" w:sz="4" w:space="0" w:color="auto"/>
            </w:tcBorders>
            <w:shd w:val="clear" w:color="auto" w:fill="auto"/>
            <w:noWrap/>
            <w:vAlign w:val="center"/>
            <w:hideMark/>
          </w:tcPr>
          <w:p w14:paraId="63BFA00D"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Advanced Metering Infrastructure </w:t>
            </w:r>
          </w:p>
        </w:tc>
      </w:tr>
      <w:tr w:rsidR="00607B4B" w:rsidRPr="00607B4B" w14:paraId="587731F8"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F72BE8C"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C&amp;S </w:t>
            </w:r>
          </w:p>
        </w:tc>
        <w:tc>
          <w:tcPr>
            <w:tcW w:w="4960" w:type="dxa"/>
            <w:tcBorders>
              <w:top w:val="nil"/>
              <w:left w:val="nil"/>
              <w:bottom w:val="single" w:sz="4" w:space="0" w:color="auto"/>
              <w:right w:val="single" w:sz="4" w:space="0" w:color="auto"/>
            </w:tcBorders>
            <w:shd w:val="clear" w:color="auto" w:fill="auto"/>
            <w:noWrap/>
            <w:vAlign w:val="center"/>
            <w:hideMark/>
          </w:tcPr>
          <w:p w14:paraId="0004EFFB"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Codes and Standards</w:t>
            </w:r>
          </w:p>
        </w:tc>
      </w:tr>
      <w:tr w:rsidR="00607B4B" w:rsidRPr="00607B4B" w14:paraId="6CAB94C7"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FC4E35D"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CAEECC</w:t>
            </w:r>
          </w:p>
        </w:tc>
        <w:tc>
          <w:tcPr>
            <w:tcW w:w="4960" w:type="dxa"/>
            <w:tcBorders>
              <w:top w:val="nil"/>
              <w:left w:val="nil"/>
              <w:bottom w:val="single" w:sz="4" w:space="0" w:color="auto"/>
              <w:right w:val="single" w:sz="4" w:space="0" w:color="auto"/>
            </w:tcBorders>
            <w:shd w:val="clear" w:color="auto" w:fill="auto"/>
            <w:noWrap/>
            <w:vAlign w:val="center"/>
            <w:hideMark/>
          </w:tcPr>
          <w:p w14:paraId="6F53608B"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California Energy Efficiency Coordinating Committee</w:t>
            </w:r>
          </w:p>
        </w:tc>
      </w:tr>
      <w:tr w:rsidR="00607B4B" w:rsidRPr="00607B4B" w14:paraId="5F886E7A"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D777FDF"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CE</w:t>
            </w:r>
          </w:p>
        </w:tc>
        <w:tc>
          <w:tcPr>
            <w:tcW w:w="4960" w:type="dxa"/>
            <w:tcBorders>
              <w:top w:val="nil"/>
              <w:left w:val="nil"/>
              <w:bottom w:val="single" w:sz="4" w:space="0" w:color="auto"/>
              <w:right w:val="single" w:sz="4" w:space="0" w:color="auto"/>
            </w:tcBorders>
            <w:shd w:val="clear" w:color="auto" w:fill="auto"/>
            <w:noWrap/>
            <w:vAlign w:val="center"/>
            <w:hideMark/>
          </w:tcPr>
          <w:p w14:paraId="3C713EF1"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Cost-effectiveness</w:t>
            </w:r>
          </w:p>
        </w:tc>
      </w:tr>
      <w:tr w:rsidR="00607B4B" w:rsidRPr="00607B4B" w14:paraId="4EE77634"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00330BD"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CET</w:t>
            </w:r>
          </w:p>
        </w:tc>
        <w:tc>
          <w:tcPr>
            <w:tcW w:w="4960" w:type="dxa"/>
            <w:tcBorders>
              <w:top w:val="nil"/>
              <w:left w:val="nil"/>
              <w:bottom w:val="single" w:sz="4" w:space="0" w:color="auto"/>
              <w:right w:val="single" w:sz="4" w:space="0" w:color="auto"/>
            </w:tcBorders>
            <w:shd w:val="clear" w:color="auto" w:fill="auto"/>
            <w:noWrap/>
            <w:vAlign w:val="center"/>
            <w:hideMark/>
          </w:tcPr>
          <w:p w14:paraId="65718425" w14:textId="10DBB932"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Cost-effectiveness </w:t>
            </w:r>
            <w:r>
              <w:rPr>
                <w:rFonts w:ascii="Calibri" w:hAnsi="Calibri" w:cs="Calibri"/>
                <w:color w:val="000000"/>
                <w:szCs w:val="22"/>
              </w:rPr>
              <w:t>t</w:t>
            </w:r>
            <w:r w:rsidRPr="00607B4B">
              <w:rPr>
                <w:rFonts w:ascii="Calibri" w:hAnsi="Calibri" w:cs="Calibri"/>
                <w:color w:val="000000"/>
                <w:szCs w:val="22"/>
              </w:rPr>
              <w:t>est</w:t>
            </w:r>
          </w:p>
        </w:tc>
      </w:tr>
      <w:tr w:rsidR="00607B4B" w:rsidRPr="00607B4B" w14:paraId="0DDB2847"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0AE7EE9"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CPUC</w:t>
            </w:r>
          </w:p>
        </w:tc>
        <w:tc>
          <w:tcPr>
            <w:tcW w:w="4960" w:type="dxa"/>
            <w:tcBorders>
              <w:top w:val="nil"/>
              <w:left w:val="nil"/>
              <w:bottom w:val="single" w:sz="4" w:space="0" w:color="auto"/>
              <w:right w:val="single" w:sz="4" w:space="0" w:color="auto"/>
            </w:tcBorders>
            <w:shd w:val="clear" w:color="auto" w:fill="auto"/>
            <w:noWrap/>
            <w:vAlign w:val="center"/>
            <w:hideMark/>
          </w:tcPr>
          <w:p w14:paraId="61477833"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California Public Utilities Commission</w:t>
            </w:r>
          </w:p>
        </w:tc>
      </w:tr>
      <w:tr w:rsidR="00607B4B" w:rsidRPr="00607B4B" w14:paraId="30A6FBE6"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BA4E6EA"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EE</w:t>
            </w:r>
          </w:p>
        </w:tc>
        <w:tc>
          <w:tcPr>
            <w:tcW w:w="4960" w:type="dxa"/>
            <w:tcBorders>
              <w:top w:val="nil"/>
              <w:left w:val="nil"/>
              <w:bottom w:val="single" w:sz="4" w:space="0" w:color="auto"/>
              <w:right w:val="single" w:sz="4" w:space="0" w:color="auto"/>
            </w:tcBorders>
            <w:shd w:val="clear" w:color="auto" w:fill="auto"/>
            <w:noWrap/>
            <w:vAlign w:val="center"/>
            <w:hideMark/>
          </w:tcPr>
          <w:p w14:paraId="703B5E8B"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Energy efficiency</w:t>
            </w:r>
          </w:p>
        </w:tc>
      </w:tr>
      <w:tr w:rsidR="00607B4B" w:rsidRPr="00607B4B" w14:paraId="65E0663B"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11A74B5"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EM&amp;V</w:t>
            </w:r>
          </w:p>
        </w:tc>
        <w:tc>
          <w:tcPr>
            <w:tcW w:w="4960" w:type="dxa"/>
            <w:tcBorders>
              <w:top w:val="nil"/>
              <w:left w:val="nil"/>
              <w:bottom w:val="single" w:sz="4" w:space="0" w:color="auto"/>
              <w:right w:val="single" w:sz="4" w:space="0" w:color="auto"/>
            </w:tcBorders>
            <w:shd w:val="clear" w:color="auto" w:fill="auto"/>
            <w:noWrap/>
            <w:vAlign w:val="center"/>
            <w:hideMark/>
          </w:tcPr>
          <w:p w14:paraId="3EFC088A"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Evaluation, Measurement and Verification</w:t>
            </w:r>
          </w:p>
        </w:tc>
      </w:tr>
      <w:tr w:rsidR="00607B4B" w:rsidRPr="00607B4B" w14:paraId="7484392D"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CBEC5F0"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ESRPP</w:t>
            </w:r>
          </w:p>
        </w:tc>
        <w:tc>
          <w:tcPr>
            <w:tcW w:w="4960" w:type="dxa"/>
            <w:tcBorders>
              <w:top w:val="nil"/>
              <w:left w:val="nil"/>
              <w:bottom w:val="single" w:sz="4" w:space="0" w:color="auto"/>
              <w:right w:val="single" w:sz="4" w:space="0" w:color="auto"/>
            </w:tcBorders>
            <w:shd w:val="clear" w:color="auto" w:fill="auto"/>
            <w:noWrap/>
            <w:vAlign w:val="center"/>
            <w:hideMark/>
          </w:tcPr>
          <w:p w14:paraId="6DBC8697"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ENERGY STAR Retail Products Platform </w:t>
            </w:r>
          </w:p>
        </w:tc>
      </w:tr>
      <w:tr w:rsidR="00607B4B" w:rsidRPr="00607B4B" w14:paraId="03214D73"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F9269F6"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ET</w:t>
            </w:r>
          </w:p>
        </w:tc>
        <w:tc>
          <w:tcPr>
            <w:tcW w:w="4960" w:type="dxa"/>
            <w:tcBorders>
              <w:top w:val="nil"/>
              <w:left w:val="nil"/>
              <w:bottom w:val="single" w:sz="4" w:space="0" w:color="auto"/>
              <w:right w:val="single" w:sz="4" w:space="0" w:color="auto"/>
            </w:tcBorders>
            <w:shd w:val="clear" w:color="auto" w:fill="auto"/>
            <w:noWrap/>
            <w:vAlign w:val="center"/>
            <w:hideMark/>
          </w:tcPr>
          <w:p w14:paraId="7EF7CA85"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Emerging Technologies </w:t>
            </w:r>
          </w:p>
        </w:tc>
      </w:tr>
      <w:tr w:rsidR="00607B4B" w:rsidRPr="00607B4B" w14:paraId="5BAEC8AB"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FA4F571"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ETCC</w:t>
            </w:r>
          </w:p>
        </w:tc>
        <w:tc>
          <w:tcPr>
            <w:tcW w:w="4960" w:type="dxa"/>
            <w:tcBorders>
              <w:top w:val="nil"/>
              <w:left w:val="nil"/>
              <w:bottom w:val="single" w:sz="4" w:space="0" w:color="auto"/>
              <w:right w:val="single" w:sz="4" w:space="0" w:color="auto"/>
            </w:tcBorders>
            <w:shd w:val="clear" w:color="auto" w:fill="auto"/>
            <w:noWrap/>
            <w:vAlign w:val="center"/>
            <w:hideMark/>
          </w:tcPr>
          <w:p w14:paraId="6668C086"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Emerging Technologies Coordinating Council</w:t>
            </w:r>
          </w:p>
        </w:tc>
      </w:tr>
      <w:tr w:rsidR="00607B4B" w:rsidRPr="00607B4B" w14:paraId="2B96E2F7"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B5528DA"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ETP</w:t>
            </w:r>
          </w:p>
        </w:tc>
        <w:tc>
          <w:tcPr>
            <w:tcW w:w="4960" w:type="dxa"/>
            <w:tcBorders>
              <w:top w:val="nil"/>
              <w:left w:val="nil"/>
              <w:bottom w:val="single" w:sz="4" w:space="0" w:color="auto"/>
              <w:right w:val="single" w:sz="4" w:space="0" w:color="auto"/>
            </w:tcBorders>
            <w:shd w:val="clear" w:color="auto" w:fill="auto"/>
            <w:noWrap/>
            <w:vAlign w:val="center"/>
            <w:hideMark/>
          </w:tcPr>
          <w:p w14:paraId="6D0D2023"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Emerging Technologies Program </w:t>
            </w:r>
          </w:p>
        </w:tc>
      </w:tr>
      <w:tr w:rsidR="00607B4B" w:rsidRPr="00607B4B" w14:paraId="6E578307"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68DE822"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GHG</w:t>
            </w:r>
          </w:p>
        </w:tc>
        <w:tc>
          <w:tcPr>
            <w:tcW w:w="4960" w:type="dxa"/>
            <w:tcBorders>
              <w:top w:val="nil"/>
              <w:left w:val="nil"/>
              <w:bottom w:val="single" w:sz="4" w:space="0" w:color="auto"/>
              <w:right w:val="single" w:sz="4" w:space="0" w:color="auto"/>
            </w:tcBorders>
            <w:shd w:val="clear" w:color="auto" w:fill="auto"/>
            <w:noWrap/>
            <w:vAlign w:val="center"/>
            <w:hideMark/>
          </w:tcPr>
          <w:p w14:paraId="1D0F485B"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Greenhouse gas</w:t>
            </w:r>
          </w:p>
        </w:tc>
      </w:tr>
      <w:tr w:rsidR="00607B4B" w:rsidRPr="00607B4B" w14:paraId="5591482F"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E4A97AF"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IDSM</w:t>
            </w:r>
          </w:p>
        </w:tc>
        <w:tc>
          <w:tcPr>
            <w:tcW w:w="4960" w:type="dxa"/>
            <w:tcBorders>
              <w:top w:val="nil"/>
              <w:left w:val="nil"/>
              <w:bottom w:val="single" w:sz="4" w:space="0" w:color="auto"/>
              <w:right w:val="single" w:sz="4" w:space="0" w:color="auto"/>
            </w:tcBorders>
            <w:shd w:val="clear" w:color="auto" w:fill="auto"/>
            <w:noWrap/>
            <w:vAlign w:val="center"/>
            <w:hideMark/>
          </w:tcPr>
          <w:p w14:paraId="7EA9DD07"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Integrated demand-side management  </w:t>
            </w:r>
          </w:p>
        </w:tc>
      </w:tr>
      <w:tr w:rsidR="00607B4B" w:rsidRPr="00607B4B" w14:paraId="35063F6A"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18B099E"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IE</w:t>
            </w:r>
          </w:p>
        </w:tc>
        <w:tc>
          <w:tcPr>
            <w:tcW w:w="4960" w:type="dxa"/>
            <w:tcBorders>
              <w:top w:val="nil"/>
              <w:left w:val="nil"/>
              <w:bottom w:val="single" w:sz="4" w:space="0" w:color="auto"/>
              <w:right w:val="single" w:sz="4" w:space="0" w:color="auto"/>
            </w:tcBorders>
            <w:shd w:val="clear" w:color="auto" w:fill="auto"/>
            <w:noWrap/>
            <w:vAlign w:val="center"/>
            <w:hideMark/>
          </w:tcPr>
          <w:p w14:paraId="0DFCC460"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Independent Evaluator </w:t>
            </w:r>
          </w:p>
        </w:tc>
      </w:tr>
      <w:tr w:rsidR="00607B4B" w:rsidRPr="00607B4B" w14:paraId="680B41C0"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BBB8340"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IOUs</w:t>
            </w:r>
          </w:p>
        </w:tc>
        <w:tc>
          <w:tcPr>
            <w:tcW w:w="4960" w:type="dxa"/>
            <w:tcBorders>
              <w:top w:val="nil"/>
              <w:left w:val="nil"/>
              <w:bottom w:val="single" w:sz="4" w:space="0" w:color="auto"/>
              <w:right w:val="single" w:sz="4" w:space="0" w:color="auto"/>
            </w:tcBorders>
            <w:shd w:val="clear" w:color="auto" w:fill="auto"/>
            <w:noWrap/>
            <w:vAlign w:val="center"/>
            <w:hideMark/>
          </w:tcPr>
          <w:p w14:paraId="73A6FB80"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Investor-owned utilities</w:t>
            </w:r>
          </w:p>
        </w:tc>
      </w:tr>
      <w:tr w:rsidR="00607B4B" w:rsidRPr="00607B4B" w14:paraId="7952A843"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2E66474"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IRC or IRCs</w:t>
            </w:r>
          </w:p>
        </w:tc>
        <w:tc>
          <w:tcPr>
            <w:tcW w:w="4960" w:type="dxa"/>
            <w:tcBorders>
              <w:top w:val="nil"/>
              <w:left w:val="nil"/>
              <w:bottom w:val="single" w:sz="4" w:space="0" w:color="auto"/>
              <w:right w:val="single" w:sz="4" w:space="0" w:color="auto"/>
            </w:tcBorders>
            <w:shd w:val="clear" w:color="auto" w:fill="auto"/>
            <w:noWrap/>
            <w:vAlign w:val="center"/>
            <w:hideMark/>
          </w:tcPr>
          <w:p w14:paraId="2BA879BA"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Initiative Review Committee(s)</w:t>
            </w:r>
          </w:p>
        </w:tc>
      </w:tr>
      <w:tr w:rsidR="00607B4B" w:rsidRPr="00607B4B" w14:paraId="6B25FB19" w14:textId="77777777" w:rsidTr="006065B3">
        <w:trPr>
          <w:trHeight w:val="8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30E0E6B"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IRP</w:t>
            </w:r>
          </w:p>
        </w:tc>
        <w:tc>
          <w:tcPr>
            <w:tcW w:w="4960" w:type="dxa"/>
            <w:tcBorders>
              <w:top w:val="nil"/>
              <w:left w:val="nil"/>
              <w:bottom w:val="single" w:sz="4" w:space="0" w:color="auto"/>
              <w:right w:val="single" w:sz="4" w:space="0" w:color="auto"/>
            </w:tcBorders>
            <w:shd w:val="clear" w:color="auto" w:fill="auto"/>
            <w:noWrap/>
            <w:vAlign w:val="center"/>
            <w:hideMark/>
          </w:tcPr>
          <w:p w14:paraId="7D4C1747"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Integrated Resource Planning </w:t>
            </w:r>
          </w:p>
        </w:tc>
      </w:tr>
      <w:tr w:rsidR="00607B4B" w:rsidRPr="00607B4B" w14:paraId="00186DCD"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B1ED51C"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ISSM</w:t>
            </w:r>
          </w:p>
        </w:tc>
        <w:tc>
          <w:tcPr>
            <w:tcW w:w="4960" w:type="dxa"/>
            <w:tcBorders>
              <w:top w:val="nil"/>
              <w:left w:val="nil"/>
              <w:bottom w:val="single" w:sz="4" w:space="0" w:color="auto"/>
              <w:right w:val="single" w:sz="4" w:space="0" w:color="auto"/>
            </w:tcBorders>
            <w:shd w:val="clear" w:color="auto" w:fill="auto"/>
            <w:noWrap/>
            <w:vAlign w:val="center"/>
            <w:hideMark/>
          </w:tcPr>
          <w:p w14:paraId="58E263B8"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Integrated Standards and Savings Model</w:t>
            </w:r>
          </w:p>
        </w:tc>
      </w:tr>
      <w:tr w:rsidR="00607B4B" w:rsidRPr="00607B4B" w14:paraId="7F033F06"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43910CA"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ME&amp;O</w:t>
            </w:r>
          </w:p>
        </w:tc>
        <w:tc>
          <w:tcPr>
            <w:tcW w:w="4960" w:type="dxa"/>
            <w:tcBorders>
              <w:top w:val="nil"/>
              <w:left w:val="nil"/>
              <w:bottom w:val="single" w:sz="4" w:space="0" w:color="auto"/>
              <w:right w:val="single" w:sz="4" w:space="0" w:color="auto"/>
            </w:tcBorders>
            <w:shd w:val="clear" w:color="auto" w:fill="auto"/>
            <w:noWrap/>
            <w:vAlign w:val="center"/>
            <w:hideMark/>
          </w:tcPr>
          <w:p w14:paraId="5C45DB84"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Marketing Education and Outreach </w:t>
            </w:r>
          </w:p>
        </w:tc>
      </w:tr>
      <w:tr w:rsidR="00607B4B" w:rsidRPr="00607B4B" w14:paraId="7D504E16"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A95D4D9"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MTA</w:t>
            </w:r>
          </w:p>
        </w:tc>
        <w:tc>
          <w:tcPr>
            <w:tcW w:w="4960" w:type="dxa"/>
            <w:tcBorders>
              <w:top w:val="nil"/>
              <w:left w:val="nil"/>
              <w:bottom w:val="single" w:sz="4" w:space="0" w:color="auto"/>
              <w:right w:val="single" w:sz="4" w:space="0" w:color="auto"/>
            </w:tcBorders>
            <w:shd w:val="clear" w:color="auto" w:fill="auto"/>
            <w:noWrap/>
            <w:vAlign w:val="center"/>
            <w:hideMark/>
          </w:tcPr>
          <w:p w14:paraId="2113527D"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Market Transformation Administrator(s)</w:t>
            </w:r>
          </w:p>
        </w:tc>
      </w:tr>
      <w:tr w:rsidR="00607B4B" w:rsidRPr="00607B4B" w14:paraId="21A8394A"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CD0A98A"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MTAB</w:t>
            </w:r>
          </w:p>
        </w:tc>
        <w:tc>
          <w:tcPr>
            <w:tcW w:w="4960" w:type="dxa"/>
            <w:tcBorders>
              <w:top w:val="nil"/>
              <w:left w:val="nil"/>
              <w:bottom w:val="single" w:sz="4" w:space="0" w:color="auto"/>
              <w:right w:val="single" w:sz="4" w:space="0" w:color="auto"/>
            </w:tcBorders>
            <w:shd w:val="clear" w:color="auto" w:fill="auto"/>
            <w:noWrap/>
            <w:vAlign w:val="center"/>
            <w:hideMark/>
          </w:tcPr>
          <w:p w14:paraId="3C04DD3D"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Market Transformation Advisory Board</w:t>
            </w:r>
          </w:p>
        </w:tc>
      </w:tr>
      <w:tr w:rsidR="00607B4B" w:rsidRPr="00607B4B" w14:paraId="1F61497F"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DAA9457"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MTI</w:t>
            </w:r>
          </w:p>
        </w:tc>
        <w:tc>
          <w:tcPr>
            <w:tcW w:w="4960" w:type="dxa"/>
            <w:tcBorders>
              <w:top w:val="nil"/>
              <w:left w:val="nil"/>
              <w:bottom w:val="single" w:sz="4" w:space="0" w:color="auto"/>
              <w:right w:val="single" w:sz="4" w:space="0" w:color="auto"/>
            </w:tcBorders>
            <w:shd w:val="clear" w:color="auto" w:fill="auto"/>
            <w:noWrap/>
            <w:vAlign w:val="center"/>
            <w:hideMark/>
          </w:tcPr>
          <w:p w14:paraId="240999E2"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Market transformation initiative</w:t>
            </w:r>
          </w:p>
        </w:tc>
      </w:tr>
      <w:tr w:rsidR="00607B4B" w:rsidRPr="00607B4B" w14:paraId="161C9B0F"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24D512B"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MTWG</w:t>
            </w:r>
          </w:p>
        </w:tc>
        <w:tc>
          <w:tcPr>
            <w:tcW w:w="4960" w:type="dxa"/>
            <w:tcBorders>
              <w:top w:val="nil"/>
              <w:left w:val="nil"/>
              <w:bottom w:val="single" w:sz="4" w:space="0" w:color="auto"/>
              <w:right w:val="single" w:sz="4" w:space="0" w:color="auto"/>
            </w:tcBorders>
            <w:shd w:val="clear" w:color="auto" w:fill="auto"/>
            <w:noWrap/>
            <w:vAlign w:val="center"/>
            <w:hideMark/>
          </w:tcPr>
          <w:p w14:paraId="1B2FDC21" w14:textId="231BEDE3"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Market Transformation Work Group </w:t>
            </w:r>
          </w:p>
        </w:tc>
      </w:tr>
      <w:tr w:rsidR="00607B4B" w:rsidRPr="00607B4B" w14:paraId="359E24E1"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2754359" w14:textId="1067EBCA" w:rsidR="00607B4B" w:rsidRPr="00607B4B" w:rsidRDefault="00607B4B" w:rsidP="00607B4B">
            <w:pPr>
              <w:rPr>
                <w:rFonts w:ascii="Calibri" w:hAnsi="Calibri" w:cs="Calibri"/>
                <w:color w:val="000000"/>
                <w:szCs w:val="22"/>
              </w:rPr>
            </w:pPr>
            <w:r w:rsidRPr="00607B4B">
              <w:rPr>
                <w:rFonts w:ascii="Calibri" w:hAnsi="Calibri" w:cs="Calibri"/>
                <w:color w:val="000000"/>
                <w:szCs w:val="22"/>
              </w:rPr>
              <w:t>MT</w:t>
            </w:r>
            <w:del w:id="7" w:author="Author">
              <w:r w:rsidRPr="00607B4B" w:rsidDel="008975B9">
                <w:rPr>
                  <w:rFonts w:ascii="Calibri" w:hAnsi="Calibri" w:cs="Calibri"/>
                  <w:color w:val="000000"/>
                  <w:szCs w:val="22"/>
                </w:rPr>
                <w:delText>WG</w:delText>
              </w:r>
            </w:del>
          </w:p>
        </w:tc>
        <w:tc>
          <w:tcPr>
            <w:tcW w:w="4960" w:type="dxa"/>
            <w:tcBorders>
              <w:top w:val="nil"/>
              <w:left w:val="nil"/>
              <w:bottom w:val="single" w:sz="4" w:space="0" w:color="auto"/>
              <w:right w:val="single" w:sz="4" w:space="0" w:color="auto"/>
            </w:tcBorders>
            <w:shd w:val="clear" w:color="auto" w:fill="auto"/>
            <w:noWrap/>
            <w:vAlign w:val="center"/>
            <w:hideMark/>
          </w:tcPr>
          <w:p w14:paraId="47A59050"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Market transformation</w:t>
            </w:r>
          </w:p>
        </w:tc>
      </w:tr>
      <w:tr w:rsidR="00607B4B" w:rsidRPr="00607B4B" w14:paraId="7C0100A2"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EF9A116"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NEEA</w:t>
            </w:r>
          </w:p>
        </w:tc>
        <w:tc>
          <w:tcPr>
            <w:tcW w:w="4960" w:type="dxa"/>
            <w:tcBorders>
              <w:top w:val="nil"/>
              <w:left w:val="nil"/>
              <w:bottom w:val="single" w:sz="4" w:space="0" w:color="auto"/>
              <w:right w:val="single" w:sz="4" w:space="0" w:color="auto"/>
            </w:tcBorders>
            <w:shd w:val="clear" w:color="auto" w:fill="auto"/>
            <w:noWrap/>
            <w:vAlign w:val="center"/>
            <w:hideMark/>
          </w:tcPr>
          <w:p w14:paraId="19A57833"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Northwest Energy Efficiency Alliance</w:t>
            </w:r>
          </w:p>
        </w:tc>
      </w:tr>
      <w:tr w:rsidR="00607B4B" w:rsidRPr="00607B4B" w14:paraId="36B340A2"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D824B53"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NMEC</w:t>
            </w:r>
          </w:p>
        </w:tc>
        <w:tc>
          <w:tcPr>
            <w:tcW w:w="4960" w:type="dxa"/>
            <w:tcBorders>
              <w:top w:val="nil"/>
              <w:left w:val="nil"/>
              <w:bottom w:val="single" w:sz="4" w:space="0" w:color="auto"/>
              <w:right w:val="single" w:sz="4" w:space="0" w:color="auto"/>
            </w:tcBorders>
            <w:shd w:val="clear" w:color="auto" w:fill="auto"/>
            <w:noWrap/>
            <w:vAlign w:val="center"/>
            <w:hideMark/>
          </w:tcPr>
          <w:p w14:paraId="1A908E64"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Normalized Metered Energy Consumption</w:t>
            </w:r>
          </w:p>
        </w:tc>
      </w:tr>
      <w:tr w:rsidR="00607B4B" w:rsidRPr="00607B4B" w14:paraId="436EEAA2"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5C36A6F"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OTF</w:t>
            </w:r>
          </w:p>
        </w:tc>
        <w:tc>
          <w:tcPr>
            <w:tcW w:w="4960" w:type="dxa"/>
            <w:tcBorders>
              <w:top w:val="nil"/>
              <w:left w:val="nil"/>
              <w:bottom w:val="single" w:sz="4" w:space="0" w:color="auto"/>
              <w:right w:val="single" w:sz="4" w:space="0" w:color="auto"/>
            </w:tcBorders>
            <w:shd w:val="clear" w:color="auto" w:fill="auto"/>
            <w:noWrap/>
            <w:vAlign w:val="center"/>
            <w:hideMark/>
          </w:tcPr>
          <w:p w14:paraId="04D6E72A"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Open Text Field </w:t>
            </w:r>
          </w:p>
        </w:tc>
      </w:tr>
      <w:tr w:rsidR="00607B4B" w:rsidRPr="00607B4B" w14:paraId="6B7A6EB4"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12C216C"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PA</w:t>
            </w:r>
          </w:p>
        </w:tc>
        <w:tc>
          <w:tcPr>
            <w:tcW w:w="4960" w:type="dxa"/>
            <w:tcBorders>
              <w:top w:val="nil"/>
              <w:left w:val="nil"/>
              <w:bottom w:val="single" w:sz="4" w:space="0" w:color="auto"/>
              <w:right w:val="single" w:sz="4" w:space="0" w:color="auto"/>
            </w:tcBorders>
            <w:shd w:val="clear" w:color="auto" w:fill="auto"/>
            <w:noWrap/>
            <w:vAlign w:val="center"/>
            <w:hideMark/>
          </w:tcPr>
          <w:p w14:paraId="650AD42B"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Program Administrator(s)</w:t>
            </w:r>
          </w:p>
        </w:tc>
      </w:tr>
      <w:tr w:rsidR="00607B4B" w:rsidRPr="00607B4B" w14:paraId="63387D54"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2F5DD9C"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PAC</w:t>
            </w:r>
          </w:p>
        </w:tc>
        <w:tc>
          <w:tcPr>
            <w:tcW w:w="4960" w:type="dxa"/>
            <w:tcBorders>
              <w:top w:val="nil"/>
              <w:left w:val="nil"/>
              <w:bottom w:val="single" w:sz="4" w:space="0" w:color="auto"/>
              <w:right w:val="single" w:sz="4" w:space="0" w:color="auto"/>
            </w:tcBorders>
            <w:shd w:val="clear" w:color="auto" w:fill="auto"/>
            <w:noWrap/>
            <w:vAlign w:val="center"/>
            <w:hideMark/>
          </w:tcPr>
          <w:p w14:paraId="3D438B01"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Program Administrator Cost Test</w:t>
            </w:r>
          </w:p>
        </w:tc>
      </w:tr>
      <w:tr w:rsidR="00607B4B" w:rsidRPr="00607B4B" w14:paraId="5F10828C"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92CE2CD"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PG&amp;E</w:t>
            </w:r>
          </w:p>
        </w:tc>
        <w:tc>
          <w:tcPr>
            <w:tcW w:w="4960" w:type="dxa"/>
            <w:tcBorders>
              <w:top w:val="nil"/>
              <w:left w:val="nil"/>
              <w:bottom w:val="single" w:sz="4" w:space="0" w:color="auto"/>
              <w:right w:val="single" w:sz="4" w:space="0" w:color="auto"/>
            </w:tcBorders>
            <w:shd w:val="clear" w:color="auto" w:fill="auto"/>
            <w:noWrap/>
            <w:vAlign w:val="center"/>
            <w:hideMark/>
          </w:tcPr>
          <w:p w14:paraId="1A057970"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Pacific Gas and Electric </w:t>
            </w:r>
          </w:p>
        </w:tc>
      </w:tr>
      <w:tr w:rsidR="00607B4B" w:rsidRPr="00607B4B" w14:paraId="44AEF076"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76D0BEE"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POU</w:t>
            </w:r>
          </w:p>
        </w:tc>
        <w:tc>
          <w:tcPr>
            <w:tcW w:w="4960" w:type="dxa"/>
            <w:tcBorders>
              <w:top w:val="nil"/>
              <w:left w:val="nil"/>
              <w:bottom w:val="single" w:sz="4" w:space="0" w:color="auto"/>
              <w:right w:val="single" w:sz="4" w:space="0" w:color="auto"/>
            </w:tcBorders>
            <w:shd w:val="clear" w:color="auto" w:fill="auto"/>
            <w:noWrap/>
            <w:vAlign w:val="center"/>
            <w:hideMark/>
          </w:tcPr>
          <w:p w14:paraId="4D6F5F7C" w14:textId="63C69830" w:rsidR="00607B4B" w:rsidRPr="00607B4B" w:rsidRDefault="00607B4B" w:rsidP="00607B4B">
            <w:pPr>
              <w:rPr>
                <w:rFonts w:ascii="Calibri" w:hAnsi="Calibri" w:cs="Calibri"/>
                <w:color w:val="000000"/>
                <w:szCs w:val="22"/>
              </w:rPr>
            </w:pPr>
            <w:r w:rsidRPr="00607B4B">
              <w:rPr>
                <w:rFonts w:ascii="Calibri" w:hAnsi="Calibri" w:cs="Calibri"/>
                <w:color w:val="000000"/>
                <w:szCs w:val="22"/>
              </w:rPr>
              <w:t>Publicly</w:t>
            </w:r>
            <w:ins w:id="8" w:author="Author">
              <w:r w:rsidR="001129AC">
                <w:rPr>
                  <w:rFonts w:ascii="Calibri" w:hAnsi="Calibri" w:cs="Calibri"/>
                  <w:color w:val="000000"/>
                  <w:szCs w:val="22"/>
                </w:rPr>
                <w:t xml:space="preserve"> </w:t>
              </w:r>
            </w:ins>
            <w:del w:id="9" w:author="Author">
              <w:r w:rsidRPr="00607B4B" w:rsidDel="001129AC">
                <w:rPr>
                  <w:rFonts w:ascii="Calibri" w:hAnsi="Calibri" w:cs="Calibri"/>
                  <w:color w:val="000000"/>
                  <w:szCs w:val="22"/>
                </w:rPr>
                <w:delText>-</w:delText>
              </w:r>
            </w:del>
            <w:r w:rsidRPr="00607B4B">
              <w:rPr>
                <w:rFonts w:ascii="Calibri" w:hAnsi="Calibri" w:cs="Calibri"/>
                <w:color w:val="000000"/>
                <w:szCs w:val="22"/>
              </w:rPr>
              <w:t xml:space="preserve">owned utility </w:t>
            </w:r>
          </w:p>
        </w:tc>
      </w:tr>
      <w:tr w:rsidR="00607B4B" w:rsidRPr="00607B4B" w14:paraId="1E00592F"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64BC599"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PRG</w:t>
            </w:r>
          </w:p>
        </w:tc>
        <w:tc>
          <w:tcPr>
            <w:tcW w:w="4960" w:type="dxa"/>
            <w:tcBorders>
              <w:top w:val="nil"/>
              <w:left w:val="nil"/>
              <w:bottom w:val="single" w:sz="4" w:space="0" w:color="auto"/>
              <w:right w:val="single" w:sz="4" w:space="0" w:color="auto"/>
            </w:tcBorders>
            <w:shd w:val="clear" w:color="auto" w:fill="auto"/>
            <w:noWrap/>
            <w:vAlign w:val="center"/>
            <w:hideMark/>
          </w:tcPr>
          <w:p w14:paraId="23E8332F" w14:textId="6C70042F" w:rsidR="00607B4B" w:rsidRPr="00607B4B" w:rsidRDefault="00607B4B" w:rsidP="00607B4B">
            <w:pPr>
              <w:rPr>
                <w:rFonts w:ascii="Calibri" w:hAnsi="Calibri" w:cs="Calibri"/>
                <w:color w:val="000000"/>
                <w:szCs w:val="22"/>
              </w:rPr>
            </w:pPr>
            <w:commentRangeStart w:id="10"/>
            <w:commentRangeStart w:id="11"/>
            <w:del w:id="12" w:author="Author">
              <w:r w:rsidRPr="00607B4B" w:rsidDel="001129AC">
                <w:rPr>
                  <w:rFonts w:ascii="Calibri" w:hAnsi="Calibri" w:cs="Calibri"/>
                  <w:color w:val="000000"/>
                  <w:szCs w:val="22"/>
                </w:rPr>
                <w:delText xml:space="preserve">Peer </w:delText>
              </w:r>
            </w:del>
            <w:commentRangeEnd w:id="10"/>
            <w:r w:rsidR="00AA6948">
              <w:rPr>
                <w:rStyle w:val="CommentReference"/>
              </w:rPr>
              <w:commentReference w:id="10"/>
            </w:r>
            <w:commentRangeEnd w:id="11"/>
            <w:r w:rsidR="000647A1">
              <w:rPr>
                <w:rStyle w:val="CommentReference"/>
              </w:rPr>
              <w:commentReference w:id="11"/>
            </w:r>
            <w:ins w:id="13" w:author="Author">
              <w:r w:rsidR="001129AC">
                <w:rPr>
                  <w:rFonts w:ascii="Calibri" w:hAnsi="Calibri" w:cs="Calibri"/>
                  <w:color w:val="000000"/>
                  <w:szCs w:val="22"/>
                </w:rPr>
                <w:t>Procurement</w:t>
              </w:r>
              <w:r w:rsidR="001129AC" w:rsidRPr="00607B4B">
                <w:rPr>
                  <w:rFonts w:ascii="Calibri" w:hAnsi="Calibri" w:cs="Calibri"/>
                  <w:color w:val="000000"/>
                  <w:szCs w:val="22"/>
                </w:rPr>
                <w:t xml:space="preserve"> </w:t>
              </w:r>
            </w:ins>
            <w:r w:rsidRPr="00607B4B">
              <w:rPr>
                <w:rFonts w:ascii="Calibri" w:hAnsi="Calibri" w:cs="Calibri"/>
                <w:color w:val="000000"/>
                <w:szCs w:val="22"/>
              </w:rPr>
              <w:t xml:space="preserve">Review Group </w:t>
            </w:r>
          </w:p>
        </w:tc>
      </w:tr>
      <w:tr w:rsidR="00607B4B" w:rsidRPr="00607B4B" w14:paraId="71D5D47A"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E6A2204"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RA</w:t>
            </w:r>
          </w:p>
        </w:tc>
        <w:tc>
          <w:tcPr>
            <w:tcW w:w="4960" w:type="dxa"/>
            <w:tcBorders>
              <w:top w:val="nil"/>
              <w:left w:val="nil"/>
              <w:bottom w:val="single" w:sz="4" w:space="0" w:color="auto"/>
              <w:right w:val="single" w:sz="4" w:space="0" w:color="auto"/>
            </w:tcBorders>
            <w:shd w:val="clear" w:color="auto" w:fill="auto"/>
            <w:noWrap/>
            <w:vAlign w:val="center"/>
            <w:hideMark/>
          </w:tcPr>
          <w:p w14:paraId="18A7A0F0"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Resource Acquisition </w:t>
            </w:r>
          </w:p>
        </w:tc>
      </w:tr>
      <w:tr w:rsidR="00607B4B" w:rsidRPr="00607B4B" w14:paraId="47DCEB5A"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3453C7D"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RFA</w:t>
            </w:r>
          </w:p>
        </w:tc>
        <w:tc>
          <w:tcPr>
            <w:tcW w:w="4960" w:type="dxa"/>
            <w:tcBorders>
              <w:top w:val="nil"/>
              <w:left w:val="nil"/>
              <w:bottom w:val="single" w:sz="4" w:space="0" w:color="auto"/>
              <w:right w:val="single" w:sz="4" w:space="0" w:color="auto"/>
            </w:tcBorders>
            <w:shd w:val="clear" w:color="auto" w:fill="auto"/>
            <w:noWrap/>
            <w:vAlign w:val="center"/>
            <w:hideMark/>
          </w:tcPr>
          <w:p w14:paraId="022E5E1B"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Request for Abstract</w:t>
            </w:r>
          </w:p>
        </w:tc>
      </w:tr>
      <w:tr w:rsidR="00607B4B" w:rsidRPr="00607B4B" w14:paraId="466196C0"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13DC8B9"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RFP</w:t>
            </w:r>
          </w:p>
        </w:tc>
        <w:tc>
          <w:tcPr>
            <w:tcW w:w="4960" w:type="dxa"/>
            <w:tcBorders>
              <w:top w:val="nil"/>
              <w:left w:val="nil"/>
              <w:bottom w:val="single" w:sz="4" w:space="0" w:color="auto"/>
              <w:right w:val="single" w:sz="4" w:space="0" w:color="auto"/>
            </w:tcBorders>
            <w:shd w:val="clear" w:color="auto" w:fill="auto"/>
            <w:noWrap/>
            <w:vAlign w:val="center"/>
            <w:hideMark/>
          </w:tcPr>
          <w:p w14:paraId="3A4A1056"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Request for Proposal </w:t>
            </w:r>
          </w:p>
        </w:tc>
      </w:tr>
      <w:tr w:rsidR="00607B4B" w:rsidRPr="00607B4B" w14:paraId="42261870" w14:textId="77777777" w:rsidTr="00607B4B">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8E10B15"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SDG&amp;E </w:t>
            </w:r>
          </w:p>
        </w:tc>
        <w:tc>
          <w:tcPr>
            <w:tcW w:w="4960" w:type="dxa"/>
            <w:tcBorders>
              <w:top w:val="nil"/>
              <w:left w:val="nil"/>
              <w:bottom w:val="single" w:sz="4" w:space="0" w:color="auto"/>
              <w:right w:val="single" w:sz="4" w:space="0" w:color="auto"/>
            </w:tcBorders>
            <w:shd w:val="clear" w:color="auto" w:fill="auto"/>
            <w:noWrap/>
            <w:vAlign w:val="center"/>
            <w:hideMark/>
          </w:tcPr>
          <w:p w14:paraId="5C72FB78"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San Diego Gas and Electric</w:t>
            </w:r>
          </w:p>
        </w:tc>
      </w:tr>
      <w:tr w:rsidR="00607B4B" w:rsidRPr="00607B4B" w14:paraId="2076AFE9" w14:textId="77777777" w:rsidTr="006065B3">
        <w:trPr>
          <w:trHeight w:val="8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A846577"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SME</w:t>
            </w:r>
          </w:p>
        </w:tc>
        <w:tc>
          <w:tcPr>
            <w:tcW w:w="4960" w:type="dxa"/>
            <w:tcBorders>
              <w:top w:val="nil"/>
              <w:left w:val="nil"/>
              <w:bottom w:val="single" w:sz="4" w:space="0" w:color="auto"/>
              <w:right w:val="single" w:sz="4" w:space="0" w:color="auto"/>
            </w:tcBorders>
            <w:shd w:val="clear" w:color="auto" w:fill="auto"/>
            <w:noWrap/>
            <w:vAlign w:val="center"/>
            <w:hideMark/>
          </w:tcPr>
          <w:p w14:paraId="54356BD5"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Subject matter expert </w:t>
            </w:r>
          </w:p>
        </w:tc>
      </w:tr>
      <w:tr w:rsidR="00607B4B" w:rsidRPr="00607B4B" w14:paraId="25731054" w14:textId="77777777" w:rsidTr="006065B3">
        <w:trPr>
          <w:trHeight w:val="8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44735D8"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TRC</w:t>
            </w:r>
          </w:p>
        </w:tc>
        <w:tc>
          <w:tcPr>
            <w:tcW w:w="4960" w:type="dxa"/>
            <w:tcBorders>
              <w:top w:val="nil"/>
              <w:left w:val="nil"/>
              <w:bottom w:val="single" w:sz="4" w:space="0" w:color="auto"/>
              <w:right w:val="single" w:sz="4" w:space="0" w:color="auto"/>
            </w:tcBorders>
            <w:shd w:val="clear" w:color="auto" w:fill="auto"/>
            <w:noWrap/>
            <w:vAlign w:val="center"/>
            <w:hideMark/>
          </w:tcPr>
          <w:p w14:paraId="3AE95BC9"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Total Resource Cost Test</w:t>
            </w:r>
          </w:p>
        </w:tc>
      </w:tr>
      <w:tr w:rsidR="00607B4B" w:rsidRPr="00607B4B" w14:paraId="2E93A9D0" w14:textId="77777777" w:rsidTr="006065B3">
        <w:trPr>
          <w:trHeight w:val="8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A4625FB"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WE&amp;T</w:t>
            </w:r>
          </w:p>
        </w:tc>
        <w:tc>
          <w:tcPr>
            <w:tcW w:w="4960" w:type="dxa"/>
            <w:tcBorders>
              <w:top w:val="nil"/>
              <w:left w:val="nil"/>
              <w:bottom w:val="single" w:sz="4" w:space="0" w:color="auto"/>
              <w:right w:val="single" w:sz="4" w:space="0" w:color="auto"/>
            </w:tcBorders>
            <w:shd w:val="clear" w:color="auto" w:fill="auto"/>
            <w:noWrap/>
            <w:vAlign w:val="center"/>
            <w:hideMark/>
          </w:tcPr>
          <w:p w14:paraId="002BE242"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Workforce Education and Training</w:t>
            </w:r>
          </w:p>
        </w:tc>
      </w:tr>
    </w:tbl>
    <w:p w14:paraId="4177E867" w14:textId="4977EA2E" w:rsidR="00D13EC2" w:rsidRPr="006065B3" w:rsidRDefault="00D13EC2" w:rsidP="006065B3">
      <w:pPr>
        <w:pStyle w:val="Heading1"/>
        <w:rPr>
          <w:sz w:val="28"/>
          <w:szCs w:val="28"/>
        </w:rPr>
      </w:pPr>
      <w:bookmarkStart w:id="14" w:name="_Toc1235200"/>
      <w:bookmarkStart w:id="15" w:name="_Toc1235284"/>
      <w:bookmarkStart w:id="16" w:name="_Toc1479507"/>
      <w:r w:rsidRPr="0040696C">
        <w:lastRenderedPageBreak/>
        <w:t>Section 1: Introduction &amp; Overview</w:t>
      </w:r>
      <w:bookmarkEnd w:id="14"/>
      <w:bookmarkEnd w:id="15"/>
      <w:bookmarkEnd w:id="16"/>
    </w:p>
    <w:p w14:paraId="301B86D8" w14:textId="25FEB684" w:rsidR="00D13EC2" w:rsidRPr="0040696C" w:rsidRDefault="00D01FCD" w:rsidP="00284F97">
      <w:pPr>
        <w:pStyle w:val="NormalWeb"/>
        <w:rPr>
          <w:rFonts w:ascii="Calibri" w:hAnsi="Calibri" w:cs="Calibri"/>
          <w:b/>
          <w:szCs w:val="22"/>
        </w:rPr>
      </w:pPr>
      <w:r w:rsidRPr="0040696C">
        <w:rPr>
          <w:rFonts w:ascii="Calibri" w:hAnsi="Calibri" w:cs="Calibri"/>
          <w:b/>
          <w:i/>
          <w:szCs w:val="22"/>
          <w:highlight w:val="cyan"/>
        </w:rPr>
        <w:t>Facilitators Note to MTWG</w:t>
      </w:r>
      <w:r w:rsidR="00D13EC2" w:rsidRPr="0040696C">
        <w:rPr>
          <w:rFonts w:ascii="Calibri" w:hAnsi="Calibri" w:cs="Calibri"/>
          <w:b/>
          <w:szCs w:val="22"/>
          <w:highlight w:val="cyan"/>
        </w:rPr>
        <w:t xml:space="preserve">: </w:t>
      </w:r>
      <w:r w:rsidR="00D13EC2" w:rsidRPr="0040696C">
        <w:rPr>
          <w:rFonts w:ascii="Calibri" w:hAnsi="Calibri" w:cs="Calibri"/>
          <w:i/>
          <w:szCs w:val="22"/>
          <w:highlight w:val="cyan"/>
        </w:rPr>
        <w:t>This entire section is new, so please review.</w:t>
      </w:r>
    </w:p>
    <w:p w14:paraId="2B10D4A0" w14:textId="7C33A9A6" w:rsidR="00D13EC2" w:rsidRPr="0040696C" w:rsidRDefault="00D13EC2" w:rsidP="00284F97">
      <w:pPr>
        <w:pStyle w:val="NormalWeb"/>
        <w:rPr>
          <w:rFonts w:ascii="Calibri" w:hAnsi="Calibri" w:cs="Calibri"/>
          <w:szCs w:val="22"/>
        </w:rPr>
      </w:pPr>
      <w:r w:rsidRPr="0040696C">
        <w:rPr>
          <w:rFonts w:ascii="Calibri" w:hAnsi="Calibri" w:cs="Calibri"/>
          <w:szCs w:val="22"/>
        </w:rPr>
        <w:t>The Market Transformation Work</w:t>
      </w:r>
      <w:r w:rsidR="00E26D01">
        <w:rPr>
          <w:rFonts w:ascii="Calibri" w:hAnsi="Calibri" w:cs="Calibri"/>
          <w:szCs w:val="22"/>
        </w:rPr>
        <w:t>ing</w:t>
      </w:r>
      <w:r w:rsidRPr="0040696C">
        <w:rPr>
          <w:rFonts w:ascii="Calibri" w:hAnsi="Calibri" w:cs="Calibri"/>
          <w:szCs w:val="22"/>
        </w:rPr>
        <w:t xml:space="preserve"> Group (MTWG) was initiated to develop a proposed market transformation (MT) framework for submission to the California Public Utilities Commission (CPUC) in Rulemaking 13-11-005. In that proceeding, an April 26, 2018, Scoping Memorandum identified MT approaches as a priority. To facilitate examination of the policies and framework surrounding MT, Commission Staff issued a Staff Proposal on August 28, 2018. CPUC-hosted workshops on the Staff Proposal were held on September 19, 2018</w:t>
      </w:r>
      <w:r w:rsidRPr="0040696C">
        <w:rPr>
          <w:rFonts w:ascii="Calibri" w:hAnsi="Calibri" w:cs="Calibri"/>
          <w:szCs w:val="22"/>
          <w:vertAlign w:val="superscript"/>
        </w:rPr>
        <w:t xml:space="preserve"> </w:t>
      </w:r>
      <w:r w:rsidRPr="0040696C">
        <w:rPr>
          <w:rFonts w:ascii="Calibri" w:hAnsi="Calibri" w:cs="Calibri"/>
          <w:szCs w:val="22"/>
        </w:rPr>
        <w:t>and November 6, 2018. Comments and reply comments were solicited in between these two workshops. Following the conclusion of the second workshop, a short-term MTWG hosted by the California Energy Efficiency Coordinating Committee (CAEECC) was formed with support of the CPUC. The MTWG was tasked with developing a joint MT proposal for the CPUC’s consideration.</w:t>
      </w:r>
    </w:p>
    <w:p w14:paraId="348CF2DB" w14:textId="2CAFD2D9" w:rsidR="006F23AA" w:rsidRPr="0040696C" w:rsidRDefault="00D13EC2" w:rsidP="00284F97">
      <w:pPr>
        <w:rPr>
          <w:rFonts w:ascii="Calibri" w:hAnsi="Calibri" w:cs="Calibri"/>
          <w:szCs w:val="22"/>
        </w:rPr>
      </w:pPr>
      <w:r w:rsidRPr="0040696C">
        <w:rPr>
          <w:rFonts w:ascii="Calibri" w:hAnsi="Calibri" w:cs="Calibri"/>
          <w:szCs w:val="22"/>
        </w:rPr>
        <w:t xml:space="preserve">The MTWG’s 19 Member organizations shown in Table 1 are drawn largely but not exclusively from the CAEECC’s </w:t>
      </w:r>
      <w:r w:rsidR="00D40908" w:rsidRPr="0040696C">
        <w:rPr>
          <w:rFonts w:ascii="Calibri" w:hAnsi="Calibri" w:cs="Calibri"/>
          <w:szCs w:val="22"/>
        </w:rPr>
        <w:t>M</w:t>
      </w:r>
      <w:r w:rsidRPr="0040696C">
        <w:rPr>
          <w:rFonts w:ascii="Calibri" w:hAnsi="Calibri" w:cs="Calibri"/>
          <w:szCs w:val="22"/>
        </w:rPr>
        <w:t xml:space="preserve">embership. Several </w:t>
      </w:r>
      <w:r w:rsidR="00E26D01">
        <w:rPr>
          <w:rFonts w:ascii="Calibri" w:hAnsi="Calibri" w:cs="Calibri"/>
          <w:szCs w:val="22"/>
        </w:rPr>
        <w:t xml:space="preserve">additional </w:t>
      </w:r>
      <w:r w:rsidR="00C40BEC" w:rsidRPr="0040696C">
        <w:rPr>
          <w:rFonts w:ascii="Calibri" w:hAnsi="Calibri" w:cs="Calibri"/>
          <w:szCs w:val="22"/>
        </w:rPr>
        <w:t>E</w:t>
      </w:r>
      <w:r w:rsidRPr="0040696C">
        <w:rPr>
          <w:rFonts w:ascii="Calibri" w:hAnsi="Calibri" w:cs="Calibri"/>
          <w:szCs w:val="22"/>
        </w:rPr>
        <w:t xml:space="preserve">x </w:t>
      </w:r>
      <w:r w:rsidR="00C40BEC" w:rsidRPr="0040696C">
        <w:rPr>
          <w:rFonts w:ascii="Calibri" w:hAnsi="Calibri" w:cs="Calibri"/>
          <w:szCs w:val="22"/>
        </w:rPr>
        <w:t>O</w:t>
      </w:r>
      <w:r w:rsidRPr="0040696C">
        <w:rPr>
          <w:rFonts w:ascii="Calibri" w:hAnsi="Calibri" w:cs="Calibri"/>
          <w:szCs w:val="22"/>
        </w:rPr>
        <w:t>fficio</w:t>
      </w:r>
      <w:r w:rsidR="00C40BEC" w:rsidRPr="0040696C">
        <w:rPr>
          <w:rFonts w:ascii="Calibri" w:hAnsi="Calibri" w:cs="Calibri"/>
          <w:szCs w:val="22"/>
        </w:rPr>
        <w:t>/Resource</w:t>
      </w:r>
      <w:r w:rsidRPr="0040696C">
        <w:rPr>
          <w:rFonts w:ascii="Calibri" w:hAnsi="Calibri" w:cs="Calibri"/>
          <w:szCs w:val="22"/>
        </w:rPr>
        <w:t xml:space="preserve"> </w:t>
      </w:r>
      <w:r w:rsidR="00C40BEC" w:rsidRPr="0040696C">
        <w:rPr>
          <w:rFonts w:ascii="Calibri" w:hAnsi="Calibri" w:cs="Calibri"/>
          <w:szCs w:val="22"/>
        </w:rPr>
        <w:t>M</w:t>
      </w:r>
      <w:r w:rsidRPr="0040696C">
        <w:rPr>
          <w:rFonts w:ascii="Calibri" w:hAnsi="Calibri" w:cs="Calibri"/>
          <w:szCs w:val="22"/>
        </w:rPr>
        <w:t xml:space="preserve">embers also participated. CAEECC Facilitators Dr. Jonathan Raab, Ellen Zuckerman, and Meredith Cowart facilitated the MTWG meetings. A complete list of the Member organizations and their representatives is provided in Appendix A. The MTWG met three times: (1) from December 6-7, 2018; (2) on January 14, 2019; and (3) on February 27, 2019. Between meetings, </w:t>
      </w:r>
      <w:r w:rsidR="00975D71">
        <w:rPr>
          <w:rFonts w:ascii="Calibri" w:hAnsi="Calibri" w:cs="Calibri"/>
          <w:szCs w:val="22"/>
        </w:rPr>
        <w:t>S</w:t>
      </w:r>
      <w:r w:rsidRPr="0040696C">
        <w:rPr>
          <w:rFonts w:ascii="Calibri" w:hAnsi="Calibri" w:cs="Calibri"/>
          <w:szCs w:val="22"/>
        </w:rPr>
        <w:t>ub-work</w:t>
      </w:r>
      <w:r w:rsidR="00975D71">
        <w:rPr>
          <w:rFonts w:ascii="Calibri" w:hAnsi="Calibri" w:cs="Calibri"/>
          <w:szCs w:val="22"/>
        </w:rPr>
        <w:t xml:space="preserve"> G</w:t>
      </w:r>
      <w:r w:rsidRPr="0040696C">
        <w:rPr>
          <w:rFonts w:ascii="Calibri" w:hAnsi="Calibri" w:cs="Calibri"/>
          <w:szCs w:val="22"/>
        </w:rPr>
        <w:t>roups met to discuss issues and develop recommendations for broader MTWG consideration.</w:t>
      </w:r>
    </w:p>
    <w:p w14:paraId="2001EBE5" w14:textId="77777777" w:rsidR="006F23AA" w:rsidRPr="0040696C" w:rsidRDefault="006F23AA" w:rsidP="00284F97">
      <w:pPr>
        <w:rPr>
          <w:rFonts w:ascii="Calibri" w:hAnsi="Calibri" w:cs="Calibri"/>
        </w:rPr>
      </w:pPr>
    </w:p>
    <w:p w14:paraId="5E32834A" w14:textId="40EEA835" w:rsidR="00D13EC2" w:rsidRPr="0040696C" w:rsidRDefault="00D13EC2" w:rsidP="00284F97">
      <w:pPr>
        <w:rPr>
          <w:rFonts w:ascii="Calibri" w:hAnsi="Calibri" w:cs="Calibri"/>
          <w:szCs w:val="22"/>
        </w:rPr>
      </w:pPr>
      <w:proofErr w:type="gramStart"/>
      <w:r w:rsidRPr="0040696C">
        <w:rPr>
          <w:rFonts w:ascii="Calibri" w:hAnsi="Calibri" w:cs="Calibri"/>
          <w:szCs w:val="22"/>
        </w:rPr>
        <w:t>All of</w:t>
      </w:r>
      <w:proofErr w:type="gramEnd"/>
      <w:r w:rsidRPr="0040696C">
        <w:rPr>
          <w:rFonts w:ascii="Calibri" w:hAnsi="Calibri" w:cs="Calibri"/>
          <w:szCs w:val="22"/>
        </w:rPr>
        <w:t xml:space="preserve"> the recommendations within this </w:t>
      </w:r>
      <w:r w:rsidR="00C40BEC" w:rsidRPr="0040696C">
        <w:rPr>
          <w:rFonts w:ascii="Calibri" w:hAnsi="Calibri" w:cs="Calibri"/>
          <w:szCs w:val="22"/>
        </w:rPr>
        <w:t>document</w:t>
      </w:r>
      <w:r w:rsidRPr="0040696C">
        <w:rPr>
          <w:rFonts w:ascii="Calibri" w:hAnsi="Calibri" w:cs="Calibri"/>
          <w:szCs w:val="22"/>
        </w:rPr>
        <w:t xml:space="preserve"> are made by consensus of the MTWG Members (where consensus is defined as unanimity among the Member organizations), except for a few instances noted in th</w:t>
      </w:r>
      <w:r w:rsidR="00C40BEC" w:rsidRPr="0040696C">
        <w:rPr>
          <w:rFonts w:ascii="Calibri" w:hAnsi="Calibri" w:cs="Calibri"/>
          <w:szCs w:val="22"/>
        </w:rPr>
        <w:t>is document</w:t>
      </w:r>
      <w:r w:rsidRPr="0040696C">
        <w:rPr>
          <w:rFonts w:ascii="Calibri" w:hAnsi="Calibri" w:cs="Calibri"/>
          <w:szCs w:val="22"/>
        </w:rPr>
        <w:t xml:space="preserve">. Consistent with the MTWG’s </w:t>
      </w:r>
      <w:del w:id="17" w:author="Author">
        <w:r w:rsidRPr="0040696C" w:rsidDel="00E824BD">
          <w:rPr>
            <w:rFonts w:ascii="Calibri" w:hAnsi="Calibri" w:cs="Calibri"/>
            <w:szCs w:val="22"/>
          </w:rPr>
          <w:delText>groundrules</w:delText>
        </w:r>
      </w:del>
      <w:ins w:id="18" w:author="Author">
        <w:r w:rsidR="00E824BD" w:rsidRPr="0040696C">
          <w:rPr>
            <w:rFonts w:ascii="Calibri" w:hAnsi="Calibri" w:cs="Calibri"/>
            <w:szCs w:val="22"/>
          </w:rPr>
          <w:t>ground rules</w:t>
        </w:r>
      </w:ins>
      <w:r w:rsidRPr="0040696C">
        <w:rPr>
          <w:rFonts w:ascii="Calibri" w:hAnsi="Calibri" w:cs="Calibri"/>
          <w:szCs w:val="22"/>
        </w:rPr>
        <w:t xml:space="preserve"> (</w:t>
      </w:r>
      <w:r w:rsidR="006106F6">
        <w:rPr>
          <w:rFonts w:ascii="Calibri" w:hAnsi="Calibri" w:cs="Calibri"/>
          <w:szCs w:val="22"/>
        </w:rPr>
        <w:t>s</w:t>
      </w:r>
      <w:r w:rsidRPr="0040696C">
        <w:rPr>
          <w:rFonts w:ascii="Calibri" w:hAnsi="Calibri" w:cs="Calibri"/>
          <w:szCs w:val="22"/>
        </w:rPr>
        <w:t>ee Appendix B), any non-consensus item provides two or more options and lists the MTWG Member</w:t>
      </w:r>
      <w:r w:rsidR="006106F6">
        <w:rPr>
          <w:rFonts w:ascii="Calibri" w:hAnsi="Calibri" w:cs="Calibri"/>
          <w:szCs w:val="22"/>
        </w:rPr>
        <w:t>s</w:t>
      </w:r>
      <w:r w:rsidRPr="0040696C">
        <w:rPr>
          <w:rFonts w:ascii="Calibri" w:hAnsi="Calibri" w:cs="Calibri"/>
          <w:szCs w:val="22"/>
        </w:rPr>
        <w:t xml:space="preserve"> </w:t>
      </w:r>
      <w:r w:rsidR="006106F6">
        <w:rPr>
          <w:rFonts w:ascii="Calibri" w:hAnsi="Calibri" w:cs="Calibri"/>
          <w:szCs w:val="22"/>
        </w:rPr>
        <w:t xml:space="preserve">that </w:t>
      </w:r>
      <w:r w:rsidRPr="0040696C">
        <w:rPr>
          <w:rFonts w:ascii="Calibri" w:hAnsi="Calibri" w:cs="Calibri"/>
          <w:szCs w:val="22"/>
        </w:rPr>
        <w:t>support each option.</w:t>
      </w:r>
      <w:r w:rsidRPr="0040696C">
        <w:rPr>
          <w:rStyle w:val="FootnoteReference"/>
          <w:rFonts w:ascii="Calibri" w:hAnsi="Calibri" w:cs="Calibri"/>
          <w:szCs w:val="22"/>
        </w:rPr>
        <w:footnoteReference w:id="1"/>
      </w:r>
      <w:ins w:id="19" w:author="Author">
        <w:r w:rsidR="00E824BD">
          <w:rPr>
            <w:rFonts w:ascii="Calibri" w:hAnsi="Calibri" w:cs="Calibri"/>
            <w:szCs w:val="22"/>
          </w:rPr>
          <w:t xml:space="preserve">                                                                                                                                                                                                  </w:t>
        </w:r>
      </w:ins>
      <w:r w:rsidR="00D34FFC" w:rsidRPr="0040696C">
        <w:rPr>
          <w:rFonts w:ascii="Calibri" w:hAnsi="Calibri" w:cs="Calibri"/>
          <w:szCs w:val="22"/>
        </w:rPr>
        <w:br/>
      </w:r>
    </w:p>
    <w:p w14:paraId="52E3931C" w14:textId="23EDCB5F" w:rsidR="00D13EC2" w:rsidRPr="0040696C" w:rsidRDefault="00113195" w:rsidP="00113195">
      <w:pPr>
        <w:pStyle w:val="Caption"/>
        <w:rPr>
          <w:rFonts w:ascii="Calibri" w:hAnsi="Calibri" w:cs="Calibri"/>
        </w:rPr>
      </w:pPr>
      <w:bookmarkStart w:id="20" w:name="_Toc1245141"/>
      <w:r>
        <w:t xml:space="preserve">Table </w:t>
      </w:r>
      <w:r w:rsidR="00B74BD4">
        <w:rPr>
          <w:noProof/>
        </w:rPr>
        <w:fldChar w:fldCharType="begin"/>
      </w:r>
      <w:r w:rsidR="00B74BD4">
        <w:rPr>
          <w:noProof/>
        </w:rPr>
        <w:instrText xml:space="preserve"> SEQ Table \* ARABIC </w:instrText>
      </w:r>
      <w:r w:rsidR="00B74BD4">
        <w:rPr>
          <w:noProof/>
        </w:rPr>
        <w:fldChar w:fldCharType="separate"/>
      </w:r>
      <w:r>
        <w:rPr>
          <w:noProof/>
        </w:rPr>
        <w:t>1</w:t>
      </w:r>
      <w:r w:rsidR="00B74BD4">
        <w:rPr>
          <w:noProof/>
        </w:rPr>
        <w:fldChar w:fldCharType="end"/>
      </w:r>
      <w:r>
        <w:rPr>
          <w:noProof/>
        </w:rPr>
        <w:t xml:space="preserve">: </w:t>
      </w:r>
      <w:r w:rsidRPr="00EE056E">
        <w:rPr>
          <w:noProof/>
        </w:rPr>
        <w:t xml:space="preserve">Market Transformation </w:t>
      </w:r>
      <w:r w:rsidR="006113E0">
        <w:rPr>
          <w:noProof/>
        </w:rPr>
        <w:t>Work Group</w:t>
      </w:r>
      <w:r w:rsidRPr="00EE056E">
        <w:rPr>
          <w:noProof/>
        </w:rPr>
        <w:t xml:space="preserve"> Member Organizations</w:t>
      </w:r>
      <w:r w:rsidR="00D13EC2" w:rsidRPr="0040696C">
        <w:rPr>
          <w:rStyle w:val="FootnoteReference"/>
          <w:rFonts w:ascii="Calibri" w:hAnsi="Calibri" w:cs="Calibri"/>
          <w:b w:val="0"/>
        </w:rPr>
        <w:footnoteReference w:id="2"/>
      </w:r>
      <w:bookmarkEnd w:id="20"/>
    </w:p>
    <w:tbl>
      <w:tblPr>
        <w:tblW w:w="10255" w:type="dxa"/>
        <w:tblLook w:val="04A0" w:firstRow="1" w:lastRow="0" w:firstColumn="1" w:lastColumn="0" w:noHBand="0" w:noVBand="1"/>
      </w:tblPr>
      <w:tblGrid>
        <w:gridCol w:w="4945"/>
        <w:gridCol w:w="5310"/>
      </w:tblGrid>
      <w:tr w:rsidR="00D13EC2" w:rsidRPr="0040696C" w14:paraId="3F839182" w14:textId="77777777" w:rsidTr="00113195">
        <w:trPr>
          <w:trHeight w:val="152"/>
        </w:trPr>
        <w:tc>
          <w:tcPr>
            <w:tcW w:w="102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F8F8238" w14:textId="77777777" w:rsidR="00D13EC2" w:rsidRPr="0040696C" w:rsidRDefault="00D13EC2" w:rsidP="00284F97">
            <w:pPr>
              <w:rPr>
                <w:rFonts w:ascii="Calibri" w:hAnsi="Calibri" w:cs="Calibri"/>
                <w:b/>
                <w:bCs/>
                <w:color w:val="000000"/>
                <w:szCs w:val="22"/>
              </w:rPr>
            </w:pPr>
            <w:r w:rsidRPr="0040696C">
              <w:rPr>
                <w:rFonts w:ascii="Calibri" w:hAnsi="Calibri" w:cs="Calibri"/>
                <w:b/>
                <w:bCs/>
                <w:color w:val="000000"/>
                <w:szCs w:val="22"/>
              </w:rPr>
              <w:t>Member Organizations</w:t>
            </w:r>
          </w:p>
        </w:tc>
      </w:tr>
      <w:tr w:rsidR="00D13EC2" w:rsidRPr="0040696C" w14:paraId="55689AF1" w14:textId="77777777" w:rsidTr="00D344C4">
        <w:trPr>
          <w:trHeight w:val="125"/>
        </w:trPr>
        <w:tc>
          <w:tcPr>
            <w:tcW w:w="4945" w:type="dxa"/>
            <w:tcBorders>
              <w:top w:val="nil"/>
              <w:left w:val="single" w:sz="4" w:space="0" w:color="auto"/>
              <w:bottom w:val="single" w:sz="4" w:space="0" w:color="auto"/>
              <w:right w:val="single" w:sz="4" w:space="0" w:color="auto"/>
            </w:tcBorders>
            <w:shd w:val="clear" w:color="auto" w:fill="auto"/>
            <w:noWrap/>
            <w:hideMark/>
          </w:tcPr>
          <w:p w14:paraId="3572091C" w14:textId="77777777" w:rsidR="00D13EC2" w:rsidRPr="0040696C" w:rsidRDefault="00D13EC2" w:rsidP="00284F97">
            <w:pPr>
              <w:rPr>
                <w:rFonts w:ascii="Calibri" w:hAnsi="Calibri" w:cs="Calibri"/>
                <w:color w:val="000000"/>
                <w:szCs w:val="22"/>
              </w:rPr>
            </w:pPr>
            <w:r w:rsidRPr="0040696C">
              <w:rPr>
                <w:rFonts w:ascii="Calibri" w:hAnsi="Calibri" w:cs="Calibri"/>
                <w:color w:val="000000"/>
                <w:szCs w:val="22"/>
              </w:rPr>
              <w:t>California Efficiency + Demand Management Council</w:t>
            </w:r>
          </w:p>
        </w:tc>
        <w:tc>
          <w:tcPr>
            <w:tcW w:w="5310" w:type="dxa"/>
            <w:tcBorders>
              <w:top w:val="nil"/>
              <w:left w:val="nil"/>
              <w:bottom w:val="single" w:sz="4" w:space="0" w:color="auto"/>
              <w:right w:val="single" w:sz="4" w:space="0" w:color="auto"/>
            </w:tcBorders>
            <w:shd w:val="clear" w:color="auto" w:fill="auto"/>
            <w:noWrap/>
            <w:hideMark/>
          </w:tcPr>
          <w:p w14:paraId="72D44BB0" w14:textId="52C3BB8E" w:rsidR="00D13EC2" w:rsidRPr="0040696C" w:rsidRDefault="00D13EC2" w:rsidP="00284F97">
            <w:pPr>
              <w:rPr>
                <w:rFonts w:ascii="Calibri" w:hAnsi="Calibri" w:cs="Calibri"/>
                <w:color w:val="000000"/>
                <w:szCs w:val="22"/>
              </w:rPr>
            </w:pPr>
            <w:r w:rsidRPr="0040696C">
              <w:rPr>
                <w:rFonts w:ascii="Calibri" w:hAnsi="Calibri" w:cs="Calibri"/>
                <w:color w:val="000000"/>
                <w:szCs w:val="22"/>
              </w:rPr>
              <w:t>San Diego Gas &amp; Electric</w:t>
            </w:r>
            <w:r w:rsidR="00302473" w:rsidRPr="0040696C">
              <w:rPr>
                <w:rFonts w:ascii="Calibri" w:hAnsi="Calibri" w:cs="Calibri"/>
                <w:color w:val="000000"/>
                <w:szCs w:val="22"/>
              </w:rPr>
              <w:t xml:space="preserve"> (SDG&amp;E)</w:t>
            </w:r>
          </w:p>
        </w:tc>
      </w:tr>
      <w:tr w:rsidR="00D13EC2" w:rsidRPr="0040696C" w14:paraId="4DCD55D7" w14:textId="77777777" w:rsidTr="00113195">
        <w:trPr>
          <w:trHeight w:val="71"/>
        </w:trPr>
        <w:tc>
          <w:tcPr>
            <w:tcW w:w="4945" w:type="dxa"/>
            <w:tcBorders>
              <w:top w:val="nil"/>
              <w:left w:val="single" w:sz="4" w:space="0" w:color="auto"/>
              <w:bottom w:val="single" w:sz="4" w:space="0" w:color="auto"/>
              <w:right w:val="single" w:sz="4" w:space="0" w:color="auto"/>
            </w:tcBorders>
            <w:shd w:val="clear" w:color="auto" w:fill="auto"/>
            <w:noWrap/>
            <w:hideMark/>
          </w:tcPr>
          <w:p w14:paraId="290D0112" w14:textId="4D224B26" w:rsidR="00D13EC2" w:rsidRPr="0040696C" w:rsidRDefault="00D13EC2" w:rsidP="00284F97">
            <w:pPr>
              <w:rPr>
                <w:rFonts w:ascii="Calibri" w:hAnsi="Calibri" w:cs="Calibri"/>
                <w:color w:val="000000"/>
                <w:szCs w:val="22"/>
              </w:rPr>
            </w:pPr>
            <w:r w:rsidRPr="0040696C">
              <w:rPr>
                <w:rFonts w:ascii="Calibri" w:hAnsi="Calibri" w:cs="Calibri"/>
                <w:color w:val="000000"/>
                <w:szCs w:val="22"/>
              </w:rPr>
              <w:t>Center for Sustainable Energy</w:t>
            </w:r>
            <w:r w:rsidR="00302473" w:rsidRPr="0040696C">
              <w:rPr>
                <w:rFonts w:ascii="Calibri" w:hAnsi="Calibri" w:cs="Calibri"/>
                <w:color w:val="000000"/>
                <w:szCs w:val="22"/>
              </w:rPr>
              <w:t xml:space="preserve"> (CSE)</w:t>
            </w:r>
          </w:p>
        </w:tc>
        <w:tc>
          <w:tcPr>
            <w:tcW w:w="5310" w:type="dxa"/>
            <w:tcBorders>
              <w:top w:val="nil"/>
              <w:left w:val="nil"/>
              <w:bottom w:val="single" w:sz="4" w:space="0" w:color="auto"/>
              <w:right w:val="single" w:sz="4" w:space="0" w:color="auto"/>
            </w:tcBorders>
            <w:shd w:val="clear" w:color="auto" w:fill="auto"/>
            <w:noWrap/>
            <w:hideMark/>
          </w:tcPr>
          <w:p w14:paraId="72EECA21" w14:textId="77777777" w:rsidR="00D13EC2" w:rsidRPr="0040696C" w:rsidRDefault="00D13EC2" w:rsidP="00284F97">
            <w:pPr>
              <w:rPr>
                <w:rFonts w:ascii="Calibri" w:hAnsi="Calibri" w:cs="Calibri"/>
                <w:color w:val="000000"/>
                <w:szCs w:val="22"/>
              </w:rPr>
            </w:pPr>
            <w:r w:rsidRPr="0040696C">
              <w:rPr>
                <w:rFonts w:ascii="Calibri" w:hAnsi="Calibri" w:cs="Calibri"/>
                <w:color w:val="000000"/>
                <w:szCs w:val="22"/>
              </w:rPr>
              <w:t>Sheet Metal Workers Local 104</w:t>
            </w:r>
          </w:p>
        </w:tc>
      </w:tr>
      <w:tr w:rsidR="00D13EC2" w:rsidRPr="0040696C" w14:paraId="2C2E76E9" w14:textId="77777777" w:rsidTr="00D344C4">
        <w:trPr>
          <w:trHeight w:val="152"/>
        </w:trPr>
        <w:tc>
          <w:tcPr>
            <w:tcW w:w="4945" w:type="dxa"/>
            <w:tcBorders>
              <w:top w:val="nil"/>
              <w:left w:val="single" w:sz="4" w:space="0" w:color="auto"/>
              <w:bottom w:val="single" w:sz="4" w:space="0" w:color="auto"/>
              <w:right w:val="single" w:sz="4" w:space="0" w:color="auto"/>
            </w:tcBorders>
            <w:shd w:val="clear" w:color="auto" w:fill="auto"/>
            <w:noWrap/>
            <w:hideMark/>
          </w:tcPr>
          <w:p w14:paraId="5962EAB3" w14:textId="77777777" w:rsidR="00D13EC2" w:rsidRPr="0040696C" w:rsidRDefault="00D13EC2" w:rsidP="00284F97">
            <w:pPr>
              <w:rPr>
                <w:rFonts w:ascii="Calibri" w:hAnsi="Calibri" w:cs="Calibri"/>
                <w:color w:val="000000"/>
                <w:szCs w:val="22"/>
              </w:rPr>
            </w:pPr>
            <w:proofErr w:type="spellStart"/>
            <w:r w:rsidRPr="0040696C">
              <w:rPr>
                <w:rFonts w:ascii="Calibri" w:hAnsi="Calibri" w:cs="Calibri"/>
                <w:color w:val="000000"/>
                <w:szCs w:val="22"/>
              </w:rPr>
              <w:t>ClearResult</w:t>
            </w:r>
            <w:proofErr w:type="spellEnd"/>
          </w:p>
        </w:tc>
        <w:tc>
          <w:tcPr>
            <w:tcW w:w="5310" w:type="dxa"/>
            <w:tcBorders>
              <w:top w:val="nil"/>
              <w:left w:val="nil"/>
              <w:bottom w:val="single" w:sz="4" w:space="0" w:color="auto"/>
              <w:right w:val="single" w:sz="4" w:space="0" w:color="auto"/>
            </w:tcBorders>
            <w:shd w:val="clear" w:color="auto" w:fill="auto"/>
            <w:noWrap/>
            <w:hideMark/>
          </w:tcPr>
          <w:p w14:paraId="42D2CDD0" w14:textId="77777777" w:rsidR="00D13EC2" w:rsidRPr="0040696C" w:rsidRDefault="00D13EC2" w:rsidP="00284F97">
            <w:pPr>
              <w:rPr>
                <w:rFonts w:ascii="Calibri" w:hAnsi="Calibri" w:cs="Calibri"/>
                <w:color w:val="000000"/>
                <w:szCs w:val="22"/>
              </w:rPr>
            </w:pPr>
            <w:r w:rsidRPr="0040696C">
              <w:rPr>
                <w:rFonts w:ascii="Calibri" w:hAnsi="Calibri" w:cs="Calibri"/>
                <w:color w:val="000000"/>
                <w:szCs w:val="22"/>
              </w:rPr>
              <w:t>Small Business Utility Advocates </w:t>
            </w:r>
          </w:p>
        </w:tc>
      </w:tr>
      <w:tr w:rsidR="00D13EC2" w:rsidRPr="0040696C" w14:paraId="3EEBD756" w14:textId="77777777" w:rsidTr="00D344C4">
        <w:trPr>
          <w:trHeight w:val="98"/>
        </w:trPr>
        <w:tc>
          <w:tcPr>
            <w:tcW w:w="4945" w:type="dxa"/>
            <w:tcBorders>
              <w:top w:val="nil"/>
              <w:left w:val="single" w:sz="4" w:space="0" w:color="auto"/>
              <w:bottom w:val="single" w:sz="4" w:space="0" w:color="auto"/>
              <w:right w:val="single" w:sz="4" w:space="0" w:color="auto"/>
            </w:tcBorders>
            <w:shd w:val="clear" w:color="auto" w:fill="auto"/>
            <w:noWrap/>
            <w:hideMark/>
          </w:tcPr>
          <w:p w14:paraId="0D949407" w14:textId="7725CA76" w:rsidR="00D13EC2" w:rsidRPr="0040696C" w:rsidRDefault="00D13EC2" w:rsidP="00284F97">
            <w:pPr>
              <w:rPr>
                <w:rFonts w:ascii="Calibri" w:hAnsi="Calibri" w:cs="Calibri"/>
                <w:color w:val="000000"/>
                <w:szCs w:val="22"/>
              </w:rPr>
            </w:pPr>
            <w:r w:rsidRPr="0040696C">
              <w:rPr>
                <w:rFonts w:ascii="Calibri" w:hAnsi="Calibri" w:cs="Calibri"/>
                <w:color w:val="000000"/>
                <w:szCs w:val="22"/>
              </w:rPr>
              <w:t>Coalition for Energy Efficiency</w:t>
            </w:r>
            <w:r w:rsidR="00302473" w:rsidRPr="0040696C">
              <w:rPr>
                <w:rFonts w:ascii="Calibri" w:hAnsi="Calibri" w:cs="Calibri"/>
                <w:color w:val="000000"/>
                <w:szCs w:val="22"/>
              </w:rPr>
              <w:t xml:space="preserve"> (CEE)</w:t>
            </w:r>
          </w:p>
        </w:tc>
        <w:tc>
          <w:tcPr>
            <w:tcW w:w="5310" w:type="dxa"/>
            <w:tcBorders>
              <w:top w:val="nil"/>
              <w:left w:val="nil"/>
              <w:bottom w:val="single" w:sz="4" w:space="0" w:color="auto"/>
              <w:right w:val="single" w:sz="4" w:space="0" w:color="auto"/>
            </w:tcBorders>
            <w:shd w:val="clear" w:color="auto" w:fill="auto"/>
            <w:noWrap/>
            <w:hideMark/>
          </w:tcPr>
          <w:p w14:paraId="17FF79AE" w14:textId="59149476" w:rsidR="00D13EC2" w:rsidRPr="0040696C" w:rsidRDefault="00C40BEC" w:rsidP="00284F97">
            <w:pPr>
              <w:rPr>
                <w:rFonts w:ascii="Calibri" w:hAnsi="Calibri" w:cs="Calibri"/>
                <w:color w:val="000000"/>
                <w:szCs w:val="22"/>
              </w:rPr>
            </w:pPr>
            <w:r w:rsidRPr="0040696C">
              <w:rPr>
                <w:rFonts w:ascii="Calibri" w:hAnsi="Calibri" w:cs="Calibri"/>
                <w:color w:val="000000"/>
                <w:szCs w:val="22"/>
              </w:rPr>
              <w:t>Southern California Gas Company</w:t>
            </w:r>
            <w:r w:rsidR="00302473" w:rsidRPr="0040696C">
              <w:rPr>
                <w:rFonts w:ascii="Calibri" w:hAnsi="Calibri" w:cs="Calibri"/>
                <w:color w:val="000000"/>
                <w:szCs w:val="22"/>
              </w:rPr>
              <w:t xml:space="preserve"> (SoCalGas)</w:t>
            </w:r>
          </w:p>
        </w:tc>
      </w:tr>
      <w:tr w:rsidR="00D13EC2" w:rsidRPr="0040696C" w14:paraId="6E790101" w14:textId="77777777" w:rsidTr="00113195">
        <w:trPr>
          <w:trHeight w:val="71"/>
        </w:trPr>
        <w:tc>
          <w:tcPr>
            <w:tcW w:w="4945" w:type="dxa"/>
            <w:tcBorders>
              <w:top w:val="nil"/>
              <w:left w:val="single" w:sz="4" w:space="0" w:color="auto"/>
              <w:bottom w:val="single" w:sz="4" w:space="0" w:color="auto"/>
              <w:right w:val="single" w:sz="4" w:space="0" w:color="auto"/>
            </w:tcBorders>
            <w:shd w:val="clear" w:color="auto" w:fill="auto"/>
            <w:noWrap/>
            <w:hideMark/>
          </w:tcPr>
          <w:p w14:paraId="78B0D0E3" w14:textId="77777777" w:rsidR="00D13EC2" w:rsidRPr="0040696C" w:rsidRDefault="00D13EC2" w:rsidP="00284F97">
            <w:pPr>
              <w:rPr>
                <w:rFonts w:ascii="Calibri" w:hAnsi="Calibri" w:cs="Calibri"/>
                <w:color w:val="000000"/>
                <w:szCs w:val="22"/>
              </w:rPr>
            </w:pPr>
            <w:proofErr w:type="spellStart"/>
            <w:r w:rsidRPr="0040696C">
              <w:rPr>
                <w:rFonts w:ascii="Calibri" w:hAnsi="Calibri" w:cs="Calibri"/>
                <w:color w:val="000000"/>
                <w:szCs w:val="22"/>
              </w:rPr>
              <w:t>CodeCycle</w:t>
            </w:r>
            <w:proofErr w:type="spellEnd"/>
          </w:p>
        </w:tc>
        <w:tc>
          <w:tcPr>
            <w:tcW w:w="5310" w:type="dxa"/>
            <w:tcBorders>
              <w:top w:val="nil"/>
              <w:left w:val="nil"/>
              <w:bottom w:val="single" w:sz="4" w:space="0" w:color="auto"/>
              <w:right w:val="single" w:sz="4" w:space="0" w:color="auto"/>
            </w:tcBorders>
            <w:shd w:val="clear" w:color="auto" w:fill="auto"/>
            <w:noWrap/>
            <w:hideMark/>
          </w:tcPr>
          <w:p w14:paraId="324A7BB8" w14:textId="2677F843" w:rsidR="00D13EC2" w:rsidRPr="0040696C" w:rsidRDefault="00C40BEC" w:rsidP="00284F97">
            <w:pPr>
              <w:rPr>
                <w:rFonts w:ascii="Calibri" w:hAnsi="Calibri" w:cs="Calibri"/>
                <w:color w:val="000000"/>
                <w:szCs w:val="22"/>
              </w:rPr>
            </w:pPr>
            <w:r w:rsidRPr="0040696C">
              <w:rPr>
                <w:rFonts w:ascii="Calibri" w:hAnsi="Calibri" w:cs="Calibri"/>
                <w:color w:val="000000"/>
                <w:szCs w:val="22"/>
              </w:rPr>
              <w:t>Southern California Regional Energy Network</w:t>
            </w:r>
            <w:r w:rsidR="00302473" w:rsidRPr="0040696C">
              <w:rPr>
                <w:rFonts w:ascii="Calibri" w:hAnsi="Calibri" w:cs="Calibri"/>
                <w:color w:val="000000"/>
                <w:szCs w:val="22"/>
              </w:rPr>
              <w:t xml:space="preserve"> (SoCalREN)</w:t>
            </w:r>
          </w:p>
        </w:tc>
      </w:tr>
      <w:tr w:rsidR="00D13EC2" w:rsidRPr="0040696C" w14:paraId="0B4EB594" w14:textId="77777777" w:rsidTr="00113195">
        <w:trPr>
          <w:trHeight w:val="71"/>
        </w:trPr>
        <w:tc>
          <w:tcPr>
            <w:tcW w:w="4945" w:type="dxa"/>
            <w:tcBorders>
              <w:top w:val="nil"/>
              <w:left w:val="single" w:sz="4" w:space="0" w:color="auto"/>
              <w:bottom w:val="single" w:sz="4" w:space="0" w:color="auto"/>
              <w:right w:val="single" w:sz="4" w:space="0" w:color="auto"/>
            </w:tcBorders>
            <w:shd w:val="clear" w:color="auto" w:fill="auto"/>
            <w:noWrap/>
            <w:hideMark/>
          </w:tcPr>
          <w:p w14:paraId="3328884A" w14:textId="77777777" w:rsidR="00D13EC2" w:rsidRPr="0040696C" w:rsidRDefault="00D13EC2" w:rsidP="00284F97">
            <w:pPr>
              <w:rPr>
                <w:rFonts w:ascii="Calibri" w:hAnsi="Calibri" w:cs="Calibri"/>
                <w:color w:val="000000"/>
                <w:szCs w:val="22"/>
              </w:rPr>
            </w:pPr>
            <w:r w:rsidRPr="0040696C">
              <w:rPr>
                <w:rFonts w:ascii="Calibri" w:hAnsi="Calibri" w:cs="Calibri"/>
                <w:color w:val="000000"/>
                <w:szCs w:val="22"/>
              </w:rPr>
              <w:t>Energy Solutions</w:t>
            </w:r>
          </w:p>
        </w:tc>
        <w:tc>
          <w:tcPr>
            <w:tcW w:w="5310" w:type="dxa"/>
            <w:tcBorders>
              <w:top w:val="nil"/>
              <w:left w:val="nil"/>
              <w:bottom w:val="single" w:sz="4" w:space="0" w:color="auto"/>
              <w:right w:val="single" w:sz="4" w:space="0" w:color="auto"/>
            </w:tcBorders>
            <w:shd w:val="clear" w:color="auto" w:fill="auto"/>
            <w:noWrap/>
            <w:hideMark/>
          </w:tcPr>
          <w:p w14:paraId="35013B5A" w14:textId="35608271" w:rsidR="00D13EC2" w:rsidRPr="0040696C" w:rsidRDefault="00D13EC2" w:rsidP="00284F97">
            <w:pPr>
              <w:rPr>
                <w:rFonts w:ascii="Calibri" w:hAnsi="Calibri" w:cs="Calibri"/>
                <w:color w:val="000000"/>
                <w:szCs w:val="22"/>
              </w:rPr>
            </w:pPr>
            <w:r w:rsidRPr="0040696C">
              <w:rPr>
                <w:rFonts w:ascii="Calibri" w:hAnsi="Calibri" w:cs="Calibri"/>
                <w:color w:val="000000"/>
                <w:szCs w:val="22"/>
              </w:rPr>
              <w:t>Southern California Edison</w:t>
            </w:r>
            <w:r w:rsidR="00302473" w:rsidRPr="0040696C">
              <w:rPr>
                <w:rFonts w:ascii="Calibri" w:hAnsi="Calibri" w:cs="Calibri"/>
                <w:color w:val="000000"/>
                <w:szCs w:val="22"/>
              </w:rPr>
              <w:t xml:space="preserve"> (SCE)</w:t>
            </w:r>
          </w:p>
        </w:tc>
      </w:tr>
      <w:tr w:rsidR="00D13EC2" w:rsidRPr="0040696C" w14:paraId="16766417" w14:textId="77777777" w:rsidTr="00113195">
        <w:trPr>
          <w:trHeight w:val="71"/>
        </w:trPr>
        <w:tc>
          <w:tcPr>
            <w:tcW w:w="4945" w:type="dxa"/>
            <w:tcBorders>
              <w:top w:val="nil"/>
              <w:left w:val="single" w:sz="4" w:space="0" w:color="auto"/>
              <w:bottom w:val="single" w:sz="4" w:space="0" w:color="auto"/>
              <w:right w:val="single" w:sz="4" w:space="0" w:color="auto"/>
            </w:tcBorders>
            <w:shd w:val="clear" w:color="auto" w:fill="auto"/>
            <w:noWrap/>
            <w:hideMark/>
          </w:tcPr>
          <w:p w14:paraId="6598A5FC" w14:textId="41790C0A" w:rsidR="00D13EC2" w:rsidRPr="0040696C" w:rsidRDefault="00D13EC2" w:rsidP="00284F97">
            <w:pPr>
              <w:rPr>
                <w:rFonts w:ascii="Calibri" w:hAnsi="Calibri" w:cs="Calibri"/>
                <w:color w:val="000000"/>
                <w:szCs w:val="22"/>
              </w:rPr>
            </w:pPr>
            <w:r w:rsidRPr="0040696C">
              <w:rPr>
                <w:rFonts w:ascii="Calibri" w:hAnsi="Calibri" w:cs="Calibri"/>
                <w:color w:val="000000"/>
                <w:szCs w:val="22"/>
              </w:rPr>
              <w:t>Natural Resources Defense Council</w:t>
            </w:r>
            <w:r w:rsidR="00302473" w:rsidRPr="0040696C">
              <w:rPr>
                <w:rFonts w:ascii="Calibri" w:hAnsi="Calibri" w:cs="Calibri"/>
                <w:color w:val="000000"/>
                <w:szCs w:val="22"/>
              </w:rPr>
              <w:t xml:space="preserve"> (NRDC)</w:t>
            </w:r>
          </w:p>
        </w:tc>
        <w:tc>
          <w:tcPr>
            <w:tcW w:w="5310" w:type="dxa"/>
            <w:tcBorders>
              <w:top w:val="nil"/>
              <w:left w:val="nil"/>
              <w:bottom w:val="single" w:sz="4" w:space="0" w:color="auto"/>
              <w:right w:val="single" w:sz="4" w:space="0" w:color="auto"/>
            </w:tcBorders>
            <w:shd w:val="clear" w:color="auto" w:fill="auto"/>
            <w:noWrap/>
            <w:hideMark/>
          </w:tcPr>
          <w:p w14:paraId="2C24AFBB" w14:textId="77777777" w:rsidR="00D13EC2" w:rsidRPr="0040696C" w:rsidRDefault="00D13EC2" w:rsidP="00284F97">
            <w:pPr>
              <w:rPr>
                <w:rFonts w:ascii="Calibri" w:hAnsi="Calibri" w:cs="Calibri"/>
                <w:color w:val="000000"/>
                <w:szCs w:val="22"/>
              </w:rPr>
            </w:pPr>
            <w:r w:rsidRPr="0040696C">
              <w:rPr>
                <w:rFonts w:ascii="Calibri" w:hAnsi="Calibri" w:cs="Calibri"/>
                <w:color w:val="000000"/>
                <w:szCs w:val="22"/>
              </w:rPr>
              <w:t>The Energy Coalition</w:t>
            </w:r>
          </w:p>
        </w:tc>
      </w:tr>
      <w:tr w:rsidR="00D13EC2" w:rsidRPr="0040696C" w14:paraId="2AECC1BA" w14:textId="77777777" w:rsidTr="00D344C4">
        <w:trPr>
          <w:trHeight w:val="215"/>
        </w:trPr>
        <w:tc>
          <w:tcPr>
            <w:tcW w:w="4945" w:type="dxa"/>
            <w:tcBorders>
              <w:top w:val="nil"/>
              <w:left w:val="single" w:sz="4" w:space="0" w:color="auto"/>
              <w:bottom w:val="single" w:sz="4" w:space="0" w:color="auto"/>
              <w:right w:val="single" w:sz="4" w:space="0" w:color="auto"/>
            </w:tcBorders>
            <w:shd w:val="clear" w:color="auto" w:fill="auto"/>
            <w:noWrap/>
            <w:hideMark/>
          </w:tcPr>
          <w:p w14:paraId="56EA80F3" w14:textId="14A3B118" w:rsidR="00D13EC2" w:rsidRPr="0040696C" w:rsidRDefault="00D13EC2" w:rsidP="00284F97">
            <w:pPr>
              <w:rPr>
                <w:rFonts w:ascii="Calibri" w:hAnsi="Calibri" w:cs="Calibri"/>
                <w:color w:val="000000"/>
                <w:szCs w:val="22"/>
              </w:rPr>
            </w:pPr>
            <w:r w:rsidRPr="0040696C">
              <w:rPr>
                <w:rFonts w:ascii="Calibri" w:hAnsi="Calibri" w:cs="Calibri"/>
                <w:color w:val="000000"/>
                <w:szCs w:val="22"/>
              </w:rPr>
              <w:t>Pacific Gas and Electric</w:t>
            </w:r>
            <w:r w:rsidR="00302473" w:rsidRPr="0040696C">
              <w:rPr>
                <w:rFonts w:ascii="Calibri" w:hAnsi="Calibri" w:cs="Calibri"/>
                <w:color w:val="000000"/>
                <w:szCs w:val="22"/>
              </w:rPr>
              <w:t xml:space="preserve"> (PG&amp;E)</w:t>
            </w:r>
          </w:p>
        </w:tc>
        <w:tc>
          <w:tcPr>
            <w:tcW w:w="5310" w:type="dxa"/>
            <w:tcBorders>
              <w:top w:val="nil"/>
              <w:left w:val="nil"/>
              <w:bottom w:val="single" w:sz="4" w:space="0" w:color="auto"/>
              <w:right w:val="single" w:sz="4" w:space="0" w:color="auto"/>
            </w:tcBorders>
            <w:shd w:val="clear" w:color="auto" w:fill="auto"/>
            <w:noWrap/>
            <w:hideMark/>
          </w:tcPr>
          <w:p w14:paraId="7D61C5C3" w14:textId="5CDAFD33" w:rsidR="00D13EC2" w:rsidRPr="0040696C" w:rsidRDefault="00D13EC2" w:rsidP="00284F97">
            <w:pPr>
              <w:rPr>
                <w:rFonts w:ascii="Calibri" w:hAnsi="Calibri" w:cs="Calibri"/>
                <w:color w:val="000000"/>
                <w:szCs w:val="22"/>
              </w:rPr>
            </w:pPr>
            <w:r w:rsidRPr="0040696C">
              <w:rPr>
                <w:rFonts w:ascii="Calibri" w:hAnsi="Calibri" w:cs="Calibri"/>
                <w:color w:val="000000"/>
                <w:szCs w:val="22"/>
              </w:rPr>
              <w:t>The Utility Reform Network</w:t>
            </w:r>
            <w:r w:rsidR="00302473" w:rsidRPr="0040696C">
              <w:rPr>
                <w:rFonts w:ascii="Calibri" w:hAnsi="Calibri" w:cs="Calibri"/>
                <w:color w:val="000000"/>
                <w:szCs w:val="22"/>
              </w:rPr>
              <w:t xml:space="preserve"> (TURN)</w:t>
            </w:r>
          </w:p>
        </w:tc>
      </w:tr>
      <w:tr w:rsidR="00D13EC2" w:rsidRPr="0040696C" w14:paraId="479FFF4F" w14:textId="77777777" w:rsidTr="00D344C4">
        <w:trPr>
          <w:trHeight w:val="70"/>
        </w:trPr>
        <w:tc>
          <w:tcPr>
            <w:tcW w:w="4945" w:type="dxa"/>
            <w:tcBorders>
              <w:top w:val="nil"/>
              <w:left w:val="single" w:sz="4" w:space="0" w:color="auto"/>
              <w:bottom w:val="single" w:sz="4" w:space="0" w:color="auto"/>
              <w:right w:val="single" w:sz="4" w:space="0" w:color="auto"/>
            </w:tcBorders>
            <w:shd w:val="clear" w:color="auto" w:fill="auto"/>
            <w:noWrap/>
            <w:hideMark/>
          </w:tcPr>
          <w:p w14:paraId="57D0C806" w14:textId="77777777" w:rsidR="00D13EC2" w:rsidRPr="0040696C" w:rsidRDefault="00D13EC2" w:rsidP="00284F97">
            <w:pPr>
              <w:rPr>
                <w:rFonts w:ascii="Calibri" w:hAnsi="Calibri" w:cs="Calibri"/>
                <w:color w:val="000000"/>
                <w:szCs w:val="22"/>
              </w:rPr>
            </w:pPr>
            <w:r w:rsidRPr="0040696C">
              <w:rPr>
                <w:rFonts w:ascii="Calibri" w:hAnsi="Calibri" w:cs="Calibri"/>
                <w:color w:val="000000"/>
                <w:szCs w:val="22"/>
              </w:rPr>
              <w:t>Public Advocates Office</w:t>
            </w:r>
          </w:p>
        </w:tc>
        <w:tc>
          <w:tcPr>
            <w:tcW w:w="5310" w:type="dxa"/>
            <w:tcBorders>
              <w:top w:val="nil"/>
              <w:left w:val="nil"/>
              <w:bottom w:val="single" w:sz="4" w:space="0" w:color="auto"/>
              <w:right w:val="single" w:sz="4" w:space="0" w:color="auto"/>
            </w:tcBorders>
            <w:shd w:val="clear" w:color="auto" w:fill="auto"/>
            <w:noWrap/>
            <w:hideMark/>
          </w:tcPr>
          <w:p w14:paraId="7F9664A5" w14:textId="77777777" w:rsidR="00D13EC2" w:rsidRPr="0040696C" w:rsidRDefault="00D13EC2" w:rsidP="00284F97">
            <w:pPr>
              <w:rPr>
                <w:rFonts w:ascii="Calibri" w:hAnsi="Calibri" w:cs="Calibri"/>
                <w:color w:val="000000"/>
                <w:szCs w:val="22"/>
              </w:rPr>
            </w:pPr>
            <w:r w:rsidRPr="0040696C">
              <w:rPr>
                <w:rFonts w:ascii="Calibri" w:hAnsi="Calibri" w:cs="Calibri"/>
                <w:color w:val="000000"/>
                <w:szCs w:val="22"/>
              </w:rPr>
              <w:t>Western HVAC Performance Alliance</w:t>
            </w:r>
          </w:p>
        </w:tc>
      </w:tr>
      <w:tr w:rsidR="00D13EC2" w:rsidRPr="0040696C" w14:paraId="0D19CC12" w14:textId="77777777" w:rsidTr="00D344C4">
        <w:trPr>
          <w:trHeight w:val="98"/>
        </w:trPr>
        <w:tc>
          <w:tcPr>
            <w:tcW w:w="4945" w:type="dxa"/>
            <w:tcBorders>
              <w:top w:val="nil"/>
              <w:left w:val="single" w:sz="4" w:space="0" w:color="auto"/>
              <w:bottom w:val="single" w:sz="4" w:space="0" w:color="auto"/>
              <w:right w:val="single" w:sz="4" w:space="0" w:color="auto"/>
            </w:tcBorders>
            <w:shd w:val="clear" w:color="auto" w:fill="auto"/>
            <w:noWrap/>
            <w:hideMark/>
          </w:tcPr>
          <w:p w14:paraId="60124CCB" w14:textId="77777777" w:rsidR="00D13EC2" w:rsidRPr="0040696C" w:rsidRDefault="00D13EC2" w:rsidP="00284F97">
            <w:pPr>
              <w:rPr>
                <w:rFonts w:ascii="Calibri" w:hAnsi="Calibri" w:cs="Calibri"/>
                <w:color w:val="000000"/>
                <w:szCs w:val="22"/>
              </w:rPr>
            </w:pPr>
            <w:r w:rsidRPr="0040696C">
              <w:rPr>
                <w:rFonts w:ascii="Calibri" w:hAnsi="Calibri" w:cs="Calibri"/>
                <w:color w:val="000000"/>
                <w:szCs w:val="22"/>
              </w:rPr>
              <w:t>Resource Innovations</w:t>
            </w:r>
          </w:p>
        </w:tc>
        <w:tc>
          <w:tcPr>
            <w:tcW w:w="5310" w:type="dxa"/>
            <w:tcBorders>
              <w:top w:val="single" w:sz="4" w:space="0" w:color="auto"/>
              <w:left w:val="nil"/>
              <w:bottom w:val="nil"/>
              <w:right w:val="single" w:sz="4" w:space="0" w:color="auto"/>
            </w:tcBorders>
            <w:shd w:val="clear" w:color="auto" w:fill="auto"/>
            <w:noWrap/>
            <w:hideMark/>
          </w:tcPr>
          <w:p w14:paraId="3918F272" w14:textId="77777777" w:rsidR="00D13EC2" w:rsidRPr="0040696C" w:rsidRDefault="00D13EC2" w:rsidP="00284F97">
            <w:pPr>
              <w:rPr>
                <w:rFonts w:ascii="Calibri" w:hAnsi="Calibri" w:cs="Calibri"/>
                <w:color w:val="000000"/>
                <w:szCs w:val="22"/>
              </w:rPr>
            </w:pPr>
          </w:p>
        </w:tc>
      </w:tr>
      <w:tr w:rsidR="00D13EC2" w:rsidRPr="0040696C" w14:paraId="409B5127" w14:textId="77777777" w:rsidTr="008A6C60">
        <w:trPr>
          <w:trHeight w:val="143"/>
        </w:trPr>
        <w:tc>
          <w:tcPr>
            <w:tcW w:w="10255"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31B67B0C" w14:textId="77777777" w:rsidR="00D13EC2" w:rsidRPr="0040696C" w:rsidRDefault="00D13EC2" w:rsidP="00284F97">
            <w:pPr>
              <w:rPr>
                <w:rFonts w:ascii="Calibri" w:hAnsi="Calibri" w:cs="Calibri"/>
                <w:b/>
                <w:bCs/>
                <w:color w:val="000000"/>
                <w:szCs w:val="22"/>
              </w:rPr>
            </w:pPr>
            <w:r w:rsidRPr="0040696C">
              <w:rPr>
                <w:rFonts w:ascii="Calibri" w:hAnsi="Calibri" w:cs="Calibri"/>
                <w:b/>
                <w:bCs/>
                <w:color w:val="000000"/>
                <w:szCs w:val="22"/>
              </w:rPr>
              <w:t>Ex Officio/Resource Members</w:t>
            </w:r>
          </w:p>
        </w:tc>
      </w:tr>
      <w:tr w:rsidR="00D13EC2" w:rsidRPr="0040696C" w14:paraId="5EB5D2A5" w14:textId="77777777" w:rsidTr="00D344C4">
        <w:trPr>
          <w:trHeight w:val="125"/>
        </w:trPr>
        <w:tc>
          <w:tcPr>
            <w:tcW w:w="4945" w:type="dxa"/>
            <w:tcBorders>
              <w:top w:val="nil"/>
              <w:left w:val="single" w:sz="4" w:space="0" w:color="auto"/>
              <w:bottom w:val="single" w:sz="4" w:space="0" w:color="auto"/>
              <w:right w:val="single" w:sz="4" w:space="0" w:color="auto"/>
            </w:tcBorders>
            <w:shd w:val="clear" w:color="auto" w:fill="auto"/>
            <w:noWrap/>
            <w:hideMark/>
          </w:tcPr>
          <w:p w14:paraId="21851E2F" w14:textId="1152970A" w:rsidR="00D13EC2" w:rsidRPr="0040696C" w:rsidRDefault="00D13EC2" w:rsidP="00284F97">
            <w:pPr>
              <w:rPr>
                <w:rFonts w:ascii="Calibri" w:hAnsi="Calibri" w:cs="Calibri"/>
                <w:color w:val="000000"/>
                <w:szCs w:val="22"/>
              </w:rPr>
            </w:pPr>
            <w:r w:rsidRPr="0040696C">
              <w:rPr>
                <w:rFonts w:ascii="Calibri" w:hAnsi="Calibri" w:cs="Calibri"/>
                <w:color w:val="000000"/>
                <w:szCs w:val="22"/>
              </w:rPr>
              <w:t xml:space="preserve">California Energy Commission </w:t>
            </w:r>
            <w:r w:rsidR="00302473" w:rsidRPr="0040696C">
              <w:rPr>
                <w:rFonts w:ascii="Calibri" w:hAnsi="Calibri" w:cs="Calibri"/>
                <w:color w:val="000000"/>
                <w:szCs w:val="22"/>
              </w:rPr>
              <w:t>(CEC)</w:t>
            </w:r>
          </w:p>
        </w:tc>
        <w:tc>
          <w:tcPr>
            <w:tcW w:w="5310" w:type="dxa"/>
            <w:tcBorders>
              <w:top w:val="nil"/>
              <w:left w:val="nil"/>
              <w:bottom w:val="single" w:sz="4" w:space="0" w:color="auto"/>
              <w:right w:val="single" w:sz="4" w:space="0" w:color="auto"/>
            </w:tcBorders>
            <w:shd w:val="clear" w:color="auto" w:fill="auto"/>
            <w:noWrap/>
            <w:hideMark/>
          </w:tcPr>
          <w:p w14:paraId="0AE3C2D3" w14:textId="244CE537" w:rsidR="00D13EC2" w:rsidRPr="0040696C" w:rsidRDefault="00D13EC2" w:rsidP="00284F97">
            <w:pPr>
              <w:rPr>
                <w:rFonts w:ascii="Calibri" w:hAnsi="Calibri" w:cs="Calibri"/>
                <w:color w:val="000000"/>
                <w:szCs w:val="22"/>
              </w:rPr>
            </w:pPr>
            <w:r w:rsidRPr="0040696C">
              <w:rPr>
                <w:rFonts w:ascii="Calibri" w:hAnsi="Calibri" w:cs="Calibri"/>
                <w:color w:val="000000"/>
                <w:szCs w:val="22"/>
              </w:rPr>
              <w:t>Northwest Energy Efficiency Alliance</w:t>
            </w:r>
            <w:r w:rsidR="00302473" w:rsidRPr="0040696C">
              <w:rPr>
                <w:rFonts w:ascii="Calibri" w:hAnsi="Calibri" w:cs="Calibri"/>
                <w:color w:val="000000"/>
                <w:szCs w:val="22"/>
              </w:rPr>
              <w:t xml:space="preserve"> (NEEA)</w:t>
            </w:r>
          </w:p>
        </w:tc>
      </w:tr>
      <w:tr w:rsidR="00D13EC2" w:rsidRPr="0040696C" w14:paraId="215641E4" w14:textId="77777777" w:rsidTr="00D344C4">
        <w:trPr>
          <w:trHeight w:val="197"/>
        </w:trPr>
        <w:tc>
          <w:tcPr>
            <w:tcW w:w="4945" w:type="dxa"/>
            <w:tcBorders>
              <w:top w:val="nil"/>
              <w:left w:val="single" w:sz="4" w:space="0" w:color="auto"/>
              <w:bottom w:val="single" w:sz="4" w:space="0" w:color="auto"/>
              <w:right w:val="single" w:sz="4" w:space="0" w:color="auto"/>
            </w:tcBorders>
            <w:shd w:val="clear" w:color="auto" w:fill="auto"/>
            <w:noWrap/>
            <w:hideMark/>
          </w:tcPr>
          <w:p w14:paraId="005EF46A" w14:textId="4D573CC8" w:rsidR="00D13EC2" w:rsidRPr="0040696C" w:rsidRDefault="00D13EC2" w:rsidP="00284F97">
            <w:pPr>
              <w:rPr>
                <w:rFonts w:ascii="Calibri" w:hAnsi="Calibri" w:cs="Calibri"/>
                <w:color w:val="000000"/>
                <w:szCs w:val="22"/>
              </w:rPr>
            </w:pPr>
            <w:r w:rsidRPr="0040696C">
              <w:rPr>
                <w:rFonts w:ascii="Calibri" w:hAnsi="Calibri" w:cs="Calibri"/>
                <w:color w:val="000000"/>
                <w:szCs w:val="22"/>
              </w:rPr>
              <w:lastRenderedPageBreak/>
              <w:t>California Public Utilities Commission</w:t>
            </w:r>
            <w:r w:rsidR="00302473" w:rsidRPr="0040696C">
              <w:rPr>
                <w:rFonts w:ascii="Calibri" w:hAnsi="Calibri" w:cs="Calibri"/>
                <w:color w:val="000000"/>
                <w:szCs w:val="22"/>
              </w:rPr>
              <w:t xml:space="preserve"> (CPUC)</w:t>
            </w:r>
          </w:p>
        </w:tc>
        <w:tc>
          <w:tcPr>
            <w:tcW w:w="5310" w:type="dxa"/>
            <w:tcBorders>
              <w:top w:val="nil"/>
              <w:left w:val="nil"/>
              <w:bottom w:val="single" w:sz="4" w:space="0" w:color="auto"/>
              <w:right w:val="single" w:sz="4" w:space="0" w:color="auto"/>
            </w:tcBorders>
            <w:shd w:val="clear" w:color="auto" w:fill="auto"/>
            <w:noWrap/>
            <w:hideMark/>
          </w:tcPr>
          <w:p w14:paraId="55D32C45" w14:textId="77777777" w:rsidR="00D13EC2" w:rsidRPr="0040696C" w:rsidRDefault="00D13EC2" w:rsidP="00284F97">
            <w:pPr>
              <w:rPr>
                <w:rFonts w:ascii="Calibri" w:hAnsi="Calibri" w:cs="Calibri"/>
                <w:color w:val="000000"/>
                <w:szCs w:val="22"/>
              </w:rPr>
            </w:pPr>
            <w:r w:rsidRPr="0040696C">
              <w:rPr>
                <w:rFonts w:ascii="Calibri" w:hAnsi="Calibri" w:cs="Calibri"/>
                <w:color w:val="000000"/>
                <w:szCs w:val="22"/>
              </w:rPr>
              <w:t> </w:t>
            </w:r>
          </w:p>
        </w:tc>
      </w:tr>
    </w:tbl>
    <w:p w14:paraId="5937AD3F" w14:textId="77777777" w:rsidR="006F23AA" w:rsidRPr="0040696C" w:rsidRDefault="006F23AA" w:rsidP="00284F97">
      <w:pPr>
        <w:pStyle w:val="Heading2"/>
        <w:rPr>
          <w:rFonts w:ascii="Calibri" w:hAnsi="Calibri" w:cs="Calibri"/>
        </w:rPr>
      </w:pPr>
    </w:p>
    <w:p w14:paraId="03707FEB" w14:textId="04C373A1" w:rsidR="00D13EC2" w:rsidRPr="0040696C" w:rsidRDefault="006537AA" w:rsidP="00284F97">
      <w:pPr>
        <w:pStyle w:val="Heading2"/>
        <w:rPr>
          <w:rFonts w:ascii="Calibri" w:hAnsi="Calibri" w:cs="Calibri"/>
        </w:rPr>
      </w:pPr>
      <w:bookmarkStart w:id="21" w:name="_Toc1235201"/>
      <w:bookmarkStart w:id="22" w:name="_Toc1235285"/>
      <w:bookmarkStart w:id="23" w:name="_Toc1479508"/>
      <w:r w:rsidRPr="0040696C">
        <w:rPr>
          <w:rFonts w:ascii="Calibri" w:hAnsi="Calibri" w:cs="Calibri"/>
        </w:rPr>
        <w:t>Document Structure</w:t>
      </w:r>
      <w:bookmarkEnd w:id="21"/>
      <w:bookmarkEnd w:id="22"/>
      <w:bookmarkEnd w:id="23"/>
    </w:p>
    <w:p w14:paraId="0DE8065B" w14:textId="4CE711B0" w:rsidR="00D13EC2" w:rsidRPr="0040696C" w:rsidRDefault="00D333C0" w:rsidP="00284F97">
      <w:pPr>
        <w:rPr>
          <w:rFonts w:ascii="Calibri" w:hAnsi="Calibri" w:cs="Calibri"/>
          <w:szCs w:val="22"/>
        </w:rPr>
      </w:pPr>
      <w:r w:rsidRPr="0040696C">
        <w:rPr>
          <w:rFonts w:ascii="Calibri" w:hAnsi="Calibri" w:cs="Calibri"/>
        </w:rPr>
        <w:br/>
      </w:r>
      <w:r w:rsidR="00D13EC2" w:rsidRPr="0040696C">
        <w:rPr>
          <w:rFonts w:ascii="Calibri" w:hAnsi="Calibri" w:cs="Calibri"/>
          <w:szCs w:val="22"/>
        </w:rPr>
        <w:t xml:space="preserve">This </w:t>
      </w:r>
      <w:r w:rsidR="006537AA" w:rsidRPr="0040696C">
        <w:rPr>
          <w:rFonts w:ascii="Calibri" w:hAnsi="Calibri" w:cs="Calibri"/>
          <w:szCs w:val="22"/>
        </w:rPr>
        <w:t>document</w:t>
      </w:r>
      <w:r w:rsidR="00D13EC2" w:rsidRPr="0040696C">
        <w:rPr>
          <w:rFonts w:ascii="Calibri" w:hAnsi="Calibri" w:cs="Calibri"/>
          <w:szCs w:val="22"/>
        </w:rPr>
        <w:t xml:space="preserve"> is structured as follows:</w:t>
      </w:r>
    </w:p>
    <w:p w14:paraId="579E78D5" w14:textId="77777777" w:rsidR="003D0D26" w:rsidRPr="0040696C" w:rsidRDefault="003D0D26" w:rsidP="00284F97">
      <w:pPr>
        <w:rPr>
          <w:rFonts w:ascii="Calibri" w:hAnsi="Calibri" w:cs="Calibri"/>
        </w:rPr>
      </w:pPr>
    </w:p>
    <w:p w14:paraId="19489C70" w14:textId="2112EBDB" w:rsidR="00D13EC2" w:rsidRPr="00814117" w:rsidRDefault="00D13EC2" w:rsidP="00E416F7">
      <w:pPr>
        <w:pStyle w:val="ListParagraph"/>
        <w:numPr>
          <w:ilvl w:val="0"/>
          <w:numId w:val="17"/>
        </w:numPr>
        <w:rPr>
          <w:rFonts w:ascii="Calibri" w:hAnsi="Calibri" w:cs="Calibri"/>
          <w:szCs w:val="22"/>
        </w:rPr>
      </w:pPr>
      <w:r w:rsidRPr="00814117">
        <w:rPr>
          <w:rFonts w:ascii="Calibri" w:hAnsi="Calibri" w:cs="Calibri"/>
          <w:b/>
          <w:szCs w:val="22"/>
        </w:rPr>
        <w:t xml:space="preserve">Section 2: </w:t>
      </w:r>
      <w:r w:rsidR="006537AA" w:rsidRPr="00814117">
        <w:rPr>
          <w:rFonts w:ascii="Calibri" w:hAnsi="Calibri" w:cs="Calibri"/>
          <w:b/>
          <w:szCs w:val="22"/>
        </w:rPr>
        <w:t>M</w:t>
      </w:r>
      <w:r w:rsidR="00606C02" w:rsidRPr="00814117">
        <w:rPr>
          <w:rFonts w:ascii="Calibri" w:hAnsi="Calibri" w:cs="Calibri"/>
          <w:b/>
          <w:szCs w:val="22"/>
        </w:rPr>
        <w:t>arket Transformation Initiative</w:t>
      </w:r>
      <w:r w:rsidR="006537AA" w:rsidRPr="00814117">
        <w:rPr>
          <w:rFonts w:ascii="Calibri" w:hAnsi="Calibri" w:cs="Calibri"/>
          <w:b/>
          <w:szCs w:val="22"/>
        </w:rPr>
        <w:t xml:space="preserve"> Principles, Guidelines, </w:t>
      </w:r>
      <w:r w:rsidR="00E3586B" w:rsidRPr="00814117">
        <w:rPr>
          <w:rFonts w:ascii="Calibri" w:hAnsi="Calibri" w:cs="Calibri"/>
          <w:b/>
          <w:szCs w:val="22"/>
        </w:rPr>
        <w:t>&amp;</w:t>
      </w:r>
      <w:r w:rsidR="006537AA" w:rsidRPr="00814117">
        <w:rPr>
          <w:rFonts w:ascii="Calibri" w:hAnsi="Calibri" w:cs="Calibri"/>
          <w:b/>
          <w:szCs w:val="22"/>
        </w:rPr>
        <w:t xml:space="preserve"> Strategies </w:t>
      </w:r>
      <w:r w:rsidRPr="00814117">
        <w:rPr>
          <w:rFonts w:ascii="Calibri" w:hAnsi="Calibri" w:cs="Calibri"/>
          <w:szCs w:val="22"/>
        </w:rPr>
        <w:t>— Details the MTWG’s principles, guidelines, and strategies for market transformation initiatives (MTIs)</w:t>
      </w:r>
      <w:r w:rsidR="00AA74C6" w:rsidRPr="00814117">
        <w:rPr>
          <w:rFonts w:ascii="Calibri" w:hAnsi="Calibri" w:cs="Calibri"/>
          <w:szCs w:val="22"/>
        </w:rPr>
        <w:t>.</w:t>
      </w:r>
      <w:r w:rsidRPr="00814117">
        <w:rPr>
          <w:rFonts w:ascii="Calibri" w:hAnsi="Calibri" w:cs="Calibri"/>
          <w:szCs w:val="22"/>
        </w:rPr>
        <w:br/>
      </w:r>
    </w:p>
    <w:p w14:paraId="11A64431" w14:textId="459E37D7" w:rsidR="00D13EC2" w:rsidRPr="00814117" w:rsidRDefault="00D13EC2" w:rsidP="00E416F7">
      <w:pPr>
        <w:pStyle w:val="ListParagraph"/>
        <w:numPr>
          <w:ilvl w:val="0"/>
          <w:numId w:val="17"/>
        </w:numPr>
        <w:rPr>
          <w:rFonts w:ascii="Calibri" w:hAnsi="Calibri" w:cs="Calibri"/>
          <w:szCs w:val="22"/>
        </w:rPr>
      </w:pPr>
      <w:r w:rsidRPr="00814117">
        <w:rPr>
          <w:rFonts w:ascii="Calibri" w:hAnsi="Calibri" w:cs="Calibri"/>
          <w:b/>
          <w:szCs w:val="22"/>
        </w:rPr>
        <w:t>Section 3:</w:t>
      </w:r>
      <w:r w:rsidRPr="00814117">
        <w:rPr>
          <w:rFonts w:ascii="Calibri" w:hAnsi="Calibri" w:cs="Calibri"/>
          <w:szCs w:val="22"/>
        </w:rPr>
        <w:t xml:space="preserve"> </w:t>
      </w:r>
      <w:r w:rsidR="006537AA" w:rsidRPr="00814117">
        <w:rPr>
          <w:rFonts w:ascii="Calibri" w:hAnsi="Calibri" w:cs="Calibri"/>
          <w:b/>
          <w:szCs w:val="22"/>
        </w:rPr>
        <w:t xml:space="preserve">Market Transformation Stage-Gate Proposal </w:t>
      </w:r>
      <w:r w:rsidR="00606C02" w:rsidRPr="00814117">
        <w:rPr>
          <w:rFonts w:ascii="Calibri" w:hAnsi="Calibri" w:cs="Calibri"/>
          <w:b/>
          <w:szCs w:val="22"/>
        </w:rPr>
        <w:t>&amp;</w:t>
      </w:r>
      <w:r w:rsidR="006537AA" w:rsidRPr="00814117">
        <w:rPr>
          <w:rFonts w:ascii="Calibri" w:hAnsi="Calibri" w:cs="Calibri"/>
          <w:b/>
          <w:szCs w:val="22"/>
        </w:rPr>
        <w:t xml:space="preserve"> Decision Criteria </w:t>
      </w:r>
      <w:r w:rsidRPr="00814117">
        <w:rPr>
          <w:rFonts w:ascii="Calibri" w:hAnsi="Calibri" w:cs="Calibri"/>
          <w:szCs w:val="22"/>
        </w:rPr>
        <w:t xml:space="preserve">— Outlines the MTWG’s vision for how </w:t>
      </w:r>
      <w:r w:rsidR="00EA4D5A">
        <w:rPr>
          <w:rFonts w:ascii="Calibri" w:hAnsi="Calibri" w:cs="Calibri"/>
          <w:szCs w:val="22"/>
        </w:rPr>
        <w:t>MT</w:t>
      </w:r>
      <w:r w:rsidRPr="00814117">
        <w:rPr>
          <w:rFonts w:ascii="Calibri" w:hAnsi="Calibri" w:cs="Calibri"/>
          <w:szCs w:val="22"/>
        </w:rPr>
        <w:t xml:space="preserve"> should function within a state-gate framework characterized by three phases and seven stages</w:t>
      </w:r>
      <w:r w:rsidR="00AA74C6" w:rsidRPr="00814117">
        <w:rPr>
          <w:rFonts w:ascii="Calibri" w:hAnsi="Calibri" w:cs="Calibri"/>
          <w:szCs w:val="22"/>
        </w:rPr>
        <w:t>.</w:t>
      </w:r>
      <w:r w:rsidRPr="00814117">
        <w:rPr>
          <w:rFonts w:ascii="Calibri" w:hAnsi="Calibri" w:cs="Calibri"/>
          <w:szCs w:val="22"/>
        </w:rPr>
        <w:br/>
      </w:r>
    </w:p>
    <w:p w14:paraId="3292B490" w14:textId="3B06E304" w:rsidR="00D13EC2" w:rsidRPr="00814117" w:rsidRDefault="00D13EC2" w:rsidP="00E416F7">
      <w:pPr>
        <w:pStyle w:val="ListParagraph"/>
        <w:numPr>
          <w:ilvl w:val="0"/>
          <w:numId w:val="17"/>
        </w:numPr>
        <w:rPr>
          <w:rFonts w:ascii="Calibri" w:hAnsi="Calibri" w:cs="Calibri"/>
          <w:szCs w:val="22"/>
        </w:rPr>
      </w:pPr>
      <w:r w:rsidRPr="00814117">
        <w:rPr>
          <w:rFonts w:ascii="Calibri" w:hAnsi="Calibri" w:cs="Calibri"/>
          <w:b/>
          <w:szCs w:val="22"/>
        </w:rPr>
        <w:t xml:space="preserve">Section 4: </w:t>
      </w:r>
      <w:r w:rsidR="00BD1F44" w:rsidRPr="00814117">
        <w:rPr>
          <w:rFonts w:ascii="Calibri" w:hAnsi="Calibri" w:cs="Calibri"/>
          <w:b/>
          <w:szCs w:val="22"/>
        </w:rPr>
        <w:t xml:space="preserve">Stakeholder Roles </w:t>
      </w:r>
      <w:r w:rsidR="00606C02" w:rsidRPr="00814117">
        <w:rPr>
          <w:rFonts w:ascii="Calibri" w:hAnsi="Calibri" w:cs="Calibri"/>
          <w:b/>
          <w:szCs w:val="22"/>
        </w:rPr>
        <w:t>&amp;</w:t>
      </w:r>
      <w:r w:rsidR="00BD1F44" w:rsidRPr="00814117">
        <w:rPr>
          <w:rFonts w:ascii="Calibri" w:hAnsi="Calibri" w:cs="Calibri"/>
          <w:b/>
          <w:szCs w:val="22"/>
        </w:rPr>
        <w:t xml:space="preserve"> Responsibilities </w:t>
      </w:r>
      <w:r w:rsidRPr="00814117">
        <w:rPr>
          <w:rFonts w:ascii="Calibri" w:hAnsi="Calibri" w:cs="Calibri"/>
          <w:szCs w:val="22"/>
        </w:rPr>
        <w:t xml:space="preserve">— Defines the roles and responsibilities of key </w:t>
      </w:r>
      <w:proofErr w:type="gramStart"/>
      <w:r w:rsidRPr="00814117">
        <w:rPr>
          <w:rFonts w:ascii="Calibri" w:hAnsi="Calibri" w:cs="Calibri"/>
          <w:szCs w:val="22"/>
        </w:rPr>
        <w:t>stakeholders</w:t>
      </w:r>
      <w:proofErr w:type="gramEnd"/>
      <w:r w:rsidRPr="00814117">
        <w:rPr>
          <w:rFonts w:ascii="Calibri" w:hAnsi="Calibri" w:cs="Calibri"/>
          <w:szCs w:val="22"/>
        </w:rPr>
        <w:t xml:space="preserve"> vis à vis the state-gate framework including </w:t>
      </w:r>
      <w:r w:rsidR="00EA4D5A">
        <w:rPr>
          <w:rFonts w:ascii="Calibri" w:hAnsi="Calibri" w:cs="Calibri"/>
          <w:szCs w:val="22"/>
        </w:rPr>
        <w:t>MT</w:t>
      </w:r>
      <w:r w:rsidRPr="00814117">
        <w:rPr>
          <w:rFonts w:ascii="Calibri" w:hAnsi="Calibri" w:cs="Calibri"/>
          <w:szCs w:val="22"/>
        </w:rPr>
        <w:t xml:space="preserve"> Administrator(s), </w:t>
      </w:r>
      <w:r w:rsidR="00EA4D5A">
        <w:rPr>
          <w:rFonts w:ascii="Calibri" w:hAnsi="Calibri" w:cs="Calibri"/>
          <w:szCs w:val="22"/>
        </w:rPr>
        <w:t>MT</w:t>
      </w:r>
      <w:r w:rsidRPr="00814117">
        <w:rPr>
          <w:rFonts w:ascii="Calibri" w:hAnsi="Calibri" w:cs="Calibri"/>
          <w:szCs w:val="22"/>
        </w:rPr>
        <w:t xml:space="preserve"> Advisory Board, and Initiative Review Committee(s)</w:t>
      </w:r>
      <w:r w:rsidR="00AA74C6" w:rsidRPr="00814117">
        <w:rPr>
          <w:rFonts w:ascii="Calibri" w:hAnsi="Calibri" w:cs="Calibri"/>
          <w:szCs w:val="22"/>
        </w:rPr>
        <w:t>.</w:t>
      </w:r>
    </w:p>
    <w:p w14:paraId="4125CAF5" w14:textId="77777777" w:rsidR="00D13EC2" w:rsidRPr="00814117" w:rsidRDefault="00D13EC2" w:rsidP="00284F97">
      <w:pPr>
        <w:pStyle w:val="ListParagraph"/>
        <w:rPr>
          <w:rFonts w:ascii="Calibri" w:hAnsi="Calibri" w:cs="Calibri"/>
          <w:szCs w:val="22"/>
        </w:rPr>
      </w:pPr>
    </w:p>
    <w:p w14:paraId="1C5EA2FE" w14:textId="66298B74" w:rsidR="00D13EC2" w:rsidRPr="000C3683" w:rsidRDefault="00D13EC2" w:rsidP="00E416F7">
      <w:pPr>
        <w:pStyle w:val="ListParagraph"/>
        <w:numPr>
          <w:ilvl w:val="0"/>
          <w:numId w:val="17"/>
        </w:numPr>
        <w:rPr>
          <w:rFonts w:ascii="Calibri" w:hAnsi="Calibri" w:cs="Calibri"/>
          <w:b/>
          <w:szCs w:val="22"/>
        </w:rPr>
      </w:pPr>
      <w:r w:rsidRPr="000C3683">
        <w:rPr>
          <w:rFonts w:ascii="Calibri" w:hAnsi="Calibri" w:cs="Calibri"/>
          <w:b/>
          <w:szCs w:val="22"/>
        </w:rPr>
        <w:t xml:space="preserve">Section 5: Administration </w:t>
      </w:r>
      <w:r w:rsidR="00EA4D5A" w:rsidRPr="000C3683">
        <w:rPr>
          <w:rFonts w:ascii="Calibri" w:hAnsi="Calibri" w:cs="Calibri"/>
          <w:b/>
          <w:szCs w:val="22"/>
        </w:rPr>
        <w:t>Options for the Market Transformation Portfoli</w:t>
      </w:r>
      <w:r w:rsidR="008D3D40">
        <w:rPr>
          <w:rFonts w:ascii="Calibri" w:hAnsi="Calibri" w:cs="Calibri"/>
          <w:b/>
          <w:szCs w:val="22"/>
        </w:rPr>
        <w:t>o</w:t>
      </w:r>
      <w:r w:rsidRPr="000C3683">
        <w:rPr>
          <w:rFonts w:ascii="Calibri" w:hAnsi="Calibri" w:cs="Calibri"/>
          <w:b/>
          <w:szCs w:val="22"/>
        </w:rPr>
        <w:t xml:space="preserve"> </w:t>
      </w:r>
      <w:r w:rsidRPr="000C3683">
        <w:rPr>
          <w:rFonts w:ascii="Calibri" w:hAnsi="Calibri" w:cs="Calibri"/>
          <w:szCs w:val="22"/>
        </w:rPr>
        <w:t xml:space="preserve">— Discusses the rationale for two proposed administration models for the </w:t>
      </w:r>
      <w:r w:rsidR="00EA4D5A" w:rsidRPr="000C3683">
        <w:rPr>
          <w:rFonts w:ascii="Calibri" w:hAnsi="Calibri" w:cs="Calibri"/>
          <w:szCs w:val="22"/>
        </w:rPr>
        <w:t>MT</w:t>
      </w:r>
      <w:r w:rsidRPr="000C3683">
        <w:rPr>
          <w:rFonts w:ascii="Calibri" w:hAnsi="Calibri" w:cs="Calibri"/>
          <w:szCs w:val="22"/>
        </w:rPr>
        <w:t xml:space="preserve"> Administrator: (1) </w:t>
      </w:r>
      <w:r w:rsidR="00A12707" w:rsidRPr="000C3683">
        <w:rPr>
          <w:rFonts w:ascii="Calibri" w:hAnsi="Calibri" w:cs="Calibri"/>
          <w:szCs w:val="22"/>
        </w:rPr>
        <w:t>t</w:t>
      </w:r>
      <w:r w:rsidRPr="000C3683">
        <w:rPr>
          <w:rFonts w:ascii="Calibri" w:hAnsi="Calibri" w:cs="Calibri"/>
          <w:szCs w:val="22"/>
        </w:rPr>
        <w:t xml:space="preserve">he </w:t>
      </w:r>
      <w:r w:rsidR="00A12707" w:rsidRPr="000C3683">
        <w:rPr>
          <w:rFonts w:ascii="Calibri" w:hAnsi="Calibri" w:cs="Calibri"/>
          <w:szCs w:val="22"/>
        </w:rPr>
        <w:t>E</w:t>
      </w:r>
      <w:r w:rsidRPr="000C3683">
        <w:rPr>
          <w:rFonts w:ascii="Calibri" w:hAnsi="Calibri" w:cs="Calibri"/>
          <w:szCs w:val="22"/>
        </w:rPr>
        <w:t>xisting Program Administrators</w:t>
      </w:r>
      <w:r w:rsidR="00591835">
        <w:rPr>
          <w:rFonts w:ascii="Calibri" w:hAnsi="Calibri" w:cs="Calibri"/>
          <w:szCs w:val="22"/>
        </w:rPr>
        <w:t xml:space="preserve"> (PAs)</w:t>
      </w:r>
      <w:r w:rsidRPr="000C3683">
        <w:rPr>
          <w:rFonts w:ascii="Calibri" w:hAnsi="Calibri" w:cs="Calibri"/>
          <w:szCs w:val="22"/>
        </w:rPr>
        <w:t xml:space="preserve">; and (2) </w:t>
      </w:r>
      <w:r w:rsidR="00A12707" w:rsidRPr="000C3683">
        <w:rPr>
          <w:rFonts w:ascii="Calibri" w:hAnsi="Calibri" w:cs="Calibri"/>
          <w:szCs w:val="22"/>
        </w:rPr>
        <w:t>a</w:t>
      </w:r>
      <w:r w:rsidRPr="000C3683">
        <w:rPr>
          <w:rFonts w:ascii="Calibri" w:hAnsi="Calibri" w:cs="Calibri"/>
          <w:szCs w:val="22"/>
        </w:rPr>
        <w:t xml:space="preserve"> </w:t>
      </w:r>
      <w:r w:rsidR="00EA4D5A" w:rsidRPr="000C3683">
        <w:rPr>
          <w:rFonts w:ascii="Calibri" w:hAnsi="Calibri" w:cs="Calibri"/>
          <w:szCs w:val="22"/>
        </w:rPr>
        <w:t>S</w:t>
      </w:r>
      <w:r w:rsidRPr="000C3683">
        <w:rPr>
          <w:rFonts w:ascii="Calibri" w:hAnsi="Calibri" w:cs="Calibri"/>
          <w:szCs w:val="22"/>
        </w:rPr>
        <w:t>ingle</w:t>
      </w:r>
      <w:r w:rsidR="00EA4D5A" w:rsidRPr="000C3683">
        <w:rPr>
          <w:rFonts w:ascii="Calibri" w:hAnsi="Calibri" w:cs="Calibri"/>
          <w:szCs w:val="22"/>
        </w:rPr>
        <w:t>,</w:t>
      </w:r>
      <w:r w:rsidRPr="000C3683">
        <w:rPr>
          <w:rFonts w:ascii="Calibri" w:hAnsi="Calibri" w:cs="Calibri"/>
          <w:szCs w:val="22"/>
        </w:rPr>
        <w:t xml:space="preserve"> </w:t>
      </w:r>
      <w:r w:rsidR="00A12707" w:rsidRPr="000C3683">
        <w:rPr>
          <w:rFonts w:ascii="Calibri" w:hAnsi="Calibri" w:cs="Calibri"/>
          <w:szCs w:val="22"/>
        </w:rPr>
        <w:t>I</w:t>
      </w:r>
      <w:r w:rsidRPr="000C3683">
        <w:rPr>
          <w:rFonts w:ascii="Calibri" w:hAnsi="Calibri" w:cs="Calibri"/>
          <w:szCs w:val="22"/>
        </w:rPr>
        <w:t>ndependent</w:t>
      </w:r>
      <w:r w:rsidR="00A12707" w:rsidRPr="000C3683">
        <w:rPr>
          <w:rFonts w:ascii="Calibri" w:hAnsi="Calibri" w:cs="Calibri"/>
          <w:szCs w:val="22"/>
        </w:rPr>
        <w:t xml:space="preserve"> S</w:t>
      </w:r>
      <w:r w:rsidRPr="000C3683">
        <w:rPr>
          <w:rFonts w:ascii="Calibri" w:hAnsi="Calibri" w:cs="Calibri"/>
          <w:szCs w:val="22"/>
        </w:rPr>
        <w:t xml:space="preserve">tatewide </w:t>
      </w:r>
      <w:r w:rsidR="00A12707" w:rsidRPr="000C3683">
        <w:rPr>
          <w:rFonts w:ascii="Calibri" w:hAnsi="Calibri" w:cs="Calibri"/>
          <w:szCs w:val="22"/>
        </w:rPr>
        <w:t>A</w:t>
      </w:r>
      <w:r w:rsidRPr="000C3683">
        <w:rPr>
          <w:rFonts w:ascii="Calibri" w:hAnsi="Calibri" w:cs="Calibri"/>
          <w:szCs w:val="22"/>
        </w:rPr>
        <w:t>dministrator</w:t>
      </w:r>
      <w:r w:rsidR="00AA74C6" w:rsidRPr="000C3683">
        <w:rPr>
          <w:rFonts w:ascii="Calibri" w:hAnsi="Calibri" w:cs="Calibri"/>
          <w:szCs w:val="22"/>
        </w:rPr>
        <w:t>.</w:t>
      </w:r>
      <w:r w:rsidRPr="000C3683">
        <w:rPr>
          <w:rFonts w:ascii="Calibri" w:hAnsi="Calibri" w:cs="Calibri"/>
          <w:b/>
          <w:szCs w:val="22"/>
        </w:rPr>
        <w:br/>
      </w:r>
    </w:p>
    <w:p w14:paraId="55C9B546" w14:textId="4C9295C9" w:rsidR="00BD1F44" w:rsidRPr="000C3683" w:rsidRDefault="00D13EC2" w:rsidP="00E416F7">
      <w:pPr>
        <w:pStyle w:val="ListParagraph"/>
        <w:numPr>
          <w:ilvl w:val="0"/>
          <w:numId w:val="17"/>
        </w:numPr>
        <w:rPr>
          <w:rFonts w:ascii="Calibri" w:hAnsi="Calibri" w:cs="Calibri"/>
          <w:szCs w:val="22"/>
        </w:rPr>
      </w:pPr>
      <w:r w:rsidRPr="000C3683">
        <w:rPr>
          <w:rFonts w:ascii="Calibri" w:hAnsi="Calibri" w:cs="Calibri"/>
          <w:b/>
          <w:szCs w:val="22"/>
        </w:rPr>
        <w:t xml:space="preserve">Section </w:t>
      </w:r>
      <w:r w:rsidR="00BD1F44" w:rsidRPr="000C3683">
        <w:rPr>
          <w:rFonts w:ascii="Calibri" w:hAnsi="Calibri" w:cs="Calibri"/>
          <w:b/>
          <w:szCs w:val="22"/>
        </w:rPr>
        <w:t>6</w:t>
      </w:r>
      <w:r w:rsidRPr="000C3683">
        <w:rPr>
          <w:rFonts w:ascii="Calibri" w:hAnsi="Calibri" w:cs="Calibri"/>
          <w:b/>
          <w:szCs w:val="22"/>
        </w:rPr>
        <w:t>: Budget</w:t>
      </w:r>
      <w:r w:rsidRPr="000C3683">
        <w:rPr>
          <w:rFonts w:ascii="Calibri" w:hAnsi="Calibri" w:cs="Calibri"/>
          <w:szCs w:val="22"/>
        </w:rPr>
        <w:t xml:space="preserve"> — </w:t>
      </w:r>
      <w:r w:rsidR="000C3683" w:rsidRPr="000C3683">
        <w:rPr>
          <w:rFonts w:ascii="Calibri" w:hAnsi="Calibri" w:cs="Calibri"/>
          <w:szCs w:val="22"/>
        </w:rPr>
        <w:t xml:space="preserve">Discusses </w:t>
      </w:r>
      <w:r w:rsidR="000C3683">
        <w:rPr>
          <w:rFonts w:ascii="Calibri" w:hAnsi="Calibri" w:cs="Calibri"/>
          <w:szCs w:val="22"/>
        </w:rPr>
        <w:t>how MTI budgets should be set and funded.</w:t>
      </w:r>
      <w:r w:rsidR="00BD1F44" w:rsidRPr="000C3683">
        <w:rPr>
          <w:rFonts w:ascii="Calibri" w:hAnsi="Calibri" w:cs="Calibri"/>
          <w:szCs w:val="22"/>
        </w:rPr>
        <w:br/>
      </w:r>
    </w:p>
    <w:p w14:paraId="759FBAE5" w14:textId="7061E2EF" w:rsidR="00D13EC2" w:rsidRPr="00814117" w:rsidRDefault="00BD1F44" w:rsidP="00E416F7">
      <w:pPr>
        <w:pStyle w:val="ListParagraph"/>
        <w:numPr>
          <w:ilvl w:val="0"/>
          <w:numId w:val="17"/>
        </w:numPr>
        <w:rPr>
          <w:rFonts w:ascii="Calibri" w:hAnsi="Calibri" w:cs="Calibri"/>
          <w:szCs w:val="22"/>
        </w:rPr>
      </w:pPr>
      <w:r w:rsidRPr="000C3683">
        <w:rPr>
          <w:rFonts w:ascii="Calibri" w:hAnsi="Calibri" w:cs="Calibri"/>
          <w:b/>
          <w:szCs w:val="22"/>
        </w:rPr>
        <w:t xml:space="preserve">Section 7: </w:t>
      </w:r>
      <w:r w:rsidR="000C3683">
        <w:rPr>
          <w:rFonts w:ascii="Calibri" w:hAnsi="Calibri" w:cs="Calibri"/>
          <w:b/>
          <w:szCs w:val="22"/>
        </w:rPr>
        <w:t>Market Transformation Cost-Effectiveness (CE) Framework</w:t>
      </w:r>
      <w:r w:rsidRPr="000C3683">
        <w:rPr>
          <w:rFonts w:ascii="Calibri" w:hAnsi="Calibri" w:cs="Calibri"/>
          <w:szCs w:val="22"/>
        </w:rPr>
        <w:t xml:space="preserve"> — Offers the MTWG’s recommendations for evaluating MTI cost-effectiveness</w:t>
      </w:r>
      <w:r w:rsidR="00AA74C6" w:rsidRPr="000C3683">
        <w:rPr>
          <w:rFonts w:ascii="Calibri" w:hAnsi="Calibri" w:cs="Calibri"/>
          <w:szCs w:val="22"/>
        </w:rPr>
        <w:t>.</w:t>
      </w:r>
      <w:r w:rsidR="00D13EC2" w:rsidRPr="00814117">
        <w:rPr>
          <w:rFonts w:ascii="Calibri" w:hAnsi="Calibri" w:cs="Calibri"/>
          <w:szCs w:val="22"/>
        </w:rPr>
        <w:br/>
      </w:r>
    </w:p>
    <w:p w14:paraId="0BD1CE1E" w14:textId="22F85485" w:rsidR="00D13EC2" w:rsidRDefault="00D13EC2" w:rsidP="00E416F7">
      <w:pPr>
        <w:pStyle w:val="ListParagraph"/>
        <w:numPr>
          <w:ilvl w:val="0"/>
          <w:numId w:val="17"/>
        </w:numPr>
        <w:rPr>
          <w:rFonts w:ascii="Calibri" w:hAnsi="Calibri" w:cs="Calibri"/>
          <w:szCs w:val="22"/>
        </w:rPr>
      </w:pPr>
      <w:r w:rsidRPr="00814117">
        <w:rPr>
          <w:rFonts w:ascii="Calibri" w:hAnsi="Calibri" w:cs="Calibri"/>
          <w:b/>
          <w:szCs w:val="22"/>
        </w:rPr>
        <w:t xml:space="preserve">Section 8: </w:t>
      </w:r>
      <w:r w:rsidR="00E26D01" w:rsidRPr="00E26D01">
        <w:rPr>
          <w:rFonts w:ascii="Calibri" w:hAnsi="Calibri" w:cs="Calibri"/>
          <w:b/>
          <w:szCs w:val="22"/>
        </w:rPr>
        <w:t>Market Transformation Initiatives and Resource Acquisition Programs</w:t>
      </w:r>
      <w:r w:rsidR="000C3683" w:rsidRPr="00E26D01">
        <w:rPr>
          <w:rFonts w:ascii="Calibri" w:hAnsi="Calibri" w:cs="Calibri"/>
          <w:b/>
          <w:szCs w:val="22"/>
        </w:rPr>
        <w:t xml:space="preserve"> </w:t>
      </w:r>
      <w:r w:rsidR="000C3683" w:rsidRPr="000C3683">
        <w:rPr>
          <w:rFonts w:ascii="Calibri" w:hAnsi="Calibri" w:cs="Calibri"/>
          <w:szCs w:val="22"/>
        </w:rPr>
        <w:t>—</w:t>
      </w:r>
      <w:r w:rsidR="000C3683">
        <w:rPr>
          <w:rFonts w:ascii="Calibri" w:hAnsi="Calibri" w:cs="Calibri"/>
          <w:szCs w:val="22"/>
        </w:rPr>
        <w:t xml:space="preserve"> </w:t>
      </w:r>
      <w:r w:rsidR="00E26D01">
        <w:rPr>
          <w:rFonts w:ascii="Calibri" w:hAnsi="Calibri" w:cs="Calibri"/>
          <w:szCs w:val="22"/>
        </w:rPr>
        <w:t>Delineates a process for reducing and reconciling any potential conflicts between new MTIs and existing resource acquisition programs.</w:t>
      </w:r>
    </w:p>
    <w:p w14:paraId="283561DE" w14:textId="77777777" w:rsidR="00E26D01" w:rsidRPr="00814117" w:rsidRDefault="00E26D01" w:rsidP="00E26D01">
      <w:pPr>
        <w:pStyle w:val="ListParagraph"/>
        <w:rPr>
          <w:rFonts w:ascii="Calibri" w:hAnsi="Calibri" w:cs="Calibri"/>
          <w:szCs w:val="22"/>
        </w:rPr>
      </w:pPr>
    </w:p>
    <w:p w14:paraId="5DC20F18" w14:textId="015BE99E" w:rsidR="00D13EC2" w:rsidRPr="00814117" w:rsidRDefault="00D13EC2" w:rsidP="00E416F7">
      <w:pPr>
        <w:pStyle w:val="ListParagraph"/>
        <w:numPr>
          <w:ilvl w:val="0"/>
          <w:numId w:val="17"/>
        </w:numPr>
        <w:rPr>
          <w:rFonts w:ascii="Calibri" w:hAnsi="Calibri" w:cs="Calibri"/>
          <w:szCs w:val="22"/>
        </w:rPr>
      </w:pPr>
      <w:r w:rsidRPr="00814117">
        <w:rPr>
          <w:rFonts w:ascii="Calibri" w:hAnsi="Calibri" w:cs="Calibri"/>
          <w:b/>
          <w:szCs w:val="22"/>
          <w:highlight w:val="yellow"/>
        </w:rPr>
        <w:t>Section 9: Next Steps</w:t>
      </w:r>
      <w:r w:rsidRPr="00814117">
        <w:rPr>
          <w:rFonts w:ascii="Calibri" w:hAnsi="Calibri" w:cs="Calibri"/>
          <w:szCs w:val="22"/>
          <w:highlight w:val="yellow"/>
        </w:rPr>
        <w:t xml:space="preserve"> </w:t>
      </w:r>
      <w:r w:rsidRPr="00E26D01">
        <w:rPr>
          <w:rFonts w:ascii="Calibri" w:hAnsi="Calibri" w:cs="Calibri"/>
          <w:szCs w:val="22"/>
          <w:highlight w:val="yellow"/>
        </w:rPr>
        <w:t>—</w:t>
      </w:r>
      <w:r w:rsidR="00E26D01" w:rsidRPr="00E26D01">
        <w:rPr>
          <w:rFonts w:ascii="Calibri" w:hAnsi="Calibri" w:cs="Calibri"/>
          <w:szCs w:val="22"/>
          <w:highlight w:val="yellow"/>
        </w:rPr>
        <w:t>TBD</w:t>
      </w:r>
    </w:p>
    <w:p w14:paraId="78CA04E0" w14:textId="6E11CB30" w:rsidR="00D13EC2" w:rsidRPr="00DE4323" w:rsidRDefault="00BD1F44" w:rsidP="00284F97">
      <w:pPr>
        <w:rPr>
          <w:rFonts w:ascii="Calibri" w:hAnsi="Calibri" w:cs="Calibri"/>
          <w:szCs w:val="22"/>
        </w:rPr>
      </w:pPr>
      <w:r w:rsidRPr="0040696C">
        <w:rPr>
          <w:rFonts w:ascii="Calibri" w:hAnsi="Calibri" w:cs="Calibri"/>
          <w:highlight w:val="yellow"/>
        </w:rPr>
        <w:br/>
      </w:r>
      <w:r w:rsidR="00D13EC2" w:rsidRPr="00DE4323">
        <w:rPr>
          <w:rFonts w:ascii="Calibri" w:hAnsi="Calibri" w:cs="Calibri"/>
          <w:szCs w:val="22"/>
        </w:rPr>
        <w:t xml:space="preserve">The </w:t>
      </w:r>
      <w:r w:rsidR="003E69A0" w:rsidRPr="00DE4323">
        <w:rPr>
          <w:rFonts w:ascii="Calibri" w:hAnsi="Calibri" w:cs="Calibri"/>
          <w:szCs w:val="22"/>
        </w:rPr>
        <w:t>document</w:t>
      </w:r>
      <w:r w:rsidR="00D13EC2" w:rsidRPr="00DE4323">
        <w:rPr>
          <w:rFonts w:ascii="Calibri" w:hAnsi="Calibri" w:cs="Calibri"/>
          <w:szCs w:val="22"/>
        </w:rPr>
        <w:t xml:space="preserve">’s </w:t>
      </w:r>
      <w:r w:rsidR="00AA74C6" w:rsidRPr="00DE4323">
        <w:rPr>
          <w:rFonts w:ascii="Calibri" w:hAnsi="Calibri" w:cs="Calibri"/>
          <w:szCs w:val="22"/>
        </w:rPr>
        <w:t>a</w:t>
      </w:r>
      <w:r w:rsidR="00D13EC2" w:rsidRPr="00DE4323">
        <w:rPr>
          <w:rFonts w:ascii="Calibri" w:hAnsi="Calibri" w:cs="Calibri"/>
          <w:szCs w:val="22"/>
        </w:rPr>
        <w:t>ppendices include:</w:t>
      </w:r>
    </w:p>
    <w:p w14:paraId="3BACEDCB" w14:textId="181A15C3" w:rsidR="00DD7CA1" w:rsidRPr="00DE4323" w:rsidRDefault="00DD7CA1" w:rsidP="00284F97">
      <w:pPr>
        <w:rPr>
          <w:rFonts w:ascii="Calibri" w:hAnsi="Calibri" w:cs="Calibri"/>
          <w:szCs w:val="22"/>
        </w:rPr>
      </w:pPr>
    </w:p>
    <w:p w14:paraId="4B267D79" w14:textId="57E663F9" w:rsidR="00DD7CA1" w:rsidRPr="00DE4323" w:rsidRDefault="00DD7CA1" w:rsidP="00DD7CA1">
      <w:pPr>
        <w:pStyle w:val="ListParagraph"/>
        <w:numPr>
          <w:ilvl w:val="0"/>
          <w:numId w:val="35"/>
        </w:numPr>
        <w:rPr>
          <w:rFonts w:ascii="Calibri" w:hAnsi="Calibri" w:cs="Calibri"/>
          <w:b/>
          <w:szCs w:val="22"/>
        </w:rPr>
      </w:pPr>
      <w:r w:rsidRPr="00DE4323">
        <w:rPr>
          <w:rFonts w:ascii="Calibri" w:hAnsi="Calibri" w:cs="Calibri"/>
          <w:b/>
          <w:szCs w:val="22"/>
        </w:rPr>
        <w:t xml:space="preserve">Appendix A: Market Transformation Work Group Member Organizations &amp; </w:t>
      </w:r>
      <w:r w:rsidR="00E26D01">
        <w:rPr>
          <w:rFonts w:ascii="Calibri" w:hAnsi="Calibri" w:cs="Calibri"/>
          <w:b/>
          <w:szCs w:val="22"/>
        </w:rPr>
        <w:t>Representatives</w:t>
      </w:r>
      <w:r w:rsidR="00CC5369" w:rsidRPr="00DE4323">
        <w:rPr>
          <w:rFonts w:ascii="Calibri" w:hAnsi="Calibri" w:cs="Calibri"/>
          <w:b/>
          <w:szCs w:val="22"/>
        </w:rPr>
        <w:br/>
      </w:r>
    </w:p>
    <w:p w14:paraId="160F7841" w14:textId="6DE373E3" w:rsidR="00CC5369" w:rsidRPr="00DE4323" w:rsidRDefault="00DD7CA1" w:rsidP="00DD7CA1">
      <w:pPr>
        <w:pStyle w:val="ListParagraph"/>
        <w:numPr>
          <w:ilvl w:val="0"/>
          <w:numId w:val="35"/>
        </w:numPr>
        <w:rPr>
          <w:rFonts w:ascii="Calibri" w:hAnsi="Calibri" w:cs="Calibri"/>
          <w:b/>
          <w:szCs w:val="22"/>
        </w:rPr>
      </w:pPr>
      <w:r w:rsidRPr="00DE4323">
        <w:rPr>
          <w:rFonts w:ascii="Calibri" w:hAnsi="Calibri" w:cs="Calibri"/>
          <w:b/>
          <w:szCs w:val="22"/>
        </w:rPr>
        <w:t>Appendix B: Ground Rules of the Market Transformation Work Group</w:t>
      </w:r>
      <w:r w:rsidR="00CC5369" w:rsidRPr="00DE4323">
        <w:rPr>
          <w:rFonts w:ascii="Calibri" w:hAnsi="Calibri" w:cs="Calibri"/>
          <w:b/>
          <w:szCs w:val="22"/>
        </w:rPr>
        <w:br/>
      </w:r>
    </w:p>
    <w:p w14:paraId="30ECBCA5" w14:textId="179C9A98" w:rsidR="00CC5369" w:rsidRPr="00DE4323" w:rsidRDefault="00DD7CA1" w:rsidP="00DD7CA1">
      <w:pPr>
        <w:pStyle w:val="ListParagraph"/>
        <w:numPr>
          <w:ilvl w:val="0"/>
          <w:numId w:val="35"/>
        </w:numPr>
        <w:rPr>
          <w:rFonts w:ascii="Calibri" w:hAnsi="Calibri" w:cs="Calibri"/>
          <w:b/>
          <w:szCs w:val="22"/>
        </w:rPr>
      </w:pPr>
      <w:r w:rsidRPr="00DE4323">
        <w:rPr>
          <w:rFonts w:ascii="Calibri" w:hAnsi="Calibri" w:cs="Calibri"/>
          <w:b/>
          <w:szCs w:val="22"/>
        </w:rPr>
        <w:t>Appendix C: Stage-gate Criteria</w:t>
      </w:r>
      <w:r w:rsidR="00CC5369" w:rsidRPr="00DE4323">
        <w:rPr>
          <w:rFonts w:ascii="Calibri" w:hAnsi="Calibri" w:cs="Calibri"/>
          <w:b/>
          <w:szCs w:val="22"/>
        </w:rPr>
        <w:br/>
      </w:r>
    </w:p>
    <w:p w14:paraId="69523FC2" w14:textId="204F271F" w:rsidR="00CC5369" w:rsidRPr="00DE4323" w:rsidRDefault="00DD7CA1" w:rsidP="00DD7CA1">
      <w:pPr>
        <w:pStyle w:val="ListParagraph"/>
        <w:numPr>
          <w:ilvl w:val="0"/>
          <w:numId w:val="35"/>
        </w:numPr>
        <w:rPr>
          <w:rFonts w:ascii="Calibri" w:hAnsi="Calibri" w:cs="Calibri"/>
          <w:b/>
          <w:szCs w:val="22"/>
        </w:rPr>
      </w:pPr>
      <w:r w:rsidRPr="00DE4323">
        <w:rPr>
          <w:rFonts w:ascii="Calibri" w:hAnsi="Calibri" w:cs="Calibri"/>
          <w:b/>
          <w:szCs w:val="22"/>
        </w:rPr>
        <w:t>Appendix D: Draft Intake Application Form</w:t>
      </w:r>
      <w:r w:rsidR="00CC5369" w:rsidRPr="00DE4323">
        <w:rPr>
          <w:rFonts w:ascii="Calibri" w:hAnsi="Calibri" w:cs="Calibri"/>
          <w:b/>
          <w:szCs w:val="22"/>
        </w:rPr>
        <w:br/>
      </w:r>
    </w:p>
    <w:p w14:paraId="3BC1854D" w14:textId="1364E26D" w:rsidR="00DD7CA1" w:rsidRPr="00DE4323" w:rsidRDefault="00DD7CA1" w:rsidP="00DD7CA1">
      <w:pPr>
        <w:pStyle w:val="ListParagraph"/>
        <w:numPr>
          <w:ilvl w:val="0"/>
          <w:numId w:val="35"/>
        </w:numPr>
        <w:rPr>
          <w:rFonts w:ascii="Calibri" w:hAnsi="Calibri" w:cs="Calibri"/>
          <w:b/>
          <w:szCs w:val="22"/>
        </w:rPr>
      </w:pPr>
      <w:r w:rsidRPr="00DE4323">
        <w:rPr>
          <w:rFonts w:ascii="Calibri" w:hAnsi="Calibri" w:cs="Calibri"/>
          <w:b/>
          <w:szCs w:val="22"/>
        </w:rPr>
        <w:t>Appendix E: Staff Proposal’s Content Guidance for Market Transformation Accord</w:t>
      </w:r>
    </w:p>
    <w:p w14:paraId="74D6D9C4" w14:textId="77777777" w:rsidR="003D0D26" w:rsidRPr="0040696C" w:rsidRDefault="003D0D26" w:rsidP="00284F97">
      <w:pPr>
        <w:rPr>
          <w:rFonts w:ascii="Calibri" w:hAnsi="Calibri" w:cs="Calibri"/>
          <w:szCs w:val="22"/>
          <w:highlight w:val="yellow"/>
        </w:rPr>
      </w:pPr>
    </w:p>
    <w:p w14:paraId="1E0262AD" w14:textId="0BBEE925" w:rsidR="006C0CC4" w:rsidRPr="0040696C" w:rsidRDefault="006C0CC4" w:rsidP="00606C02">
      <w:pPr>
        <w:pStyle w:val="Heading1"/>
        <w:rPr>
          <w:rFonts w:ascii="Calibri" w:hAnsi="Calibri" w:cs="Calibri"/>
        </w:rPr>
      </w:pPr>
      <w:bookmarkStart w:id="24" w:name="_Toc534629414"/>
      <w:bookmarkStart w:id="25" w:name="_Toc1235202"/>
      <w:bookmarkStart w:id="26" w:name="_Toc1235286"/>
      <w:bookmarkStart w:id="27" w:name="_Toc1479509"/>
      <w:bookmarkStart w:id="28" w:name="_Hlk536017101"/>
      <w:r w:rsidRPr="0040696C">
        <w:rPr>
          <w:rFonts w:ascii="Calibri" w:hAnsi="Calibri" w:cs="Calibri"/>
        </w:rPr>
        <w:lastRenderedPageBreak/>
        <w:t xml:space="preserve">Section 2: </w:t>
      </w:r>
      <w:r w:rsidR="00606C02" w:rsidRPr="0040696C">
        <w:rPr>
          <w:rFonts w:ascii="Calibri" w:hAnsi="Calibri" w:cs="Calibri"/>
        </w:rPr>
        <w:t>Market Transformation Initiative</w:t>
      </w:r>
      <w:r w:rsidRPr="0040696C">
        <w:rPr>
          <w:rFonts w:ascii="Calibri" w:hAnsi="Calibri" w:cs="Calibri"/>
        </w:rPr>
        <w:t xml:space="preserve"> Principles, Guidelines, </w:t>
      </w:r>
      <w:r w:rsidR="00606C02" w:rsidRPr="0040696C">
        <w:rPr>
          <w:rFonts w:ascii="Calibri" w:hAnsi="Calibri" w:cs="Calibri"/>
        </w:rPr>
        <w:t>&amp;</w:t>
      </w:r>
      <w:r w:rsidRPr="0040696C">
        <w:rPr>
          <w:rFonts w:ascii="Calibri" w:hAnsi="Calibri" w:cs="Calibri"/>
        </w:rPr>
        <w:t xml:space="preserve"> Strategies</w:t>
      </w:r>
      <w:bookmarkStart w:id="29" w:name="_Toc534629416"/>
      <w:bookmarkEnd w:id="24"/>
      <w:bookmarkEnd w:id="25"/>
      <w:bookmarkEnd w:id="26"/>
      <w:bookmarkEnd w:id="27"/>
    </w:p>
    <w:p w14:paraId="5C9054D9" w14:textId="535317B2" w:rsidR="006C0CC4" w:rsidRPr="0040696C" w:rsidRDefault="00770F9C" w:rsidP="00284F97">
      <w:pPr>
        <w:rPr>
          <w:rFonts w:ascii="Calibri" w:hAnsi="Calibri" w:cs="Calibri"/>
          <w:i/>
          <w:szCs w:val="22"/>
          <w:highlight w:val="cyan"/>
        </w:rPr>
      </w:pPr>
      <w:r w:rsidRPr="0040696C">
        <w:rPr>
          <w:rFonts w:ascii="Calibri" w:hAnsi="Calibri" w:cs="Calibri"/>
          <w:b/>
          <w:i/>
          <w:highlight w:val="cyan"/>
        </w:rPr>
        <w:br/>
      </w:r>
      <w:r w:rsidR="00E26D01">
        <w:rPr>
          <w:rFonts w:ascii="Calibri" w:hAnsi="Calibri" w:cs="Calibri"/>
          <w:b/>
          <w:i/>
          <w:szCs w:val="22"/>
          <w:highlight w:val="cyan"/>
        </w:rPr>
        <w:t>Sub-Groups’</w:t>
      </w:r>
      <w:r w:rsidR="006C0CC4" w:rsidRPr="0040696C">
        <w:rPr>
          <w:rFonts w:ascii="Calibri" w:hAnsi="Calibri" w:cs="Calibri"/>
          <w:b/>
          <w:i/>
          <w:szCs w:val="22"/>
          <w:highlight w:val="cyan"/>
        </w:rPr>
        <w:t xml:space="preserve"> Note to WG: </w:t>
      </w:r>
      <w:r w:rsidR="006C0CC4" w:rsidRPr="0040696C">
        <w:rPr>
          <w:rFonts w:ascii="Calibri" w:hAnsi="Calibri" w:cs="Calibri"/>
          <w:i/>
          <w:szCs w:val="22"/>
          <w:highlight w:val="cyan"/>
        </w:rPr>
        <w:t xml:space="preserve">The </w:t>
      </w:r>
      <w:r w:rsidR="00E26D01">
        <w:rPr>
          <w:rFonts w:ascii="Calibri" w:hAnsi="Calibri" w:cs="Calibri"/>
          <w:i/>
          <w:szCs w:val="22"/>
          <w:highlight w:val="cyan"/>
        </w:rPr>
        <w:t xml:space="preserve">yellow </w:t>
      </w:r>
      <w:r w:rsidR="006C0CC4" w:rsidRPr="0040696C">
        <w:rPr>
          <w:rFonts w:ascii="Calibri" w:hAnsi="Calibri" w:cs="Calibri"/>
          <w:i/>
          <w:szCs w:val="22"/>
          <w:highlight w:val="cyan"/>
        </w:rPr>
        <w:t>highlighted portions are new/modified. We also dropped the Characteristics section, as we concluded it didn’t fit well here and wasn’t needed.</w:t>
      </w:r>
    </w:p>
    <w:p w14:paraId="63C845BF" w14:textId="77777777" w:rsidR="00D344C4" w:rsidRPr="0040696C" w:rsidRDefault="00D344C4" w:rsidP="00284F97">
      <w:pPr>
        <w:rPr>
          <w:rFonts w:ascii="Calibri" w:hAnsi="Calibri" w:cs="Calibri"/>
          <w:i/>
        </w:rPr>
      </w:pPr>
    </w:p>
    <w:p w14:paraId="2813E60B" w14:textId="77777777" w:rsidR="006C0CC4" w:rsidRPr="0040696C" w:rsidRDefault="006C0CC4" w:rsidP="00284F97">
      <w:pPr>
        <w:pStyle w:val="Heading2"/>
        <w:rPr>
          <w:rFonts w:ascii="Calibri" w:hAnsi="Calibri" w:cs="Calibri"/>
        </w:rPr>
      </w:pPr>
      <w:bookmarkStart w:id="30" w:name="_Toc1235203"/>
      <w:bookmarkStart w:id="31" w:name="_Toc1235287"/>
      <w:bookmarkStart w:id="32" w:name="_Toc1479510"/>
      <w:r w:rsidRPr="0040696C">
        <w:rPr>
          <w:rFonts w:ascii="Calibri" w:hAnsi="Calibri" w:cs="Calibri"/>
        </w:rPr>
        <w:t>Introduction</w:t>
      </w:r>
      <w:bookmarkEnd w:id="29"/>
      <w:bookmarkEnd w:id="30"/>
      <w:bookmarkEnd w:id="31"/>
      <w:bookmarkEnd w:id="32"/>
    </w:p>
    <w:p w14:paraId="1E6D0C57" w14:textId="59251E41" w:rsidR="006C0CC4" w:rsidRPr="0040696C" w:rsidRDefault="00515DF1" w:rsidP="00284F97">
      <w:pPr>
        <w:rPr>
          <w:rFonts w:ascii="Calibri" w:hAnsi="Calibri" w:cs="Calibri"/>
          <w:szCs w:val="22"/>
        </w:rPr>
      </w:pPr>
      <w:r w:rsidRPr="0040696C">
        <w:rPr>
          <w:rFonts w:ascii="Calibri" w:hAnsi="Calibri" w:cs="Calibri"/>
          <w:szCs w:val="22"/>
        </w:rPr>
        <w:br/>
        <w:t>MTIs</w:t>
      </w:r>
      <w:r w:rsidR="006C0CC4" w:rsidRPr="0040696C">
        <w:rPr>
          <w:rFonts w:ascii="Calibri" w:hAnsi="Calibri" w:cs="Calibri"/>
          <w:szCs w:val="22"/>
        </w:rPr>
        <w:t xml:space="preserve"> should conform to the high-level principles as defined in this document and align with existing </w:t>
      </w:r>
      <w:r w:rsidR="006C0CC4" w:rsidRPr="0040696C">
        <w:rPr>
          <w:rFonts w:ascii="Calibri" w:hAnsi="Calibri" w:cs="Calibri"/>
          <w:szCs w:val="22"/>
          <w:highlight w:val="yellow"/>
        </w:rPr>
        <w:t xml:space="preserve">State and Commission policy direction (i.e., policies that advance equity and workforce objectives as well as greenhouse gas </w:t>
      </w:r>
      <w:r w:rsidR="00C83535">
        <w:rPr>
          <w:rFonts w:ascii="Calibri" w:hAnsi="Calibri" w:cs="Calibri"/>
          <w:szCs w:val="22"/>
          <w:highlight w:val="yellow"/>
        </w:rPr>
        <w:t xml:space="preserve">(GHG) </w:t>
      </w:r>
      <w:r w:rsidR="006C0CC4" w:rsidRPr="0040696C">
        <w:rPr>
          <w:rFonts w:ascii="Calibri" w:hAnsi="Calibri" w:cs="Calibri"/>
          <w:szCs w:val="22"/>
          <w:highlight w:val="yellow"/>
        </w:rPr>
        <w:t>emission reduction targets</w:t>
      </w:r>
      <w:r w:rsidR="006C0CC4" w:rsidRPr="0040696C">
        <w:rPr>
          <w:rFonts w:ascii="Calibri" w:hAnsi="Calibri" w:cs="Calibri"/>
          <w:szCs w:val="22"/>
        </w:rPr>
        <w:t>).</w:t>
      </w:r>
      <w:r w:rsidR="006C0CC4" w:rsidRPr="0040696C">
        <w:rPr>
          <w:rFonts w:ascii="Calibri" w:hAnsi="Calibri" w:cs="Calibri"/>
          <w:i/>
          <w:szCs w:val="22"/>
        </w:rPr>
        <w:t xml:space="preserve"> </w:t>
      </w:r>
      <w:r w:rsidRPr="0040696C">
        <w:rPr>
          <w:rFonts w:ascii="Calibri" w:hAnsi="Calibri" w:cs="Calibri"/>
          <w:i/>
          <w:szCs w:val="22"/>
        </w:rPr>
        <w:t>“</w:t>
      </w:r>
      <w:r w:rsidR="006C0CC4" w:rsidRPr="0040696C">
        <w:rPr>
          <w:rFonts w:ascii="Calibri" w:hAnsi="Calibri" w:cs="Calibri"/>
          <w:iCs/>
          <w:szCs w:val="22"/>
        </w:rPr>
        <w:t>High-level principles</w:t>
      </w:r>
      <w:r w:rsidRPr="0040696C">
        <w:rPr>
          <w:rFonts w:ascii="Calibri" w:hAnsi="Calibri" w:cs="Calibri"/>
          <w:iCs/>
          <w:szCs w:val="22"/>
        </w:rPr>
        <w:t>”</w:t>
      </w:r>
      <w:r w:rsidR="006C0CC4" w:rsidRPr="0040696C">
        <w:rPr>
          <w:rFonts w:ascii="Calibri" w:hAnsi="Calibri" w:cs="Calibri"/>
          <w:szCs w:val="22"/>
        </w:rPr>
        <w:t> describe program goals that every MTI should aim to achieve.  </w:t>
      </w:r>
      <w:r w:rsidRPr="0040696C">
        <w:rPr>
          <w:rFonts w:ascii="Calibri" w:hAnsi="Calibri" w:cs="Calibri"/>
          <w:szCs w:val="22"/>
        </w:rPr>
        <w:t>“</w:t>
      </w:r>
      <w:r w:rsidR="006C0CC4" w:rsidRPr="0040696C">
        <w:rPr>
          <w:rFonts w:ascii="Calibri" w:hAnsi="Calibri" w:cs="Calibri"/>
          <w:iCs/>
          <w:szCs w:val="22"/>
        </w:rPr>
        <w:t>Guidelines and Strategies</w:t>
      </w:r>
      <w:r w:rsidRPr="0040696C">
        <w:rPr>
          <w:rFonts w:ascii="Calibri" w:hAnsi="Calibri" w:cs="Calibri"/>
          <w:iCs/>
          <w:szCs w:val="22"/>
        </w:rPr>
        <w:t>”</w:t>
      </w:r>
      <w:r w:rsidR="006C0CC4" w:rsidRPr="0040696C">
        <w:rPr>
          <w:rFonts w:ascii="Calibri" w:hAnsi="Calibri" w:cs="Calibri"/>
          <w:iCs/>
          <w:szCs w:val="22"/>
        </w:rPr>
        <w:t xml:space="preserve"> </w:t>
      </w:r>
      <w:r w:rsidR="006C0CC4" w:rsidRPr="0040696C">
        <w:rPr>
          <w:rFonts w:ascii="Calibri" w:hAnsi="Calibri" w:cs="Calibri"/>
          <w:szCs w:val="22"/>
        </w:rPr>
        <w:t>provide guidance on how to implement the intent of the high-level principles.</w:t>
      </w:r>
    </w:p>
    <w:p w14:paraId="4007CBBE" w14:textId="77777777" w:rsidR="00D344C4" w:rsidRPr="0040696C" w:rsidRDefault="00D344C4" w:rsidP="00284F97">
      <w:pPr>
        <w:rPr>
          <w:rFonts w:ascii="Calibri" w:eastAsiaTheme="majorEastAsia" w:hAnsi="Calibri" w:cs="Calibri"/>
          <w:color w:val="000000" w:themeColor="text1"/>
          <w:szCs w:val="22"/>
        </w:rPr>
      </w:pPr>
    </w:p>
    <w:p w14:paraId="587F1F00" w14:textId="1F249BD3" w:rsidR="006C0CC4" w:rsidRPr="0040696C" w:rsidRDefault="006C0CC4" w:rsidP="00284F97">
      <w:pPr>
        <w:rPr>
          <w:rFonts w:ascii="Calibri" w:hAnsi="Calibri" w:cs="Calibri"/>
          <w:b/>
        </w:rPr>
      </w:pPr>
      <w:r w:rsidRPr="0040696C">
        <w:rPr>
          <w:rFonts w:ascii="Calibri" w:hAnsi="Calibri" w:cs="Calibri"/>
          <w:b/>
          <w:i/>
          <w:szCs w:val="22"/>
          <w:highlight w:val="cyan"/>
        </w:rPr>
        <w:t xml:space="preserve">Note to WG from Sub-Group: </w:t>
      </w:r>
      <w:r w:rsidRPr="0040696C">
        <w:rPr>
          <w:rFonts w:ascii="Calibri" w:hAnsi="Calibri" w:cs="Calibri"/>
          <w:i/>
          <w:szCs w:val="22"/>
          <w:highlight w:val="cyan"/>
        </w:rPr>
        <w:t xml:space="preserve">The </w:t>
      </w:r>
      <w:r w:rsidR="00C83535">
        <w:rPr>
          <w:rFonts w:ascii="Calibri" w:hAnsi="Calibri" w:cs="Calibri"/>
          <w:i/>
          <w:szCs w:val="22"/>
          <w:highlight w:val="cyan"/>
        </w:rPr>
        <w:t>S</w:t>
      </w:r>
      <w:r w:rsidRPr="0040696C">
        <w:rPr>
          <w:rFonts w:ascii="Calibri" w:hAnsi="Calibri" w:cs="Calibri"/>
          <w:i/>
          <w:szCs w:val="22"/>
          <w:highlight w:val="cyan"/>
        </w:rPr>
        <w:t>ub</w:t>
      </w:r>
      <w:r w:rsidR="00C83535">
        <w:rPr>
          <w:rFonts w:ascii="Calibri" w:hAnsi="Calibri" w:cs="Calibri"/>
          <w:i/>
          <w:szCs w:val="22"/>
          <w:highlight w:val="cyan"/>
        </w:rPr>
        <w:t>-Work G</w:t>
      </w:r>
      <w:r w:rsidRPr="0040696C">
        <w:rPr>
          <w:rFonts w:ascii="Calibri" w:hAnsi="Calibri" w:cs="Calibri"/>
          <w:i/>
          <w:szCs w:val="22"/>
          <w:highlight w:val="cyan"/>
        </w:rPr>
        <w:t>roup added “i.e.,” highlighted above so that every time we speak of policy direction below it is clear this is what we mean.</w:t>
      </w:r>
      <w:bookmarkStart w:id="33" w:name="_Toc534629417"/>
      <w:r w:rsidRPr="0040696C">
        <w:rPr>
          <w:rFonts w:ascii="Calibri" w:hAnsi="Calibri" w:cs="Calibri"/>
          <w:i/>
          <w:highlight w:val="yellow"/>
        </w:rPr>
        <w:br/>
      </w:r>
      <w:r w:rsidRPr="0040696C">
        <w:rPr>
          <w:rFonts w:ascii="Calibri" w:hAnsi="Calibri" w:cs="Calibri"/>
        </w:rPr>
        <w:br/>
      </w:r>
      <w:r w:rsidRPr="0040696C">
        <w:rPr>
          <w:rStyle w:val="Heading2Char"/>
          <w:rFonts w:ascii="Calibri" w:hAnsi="Calibri" w:cs="Calibri"/>
        </w:rPr>
        <w:t>High-Level Principles</w:t>
      </w:r>
      <w:bookmarkEnd w:id="33"/>
    </w:p>
    <w:p w14:paraId="6C793B8B" w14:textId="77777777" w:rsidR="00D344C4" w:rsidRPr="0040696C" w:rsidRDefault="00D344C4" w:rsidP="00284F97">
      <w:pPr>
        <w:spacing w:after="80"/>
        <w:rPr>
          <w:rFonts w:ascii="Calibri" w:hAnsi="Calibri" w:cs="Calibri"/>
          <w:szCs w:val="22"/>
        </w:rPr>
      </w:pPr>
    </w:p>
    <w:p w14:paraId="1FD52216" w14:textId="69152D56" w:rsidR="006C0CC4" w:rsidRPr="0040696C" w:rsidRDefault="00515DF1" w:rsidP="00284F97">
      <w:pPr>
        <w:spacing w:after="80"/>
        <w:rPr>
          <w:rFonts w:ascii="Calibri" w:hAnsi="Calibri" w:cs="Calibri"/>
          <w:szCs w:val="22"/>
        </w:rPr>
      </w:pPr>
      <w:r w:rsidRPr="0040696C">
        <w:rPr>
          <w:rFonts w:ascii="Calibri" w:hAnsi="Calibri" w:cs="Calibri"/>
          <w:szCs w:val="22"/>
        </w:rPr>
        <w:t>MTIs</w:t>
      </w:r>
      <w:r w:rsidR="006C0CC4" w:rsidRPr="0040696C">
        <w:rPr>
          <w:rFonts w:ascii="Calibri" w:hAnsi="Calibri" w:cs="Calibri"/>
          <w:szCs w:val="22"/>
        </w:rPr>
        <w:t xml:space="preserve"> should:</w:t>
      </w:r>
      <w:r w:rsidR="006C0CC4" w:rsidRPr="0040696C">
        <w:rPr>
          <w:rStyle w:val="FootnoteReference"/>
          <w:rFonts w:ascii="Calibri" w:hAnsi="Calibri" w:cs="Calibri"/>
          <w:szCs w:val="22"/>
          <w:highlight w:val="yellow"/>
        </w:rPr>
        <w:footnoteReference w:id="3"/>
      </w:r>
      <w:r w:rsidR="006C0CC4" w:rsidRPr="0040696C">
        <w:rPr>
          <w:rFonts w:ascii="Calibri" w:hAnsi="Calibri" w:cs="Calibri"/>
          <w:szCs w:val="22"/>
          <w:highlight w:val="yellow"/>
        </w:rPr>
        <w:t xml:space="preserve"> </w:t>
      </w:r>
      <w:r w:rsidR="006C0CC4" w:rsidRPr="0040696C">
        <w:rPr>
          <w:rFonts w:ascii="Calibri" w:hAnsi="Calibri" w:cs="Calibri"/>
          <w:szCs w:val="22"/>
          <w:highlight w:val="yellow"/>
        </w:rPr>
        <w:br/>
      </w:r>
    </w:p>
    <w:p w14:paraId="4E896CB9" w14:textId="2456E1F1" w:rsidR="006C0CC4" w:rsidRPr="0040696C" w:rsidRDefault="006C0CC4" w:rsidP="00E416F7">
      <w:pPr>
        <w:pStyle w:val="ListParagraph"/>
        <w:numPr>
          <w:ilvl w:val="0"/>
          <w:numId w:val="20"/>
        </w:numPr>
        <w:spacing w:after="80"/>
        <w:rPr>
          <w:rFonts w:ascii="Calibri" w:hAnsi="Calibri" w:cs="Calibri"/>
          <w:szCs w:val="22"/>
        </w:rPr>
      </w:pPr>
      <w:r w:rsidRPr="0040696C">
        <w:rPr>
          <w:rFonts w:ascii="Calibri" w:hAnsi="Calibri" w:cs="Calibri"/>
          <w:szCs w:val="22"/>
        </w:rPr>
        <w:t>Drive incremental savings that achieve the state’s energy efficiency</w:t>
      </w:r>
      <w:r w:rsidR="00562934">
        <w:rPr>
          <w:rFonts w:ascii="Calibri" w:hAnsi="Calibri" w:cs="Calibri"/>
          <w:szCs w:val="22"/>
        </w:rPr>
        <w:t xml:space="preserve"> (EE)</w:t>
      </w:r>
      <w:r w:rsidRPr="0040696C">
        <w:rPr>
          <w:rFonts w:ascii="Calibri" w:hAnsi="Calibri" w:cs="Calibri"/>
          <w:szCs w:val="22"/>
        </w:rPr>
        <w:t xml:space="preserve">, equity, and </w:t>
      </w:r>
      <w:r w:rsidR="00C83535">
        <w:rPr>
          <w:rFonts w:ascii="Calibri" w:hAnsi="Calibri" w:cs="Calibri"/>
          <w:szCs w:val="22"/>
        </w:rPr>
        <w:t xml:space="preserve">GHG </w:t>
      </w:r>
      <w:r w:rsidRPr="0040696C">
        <w:rPr>
          <w:rFonts w:ascii="Calibri" w:hAnsi="Calibri" w:cs="Calibri"/>
          <w:szCs w:val="22"/>
        </w:rPr>
        <w:t>reduction goals</w:t>
      </w:r>
      <w:r w:rsidR="005A541B" w:rsidRPr="0040696C">
        <w:rPr>
          <w:rFonts w:ascii="Calibri" w:hAnsi="Calibri" w:cs="Calibri"/>
          <w:szCs w:val="22"/>
        </w:rPr>
        <w:t>.</w:t>
      </w:r>
      <w:r w:rsidR="00CC2F60" w:rsidRPr="0040696C">
        <w:rPr>
          <w:rFonts w:ascii="Calibri" w:hAnsi="Calibri" w:cs="Calibri"/>
          <w:szCs w:val="22"/>
        </w:rPr>
        <w:br/>
      </w:r>
    </w:p>
    <w:p w14:paraId="091CE108" w14:textId="49CD801E" w:rsidR="006C0CC4" w:rsidRPr="0040696C" w:rsidRDefault="006C0CC4" w:rsidP="00E416F7">
      <w:pPr>
        <w:pStyle w:val="ListParagraph"/>
        <w:numPr>
          <w:ilvl w:val="0"/>
          <w:numId w:val="20"/>
        </w:numPr>
        <w:spacing w:after="80"/>
        <w:rPr>
          <w:rFonts w:ascii="Calibri" w:hAnsi="Calibri" w:cs="Calibri"/>
          <w:szCs w:val="22"/>
        </w:rPr>
      </w:pPr>
      <w:r w:rsidRPr="0040696C">
        <w:rPr>
          <w:rFonts w:ascii="Calibri" w:hAnsi="Calibri" w:cs="Calibri"/>
          <w:szCs w:val="22"/>
          <w:highlight w:val="yellow"/>
        </w:rPr>
        <w:t xml:space="preserve">Be cost-effective under the </w:t>
      </w:r>
      <w:r w:rsidR="005A541B" w:rsidRPr="0040696C">
        <w:rPr>
          <w:rFonts w:ascii="Calibri" w:hAnsi="Calibri" w:cs="Calibri"/>
          <w:szCs w:val="22"/>
          <w:highlight w:val="yellow"/>
        </w:rPr>
        <w:t>MT</w:t>
      </w:r>
      <w:r w:rsidRPr="0040696C">
        <w:rPr>
          <w:rFonts w:ascii="Calibri" w:hAnsi="Calibri" w:cs="Calibri"/>
          <w:szCs w:val="22"/>
          <w:highlight w:val="yellow"/>
        </w:rPr>
        <w:t xml:space="preserve"> framework</w:t>
      </w:r>
      <w:r w:rsidR="005A541B" w:rsidRPr="0040696C">
        <w:rPr>
          <w:rFonts w:ascii="Calibri" w:hAnsi="Calibri" w:cs="Calibri"/>
          <w:szCs w:val="22"/>
          <w:highlight w:val="yellow"/>
        </w:rPr>
        <w:t>.</w:t>
      </w:r>
      <w:r w:rsidRPr="0040696C">
        <w:rPr>
          <w:rFonts w:ascii="Calibri" w:hAnsi="Calibri" w:cs="Calibri"/>
          <w:szCs w:val="22"/>
          <w:highlight w:val="yellow"/>
        </w:rPr>
        <w:t xml:space="preserve"> </w:t>
      </w:r>
      <w:r w:rsidR="00553AD7" w:rsidRPr="0040696C">
        <w:rPr>
          <w:rFonts w:ascii="Calibri" w:hAnsi="Calibri" w:cs="Calibri"/>
          <w:szCs w:val="22"/>
          <w:highlight w:val="yellow"/>
        </w:rPr>
        <w:br/>
      </w:r>
    </w:p>
    <w:p w14:paraId="33F1B1FE" w14:textId="5E451D4D" w:rsidR="006C0CC4" w:rsidRPr="0040696C" w:rsidRDefault="00553AD7" w:rsidP="00284F97">
      <w:pPr>
        <w:spacing w:after="80"/>
        <w:ind w:left="720"/>
        <w:rPr>
          <w:rFonts w:ascii="Calibri" w:hAnsi="Calibri" w:cs="Calibri"/>
          <w:i/>
          <w:highlight w:val="yellow"/>
        </w:rPr>
      </w:pPr>
      <w:r w:rsidRPr="0040696C">
        <w:rPr>
          <w:rFonts w:ascii="Calibri" w:hAnsi="Calibri" w:cs="Calibri"/>
          <w:b/>
          <w:i/>
          <w:szCs w:val="22"/>
          <w:highlight w:val="cyan"/>
        </w:rPr>
        <w:t xml:space="preserve">Note to MTWG on </w:t>
      </w:r>
      <w:r w:rsidR="006C0CC4" w:rsidRPr="0040696C">
        <w:rPr>
          <w:rFonts w:ascii="Calibri" w:hAnsi="Calibri" w:cs="Calibri"/>
          <w:b/>
          <w:i/>
          <w:szCs w:val="22"/>
          <w:highlight w:val="cyan"/>
        </w:rPr>
        <w:t>#2</w:t>
      </w:r>
      <w:r w:rsidR="00781DF9">
        <w:rPr>
          <w:rFonts w:ascii="Calibri" w:hAnsi="Calibri" w:cs="Calibri"/>
          <w:b/>
          <w:i/>
          <w:szCs w:val="22"/>
          <w:highlight w:val="cyan"/>
        </w:rPr>
        <w:t xml:space="preserve"> from Sub-Group</w:t>
      </w:r>
      <w:r w:rsidR="006C0CC4" w:rsidRPr="0040696C">
        <w:rPr>
          <w:rFonts w:ascii="Calibri" w:hAnsi="Calibri" w:cs="Calibri"/>
          <w:b/>
          <w:i/>
          <w:szCs w:val="22"/>
          <w:highlight w:val="cyan"/>
        </w:rPr>
        <w:t xml:space="preserve">: </w:t>
      </w:r>
      <w:proofErr w:type="gramStart"/>
      <w:r w:rsidR="006C0CC4" w:rsidRPr="0040696C">
        <w:rPr>
          <w:rFonts w:ascii="Calibri" w:hAnsi="Calibri" w:cs="Calibri"/>
          <w:i/>
          <w:szCs w:val="22"/>
          <w:highlight w:val="cyan"/>
        </w:rPr>
        <w:t>In an effort to</w:t>
      </w:r>
      <w:proofErr w:type="gramEnd"/>
      <w:r w:rsidR="006C0CC4" w:rsidRPr="0040696C">
        <w:rPr>
          <w:rFonts w:ascii="Calibri" w:hAnsi="Calibri" w:cs="Calibri"/>
          <w:i/>
          <w:szCs w:val="22"/>
          <w:highlight w:val="cyan"/>
        </w:rPr>
        <w:t xml:space="preserve"> reduce redundancies, the </w:t>
      </w:r>
      <w:r w:rsidR="00C83535">
        <w:rPr>
          <w:rFonts w:ascii="Calibri" w:hAnsi="Calibri" w:cs="Calibri"/>
          <w:i/>
          <w:szCs w:val="22"/>
          <w:highlight w:val="cyan"/>
        </w:rPr>
        <w:t>S</w:t>
      </w:r>
      <w:r w:rsidR="006C0CC4" w:rsidRPr="0040696C">
        <w:rPr>
          <w:rFonts w:ascii="Calibri" w:hAnsi="Calibri" w:cs="Calibri"/>
          <w:i/>
          <w:szCs w:val="22"/>
          <w:highlight w:val="cyan"/>
        </w:rPr>
        <w:t>ub</w:t>
      </w:r>
      <w:r w:rsidR="005A541B" w:rsidRPr="0040696C">
        <w:rPr>
          <w:rFonts w:ascii="Calibri" w:hAnsi="Calibri" w:cs="Calibri"/>
          <w:i/>
          <w:szCs w:val="22"/>
          <w:highlight w:val="cyan"/>
        </w:rPr>
        <w:t>-</w:t>
      </w:r>
      <w:r w:rsidR="00C83535">
        <w:rPr>
          <w:rFonts w:ascii="Calibri" w:hAnsi="Calibri" w:cs="Calibri"/>
          <w:i/>
          <w:szCs w:val="22"/>
          <w:highlight w:val="cyan"/>
        </w:rPr>
        <w:t>Work G</w:t>
      </w:r>
      <w:r w:rsidR="006C0CC4" w:rsidRPr="0040696C">
        <w:rPr>
          <w:rFonts w:ascii="Calibri" w:hAnsi="Calibri" w:cs="Calibri"/>
          <w:i/>
          <w:szCs w:val="22"/>
          <w:highlight w:val="cyan"/>
        </w:rPr>
        <w:t>roup proposes that this principle #2 supersede the original ‘ensure the costs to ratepayers are just and reasonable’ as being CE ensures that costs are just and reasonable. Plus, it also ensures the benefits outweigh the costs, resulting in positive net benefits to customers, something the previous principle did not.</w:t>
      </w:r>
      <w:r w:rsidR="00CC2F60" w:rsidRPr="0040696C">
        <w:rPr>
          <w:rFonts w:ascii="Calibri" w:hAnsi="Calibri" w:cs="Calibri"/>
          <w:i/>
          <w:highlight w:val="yellow"/>
        </w:rPr>
        <w:br/>
      </w:r>
    </w:p>
    <w:p w14:paraId="5A463F0E" w14:textId="51F2868E" w:rsidR="006C0CC4" w:rsidRPr="0040696C" w:rsidRDefault="006C0CC4" w:rsidP="00E416F7">
      <w:pPr>
        <w:pStyle w:val="ListParagraph"/>
        <w:numPr>
          <w:ilvl w:val="0"/>
          <w:numId w:val="20"/>
        </w:numPr>
        <w:spacing w:after="80"/>
        <w:rPr>
          <w:rFonts w:ascii="Calibri" w:hAnsi="Calibri" w:cs="Calibri"/>
          <w:i/>
          <w:szCs w:val="22"/>
        </w:rPr>
      </w:pPr>
      <w:r w:rsidRPr="0040696C">
        <w:rPr>
          <w:rFonts w:ascii="Calibri" w:hAnsi="Calibri" w:cs="Calibri"/>
          <w:szCs w:val="22"/>
        </w:rPr>
        <w:t xml:space="preserve">Complement and coordinate with </w:t>
      </w:r>
      <w:r w:rsidR="00C83535">
        <w:rPr>
          <w:rFonts w:ascii="Calibri" w:hAnsi="Calibri" w:cs="Calibri"/>
          <w:szCs w:val="22"/>
        </w:rPr>
        <w:t>R</w:t>
      </w:r>
      <w:r w:rsidRPr="0040696C">
        <w:rPr>
          <w:rFonts w:ascii="Calibri" w:hAnsi="Calibri" w:cs="Calibri"/>
          <w:szCs w:val="22"/>
        </w:rPr>
        <w:t xml:space="preserve">olling </w:t>
      </w:r>
      <w:r w:rsidR="00C83535">
        <w:rPr>
          <w:rFonts w:ascii="Calibri" w:hAnsi="Calibri" w:cs="Calibri"/>
          <w:szCs w:val="22"/>
        </w:rPr>
        <w:t>P</w:t>
      </w:r>
      <w:r w:rsidRPr="0040696C">
        <w:rPr>
          <w:rFonts w:ascii="Calibri" w:hAnsi="Calibri" w:cs="Calibri"/>
          <w:szCs w:val="22"/>
        </w:rPr>
        <w:t>ortfolio programs</w:t>
      </w:r>
      <w:r w:rsidR="005A541B" w:rsidRPr="0040696C">
        <w:rPr>
          <w:rFonts w:ascii="Calibri" w:hAnsi="Calibri" w:cs="Calibri"/>
          <w:szCs w:val="22"/>
        </w:rPr>
        <w:t>.</w:t>
      </w:r>
      <w:r w:rsidR="00CC2F60" w:rsidRPr="0040696C">
        <w:rPr>
          <w:rFonts w:ascii="Calibri" w:hAnsi="Calibri" w:cs="Calibri"/>
          <w:szCs w:val="22"/>
        </w:rPr>
        <w:br/>
      </w:r>
    </w:p>
    <w:p w14:paraId="53EDD77F" w14:textId="2EAD0D55" w:rsidR="006C0CC4" w:rsidRPr="0040696C" w:rsidRDefault="006C0CC4" w:rsidP="00E416F7">
      <w:pPr>
        <w:pStyle w:val="ListParagraph"/>
        <w:numPr>
          <w:ilvl w:val="0"/>
          <w:numId w:val="20"/>
        </w:numPr>
        <w:spacing w:after="80"/>
        <w:rPr>
          <w:rFonts w:ascii="Calibri" w:hAnsi="Calibri" w:cs="Calibri"/>
          <w:i/>
          <w:szCs w:val="22"/>
        </w:rPr>
      </w:pPr>
      <w:r w:rsidRPr="0040696C">
        <w:rPr>
          <w:rFonts w:ascii="Calibri" w:hAnsi="Calibri" w:cs="Calibri"/>
          <w:szCs w:val="22"/>
        </w:rPr>
        <w:t>Support and not stifle innovation</w:t>
      </w:r>
      <w:r w:rsidR="005A541B" w:rsidRPr="0040696C">
        <w:rPr>
          <w:rFonts w:ascii="Calibri" w:hAnsi="Calibri" w:cs="Calibri"/>
          <w:szCs w:val="22"/>
        </w:rPr>
        <w:t>.</w:t>
      </w:r>
      <w:r w:rsidRPr="0040696C">
        <w:rPr>
          <w:rFonts w:ascii="Calibri" w:hAnsi="Calibri" w:cs="Calibri"/>
          <w:szCs w:val="22"/>
        </w:rPr>
        <w:t xml:space="preserve"> </w:t>
      </w:r>
      <w:r w:rsidR="00CC2F60" w:rsidRPr="0040696C">
        <w:rPr>
          <w:rFonts w:ascii="Calibri" w:hAnsi="Calibri" w:cs="Calibri"/>
          <w:szCs w:val="22"/>
        </w:rPr>
        <w:br/>
      </w:r>
    </w:p>
    <w:p w14:paraId="6671140D" w14:textId="3FE53DBC" w:rsidR="006C0CC4" w:rsidRPr="0040696C" w:rsidRDefault="006C0CC4" w:rsidP="00E416F7">
      <w:pPr>
        <w:pStyle w:val="ListParagraph"/>
        <w:numPr>
          <w:ilvl w:val="0"/>
          <w:numId w:val="20"/>
        </w:numPr>
        <w:spacing w:after="80"/>
        <w:rPr>
          <w:rFonts w:ascii="Calibri" w:hAnsi="Calibri" w:cs="Calibri"/>
          <w:i/>
          <w:szCs w:val="22"/>
        </w:rPr>
      </w:pPr>
      <w:r w:rsidRPr="0040696C">
        <w:rPr>
          <w:rFonts w:ascii="Calibri" w:hAnsi="Calibri" w:cs="Calibri"/>
          <w:bCs/>
          <w:szCs w:val="22"/>
        </w:rPr>
        <w:t>Use a stage-gate process for development and deployment</w:t>
      </w:r>
      <w:r w:rsidR="005A541B" w:rsidRPr="0040696C">
        <w:rPr>
          <w:rFonts w:ascii="Calibri" w:hAnsi="Calibri" w:cs="Calibri"/>
          <w:bCs/>
          <w:szCs w:val="22"/>
        </w:rPr>
        <w:t>.</w:t>
      </w:r>
      <w:r w:rsidRPr="0040696C">
        <w:rPr>
          <w:rFonts w:ascii="Calibri" w:hAnsi="Calibri" w:cs="Calibri"/>
          <w:bCs/>
          <w:szCs w:val="22"/>
        </w:rPr>
        <w:t xml:space="preserve"> </w:t>
      </w:r>
      <w:r w:rsidR="00CC2F60" w:rsidRPr="0040696C">
        <w:rPr>
          <w:rFonts w:ascii="Calibri" w:hAnsi="Calibri" w:cs="Calibri"/>
          <w:bCs/>
          <w:szCs w:val="22"/>
        </w:rPr>
        <w:br/>
      </w:r>
    </w:p>
    <w:p w14:paraId="1B1B2CAA" w14:textId="790C5987" w:rsidR="006C0CC4" w:rsidRPr="0040696C" w:rsidRDefault="006C0CC4" w:rsidP="00E416F7">
      <w:pPr>
        <w:pStyle w:val="ListParagraph"/>
        <w:numPr>
          <w:ilvl w:val="0"/>
          <w:numId w:val="20"/>
        </w:numPr>
        <w:spacing w:after="80"/>
        <w:rPr>
          <w:rFonts w:ascii="Calibri" w:hAnsi="Calibri" w:cs="Calibri"/>
          <w:i/>
          <w:szCs w:val="22"/>
        </w:rPr>
      </w:pPr>
      <w:r w:rsidRPr="0040696C">
        <w:rPr>
          <w:rFonts w:ascii="Calibri" w:hAnsi="Calibri" w:cs="Calibri"/>
          <w:szCs w:val="22"/>
        </w:rPr>
        <w:t>Leverage existing processes and forums where appropriate</w:t>
      </w:r>
      <w:r w:rsidR="005A541B" w:rsidRPr="0040696C">
        <w:rPr>
          <w:rFonts w:ascii="Calibri" w:hAnsi="Calibri" w:cs="Calibri"/>
          <w:szCs w:val="22"/>
        </w:rPr>
        <w:t>.</w:t>
      </w:r>
      <w:r w:rsidR="00CC2F60" w:rsidRPr="0040696C">
        <w:rPr>
          <w:rFonts w:ascii="Calibri" w:hAnsi="Calibri" w:cs="Calibri"/>
          <w:szCs w:val="22"/>
        </w:rPr>
        <w:br/>
      </w:r>
    </w:p>
    <w:p w14:paraId="7C8D257C" w14:textId="726328E0" w:rsidR="006C0CC4" w:rsidRPr="0040696C" w:rsidRDefault="006C0CC4" w:rsidP="00E416F7">
      <w:pPr>
        <w:pStyle w:val="ListParagraph"/>
        <w:numPr>
          <w:ilvl w:val="0"/>
          <w:numId w:val="20"/>
        </w:numPr>
        <w:spacing w:after="80"/>
        <w:rPr>
          <w:rFonts w:ascii="Calibri" w:hAnsi="Calibri" w:cs="Calibri"/>
          <w:i/>
          <w:szCs w:val="22"/>
        </w:rPr>
      </w:pPr>
      <w:r w:rsidRPr="0040696C">
        <w:rPr>
          <w:rFonts w:ascii="Calibri" w:hAnsi="Calibri" w:cs="Calibri"/>
          <w:szCs w:val="22"/>
        </w:rPr>
        <w:t>Integrate strategies to maximize equity</w:t>
      </w:r>
      <w:r w:rsidR="005A541B" w:rsidRPr="0040696C">
        <w:rPr>
          <w:rFonts w:ascii="Calibri" w:hAnsi="Calibri" w:cs="Calibri"/>
          <w:szCs w:val="22"/>
        </w:rPr>
        <w:t>.</w:t>
      </w:r>
      <w:r w:rsidR="00CC2F60" w:rsidRPr="0040696C">
        <w:rPr>
          <w:rFonts w:ascii="Calibri" w:hAnsi="Calibri" w:cs="Calibri"/>
          <w:szCs w:val="22"/>
        </w:rPr>
        <w:br/>
      </w:r>
    </w:p>
    <w:p w14:paraId="4DE3FAEF" w14:textId="61240C03" w:rsidR="006C0CC4" w:rsidRPr="0040696C" w:rsidRDefault="006C0CC4" w:rsidP="00E416F7">
      <w:pPr>
        <w:pStyle w:val="ListParagraph"/>
        <w:numPr>
          <w:ilvl w:val="0"/>
          <w:numId w:val="20"/>
        </w:numPr>
        <w:spacing w:after="80"/>
        <w:rPr>
          <w:rFonts w:ascii="Calibri" w:hAnsi="Calibri" w:cs="Calibri"/>
          <w:i/>
        </w:rPr>
      </w:pPr>
      <w:r w:rsidRPr="0040696C">
        <w:rPr>
          <w:rFonts w:ascii="Calibri" w:hAnsi="Calibri" w:cs="Calibri"/>
          <w:szCs w:val="22"/>
        </w:rPr>
        <w:lastRenderedPageBreak/>
        <w:t>Be informed, measured, and evaluated by data and information</w:t>
      </w:r>
      <w:r w:rsidR="005A541B" w:rsidRPr="0040696C">
        <w:rPr>
          <w:rFonts w:ascii="Calibri" w:hAnsi="Calibri" w:cs="Calibri"/>
          <w:szCs w:val="22"/>
        </w:rPr>
        <w:t>.</w:t>
      </w:r>
      <w:r w:rsidR="00CC2F60" w:rsidRPr="0040696C">
        <w:rPr>
          <w:rFonts w:ascii="Calibri" w:hAnsi="Calibri" w:cs="Calibri"/>
        </w:rPr>
        <w:br/>
      </w:r>
    </w:p>
    <w:p w14:paraId="3E1E8A73" w14:textId="221CB3B2" w:rsidR="006C0CC4" w:rsidRPr="0040696C" w:rsidRDefault="006C0CC4" w:rsidP="00E416F7">
      <w:pPr>
        <w:pStyle w:val="ListParagraph"/>
        <w:numPr>
          <w:ilvl w:val="0"/>
          <w:numId w:val="20"/>
        </w:numPr>
        <w:spacing w:after="80"/>
        <w:rPr>
          <w:rFonts w:ascii="Calibri" w:hAnsi="Calibri" w:cs="Calibri"/>
          <w:i/>
          <w:szCs w:val="22"/>
        </w:rPr>
      </w:pPr>
      <w:r w:rsidRPr="0040696C">
        <w:rPr>
          <w:rFonts w:ascii="Calibri" w:hAnsi="Calibri" w:cs="Calibri"/>
          <w:szCs w:val="22"/>
          <w:highlight w:val="yellow"/>
        </w:rPr>
        <w:t xml:space="preserve">Include metrics to assess progress toward MTI and </w:t>
      </w:r>
      <w:r w:rsidR="005A541B" w:rsidRPr="0040696C">
        <w:rPr>
          <w:rFonts w:ascii="Calibri" w:hAnsi="Calibri" w:cs="Calibri"/>
          <w:szCs w:val="22"/>
          <w:highlight w:val="yellow"/>
        </w:rPr>
        <w:t>S</w:t>
      </w:r>
      <w:r w:rsidRPr="0040696C">
        <w:rPr>
          <w:rFonts w:ascii="Calibri" w:hAnsi="Calibri" w:cs="Calibri"/>
          <w:szCs w:val="22"/>
          <w:highlight w:val="yellow"/>
        </w:rPr>
        <w:t xml:space="preserve">tate and </w:t>
      </w:r>
      <w:r w:rsidR="005A541B" w:rsidRPr="0040696C">
        <w:rPr>
          <w:rFonts w:ascii="Calibri" w:hAnsi="Calibri" w:cs="Calibri"/>
          <w:szCs w:val="22"/>
          <w:highlight w:val="yellow"/>
        </w:rPr>
        <w:t>C</w:t>
      </w:r>
      <w:r w:rsidRPr="0040696C">
        <w:rPr>
          <w:rFonts w:ascii="Calibri" w:hAnsi="Calibri" w:cs="Calibri"/>
          <w:szCs w:val="22"/>
          <w:highlight w:val="yellow"/>
        </w:rPr>
        <w:t>ommission policy goals</w:t>
      </w:r>
      <w:r w:rsidR="005A541B" w:rsidRPr="0040696C">
        <w:rPr>
          <w:rFonts w:ascii="Calibri" w:hAnsi="Calibri" w:cs="Calibri"/>
          <w:szCs w:val="22"/>
          <w:highlight w:val="yellow"/>
        </w:rPr>
        <w:t>.</w:t>
      </w:r>
      <w:r w:rsidR="00CC2F60" w:rsidRPr="0040696C">
        <w:rPr>
          <w:rFonts w:ascii="Calibri" w:hAnsi="Calibri" w:cs="Calibri"/>
          <w:szCs w:val="22"/>
          <w:highlight w:val="yellow"/>
        </w:rPr>
        <w:br/>
      </w:r>
    </w:p>
    <w:p w14:paraId="34B23FA2" w14:textId="4226718E" w:rsidR="006C0CC4" w:rsidRPr="0040696C" w:rsidRDefault="006C0CC4" w:rsidP="00E416F7">
      <w:pPr>
        <w:pStyle w:val="ListParagraph"/>
        <w:numPr>
          <w:ilvl w:val="0"/>
          <w:numId w:val="20"/>
        </w:numPr>
        <w:spacing w:after="80"/>
        <w:rPr>
          <w:rFonts w:ascii="Calibri" w:hAnsi="Calibri" w:cs="Calibri"/>
          <w:i/>
          <w:szCs w:val="22"/>
        </w:rPr>
      </w:pPr>
      <w:r w:rsidRPr="0040696C">
        <w:rPr>
          <w:rFonts w:ascii="Calibri" w:hAnsi="Calibri" w:cs="Calibri"/>
          <w:szCs w:val="22"/>
        </w:rPr>
        <w:t>Be vetted in an inclusive, open, and transparent manner</w:t>
      </w:r>
      <w:r w:rsidR="005A541B" w:rsidRPr="0040696C">
        <w:rPr>
          <w:rFonts w:ascii="Calibri" w:hAnsi="Calibri" w:cs="Calibri"/>
          <w:szCs w:val="22"/>
        </w:rPr>
        <w:t>.</w:t>
      </w:r>
      <w:r w:rsidRPr="0040696C">
        <w:rPr>
          <w:rFonts w:ascii="Calibri" w:hAnsi="Calibri" w:cs="Calibri"/>
          <w:szCs w:val="22"/>
        </w:rPr>
        <w:t xml:space="preserve"> </w:t>
      </w:r>
      <w:r w:rsidR="00CC2F60" w:rsidRPr="0040696C">
        <w:rPr>
          <w:rFonts w:ascii="Calibri" w:hAnsi="Calibri" w:cs="Calibri"/>
          <w:szCs w:val="22"/>
        </w:rPr>
        <w:br/>
      </w:r>
    </w:p>
    <w:p w14:paraId="35400C3C" w14:textId="40A7F31B" w:rsidR="006C0CC4" w:rsidRPr="0040696C" w:rsidRDefault="006C0CC4" w:rsidP="00E416F7">
      <w:pPr>
        <w:pStyle w:val="ListParagraph"/>
        <w:numPr>
          <w:ilvl w:val="0"/>
          <w:numId w:val="20"/>
        </w:numPr>
        <w:spacing w:after="80"/>
        <w:rPr>
          <w:rFonts w:ascii="Calibri" w:hAnsi="Calibri" w:cs="Calibri"/>
          <w:i/>
          <w:szCs w:val="22"/>
        </w:rPr>
      </w:pPr>
      <w:r w:rsidRPr="0040696C">
        <w:rPr>
          <w:rFonts w:ascii="Calibri" w:hAnsi="Calibri" w:cs="Calibri"/>
          <w:szCs w:val="22"/>
        </w:rPr>
        <w:t xml:space="preserve">Ensure that the </w:t>
      </w:r>
      <w:r w:rsidR="00562934">
        <w:rPr>
          <w:rFonts w:ascii="Calibri" w:hAnsi="Calibri" w:cs="Calibri"/>
          <w:szCs w:val="22"/>
        </w:rPr>
        <w:t>EE</w:t>
      </w:r>
      <w:r w:rsidR="00C83535">
        <w:rPr>
          <w:rFonts w:ascii="Calibri" w:hAnsi="Calibri" w:cs="Calibri"/>
          <w:szCs w:val="22"/>
        </w:rPr>
        <w:t xml:space="preserve"> </w:t>
      </w:r>
      <w:r w:rsidRPr="0040696C">
        <w:rPr>
          <w:rFonts w:ascii="Calibri" w:hAnsi="Calibri" w:cs="Calibri"/>
          <w:szCs w:val="22"/>
        </w:rPr>
        <w:t>workforce is adequately trained, skilled, and available</w:t>
      </w:r>
      <w:r w:rsidR="005A541B" w:rsidRPr="0040696C">
        <w:rPr>
          <w:rFonts w:ascii="Calibri" w:hAnsi="Calibri" w:cs="Calibri"/>
          <w:szCs w:val="22"/>
        </w:rPr>
        <w:t>.</w:t>
      </w:r>
      <w:r w:rsidR="00CC2F60" w:rsidRPr="0040696C">
        <w:rPr>
          <w:rFonts w:ascii="Calibri" w:hAnsi="Calibri" w:cs="Calibri"/>
          <w:szCs w:val="22"/>
        </w:rPr>
        <w:br/>
      </w:r>
    </w:p>
    <w:p w14:paraId="7522203A" w14:textId="1E9CEB7D" w:rsidR="006C0CC4" w:rsidRPr="0040696C" w:rsidRDefault="006C0CC4" w:rsidP="00E416F7">
      <w:pPr>
        <w:pStyle w:val="ListParagraph"/>
        <w:numPr>
          <w:ilvl w:val="0"/>
          <w:numId w:val="20"/>
        </w:numPr>
        <w:spacing w:after="80"/>
        <w:rPr>
          <w:rFonts w:ascii="Calibri" w:hAnsi="Calibri" w:cs="Calibri"/>
          <w:i/>
          <w:szCs w:val="22"/>
        </w:rPr>
      </w:pPr>
      <w:r w:rsidRPr="0040696C">
        <w:rPr>
          <w:rFonts w:ascii="Calibri" w:hAnsi="Calibri" w:cs="Calibri"/>
          <w:szCs w:val="22"/>
          <w:highlight w:val="yellow"/>
        </w:rPr>
        <w:t>Sync with the evolving long-term structural changes to California’s energy production and consumption</w:t>
      </w:r>
      <w:r w:rsidR="005A541B" w:rsidRPr="0040696C">
        <w:rPr>
          <w:rFonts w:ascii="Calibri" w:hAnsi="Calibri" w:cs="Calibri"/>
          <w:szCs w:val="22"/>
          <w:highlight w:val="yellow"/>
        </w:rPr>
        <w:t>.</w:t>
      </w:r>
      <w:r w:rsidR="005A541B" w:rsidRPr="0040696C">
        <w:rPr>
          <w:rFonts w:ascii="Calibri" w:hAnsi="Calibri" w:cs="Calibri"/>
          <w:szCs w:val="22"/>
          <w:highlight w:val="yellow"/>
        </w:rPr>
        <w:br/>
      </w:r>
    </w:p>
    <w:p w14:paraId="393B4762" w14:textId="122C3272" w:rsidR="006C0CC4" w:rsidRPr="0040696C" w:rsidRDefault="006C0CC4" w:rsidP="00284F97">
      <w:pPr>
        <w:spacing w:after="80"/>
        <w:ind w:left="720"/>
        <w:rPr>
          <w:rFonts w:ascii="Calibri" w:hAnsi="Calibri" w:cs="Calibri"/>
          <w:b/>
          <w:i/>
          <w:szCs w:val="22"/>
        </w:rPr>
      </w:pPr>
      <w:r w:rsidRPr="0040696C">
        <w:rPr>
          <w:rFonts w:ascii="Calibri" w:hAnsi="Calibri" w:cs="Calibri"/>
          <w:b/>
          <w:i/>
          <w:szCs w:val="22"/>
          <w:highlight w:val="cyan"/>
        </w:rPr>
        <w:t xml:space="preserve">Note to </w:t>
      </w:r>
      <w:r w:rsidR="00A33A93" w:rsidRPr="0040696C">
        <w:rPr>
          <w:rFonts w:ascii="Calibri" w:hAnsi="Calibri" w:cs="Calibri"/>
          <w:b/>
          <w:i/>
          <w:szCs w:val="22"/>
          <w:highlight w:val="cyan"/>
        </w:rPr>
        <w:t>MT</w:t>
      </w:r>
      <w:r w:rsidRPr="0040696C">
        <w:rPr>
          <w:rFonts w:ascii="Calibri" w:hAnsi="Calibri" w:cs="Calibri"/>
          <w:b/>
          <w:i/>
          <w:szCs w:val="22"/>
          <w:highlight w:val="cyan"/>
        </w:rPr>
        <w:t>WG on # 12 from Sub</w:t>
      </w:r>
      <w:r w:rsidR="00781DF9">
        <w:rPr>
          <w:rFonts w:ascii="Calibri" w:hAnsi="Calibri" w:cs="Calibri"/>
          <w:b/>
          <w:i/>
          <w:szCs w:val="22"/>
          <w:highlight w:val="cyan"/>
        </w:rPr>
        <w:t>-</w:t>
      </w:r>
      <w:r w:rsidRPr="0040696C">
        <w:rPr>
          <w:rFonts w:ascii="Calibri" w:hAnsi="Calibri" w:cs="Calibri"/>
          <w:b/>
          <w:i/>
          <w:szCs w:val="22"/>
          <w:highlight w:val="cyan"/>
        </w:rPr>
        <w:t xml:space="preserve">Group: </w:t>
      </w:r>
      <w:r w:rsidRPr="0040696C">
        <w:rPr>
          <w:rFonts w:ascii="Calibri" w:hAnsi="Calibri" w:cs="Calibri"/>
          <w:i/>
          <w:szCs w:val="22"/>
          <w:highlight w:val="cyan"/>
        </w:rPr>
        <w:t>This was added to capture the discussion re: the need to ensure MTIs are aligning with an evolving energy system</w:t>
      </w:r>
      <w:r w:rsidR="00C83535">
        <w:rPr>
          <w:rFonts w:ascii="Calibri" w:hAnsi="Calibri" w:cs="Calibri"/>
          <w:i/>
          <w:szCs w:val="22"/>
          <w:highlight w:val="cyan"/>
        </w:rPr>
        <w:t>.</w:t>
      </w:r>
    </w:p>
    <w:p w14:paraId="322E4D40" w14:textId="77777777" w:rsidR="006C0CC4" w:rsidRPr="0040696C" w:rsidRDefault="006C0CC4" w:rsidP="00284F97">
      <w:pPr>
        <w:spacing w:after="80"/>
        <w:rPr>
          <w:rFonts w:ascii="Calibri" w:hAnsi="Calibri" w:cs="Calibri"/>
          <w:b/>
          <w:i/>
          <w:szCs w:val="22"/>
          <w:highlight w:val="yellow"/>
        </w:rPr>
      </w:pPr>
    </w:p>
    <w:p w14:paraId="35565124" w14:textId="77168040" w:rsidR="006C0CC4" w:rsidRPr="0040696C" w:rsidRDefault="006C0CC4" w:rsidP="00284F97">
      <w:pPr>
        <w:spacing w:after="80"/>
        <w:rPr>
          <w:rFonts w:ascii="Calibri" w:hAnsi="Calibri" w:cs="Calibri"/>
          <w:i/>
          <w:highlight w:val="yellow"/>
        </w:rPr>
      </w:pPr>
      <w:r w:rsidRPr="0040696C">
        <w:rPr>
          <w:rFonts w:ascii="Calibri" w:hAnsi="Calibri" w:cs="Calibri"/>
          <w:b/>
          <w:i/>
          <w:szCs w:val="22"/>
          <w:highlight w:val="cyan"/>
        </w:rPr>
        <w:t xml:space="preserve">Note to </w:t>
      </w:r>
      <w:r w:rsidR="00A33A93" w:rsidRPr="0040696C">
        <w:rPr>
          <w:rFonts w:ascii="Calibri" w:hAnsi="Calibri" w:cs="Calibri"/>
          <w:b/>
          <w:i/>
          <w:szCs w:val="22"/>
          <w:highlight w:val="cyan"/>
        </w:rPr>
        <w:t>MT</w:t>
      </w:r>
      <w:r w:rsidRPr="0040696C">
        <w:rPr>
          <w:rFonts w:ascii="Calibri" w:hAnsi="Calibri" w:cs="Calibri"/>
          <w:b/>
          <w:i/>
          <w:szCs w:val="22"/>
          <w:highlight w:val="cyan"/>
        </w:rPr>
        <w:t>WG from Sub-</w:t>
      </w:r>
      <w:r w:rsidR="00C83535">
        <w:rPr>
          <w:rFonts w:ascii="Calibri" w:hAnsi="Calibri" w:cs="Calibri"/>
          <w:b/>
          <w:i/>
          <w:szCs w:val="22"/>
          <w:highlight w:val="cyan"/>
        </w:rPr>
        <w:t xml:space="preserve">Work </w:t>
      </w:r>
      <w:r w:rsidRPr="0040696C">
        <w:rPr>
          <w:rFonts w:ascii="Calibri" w:hAnsi="Calibri" w:cs="Calibri"/>
          <w:b/>
          <w:i/>
          <w:szCs w:val="22"/>
          <w:highlight w:val="cyan"/>
        </w:rPr>
        <w:t xml:space="preserve">Group: </w:t>
      </w:r>
      <w:r w:rsidRPr="0040696C">
        <w:rPr>
          <w:rFonts w:ascii="Calibri" w:hAnsi="Calibri" w:cs="Calibri"/>
          <w:i/>
          <w:szCs w:val="22"/>
          <w:highlight w:val="cyan"/>
        </w:rPr>
        <w:t xml:space="preserve">The </w:t>
      </w:r>
      <w:r w:rsidR="00C83535">
        <w:rPr>
          <w:rFonts w:ascii="Calibri" w:hAnsi="Calibri" w:cs="Calibri"/>
          <w:i/>
          <w:szCs w:val="22"/>
          <w:highlight w:val="cyan"/>
        </w:rPr>
        <w:t>S</w:t>
      </w:r>
      <w:r w:rsidRPr="0040696C">
        <w:rPr>
          <w:rFonts w:ascii="Calibri" w:hAnsi="Calibri" w:cs="Calibri"/>
          <w:i/>
          <w:szCs w:val="22"/>
          <w:highlight w:val="cyan"/>
        </w:rPr>
        <w:t>ub</w:t>
      </w:r>
      <w:r w:rsidR="00C83535">
        <w:rPr>
          <w:rFonts w:ascii="Calibri" w:hAnsi="Calibri" w:cs="Calibri"/>
          <w:i/>
          <w:szCs w:val="22"/>
          <w:highlight w:val="cyan"/>
        </w:rPr>
        <w:t>-Work G</w:t>
      </w:r>
      <w:r w:rsidRPr="0040696C">
        <w:rPr>
          <w:rFonts w:ascii="Calibri" w:hAnsi="Calibri" w:cs="Calibri"/>
          <w:i/>
          <w:szCs w:val="22"/>
          <w:highlight w:val="cyan"/>
        </w:rPr>
        <w:t>roup did not think a new principle on “conflict of interest” was necessary since the MT proposal has a decision-making process that prohibits singular decision making, there is a principle on using data to advance MTIs, a principle on being vetted in a transparent manner, and any MTI must be approved by the Commission. In addition, this section is about the MTIs themselves whereas the proposed principle is more about administration.</w:t>
      </w:r>
      <w:r w:rsidRPr="0040696C">
        <w:rPr>
          <w:rFonts w:ascii="Calibri" w:hAnsi="Calibri" w:cs="Calibri"/>
          <w:i/>
          <w:highlight w:val="cyan"/>
        </w:rPr>
        <w:t xml:space="preserve"> </w:t>
      </w:r>
      <w:r w:rsidRPr="0040696C">
        <w:rPr>
          <w:rFonts w:ascii="Calibri" w:hAnsi="Calibri" w:cs="Calibri"/>
          <w:i/>
          <w:highlight w:val="yellow"/>
        </w:rPr>
        <w:br/>
      </w:r>
    </w:p>
    <w:p w14:paraId="4B739118" w14:textId="2AB75FF9" w:rsidR="006C0CC4" w:rsidRPr="0040696C" w:rsidRDefault="006C0CC4" w:rsidP="00284F97">
      <w:pPr>
        <w:pStyle w:val="Heading2"/>
        <w:rPr>
          <w:rFonts w:ascii="Calibri" w:hAnsi="Calibri" w:cs="Calibri"/>
        </w:rPr>
      </w:pPr>
      <w:bookmarkStart w:id="34" w:name="_Toc1235204"/>
      <w:bookmarkStart w:id="35" w:name="_Toc1235288"/>
      <w:bookmarkStart w:id="36" w:name="_Toc1479511"/>
      <w:r w:rsidRPr="0040696C">
        <w:rPr>
          <w:rFonts w:ascii="Calibri" w:hAnsi="Calibri" w:cs="Calibri"/>
        </w:rPr>
        <w:t xml:space="preserve">Market Transformation Guidelines </w:t>
      </w:r>
      <w:r w:rsidR="00606C02" w:rsidRPr="0040696C">
        <w:rPr>
          <w:rFonts w:ascii="Calibri" w:hAnsi="Calibri" w:cs="Calibri"/>
        </w:rPr>
        <w:t>&amp;</w:t>
      </w:r>
      <w:r w:rsidRPr="0040696C">
        <w:rPr>
          <w:rFonts w:ascii="Calibri" w:hAnsi="Calibri" w:cs="Calibri"/>
        </w:rPr>
        <w:t xml:space="preserve"> Strategies</w:t>
      </w:r>
      <w:bookmarkEnd w:id="34"/>
      <w:bookmarkEnd w:id="35"/>
      <w:bookmarkEnd w:id="36"/>
    </w:p>
    <w:p w14:paraId="2B921658" w14:textId="4E0D94AA" w:rsidR="006C0CC4" w:rsidRPr="0040696C" w:rsidRDefault="006C0CC4" w:rsidP="00284F97">
      <w:pPr>
        <w:rPr>
          <w:rFonts w:ascii="Calibri" w:hAnsi="Calibri" w:cs="Calibri"/>
          <w:b/>
          <w:i/>
          <w:szCs w:val="22"/>
          <w:highlight w:val="cyan"/>
        </w:rPr>
      </w:pPr>
      <w:r w:rsidRPr="0040696C">
        <w:rPr>
          <w:rFonts w:ascii="Calibri" w:hAnsi="Calibri" w:cs="Calibri"/>
          <w:b/>
          <w:i/>
          <w:highlight w:val="yellow"/>
        </w:rPr>
        <w:br/>
      </w:r>
      <w:r w:rsidR="00781DF9" w:rsidRPr="0040696C">
        <w:rPr>
          <w:rFonts w:ascii="Calibri" w:hAnsi="Calibri" w:cs="Calibri"/>
          <w:b/>
          <w:i/>
          <w:szCs w:val="22"/>
          <w:highlight w:val="cyan"/>
        </w:rPr>
        <w:t>Note to WG from Sub-Group</w:t>
      </w:r>
      <w:r w:rsidRPr="0040696C">
        <w:rPr>
          <w:rFonts w:ascii="Calibri" w:hAnsi="Calibri" w:cs="Calibri"/>
          <w:b/>
          <w:i/>
          <w:szCs w:val="22"/>
          <w:highlight w:val="cyan"/>
        </w:rPr>
        <w:t xml:space="preserve">: </w:t>
      </w:r>
    </w:p>
    <w:p w14:paraId="2A6635D8" w14:textId="77777777" w:rsidR="00D344C4" w:rsidRPr="0040696C" w:rsidRDefault="00D344C4" w:rsidP="00284F97">
      <w:pPr>
        <w:rPr>
          <w:rFonts w:ascii="Calibri" w:hAnsi="Calibri" w:cs="Calibri"/>
          <w:b/>
          <w:i/>
          <w:szCs w:val="22"/>
          <w:highlight w:val="cyan"/>
        </w:rPr>
      </w:pPr>
    </w:p>
    <w:p w14:paraId="1E6FF288" w14:textId="5FC72D6B" w:rsidR="006C0CC4" w:rsidRPr="0040696C" w:rsidRDefault="006C0CC4" w:rsidP="00E416F7">
      <w:pPr>
        <w:pStyle w:val="ListParagraph"/>
        <w:numPr>
          <w:ilvl w:val="0"/>
          <w:numId w:val="19"/>
        </w:numPr>
        <w:rPr>
          <w:rFonts w:ascii="Calibri" w:hAnsi="Calibri" w:cs="Calibri"/>
          <w:i/>
          <w:szCs w:val="22"/>
          <w:highlight w:val="cyan"/>
        </w:rPr>
      </w:pPr>
      <w:r w:rsidRPr="0040696C">
        <w:rPr>
          <w:rFonts w:ascii="Calibri" w:hAnsi="Calibri" w:cs="Calibri"/>
          <w:i/>
          <w:szCs w:val="22"/>
          <w:highlight w:val="cyan"/>
        </w:rPr>
        <w:t xml:space="preserve">This section was not previously discussed at length and is substantially different than the very first iteration at the launch of the </w:t>
      </w:r>
      <w:r w:rsidR="00A309BF" w:rsidRPr="0040696C">
        <w:rPr>
          <w:rFonts w:ascii="Calibri" w:hAnsi="Calibri" w:cs="Calibri"/>
          <w:i/>
          <w:szCs w:val="22"/>
          <w:highlight w:val="cyan"/>
        </w:rPr>
        <w:t>MTWG</w:t>
      </w:r>
      <w:r w:rsidRPr="0040696C">
        <w:rPr>
          <w:rFonts w:ascii="Calibri" w:hAnsi="Calibri" w:cs="Calibri"/>
          <w:i/>
          <w:szCs w:val="22"/>
          <w:highlight w:val="cyan"/>
        </w:rPr>
        <w:t xml:space="preserve"> which was originally drafted by Adam Scheer as a summary of potential areas of convergence based on filed comments.</w:t>
      </w:r>
      <w:r w:rsidR="00CC2F60" w:rsidRPr="0040696C">
        <w:rPr>
          <w:rFonts w:ascii="Calibri" w:hAnsi="Calibri" w:cs="Calibri"/>
          <w:i/>
          <w:szCs w:val="22"/>
          <w:highlight w:val="cyan"/>
        </w:rPr>
        <w:br/>
      </w:r>
    </w:p>
    <w:p w14:paraId="47B80699" w14:textId="45424484" w:rsidR="006C0CC4" w:rsidRPr="0040696C" w:rsidRDefault="006C0CC4" w:rsidP="00E416F7">
      <w:pPr>
        <w:pStyle w:val="ListParagraph"/>
        <w:numPr>
          <w:ilvl w:val="0"/>
          <w:numId w:val="19"/>
        </w:numPr>
        <w:rPr>
          <w:rFonts w:ascii="Calibri" w:hAnsi="Calibri" w:cs="Calibri"/>
          <w:i/>
          <w:szCs w:val="22"/>
          <w:highlight w:val="cyan"/>
        </w:rPr>
      </w:pPr>
      <w:r w:rsidRPr="0040696C">
        <w:rPr>
          <w:rFonts w:ascii="Calibri" w:hAnsi="Calibri" w:cs="Calibri"/>
          <w:i/>
          <w:szCs w:val="22"/>
          <w:highlight w:val="cyan"/>
        </w:rPr>
        <w:t xml:space="preserve">We have noted after each guideline/strategy the principle(s) that it refers to. </w:t>
      </w:r>
      <w:proofErr w:type="gramStart"/>
      <w:r w:rsidRPr="0040696C">
        <w:rPr>
          <w:rFonts w:ascii="Calibri" w:hAnsi="Calibri" w:cs="Calibri"/>
          <w:i/>
          <w:szCs w:val="22"/>
          <w:highlight w:val="cyan"/>
        </w:rPr>
        <w:t>In an effort to</w:t>
      </w:r>
      <w:proofErr w:type="gramEnd"/>
      <w:r w:rsidRPr="0040696C">
        <w:rPr>
          <w:rFonts w:ascii="Calibri" w:hAnsi="Calibri" w:cs="Calibri"/>
          <w:i/>
          <w:szCs w:val="22"/>
          <w:highlight w:val="cyan"/>
        </w:rPr>
        <w:t xml:space="preserve"> keep this concise, the </w:t>
      </w:r>
      <w:r w:rsidR="00555B71">
        <w:rPr>
          <w:rFonts w:ascii="Calibri" w:hAnsi="Calibri" w:cs="Calibri"/>
          <w:i/>
          <w:szCs w:val="22"/>
          <w:highlight w:val="cyan"/>
        </w:rPr>
        <w:t>S</w:t>
      </w:r>
      <w:r w:rsidRPr="0040696C">
        <w:rPr>
          <w:rFonts w:ascii="Calibri" w:hAnsi="Calibri" w:cs="Calibri"/>
          <w:i/>
          <w:szCs w:val="22"/>
          <w:highlight w:val="cyan"/>
        </w:rPr>
        <w:t>ub</w:t>
      </w:r>
      <w:r w:rsidR="00555B71">
        <w:rPr>
          <w:rFonts w:ascii="Calibri" w:hAnsi="Calibri" w:cs="Calibri"/>
          <w:i/>
          <w:szCs w:val="22"/>
          <w:highlight w:val="cyan"/>
        </w:rPr>
        <w:t>-Work G</w:t>
      </w:r>
      <w:r w:rsidRPr="0040696C">
        <w:rPr>
          <w:rFonts w:ascii="Calibri" w:hAnsi="Calibri" w:cs="Calibri"/>
          <w:i/>
          <w:szCs w:val="22"/>
          <w:highlight w:val="cyan"/>
        </w:rPr>
        <w:t xml:space="preserve">roup did not find it necessary to add guidelines that refer directly to principles 2, 5, 6, 9 as implementing guidance is captured elsewhere in the MT proposal (e.g. </w:t>
      </w:r>
      <w:r w:rsidR="00555B71">
        <w:rPr>
          <w:rFonts w:ascii="Calibri" w:hAnsi="Calibri" w:cs="Calibri"/>
          <w:i/>
          <w:szCs w:val="22"/>
          <w:highlight w:val="cyan"/>
        </w:rPr>
        <w:t>CE</w:t>
      </w:r>
      <w:r w:rsidRPr="0040696C">
        <w:rPr>
          <w:rFonts w:ascii="Calibri" w:hAnsi="Calibri" w:cs="Calibri"/>
          <w:i/>
          <w:szCs w:val="22"/>
          <w:highlight w:val="cyan"/>
        </w:rPr>
        <w:t xml:space="preserve"> framework or stage</w:t>
      </w:r>
      <w:r w:rsidR="00A309BF" w:rsidRPr="0040696C">
        <w:rPr>
          <w:rFonts w:ascii="Calibri" w:hAnsi="Calibri" w:cs="Calibri"/>
          <w:i/>
          <w:szCs w:val="22"/>
          <w:highlight w:val="cyan"/>
        </w:rPr>
        <w:t>-</w:t>
      </w:r>
      <w:r w:rsidRPr="0040696C">
        <w:rPr>
          <w:rFonts w:ascii="Calibri" w:hAnsi="Calibri" w:cs="Calibri"/>
          <w:i/>
          <w:szCs w:val="22"/>
          <w:highlight w:val="cyan"/>
        </w:rPr>
        <w:t>gate).</w:t>
      </w:r>
      <w:r w:rsidR="00555B71">
        <w:rPr>
          <w:rFonts w:ascii="Calibri" w:hAnsi="Calibri" w:cs="Calibri"/>
          <w:i/>
          <w:szCs w:val="22"/>
          <w:highlight w:val="cyan"/>
        </w:rPr>
        <w:br/>
      </w:r>
    </w:p>
    <w:p w14:paraId="79E20873" w14:textId="77777777" w:rsidR="006C0CC4" w:rsidRPr="0040696C" w:rsidRDefault="006C0CC4" w:rsidP="00555B71">
      <w:pPr>
        <w:rPr>
          <w:rFonts w:eastAsiaTheme="minorHAnsi"/>
        </w:rPr>
      </w:pPr>
      <w:bookmarkStart w:id="37" w:name="_Toc1235205"/>
      <w:bookmarkStart w:id="38" w:name="_Toc1235289"/>
      <w:r w:rsidRPr="0040696C">
        <w:rPr>
          <w:rFonts w:eastAsiaTheme="minorHAnsi"/>
        </w:rPr>
        <w:t>Guidance on how to implement the intent of the high-level principles.</w:t>
      </w:r>
      <w:bookmarkEnd w:id="37"/>
      <w:bookmarkEnd w:id="38"/>
      <w:r w:rsidRPr="0040696C">
        <w:rPr>
          <w:rFonts w:eastAsiaTheme="minorHAnsi"/>
        </w:rPr>
        <w:br/>
      </w:r>
    </w:p>
    <w:p w14:paraId="6F6B210E" w14:textId="51D22C88" w:rsidR="006C0CC4" w:rsidRPr="0040696C" w:rsidRDefault="006C0CC4" w:rsidP="00E416F7">
      <w:pPr>
        <w:pStyle w:val="ListParagraph"/>
        <w:numPr>
          <w:ilvl w:val="0"/>
          <w:numId w:val="21"/>
        </w:numPr>
        <w:spacing w:after="80"/>
        <w:rPr>
          <w:rFonts w:ascii="Calibri" w:hAnsi="Calibri" w:cs="Calibri"/>
          <w:szCs w:val="22"/>
        </w:rPr>
      </w:pPr>
      <w:r w:rsidRPr="0040696C">
        <w:rPr>
          <w:rFonts w:ascii="Calibri" w:hAnsi="Calibri" w:cs="Calibri"/>
          <w:szCs w:val="22"/>
        </w:rPr>
        <w:t xml:space="preserve">MTIs should not be limited to technologies </w:t>
      </w:r>
      <w:r w:rsidR="00A309BF" w:rsidRPr="0040696C">
        <w:rPr>
          <w:rFonts w:ascii="Calibri" w:hAnsi="Calibri" w:cs="Calibri"/>
          <w:szCs w:val="22"/>
        </w:rPr>
        <w:t>and</w:t>
      </w:r>
      <w:r w:rsidRPr="0040696C">
        <w:rPr>
          <w:rFonts w:ascii="Calibri" w:hAnsi="Calibri" w:cs="Calibri"/>
          <w:szCs w:val="22"/>
        </w:rPr>
        <w:t xml:space="preserve"> should consider additional approaches that strive to meet the </w:t>
      </w:r>
      <w:r w:rsidR="00A309BF" w:rsidRPr="0040696C">
        <w:rPr>
          <w:rFonts w:ascii="Calibri" w:hAnsi="Calibri" w:cs="Calibri"/>
          <w:szCs w:val="22"/>
        </w:rPr>
        <w:t>S</w:t>
      </w:r>
      <w:r w:rsidRPr="0040696C">
        <w:rPr>
          <w:rFonts w:ascii="Calibri" w:hAnsi="Calibri" w:cs="Calibri"/>
          <w:szCs w:val="22"/>
        </w:rPr>
        <w:t>tate’s goals (e.g.</w:t>
      </w:r>
      <w:ins w:id="39" w:author="Author">
        <w:r w:rsidR="002B46BA">
          <w:rPr>
            <w:rFonts w:ascii="Calibri" w:hAnsi="Calibri" w:cs="Calibri"/>
            <w:szCs w:val="22"/>
          </w:rPr>
          <w:t>,</w:t>
        </w:r>
      </w:ins>
      <w:r w:rsidRPr="0040696C">
        <w:rPr>
          <w:rFonts w:ascii="Calibri" w:hAnsi="Calibri" w:cs="Calibri"/>
          <w:szCs w:val="22"/>
        </w:rPr>
        <w:t xml:space="preserve"> behavior, equity, workforce, code compliance strategies, etc.).  </w:t>
      </w:r>
      <w:r w:rsidRPr="0040696C">
        <w:rPr>
          <w:rFonts w:ascii="Calibri" w:hAnsi="Calibri" w:cs="Calibri"/>
          <w:i/>
          <w:szCs w:val="22"/>
        </w:rPr>
        <w:t xml:space="preserve">This is related to </w:t>
      </w:r>
      <w:r w:rsidR="00A309BF" w:rsidRPr="0040696C">
        <w:rPr>
          <w:rFonts w:ascii="Calibri" w:hAnsi="Calibri" w:cs="Calibri"/>
          <w:i/>
          <w:szCs w:val="22"/>
        </w:rPr>
        <w:t>p</w:t>
      </w:r>
      <w:r w:rsidRPr="0040696C">
        <w:rPr>
          <w:rFonts w:ascii="Calibri" w:hAnsi="Calibri" w:cs="Calibri"/>
          <w:i/>
          <w:szCs w:val="22"/>
        </w:rPr>
        <w:t>rinciples 1 and 3</w:t>
      </w:r>
      <w:r w:rsidR="00A309BF" w:rsidRPr="0040696C">
        <w:rPr>
          <w:rFonts w:ascii="Calibri" w:hAnsi="Calibri" w:cs="Calibri"/>
          <w:i/>
          <w:szCs w:val="22"/>
        </w:rPr>
        <w:t>.</w:t>
      </w:r>
      <w:r w:rsidR="00CC2F60" w:rsidRPr="0040696C">
        <w:rPr>
          <w:rFonts w:ascii="Calibri" w:hAnsi="Calibri" w:cs="Calibri"/>
          <w:i/>
          <w:szCs w:val="22"/>
        </w:rPr>
        <w:br/>
      </w:r>
    </w:p>
    <w:p w14:paraId="7BE00AE5" w14:textId="0703390C" w:rsidR="006C0CC4" w:rsidRPr="0040696C" w:rsidRDefault="006C0CC4" w:rsidP="00E416F7">
      <w:pPr>
        <w:pStyle w:val="ListParagraph"/>
        <w:numPr>
          <w:ilvl w:val="0"/>
          <w:numId w:val="21"/>
        </w:numPr>
        <w:spacing w:after="80"/>
        <w:rPr>
          <w:rFonts w:ascii="Calibri" w:hAnsi="Calibri" w:cs="Calibri"/>
          <w:szCs w:val="22"/>
        </w:rPr>
      </w:pPr>
      <w:r w:rsidRPr="0040696C">
        <w:rPr>
          <w:rFonts w:ascii="Calibri" w:hAnsi="Calibri" w:cs="Calibri"/>
          <w:szCs w:val="22"/>
        </w:rPr>
        <w:t xml:space="preserve">MTIs should support and complement additional </w:t>
      </w:r>
      <w:r w:rsidR="00A309BF" w:rsidRPr="0040696C">
        <w:rPr>
          <w:rFonts w:ascii="Calibri" w:hAnsi="Calibri" w:cs="Calibri"/>
          <w:szCs w:val="22"/>
        </w:rPr>
        <w:t>S</w:t>
      </w:r>
      <w:r w:rsidRPr="0040696C">
        <w:rPr>
          <w:rFonts w:ascii="Calibri" w:hAnsi="Calibri" w:cs="Calibri"/>
          <w:szCs w:val="22"/>
        </w:rPr>
        <w:t xml:space="preserve">tate and </w:t>
      </w:r>
      <w:r w:rsidR="00A309BF" w:rsidRPr="0040696C">
        <w:rPr>
          <w:rFonts w:ascii="Calibri" w:hAnsi="Calibri" w:cs="Calibri"/>
          <w:szCs w:val="22"/>
        </w:rPr>
        <w:t>C</w:t>
      </w:r>
      <w:r w:rsidRPr="0040696C">
        <w:rPr>
          <w:rFonts w:ascii="Calibri" w:hAnsi="Calibri" w:cs="Calibri"/>
          <w:szCs w:val="22"/>
        </w:rPr>
        <w:t xml:space="preserve">ommission goals to achieve substantial GHG emissions reductions, such as through demand response, </w:t>
      </w:r>
      <w:r w:rsidR="007C438B" w:rsidRPr="0040696C">
        <w:rPr>
          <w:rFonts w:ascii="Calibri" w:hAnsi="Calibri" w:cs="Calibri"/>
          <w:szCs w:val="22"/>
        </w:rPr>
        <w:t xml:space="preserve">integrated demand-side management </w:t>
      </w:r>
      <w:del w:id="40" w:author="Author">
        <w:r w:rsidR="007C438B" w:rsidRPr="0040696C" w:rsidDel="002B46BA">
          <w:rPr>
            <w:rFonts w:ascii="Calibri" w:hAnsi="Calibri" w:cs="Calibri"/>
            <w:szCs w:val="22"/>
          </w:rPr>
          <w:delText xml:space="preserve"> </w:delText>
        </w:r>
      </w:del>
      <w:r w:rsidR="007C438B" w:rsidRPr="0040696C">
        <w:rPr>
          <w:rFonts w:ascii="Calibri" w:hAnsi="Calibri" w:cs="Calibri"/>
          <w:szCs w:val="22"/>
        </w:rPr>
        <w:t>(</w:t>
      </w:r>
      <w:r w:rsidRPr="0040696C">
        <w:rPr>
          <w:rFonts w:ascii="Calibri" w:hAnsi="Calibri" w:cs="Calibri"/>
          <w:szCs w:val="22"/>
        </w:rPr>
        <w:t>IDSM</w:t>
      </w:r>
      <w:r w:rsidR="007C438B" w:rsidRPr="0040696C">
        <w:rPr>
          <w:rFonts w:ascii="Calibri" w:hAnsi="Calibri" w:cs="Calibri"/>
          <w:szCs w:val="22"/>
        </w:rPr>
        <w:t>)</w:t>
      </w:r>
      <w:r w:rsidRPr="0040696C">
        <w:rPr>
          <w:rFonts w:ascii="Calibri" w:hAnsi="Calibri" w:cs="Calibri"/>
          <w:szCs w:val="22"/>
        </w:rPr>
        <w:t xml:space="preserve">, and strategies that ensure grid stability.  </w:t>
      </w:r>
      <w:r w:rsidRPr="0040696C">
        <w:rPr>
          <w:rFonts w:ascii="Calibri" w:hAnsi="Calibri" w:cs="Calibri"/>
          <w:i/>
          <w:szCs w:val="22"/>
        </w:rPr>
        <w:t xml:space="preserve">This is related to </w:t>
      </w:r>
      <w:r w:rsidR="00ED1B29" w:rsidRPr="0040696C">
        <w:rPr>
          <w:rFonts w:ascii="Calibri" w:hAnsi="Calibri" w:cs="Calibri"/>
          <w:i/>
          <w:szCs w:val="22"/>
        </w:rPr>
        <w:t>p</w:t>
      </w:r>
      <w:r w:rsidRPr="0040696C">
        <w:rPr>
          <w:rFonts w:ascii="Calibri" w:hAnsi="Calibri" w:cs="Calibri"/>
          <w:i/>
          <w:szCs w:val="22"/>
        </w:rPr>
        <w:t>rinciples 1 and 3</w:t>
      </w:r>
      <w:r w:rsidR="00B50394" w:rsidRPr="0040696C">
        <w:rPr>
          <w:rFonts w:ascii="Calibri" w:hAnsi="Calibri" w:cs="Calibri"/>
          <w:i/>
          <w:szCs w:val="22"/>
        </w:rPr>
        <w:t>.</w:t>
      </w:r>
      <w:r w:rsidR="00CC2F60" w:rsidRPr="0040696C">
        <w:rPr>
          <w:rFonts w:ascii="Calibri" w:hAnsi="Calibri" w:cs="Calibri"/>
          <w:i/>
          <w:szCs w:val="22"/>
        </w:rPr>
        <w:br/>
      </w:r>
    </w:p>
    <w:p w14:paraId="5D0EFA49" w14:textId="4C3A4288" w:rsidR="006C0CC4" w:rsidRPr="0040696C" w:rsidRDefault="006C0CC4" w:rsidP="00E416F7">
      <w:pPr>
        <w:pStyle w:val="ListParagraph"/>
        <w:numPr>
          <w:ilvl w:val="0"/>
          <w:numId w:val="21"/>
        </w:numPr>
        <w:spacing w:after="80"/>
        <w:rPr>
          <w:rFonts w:ascii="Calibri" w:hAnsi="Calibri" w:cs="Calibri"/>
          <w:szCs w:val="22"/>
        </w:rPr>
      </w:pPr>
      <w:r w:rsidRPr="0040696C">
        <w:rPr>
          <w:rFonts w:ascii="Calibri" w:hAnsi="Calibri" w:cs="Calibri"/>
          <w:szCs w:val="22"/>
        </w:rPr>
        <w:lastRenderedPageBreak/>
        <w:t>MTI</w:t>
      </w:r>
      <w:r w:rsidR="00E606D6" w:rsidRPr="0040696C">
        <w:rPr>
          <w:rFonts w:ascii="Calibri" w:hAnsi="Calibri" w:cs="Calibri"/>
          <w:szCs w:val="22"/>
        </w:rPr>
        <w:t xml:space="preserve"> </w:t>
      </w:r>
      <w:r w:rsidR="00E606D6" w:rsidRPr="0040696C">
        <w:rPr>
          <w:rFonts w:ascii="Calibri" w:hAnsi="Calibri" w:cs="Calibri"/>
          <w:szCs w:val="22"/>
          <w:highlight w:val="green"/>
        </w:rPr>
        <w:t>Plan/Accord</w:t>
      </w:r>
      <w:r w:rsidRPr="0040696C">
        <w:rPr>
          <w:rFonts w:ascii="Calibri" w:hAnsi="Calibri" w:cs="Calibri"/>
          <w:szCs w:val="22"/>
        </w:rPr>
        <w:t xml:space="preserve"> development should not be overly expensive or prevent timely action and important learnings. </w:t>
      </w:r>
      <w:r w:rsidRPr="0040696C">
        <w:rPr>
          <w:rFonts w:ascii="Calibri" w:hAnsi="Calibri" w:cs="Calibri"/>
          <w:i/>
          <w:szCs w:val="22"/>
        </w:rPr>
        <w:t xml:space="preserve">This is </w:t>
      </w:r>
      <w:r w:rsidR="00B50394" w:rsidRPr="0040696C">
        <w:rPr>
          <w:rFonts w:ascii="Calibri" w:hAnsi="Calibri" w:cs="Calibri"/>
          <w:i/>
          <w:szCs w:val="22"/>
        </w:rPr>
        <w:t>r</w:t>
      </w:r>
      <w:r w:rsidRPr="0040696C">
        <w:rPr>
          <w:rFonts w:ascii="Calibri" w:hAnsi="Calibri" w:cs="Calibri"/>
          <w:i/>
          <w:szCs w:val="22"/>
        </w:rPr>
        <w:t xml:space="preserve">elated to </w:t>
      </w:r>
      <w:r w:rsidR="00ED1B29" w:rsidRPr="0040696C">
        <w:rPr>
          <w:rFonts w:ascii="Calibri" w:hAnsi="Calibri" w:cs="Calibri"/>
          <w:i/>
          <w:szCs w:val="22"/>
        </w:rPr>
        <w:t>p</w:t>
      </w:r>
      <w:r w:rsidRPr="0040696C">
        <w:rPr>
          <w:rFonts w:ascii="Calibri" w:hAnsi="Calibri" w:cs="Calibri"/>
          <w:i/>
          <w:szCs w:val="22"/>
        </w:rPr>
        <w:t>rinciple 4</w:t>
      </w:r>
      <w:r w:rsidR="00B50394" w:rsidRPr="0040696C">
        <w:rPr>
          <w:rFonts w:ascii="Calibri" w:hAnsi="Calibri" w:cs="Calibri"/>
          <w:i/>
          <w:szCs w:val="22"/>
        </w:rPr>
        <w:t>.</w:t>
      </w:r>
      <w:r w:rsidR="00CC2F60" w:rsidRPr="0040696C">
        <w:rPr>
          <w:rFonts w:ascii="Calibri" w:hAnsi="Calibri" w:cs="Calibri"/>
          <w:i/>
          <w:szCs w:val="22"/>
        </w:rPr>
        <w:br/>
      </w:r>
    </w:p>
    <w:p w14:paraId="22A4AF8B" w14:textId="03A535CC" w:rsidR="006C0CC4" w:rsidRPr="0040696C" w:rsidRDefault="006C0CC4" w:rsidP="00E416F7">
      <w:pPr>
        <w:pStyle w:val="ListParagraph"/>
        <w:numPr>
          <w:ilvl w:val="0"/>
          <w:numId w:val="21"/>
        </w:numPr>
        <w:spacing w:after="80"/>
        <w:rPr>
          <w:rFonts w:ascii="Calibri" w:hAnsi="Calibri" w:cs="Calibri"/>
          <w:szCs w:val="22"/>
        </w:rPr>
      </w:pPr>
      <w:r w:rsidRPr="0040696C">
        <w:rPr>
          <w:rFonts w:ascii="Calibri" w:hAnsi="Calibri" w:cs="Calibri"/>
          <w:szCs w:val="22"/>
        </w:rPr>
        <w:t xml:space="preserve">MTIs should consider how to transform the </w:t>
      </w:r>
      <w:r w:rsidR="00562934">
        <w:rPr>
          <w:rFonts w:ascii="Calibri" w:hAnsi="Calibri" w:cs="Calibri"/>
          <w:szCs w:val="22"/>
        </w:rPr>
        <w:t>EE</w:t>
      </w:r>
      <w:r w:rsidRPr="0040696C">
        <w:rPr>
          <w:rFonts w:ascii="Calibri" w:hAnsi="Calibri" w:cs="Calibri"/>
          <w:szCs w:val="22"/>
        </w:rPr>
        <w:t xml:space="preserve"> marketplace to maximize savings, health, affordability, and job access for disadvantaged communities. </w:t>
      </w:r>
      <w:r w:rsidR="00ED1B29" w:rsidRPr="0040696C">
        <w:rPr>
          <w:rFonts w:ascii="Calibri" w:hAnsi="Calibri" w:cs="Calibri"/>
          <w:i/>
          <w:szCs w:val="22"/>
        </w:rPr>
        <w:t>T</w:t>
      </w:r>
      <w:r w:rsidRPr="0040696C">
        <w:rPr>
          <w:rFonts w:ascii="Calibri" w:hAnsi="Calibri" w:cs="Calibri"/>
          <w:i/>
          <w:szCs w:val="22"/>
        </w:rPr>
        <w:t>his is related to principle 7</w:t>
      </w:r>
      <w:r w:rsidR="00ED1B29" w:rsidRPr="0040696C">
        <w:rPr>
          <w:rFonts w:ascii="Calibri" w:hAnsi="Calibri" w:cs="Calibri"/>
          <w:i/>
          <w:szCs w:val="22"/>
        </w:rPr>
        <w:t>.</w:t>
      </w:r>
      <w:r w:rsidR="00ED1B29" w:rsidRPr="0040696C">
        <w:rPr>
          <w:rFonts w:ascii="Calibri" w:hAnsi="Calibri" w:cs="Calibri"/>
          <w:i/>
          <w:szCs w:val="22"/>
        </w:rPr>
        <w:br/>
      </w:r>
    </w:p>
    <w:p w14:paraId="22EF25FD" w14:textId="29976692" w:rsidR="006C0CC4" w:rsidRPr="0040696C" w:rsidRDefault="006C0CC4" w:rsidP="00E416F7">
      <w:pPr>
        <w:pStyle w:val="ListParagraph"/>
        <w:numPr>
          <w:ilvl w:val="0"/>
          <w:numId w:val="21"/>
        </w:numPr>
        <w:spacing w:after="80"/>
        <w:rPr>
          <w:rFonts w:ascii="Calibri" w:hAnsi="Calibri" w:cs="Calibri"/>
          <w:szCs w:val="22"/>
        </w:rPr>
      </w:pPr>
      <w:r w:rsidRPr="0040696C">
        <w:rPr>
          <w:rFonts w:ascii="Calibri" w:hAnsi="Calibri" w:cs="Calibri"/>
          <w:szCs w:val="22"/>
        </w:rPr>
        <w:t xml:space="preserve">MTIs should have timely feedback and evaluations to enable pivoting strategies if needed in support of continuous improvement. </w:t>
      </w:r>
      <w:r w:rsidRPr="0040696C">
        <w:rPr>
          <w:rFonts w:ascii="Calibri" w:hAnsi="Calibri" w:cs="Calibri"/>
          <w:i/>
          <w:szCs w:val="22"/>
        </w:rPr>
        <w:t xml:space="preserve">This is related to </w:t>
      </w:r>
      <w:r w:rsidR="003F19F9" w:rsidRPr="0040696C">
        <w:rPr>
          <w:rFonts w:ascii="Calibri" w:hAnsi="Calibri" w:cs="Calibri"/>
          <w:i/>
          <w:szCs w:val="22"/>
        </w:rPr>
        <w:t>p</w:t>
      </w:r>
      <w:r w:rsidRPr="0040696C">
        <w:rPr>
          <w:rFonts w:ascii="Calibri" w:hAnsi="Calibri" w:cs="Calibri"/>
          <w:i/>
          <w:szCs w:val="22"/>
        </w:rPr>
        <w:t>rinciple 8</w:t>
      </w:r>
      <w:r w:rsidR="00B50394" w:rsidRPr="0040696C">
        <w:rPr>
          <w:rFonts w:ascii="Calibri" w:hAnsi="Calibri" w:cs="Calibri"/>
          <w:i/>
          <w:szCs w:val="22"/>
        </w:rPr>
        <w:t>.</w:t>
      </w:r>
      <w:r w:rsidR="00CC2F60" w:rsidRPr="0040696C">
        <w:rPr>
          <w:rFonts w:ascii="Calibri" w:hAnsi="Calibri" w:cs="Calibri"/>
          <w:i/>
          <w:szCs w:val="22"/>
        </w:rPr>
        <w:br/>
      </w:r>
    </w:p>
    <w:p w14:paraId="4B91211E" w14:textId="2589DD70" w:rsidR="006C0CC4" w:rsidRPr="0040696C" w:rsidRDefault="006C0CC4" w:rsidP="00E416F7">
      <w:pPr>
        <w:pStyle w:val="ListParagraph"/>
        <w:numPr>
          <w:ilvl w:val="0"/>
          <w:numId w:val="21"/>
        </w:numPr>
        <w:spacing w:after="80"/>
        <w:rPr>
          <w:rFonts w:ascii="Calibri" w:hAnsi="Calibri" w:cs="Calibri"/>
          <w:szCs w:val="22"/>
        </w:rPr>
      </w:pPr>
      <w:r w:rsidRPr="0040696C">
        <w:rPr>
          <w:rFonts w:ascii="Calibri" w:hAnsi="Calibri" w:cs="Calibri"/>
          <w:szCs w:val="22"/>
        </w:rPr>
        <w:t xml:space="preserve">MTIs should be vetted in a transparent way and include stakeholder, community, and potential participant feedback processes as applicable. </w:t>
      </w:r>
      <w:r w:rsidRPr="0040696C">
        <w:rPr>
          <w:rFonts w:ascii="Calibri" w:hAnsi="Calibri" w:cs="Calibri"/>
          <w:i/>
          <w:szCs w:val="22"/>
        </w:rPr>
        <w:t xml:space="preserve">This is related to </w:t>
      </w:r>
      <w:r w:rsidR="003F19F9" w:rsidRPr="0040696C">
        <w:rPr>
          <w:rFonts w:ascii="Calibri" w:hAnsi="Calibri" w:cs="Calibri"/>
          <w:i/>
          <w:szCs w:val="22"/>
        </w:rPr>
        <w:t>p</w:t>
      </w:r>
      <w:r w:rsidRPr="0040696C">
        <w:rPr>
          <w:rFonts w:ascii="Calibri" w:hAnsi="Calibri" w:cs="Calibri"/>
          <w:i/>
          <w:szCs w:val="22"/>
        </w:rPr>
        <w:t>rinciple 10</w:t>
      </w:r>
      <w:r w:rsidR="00B50394" w:rsidRPr="0040696C">
        <w:rPr>
          <w:rFonts w:ascii="Calibri" w:hAnsi="Calibri" w:cs="Calibri"/>
          <w:i/>
          <w:szCs w:val="22"/>
        </w:rPr>
        <w:t>.</w:t>
      </w:r>
      <w:r w:rsidR="00CC2F60" w:rsidRPr="0040696C">
        <w:rPr>
          <w:rFonts w:ascii="Calibri" w:hAnsi="Calibri" w:cs="Calibri"/>
          <w:i/>
          <w:szCs w:val="22"/>
        </w:rPr>
        <w:br/>
      </w:r>
    </w:p>
    <w:p w14:paraId="19B05D4F" w14:textId="51D1D134" w:rsidR="006C0CC4" w:rsidRPr="0040696C" w:rsidRDefault="006C0CC4" w:rsidP="00E416F7">
      <w:pPr>
        <w:pStyle w:val="ListParagraph"/>
        <w:numPr>
          <w:ilvl w:val="0"/>
          <w:numId w:val="21"/>
        </w:numPr>
        <w:spacing w:after="80"/>
        <w:rPr>
          <w:rFonts w:ascii="Calibri" w:hAnsi="Calibri" w:cs="Calibri"/>
          <w:szCs w:val="22"/>
        </w:rPr>
      </w:pPr>
      <w:r w:rsidRPr="0040696C">
        <w:rPr>
          <w:rFonts w:ascii="Calibri" w:hAnsi="Calibri" w:cs="Calibri"/>
          <w:szCs w:val="22"/>
        </w:rPr>
        <w:t xml:space="preserve">MTIs must make commitments that adequately cover the time expected to realize </w:t>
      </w:r>
      <w:r w:rsidR="00987ECF">
        <w:rPr>
          <w:rFonts w:ascii="Calibri" w:hAnsi="Calibri" w:cs="Calibri"/>
          <w:szCs w:val="22"/>
        </w:rPr>
        <w:t>MT</w:t>
      </w:r>
      <w:r w:rsidRPr="0040696C">
        <w:rPr>
          <w:rFonts w:ascii="Calibri" w:hAnsi="Calibri" w:cs="Calibri"/>
          <w:szCs w:val="22"/>
        </w:rPr>
        <w:t xml:space="preserve"> to effectively address market barriers and facilitate functional industry partnerships.</w:t>
      </w:r>
      <w:r w:rsidR="003F19F9" w:rsidRPr="0040696C">
        <w:rPr>
          <w:rFonts w:ascii="Calibri" w:hAnsi="Calibri" w:cs="Calibri"/>
          <w:szCs w:val="22"/>
        </w:rPr>
        <w:br/>
      </w:r>
    </w:p>
    <w:p w14:paraId="1DF85846" w14:textId="7906F20E" w:rsidR="006C0CC4" w:rsidRPr="0040696C" w:rsidRDefault="006C0CC4" w:rsidP="00E416F7">
      <w:pPr>
        <w:pStyle w:val="ListParagraph"/>
        <w:numPr>
          <w:ilvl w:val="0"/>
          <w:numId w:val="21"/>
        </w:numPr>
        <w:spacing w:after="80"/>
        <w:rPr>
          <w:rFonts w:ascii="Calibri" w:hAnsi="Calibri" w:cs="Calibri"/>
          <w:szCs w:val="22"/>
        </w:rPr>
      </w:pPr>
      <w:r w:rsidRPr="0040696C">
        <w:rPr>
          <w:rFonts w:ascii="Calibri" w:hAnsi="Calibri" w:cs="Calibri"/>
          <w:szCs w:val="22"/>
        </w:rPr>
        <w:t xml:space="preserve">MTIs should consider how to transform the </w:t>
      </w:r>
      <w:r w:rsidR="00562934">
        <w:rPr>
          <w:rFonts w:ascii="Calibri" w:hAnsi="Calibri" w:cs="Calibri"/>
          <w:szCs w:val="22"/>
        </w:rPr>
        <w:t>EE</w:t>
      </w:r>
      <w:r w:rsidRPr="0040696C">
        <w:rPr>
          <w:rFonts w:ascii="Calibri" w:hAnsi="Calibri" w:cs="Calibri"/>
          <w:szCs w:val="22"/>
        </w:rPr>
        <w:t xml:space="preserve"> marketplace to ensure both the availability and utilization of a well-trained and suitability-skilled </w:t>
      </w:r>
      <w:r w:rsidR="00562934">
        <w:rPr>
          <w:rFonts w:ascii="Calibri" w:hAnsi="Calibri" w:cs="Calibri"/>
          <w:szCs w:val="22"/>
        </w:rPr>
        <w:t>EE</w:t>
      </w:r>
      <w:r w:rsidRPr="0040696C">
        <w:rPr>
          <w:rFonts w:ascii="Calibri" w:hAnsi="Calibri" w:cs="Calibri"/>
          <w:szCs w:val="22"/>
        </w:rPr>
        <w:t xml:space="preserve"> workforce. </w:t>
      </w:r>
      <w:r w:rsidRPr="0040696C">
        <w:rPr>
          <w:rFonts w:ascii="Calibri" w:hAnsi="Calibri" w:cs="Calibri"/>
          <w:i/>
          <w:szCs w:val="22"/>
        </w:rPr>
        <w:t xml:space="preserve">This is related to </w:t>
      </w:r>
      <w:r w:rsidR="003F19F9" w:rsidRPr="0040696C">
        <w:rPr>
          <w:rFonts w:ascii="Calibri" w:hAnsi="Calibri" w:cs="Calibri"/>
          <w:i/>
          <w:szCs w:val="22"/>
        </w:rPr>
        <w:t>p</w:t>
      </w:r>
      <w:r w:rsidRPr="0040696C">
        <w:rPr>
          <w:rFonts w:ascii="Calibri" w:hAnsi="Calibri" w:cs="Calibri"/>
          <w:i/>
          <w:szCs w:val="22"/>
        </w:rPr>
        <w:t>rinciple 11</w:t>
      </w:r>
      <w:r w:rsidR="00B50394" w:rsidRPr="0040696C">
        <w:rPr>
          <w:rFonts w:ascii="Calibri" w:hAnsi="Calibri" w:cs="Calibri"/>
          <w:i/>
          <w:szCs w:val="22"/>
        </w:rPr>
        <w:t>.</w:t>
      </w:r>
      <w:r w:rsidR="00CC2F60" w:rsidRPr="0040696C">
        <w:rPr>
          <w:rFonts w:ascii="Calibri" w:hAnsi="Calibri" w:cs="Calibri"/>
          <w:i/>
          <w:szCs w:val="22"/>
        </w:rPr>
        <w:br/>
      </w:r>
    </w:p>
    <w:p w14:paraId="5B5F2E39" w14:textId="58546798" w:rsidR="006C0CC4" w:rsidRPr="0040696C" w:rsidRDefault="006C0CC4" w:rsidP="00E416F7">
      <w:pPr>
        <w:pStyle w:val="ListParagraph"/>
        <w:numPr>
          <w:ilvl w:val="0"/>
          <w:numId w:val="21"/>
        </w:numPr>
        <w:spacing w:after="80"/>
        <w:rPr>
          <w:rFonts w:ascii="Calibri" w:hAnsi="Calibri" w:cs="Calibri"/>
          <w:szCs w:val="22"/>
        </w:rPr>
      </w:pPr>
      <w:r w:rsidRPr="0040696C">
        <w:rPr>
          <w:rFonts w:ascii="Calibri" w:hAnsi="Calibri" w:cs="Calibri"/>
          <w:szCs w:val="22"/>
        </w:rPr>
        <w:t xml:space="preserve">MTIs should be designed to address or at least complement the likely long-term structural changes to California’s energy industry including relying on carbon-free resources coupled with efficient electrification. </w:t>
      </w:r>
      <w:r w:rsidRPr="0040696C">
        <w:rPr>
          <w:rFonts w:ascii="Calibri" w:hAnsi="Calibri" w:cs="Calibri"/>
          <w:i/>
          <w:szCs w:val="22"/>
        </w:rPr>
        <w:t xml:space="preserve">This is related to </w:t>
      </w:r>
      <w:r w:rsidR="003F19F9" w:rsidRPr="0040696C">
        <w:rPr>
          <w:rFonts w:ascii="Calibri" w:hAnsi="Calibri" w:cs="Calibri"/>
          <w:i/>
          <w:szCs w:val="22"/>
        </w:rPr>
        <w:t>p</w:t>
      </w:r>
      <w:r w:rsidRPr="0040696C">
        <w:rPr>
          <w:rFonts w:ascii="Calibri" w:hAnsi="Calibri" w:cs="Calibri"/>
          <w:i/>
          <w:szCs w:val="22"/>
        </w:rPr>
        <w:t>rinciple 12</w:t>
      </w:r>
      <w:bookmarkEnd w:id="28"/>
      <w:r w:rsidR="00B50394" w:rsidRPr="0040696C">
        <w:rPr>
          <w:rFonts w:ascii="Calibri" w:hAnsi="Calibri" w:cs="Calibri"/>
          <w:i/>
          <w:szCs w:val="22"/>
        </w:rPr>
        <w:t>.</w:t>
      </w:r>
    </w:p>
    <w:p w14:paraId="276A6183" w14:textId="625B11E0" w:rsidR="00D01D29" w:rsidRPr="0040696C" w:rsidRDefault="00D01D29" w:rsidP="00284F97">
      <w:pPr>
        <w:rPr>
          <w:rFonts w:ascii="Calibri" w:hAnsi="Calibri" w:cs="Calibri"/>
          <w:b/>
          <w:szCs w:val="22"/>
        </w:rPr>
      </w:pPr>
      <w:r w:rsidRPr="0040696C">
        <w:rPr>
          <w:rFonts w:ascii="Calibri" w:hAnsi="Calibri" w:cs="Calibri"/>
          <w:b/>
          <w:szCs w:val="22"/>
        </w:rPr>
        <w:br w:type="page"/>
      </w:r>
    </w:p>
    <w:p w14:paraId="6414295B" w14:textId="36E9F97A" w:rsidR="00D01D29" w:rsidRPr="0040696C" w:rsidRDefault="00D01D29" w:rsidP="00284F97">
      <w:pPr>
        <w:pStyle w:val="Heading1"/>
        <w:rPr>
          <w:rFonts w:ascii="Calibri" w:hAnsi="Calibri" w:cs="Calibri"/>
        </w:rPr>
      </w:pPr>
      <w:bookmarkStart w:id="41" w:name="_Toc534629420"/>
      <w:bookmarkStart w:id="42" w:name="_Toc1235206"/>
      <w:bookmarkStart w:id="43" w:name="_Toc1235290"/>
      <w:bookmarkStart w:id="44" w:name="_Toc1479512"/>
      <w:r w:rsidRPr="0040696C">
        <w:rPr>
          <w:rFonts w:ascii="Calibri" w:hAnsi="Calibri" w:cs="Calibri"/>
        </w:rPr>
        <w:lastRenderedPageBreak/>
        <w:t xml:space="preserve">Section 3: Market Transformation Stage-Gate Proposal </w:t>
      </w:r>
      <w:r w:rsidR="00606C02" w:rsidRPr="0040696C">
        <w:rPr>
          <w:rFonts w:ascii="Calibri" w:hAnsi="Calibri" w:cs="Calibri"/>
        </w:rPr>
        <w:t>&amp;</w:t>
      </w:r>
      <w:r w:rsidRPr="0040696C">
        <w:rPr>
          <w:rFonts w:ascii="Calibri" w:hAnsi="Calibri" w:cs="Calibri"/>
        </w:rPr>
        <w:t xml:space="preserve"> Decision Criteria</w:t>
      </w:r>
      <w:bookmarkEnd w:id="41"/>
      <w:bookmarkEnd w:id="42"/>
      <w:bookmarkEnd w:id="43"/>
      <w:bookmarkEnd w:id="44"/>
    </w:p>
    <w:p w14:paraId="46BEA50C" w14:textId="45466AE2" w:rsidR="00AB690F" w:rsidRPr="0040696C" w:rsidRDefault="00D905FB" w:rsidP="00284F97">
      <w:pPr>
        <w:rPr>
          <w:rFonts w:ascii="Calibri" w:hAnsi="Calibri" w:cs="Calibri"/>
          <w:i/>
          <w:szCs w:val="22"/>
        </w:rPr>
      </w:pPr>
      <w:r w:rsidRPr="0040696C">
        <w:rPr>
          <w:rFonts w:ascii="Calibri" w:hAnsi="Calibri" w:cs="Calibri"/>
          <w:szCs w:val="22"/>
          <w:highlight w:val="yellow"/>
        </w:rPr>
        <w:br/>
      </w:r>
      <w:r w:rsidR="00A33A93" w:rsidRPr="0040696C">
        <w:rPr>
          <w:rFonts w:ascii="Calibri" w:hAnsi="Calibri" w:cs="Calibri"/>
          <w:b/>
          <w:i/>
          <w:szCs w:val="22"/>
          <w:highlight w:val="cyan"/>
        </w:rPr>
        <w:t>Facilitators Note to MTWG</w:t>
      </w:r>
      <w:r w:rsidR="00D01D29" w:rsidRPr="0040696C">
        <w:rPr>
          <w:rFonts w:ascii="Calibri" w:hAnsi="Calibri" w:cs="Calibri"/>
          <w:i/>
          <w:szCs w:val="22"/>
          <w:highlight w:val="cyan"/>
        </w:rPr>
        <w:t xml:space="preserve">: Yellow highlights indicate places with new language and/or substantial revisions based on MTWG feedback at last meetings and further refinements by </w:t>
      </w:r>
      <w:r w:rsidR="002F2EFE">
        <w:rPr>
          <w:rFonts w:ascii="Calibri" w:hAnsi="Calibri" w:cs="Calibri"/>
          <w:i/>
          <w:szCs w:val="22"/>
          <w:highlight w:val="cyan"/>
        </w:rPr>
        <w:t>S</w:t>
      </w:r>
      <w:r w:rsidR="00D01D29" w:rsidRPr="0040696C">
        <w:rPr>
          <w:rFonts w:ascii="Calibri" w:hAnsi="Calibri" w:cs="Calibri"/>
          <w:i/>
          <w:szCs w:val="22"/>
          <w:highlight w:val="cyan"/>
        </w:rPr>
        <w:t>ub-</w:t>
      </w:r>
      <w:r w:rsidR="002F2EFE">
        <w:rPr>
          <w:rFonts w:ascii="Calibri" w:hAnsi="Calibri" w:cs="Calibri"/>
          <w:i/>
          <w:szCs w:val="22"/>
          <w:highlight w:val="cyan"/>
        </w:rPr>
        <w:t>G</w:t>
      </w:r>
      <w:r w:rsidR="00D01D29" w:rsidRPr="0040696C">
        <w:rPr>
          <w:rFonts w:ascii="Calibri" w:hAnsi="Calibri" w:cs="Calibri"/>
          <w:i/>
          <w:szCs w:val="22"/>
          <w:highlight w:val="cyan"/>
        </w:rPr>
        <w:t>roup.</w:t>
      </w:r>
      <w:r w:rsidR="00D01D29" w:rsidRPr="0040696C">
        <w:rPr>
          <w:rFonts w:ascii="Calibri" w:hAnsi="Calibri" w:cs="Calibri"/>
          <w:i/>
          <w:szCs w:val="22"/>
        </w:rPr>
        <w:t xml:space="preserve"> </w:t>
      </w:r>
    </w:p>
    <w:p w14:paraId="74838303" w14:textId="2B21B237" w:rsidR="00D01D29" w:rsidRPr="0040696C" w:rsidRDefault="00D01D29" w:rsidP="00284F97">
      <w:pPr>
        <w:rPr>
          <w:rFonts w:ascii="Calibri" w:hAnsi="Calibri" w:cs="Calibri"/>
          <w:i/>
          <w:szCs w:val="22"/>
        </w:rPr>
      </w:pPr>
      <w:r w:rsidRPr="0040696C">
        <w:rPr>
          <w:rFonts w:ascii="Calibri" w:hAnsi="Calibri" w:cs="Calibri"/>
          <w:i/>
          <w:szCs w:val="22"/>
        </w:rPr>
        <w:t xml:space="preserve"> </w:t>
      </w:r>
    </w:p>
    <w:p w14:paraId="74460D10" w14:textId="1ACE98A0" w:rsidR="00D01D29" w:rsidRPr="0040696C" w:rsidRDefault="00D01D29" w:rsidP="00284F97">
      <w:pPr>
        <w:rPr>
          <w:rFonts w:ascii="Calibri" w:hAnsi="Calibri" w:cs="Calibri"/>
          <w:szCs w:val="22"/>
          <w:highlight w:val="green"/>
        </w:rPr>
      </w:pPr>
      <w:r w:rsidRPr="0040696C">
        <w:rPr>
          <w:rFonts w:ascii="Calibri" w:hAnsi="Calibri" w:cs="Calibri"/>
          <w:szCs w:val="22"/>
          <w:highlight w:val="green"/>
        </w:rPr>
        <w:t>Green highlights represent a couple of things that the full MTWG needs to discuss.</w:t>
      </w:r>
    </w:p>
    <w:p w14:paraId="02C1EEBF" w14:textId="77777777" w:rsidR="00AB690F" w:rsidRPr="0040696C" w:rsidRDefault="00AB690F" w:rsidP="00284F97">
      <w:pPr>
        <w:rPr>
          <w:rFonts w:ascii="Calibri" w:hAnsi="Calibri" w:cs="Calibri"/>
        </w:rPr>
      </w:pPr>
    </w:p>
    <w:p w14:paraId="3E700C22" w14:textId="77777777" w:rsidR="00D01D29" w:rsidRPr="0040696C" w:rsidRDefault="00D01D29" w:rsidP="00284F97">
      <w:pPr>
        <w:pStyle w:val="Heading2"/>
        <w:rPr>
          <w:rFonts w:ascii="Calibri" w:hAnsi="Calibri" w:cs="Calibri"/>
        </w:rPr>
      </w:pPr>
      <w:bookmarkStart w:id="45" w:name="_Toc534629422"/>
      <w:bookmarkStart w:id="46" w:name="_Toc1235207"/>
      <w:bookmarkStart w:id="47" w:name="_Toc1235291"/>
      <w:bookmarkStart w:id="48" w:name="_Toc1479513"/>
      <w:r w:rsidRPr="0040696C">
        <w:rPr>
          <w:rFonts w:ascii="Calibri" w:hAnsi="Calibri" w:cs="Calibri"/>
        </w:rPr>
        <w:t>Introduction</w:t>
      </w:r>
      <w:bookmarkEnd w:id="45"/>
      <w:bookmarkEnd w:id="46"/>
      <w:bookmarkEnd w:id="47"/>
      <w:bookmarkEnd w:id="48"/>
    </w:p>
    <w:p w14:paraId="6B8E4ECA" w14:textId="78333635" w:rsidR="00D01D29" w:rsidRPr="0040696C" w:rsidRDefault="00D01D29" w:rsidP="00284F97">
      <w:pPr>
        <w:rPr>
          <w:rFonts w:ascii="Calibri" w:hAnsi="Calibri" w:cs="Calibri"/>
          <w:szCs w:val="22"/>
        </w:rPr>
      </w:pPr>
      <w:r w:rsidRPr="0040696C">
        <w:rPr>
          <w:rFonts w:ascii="Calibri" w:hAnsi="Calibri" w:cs="Calibri"/>
        </w:rPr>
        <w:br/>
      </w:r>
      <w:r w:rsidRPr="0040696C">
        <w:rPr>
          <w:rFonts w:ascii="Calibri" w:hAnsi="Calibri" w:cs="Calibri"/>
          <w:szCs w:val="22"/>
        </w:rPr>
        <w:t xml:space="preserve">Stage-gate processes have been in use with varying degrees of formality in every industry, including the research and product development teams within the </w:t>
      </w:r>
      <w:r w:rsidR="00594252" w:rsidRPr="0040696C">
        <w:rPr>
          <w:rFonts w:ascii="Calibri" w:hAnsi="Calibri" w:cs="Calibri"/>
          <w:szCs w:val="22"/>
        </w:rPr>
        <w:t>investor-owned utilities (</w:t>
      </w:r>
      <w:r w:rsidRPr="0040696C">
        <w:rPr>
          <w:rFonts w:ascii="Calibri" w:hAnsi="Calibri" w:cs="Calibri"/>
          <w:szCs w:val="22"/>
        </w:rPr>
        <w:t>IOUs</w:t>
      </w:r>
      <w:r w:rsidR="00594252" w:rsidRPr="0040696C">
        <w:rPr>
          <w:rFonts w:ascii="Calibri" w:hAnsi="Calibri" w:cs="Calibri"/>
          <w:szCs w:val="22"/>
        </w:rPr>
        <w:t>)</w:t>
      </w:r>
      <w:r w:rsidRPr="0040696C">
        <w:rPr>
          <w:rFonts w:ascii="Calibri" w:hAnsi="Calibri" w:cs="Calibri"/>
          <w:szCs w:val="22"/>
        </w:rPr>
        <w:t xml:space="preserve">. We have developed a description of how stage-gates may be applied to </w:t>
      </w:r>
      <w:r w:rsidR="00594252" w:rsidRPr="0040696C">
        <w:rPr>
          <w:rFonts w:ascii="Calibri" w:hAnsi="Calibri" w:cs="Calibri"/>
          <w:szCs w:val="22"/>
        </w:rPr>
        <w:t>MTI</w:t>
      </w:r>
      <w:r w:rsidRPr="0040696C">
        <w:rPr>
          <w:rFonts w:ascii="Calibri" w:hAnsi="Calibri" w:cs="Calibri"/>
          <w:szCs w:val="22"/>
        </w:rPr>
        <w:t xml:space="preserve"> development and funding </w:t>
      </w:r>
      <w:proofErr w:type="gramStart"/>
      <w:r w:rsidRPr="0040696C">
        <w:rPr>
          <w:rFonts w:ascii="Calibri" w:hAnsi="Calibri" w:cs="Calibri"/>
          <w:szCs w:val="22"/>
        </w:rPr>
        <w:t>in order to</w:t>
      </w:r>
      <w:proofErr w:type="gramEnd"/>
      <w:r w:rsidRPr="0040696C">
        <w:rPr>
          <w:rFonts w:ascii="Calibri" w:hAnsi="Calibri" w:cs="Calibri"/>
          <w:szCs w:val="22"/>
        </w:rPr>
        <w:t xml:space="preserve"> understand how </w:t>
      </w:r>
      <w:r w:rsidR="00594252" w:rsidRPr="0040696C">
        <w:rPr>
          <w:rFonts w:ascii="Calibri" w:hAnsi="Calibri" w:cs="Calibri"/>
          <w:szCs w:val="22"/>
        </w:rPr>
        <w:t>MT</w:t>
      </w:r>
      <w:r w:rsidRPr="0040696C">
        <w:rPr>
          <w:rFonts w:ascii="Calibri" w:hAnsi="Calibri" w:cs="Calibri"/>
          <w:szCs w:val="22"/>
        </w:rPr>
        <w:t xml:space="preserve"> Administrator(s) </w:t>
      </w:r>
      <w:ins w:id="49" w:author="Author">
        <w:r w:rsidR="00325BEB">
          <w:rPr>
            <w:rFonts w:ascii="Calibri" w:hAnsi="Calibri" w:cs="Calibri"/>
            <w:szCs w:val="22"/>
          </w:rPr>
          <w:t>(</w:t>
        </w:r>
      </w:ins>
      <w:r w:rsidRPr="0040696C">
        <w:rPr>
          <w:rFonts w:ascii="Calibri" w:hAnsi="Calibri" w:cs="Calibri"/>
          <w:szCs w:val="22"/>
        </w:rPr>
        <w:t>MT</w:t>
      </w:r>
      <w:r w:rsidR="00BF4F9F">
        <w:rPr>
          <w:rFonts w:ascii="Calibri" w:hAnsi="Calibri" w:cs="Calibri"/>
          <w:szCs w:val="22"/>
        </w:rPr>
        <w:t>A(s)</w:t>
      </w:r>
      <w:ins w:id="50" w:author="Author">
        <w:r w:rsidR="00325BEB">
          <w:rPr>
            <w:rFonts w:ascii="Calibri" w:hAnsi="Calibri" w:cs="Calibri"/>
            <w:szCs w:val="22"/>
          </w:rPr>
          <w:t>)</w:t>
        </w:r>
      </w:ins>
      <w:r w:rsidR="00BF4F9F">
        <w:rPr>
          <w:rFonts w:ascii="Calibri" w:hAnsi="Calibri" w:cs="Calibri"/>
          <w:szCs w:val="22"/>
        </w:rPr>
        <w:t xml:space="preserve"> </w:t>
      </w:r>
      <w:r w:rsidRPr="0040696C">
        <w:rPr>
          <w:rFonts w:ascii="Calibri" w:hAnsi="Calibri" w:cs="Calibri"/>
          <w:szCs w:val="22"/>
        </w:rPr>
        <w:t>would ensure that a</w:t>
      </w:r>
      <w:ins w:id="51" w:author="Author">
        <w:r w:rsidR="00141CC9">
          <w:rPr>
            <w:rFonts w:ascii="Calibri" w:hAnsi="Calibri" w:cs="Calibri"/>
            <w:szCs w:val="22"/>
          </w:rPr>
          <w:t>n</w:t>
        </w:r>
      </w:ins>
      <w:r w:rsidRPr="0040696C">
        <w:rPr>
          <w:rFonts w:ascii="Calibri" w:hAnsi="Calibri" w:cs="Calibri"/>
          <w:szCs w:val="22"/>
        </w:rPr>
        <w:t xml:space="preserve"> </w:t>
      </w:r>
      <w:r w:rsidR="00786BD0" w:rsidRPr="0040696C">
        <w:rPr>
          <w:rFonts w:ascii="Calibri" w:hAnsi="Calibri" w:cs="Calibri"/>
          <w:szCs w:val="22"/>
        </w:rPr>
        <w:t>MT</w:t>
      </w:r>
      <w:r w:rsidRPr="0040696C">
        <w:rPr>
          <w:rFonts w:ascii="Calibri" w:hAnsi="Calibri" w:cs="Calibri"/>
          <w:szCs w:val="22"/>
        </w:rPr>
        <w:t xml:space="preserve"> idea is worthy of being implemented across the service territories of the four IOUs. These stage-gates describe critical decision-making points and expected activities at each stage including ideation, potential intervention testing and refinement, </w:t>
      </w:r>
      <w:r w:rsidR="00E606D6" w:rsidRPr="0040696C">
        <w:rPr>
          <w:rFonts w:ascii="Calibri" w:hAnsi="Calibri" w:cs="Calibri"/>
          <w:szCs w:val="22"/>
        </w:rPr>
        <w:t>MT</w:t>
      </w:r>
      <w:r w:rsidRPr="0040696C">
        <w:rPr>
          <w:rFonts w:ascii="Calibri" w:hAnsi="Calibri" w:cs="Calibri"/>
          <w:szCs w:val="22"/>
        </w:rPr>
        <w:t xml:space="preserve"> </w:t>
      </w:r>
      <w:r w:rsidR="00E606D6" w:rsidRPr="0040696C">
        <w:rPr>
          <w:rFonts w:ascii="Calibri" w:hAnsi="Calibri" w:cs="Calibri"/>
          <w:szCs w:val="22"/>
          <w:highlight w:val="green"/>
        </w:rPr>
        <w:t>Plan/Accord</w:t>
      </w:r>
      <w:r w:rsidR="00E606D6" w:rsidRPr="0040696C">
        <w:rPr>
          <w:rStyle w:val="FootnoteReference"/>
          <w:rFonts w:ascii="Calibri" w:hAnsi="Calibri" w:cs="Calibri"/>
          <w:szCs w:val="22"/>
        </w:rPr>
        <w:t xml:space="preserve"> </w:t>
      </w:r>
      <w:r w:rsidRPr="0040696C">
        <w:rPr>
          <w:rStyle w:val="FootnoteReference"/>
          <w:rFonts w:ascii="Calibri" w:hAnsi="Calibri" w:cs="Calibri"/>
          <w:szCs w:val="22"/>
        </w:rPr>
        <w:footnoteReference w:id="4"/>
      </w:r>
      <w:r w:rsidRPr="0040696C">
        <w:rPr>
          <w:rFonts w:ascii="Calibri" w:hAnsi="Calibri" w:cs="Calibri"/>
          <w:szCs w:val="22"/>
        </w:rPr>
        <w:t xml:space="preserve"> development, and sunset or transition of both unsuccessful and successful </w:t>
      </w:r>
      <w:r w:rsidR="00786BD0" w:rsidRPr="0040696C">
        <w:rPr>
          <w:rFonts w:ascii="Calibri" w:hAnsi="Calibri" w:cs="Calibri"/>
          <w:szCs w:val="22"/>
        </w:rPr>
        <w:t>MTIs.</w:t>
      </w:r>
      <w:r w:rsidRPr="0040696C">
        <w:rPr>
          <w:rFonts w:ascii="Calibri" w:hAnsi="Calibri" w:cs="Calibri"/>
          <w:szCs w:val="22"/>
        </w:rPr>
        <w:t xml:space="preserve"> </w:t>
      </w:r>
    </w:p>
    <w:p w14:paraId="18B95562" w14:textId="77777777" w:rsidR="00AB690F" w:rsidRPr="0040696C" w:rsidRDefault="00AB690F" w:rsidP="00284F97">
      <w:pPr>
        <w:rPr>
          <w:rFonts w:ascii="Calibri" w:eastAsiaTheme="majorEastAsia" w:hAnsi="Calibri" w:cs="Calibri"/>
          <w:szCs w:val="22"/>
        </w:rPr>
      </w:pPr>
    </w:p>
    <w:p w14:paraId="4D717E70" w14:textId="1C8C3F0B" w:rsidR="00D01D29" w:rsidRPr="0040696C" w:rsidRDefault="00D01D29" w:rsidP="00284F97">
      <w:pPr>
        <w:rPr>
          <w:rFonts w:ascii="Calibri" w:hAnsi="Calibri" w:cs="Calibri"/>
          <w:szCs w:val="22"/>
        </w:rPr>
      </w:pPr>
      <w:r w:rsidRPr="0040696C">
        <w:rPr>
          <w:rFonts w:ascii="Calibri" w:hAnsi="Calibri" w:cs="Calibri"/>
          <w:szCs w:val="22"/>
        </w:rPr>
        <w:t>Note, however, that the MTI development process in real life is non-linear; some stages may be repeated</w:t>
      </w:r>
      <w:r w:rsidR="00BF4F9F">
        <w:rPr>
          <w:rFonts w:ascii="Calibri" w:hAnsi="Calibri" w:cs="Calibri"/>
          <w:szCs w:val="22"/>
        </w:rPr>
        <w:t>;</w:t>
      </w:r>
      <w:r w:rsidRPr="0040696C">
        <w:rPr>
          <w:rFonts w:ascii="Calibri" w:hAnsi="Calibri" w:cs="Calibri"/>
          <w:szCs w:val="22"/>
        </w:rPr>
        <w:t xml:space="preserve"> some stages may run in parallel with each other</w:t>
      </w:r>
      <w:r w:rsidR="00BF4F9F">
        <w:rPr>
          <w:rFonts w:ascii="Calibri" w:hAnsi="Calibri" w:cs="Calibri"/>
          <w:szCs w:val="22"/>
        </w:rPr>
        <w:t>; and/or</w:t>
      </w:r>
      <w:r w:rsidRPr="0040696C">
        <w:rPr>
          <w:rFonts w:ascii="Calibri" w:hAnsi="Calibri" w:cs="Calibri"/>
          <w:szCs w:val="22"/>
        </w:rPr>
        <w:t xml:space="preserve"> some stages may be skipped. The stage-gate depiction is also intended to help </w:t>
      </w:r>
      <w:r w:rsidR="00BF4F9F">
        <w:rPr>
          <w:rFonts w:ascii="Calibri" w:hAnsi="Calibri" w:cs="Calibri"/>
          <w:szCs w:val="22"/>
        </w:rPr>
        <w:t>MTA(s)</w:t>
      </w:r>
      <w:r w:rsidRPr="0040696C">
        <w:rPr>
          <w:rFonts w:ascii="Calibri" w:hAnsi="Calibri" w:cs="Calibri"/>
          <w:szCs w:val="22"/>
        </w:rPr>
        <w:t xml:space="preserve"> and stakeholders anticipate what different data and sets of expertise might be needed at each stage.</w:t>
      </w:r>
    </w:p>
    <w:p w14:paraId="2D4FC10F" w14:textId="77777777" w:rsidR="00AB690F" w:rsidRPr="0040696C" w:rsidRDefault="00AB690F" w:rsidP="00284F97">
      <w:pPr>
        <w:rPr>
          <w:rFonts w:ascii="Calibri" w:hAnsi="Calibri" w:cs="Calibri"/>
          <w:szCs w:val="22"/>
        </w:rPr>
      </w:pPr>
    </w:p>
    <w:p w14:paraId="160C6DA0" w14:textId="1C905EB9" w:rsidR="00D01D29" w:rsidRPr="0040696C" w:rsidRDefault="00D01D29" w:rsidP="00284F97">
      <w:pPr>
        <w:rPr>
          <w:rFonts w:ascii="Calibri" w:hAnsi="Calibri" w:cs="Calibri"/>
          <w:szCs w:val="22"/>
        </w:rPr>
      </w:pPr>
      <w:r w:rsidRPr="0040696C">
        <w:rPr>
          <w:rFonts w:ascii="Calibri" w:hAnsi="Calibri" w:cs="Calibri"/>
          <w:szCs w:val="22"/>
        </w:rPr>
        <w:t xml:space="preserve">Through collaborative discussion with subject matter experts in </w:t>
      </w:r>
      <w:r w:rsidR="0043723B" w:rsidRPr="0040696C">
        <w:rPr>
          <w:rFonts w:ascii="Calibri" w:hAnsi="Calibri" w:cs="Calibri"/>
          <w:szCs w:val="22"/>
        </w:rPr>
        <w:t>MT</w:t>
      </w:r>
      <w:r w:rsidRPr="0040696C">
        <w:rPr>
          <w:rFonts w:ascii="Calibri" w:hAnsi="Calibri" w:cs="Calibri"/>
          <w:szCs w:val="22"/>
        </w:rPr>
        <w:t xml:space="preserve"> and California policy, we have arrived at a depiction of a process with three overarching phases and seven </w:t>
      </w:r>
      <w:r w:rsidR="0043723B" w:rsidRPr="0040696C">
        <w:rPr>
          <w:rFonts w:ascii="Calibri" w:hAnsi="Calibri" w:cs="Calibri"/>
          <w:szCs w:val="22"/>
        </w:rPr>
        <w:t>stages</w:t>
      </w:r>
      <w:r w:rsidRPr="0040696C">
        <w:rPr>
          <w:rFonts w:ascii="Calibri" w:hAnsi="Calibri" w:cs="Calibri"/>
          <w:szCs w:val="22"/>
        </w:rPr>
        <w:t>.</w:t>
      </w:r>
    </w:p>
    <w:p w14:paraId="32BA9272" w14:textId="77777777" w:rsidR="00BF4F9F" w:rsidRDefault="00BF4F9F" w:rsidP="00284F97">
      <w:pPr>
        <w:rPr>
          <w:rFonts w:ascii="Calibri" w:hAnsi="Calibri" w:cs="Calibri"/>
          <w:szCs w:val="22"/>
        </w:rPr>
      </w:pPr>
    </w:p>
    <w:p w14:paraId="75D64BEB" w14:textId="52DAE61C" w:rsidR="00D01D29" w:rsidRPr="0040696C" w:rsidRDefault="00D01D29" w:rsidP="00284F97">
      <w:pPr>
        <w:rPr>
          <w:rFonts w:ascii="Calibri" w:hAnsi="Calibri" w:cs="Calibri"/>
        </w:rPr>
      </w:pPr>
      <w:r w:rsidRPr="0040696C">
        <w:rPr>
          <w:rFonts w:ascii="Calibri" w:hAnsi="Calibri" w:cs="Calibri"/>
          <w:szCs w:val="22"/>
        </w:rPr>
        <w:t xml:space="preserve">The proposed stage-gate process is highlighted below along with a detailed description of each phase, the corresponding activities, deliverables, and key review points at each phase. The </w:t>
      </w:r>
      <w:r w:rsidR="0043723B" w:rsidRPr="0040696C">
        <w:rPr>
          <w:rFonts w:ascii="Calibri" w:hAnsi="Calibri" w:cs="Calibri"/>
          <w:szCs w:val="22"/>
        </w:rPr>
        <w:t>s</w:t>
      </w:r>
      <w:r w:rsidRPr="0040696C">
        <w:rPr>
          <w:rFonts w:ascii="Calibri" w:hAnsi="Calibri" w:cs="Calibri"/>
          <w:szCs w:val="22"/>
        </w:rPr>
        <w:t>tage-gate criteria are discussed in Appendix C.</w:t>
      </w:r>
      <w:r w:rsidR="00515105" w:rsidRPr="0040696C">
        <w:rPr>
          <w:rFonts w:ascii="Calibri" w:hAnsi="Calibri" w:cs="Calibri"/>
        </w:rPr>
        <w:br/>
      </w:r>
    </w:p>
    <w:p w14:paraId="392B6A70" w14:textId="77777777" w:rsidR="00D01D29" w:rsidRPr="00B74BD4" w:rsidRDefault="00D01D29" w:rsidP="00284F97">
      <w:pPr>
        <w:pStyle w:val="Heading2"/>
        <w:rPr>
          <w:rFonts w:ascii="Calibri" w:hAnsi="Calibri" w:cs="Calibri"/>
        </w:rPr>
      </w:pPr>
      <w:bookmarkStart w:id="52" w:name="_Toc1235208"/>
      <w:bookmarkStart w:id="53" w:name="_Toc1235292"/>
      <w:bookmarkStart w:id="54" w:name="_Toc1479514"/>
      <w:r w:rsidRPr="00B74BD4">
        <w:rPr>
          <w:rFonts w:ascii="Calibri" w:hAnsi="Calibri" w:cs="Calibri"/>
        </w:rPr>
        <w:t>Ideation &amp; Intake</w:t>
      </w:r>
      <w:bookmarkEnd w:id="52"/>
      <w:bookmarkEnd w:id="53"/>
      <w:bookmarkEnd w:id="54"/>
    </w:p>
    <w:p w14:paraId="519F0C19" w14:textId="77777777" w:rsidR="00D01D29" w:rsidRPr="0040696C" w:rsidRDefault="00D01D29" w:rsidP="00284F97">
      <w:pPr>
        <w:rPr>
          <w:rFonts w:ascii="Calibri" w:hAnsi="Calibri" w:cs="Calibri"/>
          <w:highlight w:val="yellow"/>
        </w:rPr>
      </w:pPr>
    </w:p>
    <w:p w14:paraId="5DA00AE0" w14:textId="708498E1" w:rsidR="00D01D29" w:rsidRPr="0040696C" w:rsidRDefault="00D01D29" w:rsidP="00284F97">
      <w:pPr>
        <w:rPr>
          <w:rFonts w:ascii="Calibri" w:hAnsi="Calibri" w:cs="Calibri"/>
          <w:szCs w:val="22"/>
          <w:highlight w:val="yellow"/>
        </w:rPr>
      </w:pPr>
      <w:r w:rsidRPr="0040696C">
        <w:rPr>
          <w:rFonts w:ascii="Calibri" w:hAnsi="Calibri" w:cs="Calibri"/>
          <w:szCs w:val="22"/>
          <w:highlight w:val="yellow"/>
        </w:rPr>
        <w:t>California ratepayers can benefit from active ideation and development of MTIs by the</w:t>
      </w:r>
      <w:r w:rsidR="000C6AA1">
        <w:rPr>
          <w:rFonts w:ascii="Calibri" w:hAnsi="Calibri" w:cs="Calibri"/>
          <w:szCs w:val="22"/>
          <w:highlight w:val="yellow"/>
        </w:rPr>
        <w:t xml:space="preserve"> MTA(s)</w:t>
      </w:r>
      <w:r w:rsidRPr="0040696C">
        <w:rPr>
          <w:rFonts w:ascii="Calibri" w:hAnsi="Calibri" w:cs="Calibri"/>
          <w:szCs w:val="22"/>
          <w:highlight w:val="yellow"/>
        </w:rPr>
        <w:t xml:space="preserve"> as well as benefit from the experience and successes of MT practitioners outside of California by soliciting third parties </w:t>
      </w:r>
      <w:r w:rsidR="002C344E" w:rsidRPr="0040696C">
        <w:rPr>
          <w:rFonts w:ascii="Calibri" w:hAnsi="Calibri" w:cs="Calibri"/>
          <w:szCs w:val="22"/>
          <w:highlight w:val="yellow"/>
        </w:rPr>
        <w:t xml:space="preserve">(3Ps) </w:t>
      </w:r>
      <w:r w:rsidRPr="0040696C">
        <w:rPr>
          <w:rFonts w:ascii="Calibri" w:hAnsi="Calibri" w:cs="Calibri"/>
          <w:szCs w:val="22"/>
          <w:highlight w:val="yellow"/>
        </w:rPr>
        <w:t xml:space="preserve">for turnkey </w:t>
      </w:r>
      <w:r w:rsidR="006A0AFD" w:rsidRPr="0040696C">
        <w:rPr>
          <w:rFonts w:ascii="Calibri" w:hAnsi="Calibri" w:cs="Calibri"/>
          <w:szCs w:val="22"/>
          <w:highlight w:val="yellow"/>
        </w:rPr>
        <w:t>MTIs</w:t>
      </w:r>
      <w:r w:rsidRPr="0040696C">
        <w:rPr>
          <w:rFonts w:ascii="Calibri" w:hAnsi="Calibri" w:cs="Calibri"/>
          <w:szCs w:val="22"/>
          <w:highlight w:val="yellow"/>
        </w:rPr>
        <w:t xml:space="preserve">. </w:t>
      </w:r>
      <w:r w:rsidR="002C344E" w:rsidRPr="0040696C">
        <w:rPr>
          <w:rFonts w:ascii="Calibri" w:hAnsi="Calibri" w:cs="Calibri"/>
          <w:szCs w:val="22"/>
          <w:highlight w:val="yellow"/>
        </w:rPr>
        <w:t>Third party</w:t>
      </w:r>
      <w:r w:rsidRPr="0040696C">
        <w:rPr>
          <w:rFonts w:ascii="Calibri" w:hAnsi="Calibri" w:cs="Calibri"/>
          <w:szCs w:val="22"/>
          <w:highlight w:val="yellow"/>
        </w:rPr>
        <w:t xml:space="preserve"> proposals to a solicitation will be scored according to the same criteria as an MTI that is developed through the stage</w:t>
      </w:r>
      <w:r w:rsidR="002C344E" w:rsidRPr="0040696C">
        <w:rPr>
          <w:rFonts w:ascii="Calibri" w:hAnsi="Calibri" w:cs="Calibri"/>
          <w:szCs w:val="22"/>
          <w:highlight w:val="yellow"/>
        </w:rPr>
        <w:t>-</w:t>
      </w:r>
      <w:r w:rsidRPr="0040696C">
        <w:rPr>
          <w:rFonts w:ascii="Calibri" w:hAnsi="Calibri" w:cs="Calibri"/>
          <w:szCs w:val="22"/>
          <w:highlight w:val="yellow"/>
        </w:rPr>
        <w:t>gate process. Depending on the maturity and existing documentation, a winning turnkey MTI proposal may be ready for deployment at full scale across the state or may require additional development. Should the turnkey MTI require more development, the MT</w:t>
      </w:r>
      <w:r w:rsidR="00BF4F9F">
        <w:rPr>
          <w:rFonts w:ascii="Calibri" w:hAnsi="Calibri" w:cs="Calibri"/>
          <w:szCs w:val="22"/>
          <w:highlight w:val="yellow"/>
        </w:rPr>
        <w:t xml:space="preserve">A(s) </w:t>
      </w:r>
      <w:r w:rsidRPr="0040696C">
        <w:rPr>
          <w:rFonts w:ascii="Calibri" w:hAnsi="Calibri" w:cs="Calibri"/>
          <w:szCs w:val="22"/>
          <w:highlight w:val="yellow"/>
        </w:rPr>
        <w:t>will determine what stage of development the turnkey MTI idea is at and proceed with development through the remaining stages as necessary. The rest of this discussion addresses MTIs that require development through the stage</w:t>
      </w:r>
      <w:r w:rsidR="002C344E" w:rsidRPr="0040696C">
        <w:rPr>
          <w:rFonts w:ascii="Calibri" w:hAnsi="Calibri" w:cs="Calibri"/>
          <w:szCs w:val="22"/>
          <w:highlight w:val="yellow"/>
        </w:rPr>
        <w:t>-</w:t>
      </w:r>
      <w:r w:rsidRPr="0040696C">
        <w:rPr>
          <w:rFonts w:ascii="Calibri" w:hAnsi="Calibri" w:cs="Calibri"/>
          <w:szCs w:val="22"/>
          <w:highlight w:val="yellow"/>
        </w:rPr>
        <w:t>gate process.</w:t>
      </w:r>
    </w:p>
    <w:p w14:paraId="5FCE0D83" w14:textId="77777777" w:rsidR="00D01D29" w:rsidRPr="0040696C" w:rsidRDefault="00D01D29" w:rsidP="00284F97">
      <w:pPr>
        <w:rPr>
          <w:rFonts w:ascii="Calibri" w:hAnsi="Calibri" w:cs="Calibri"/>
          <w:szCs w:val="22"/>
          <w:highlight w:val="yellow"/>
        </w:rPr>
      </w:pPr>
    </w:p>
    <w:p w14:paraId="14BF83E1" w14:textId="330666C3" w:rsidR="00E757BB" w:rsidRDefault="00D01D29" w:rsidP="00284F97">
      <w:pPr>
        <w:rPr>
          <w:rFonts w:ascii="Calibri" w:hAnsi="Calibri" w:cs="Calibri"/>
          <w:szCs w:val="22"/>
        </w:rPr>
      </w:pPr>
      <w:r w:rsidRPr="0040696C">
        <w:rPr>
          <w:rFonts w:ascii="Calibri" w:hAnsi="Calibri" w:cs="Calibri"/>
          <w:szCs w:val="22"/>
          <w:highlight w:val="yellow"/>
        </w:rPr>
        <w:lastRenderedPageBreak/>
        <w:t xml:space="preserve">The Ideation process focuses on the intake and collection of concepts for possible MTIs prior to the start of the stage-gates. In this process, the </w:t>
      </w:r>
      <w:r w:rsidR="00BF4F9F">
        <w:rPr>
          <w:rFonts w:ascii="Calibri" w:hAnsi="Calibri" w:cs="Calibri"/>
          <w:szCs w:val="22"/>
          <w:highlight w:val="yellow"/>
        </w:rPr>
        <w:t>MTA(s)</w:t>
      </w:r>
      <w:r w:rsidRPr="0040696C">
        <w:rPr>
          <w:rFonts w:ascii="Calibri" w:hAnsi="Calibri" w:cs="Calibri"/>
          <w:szCs w:val="22"/>
          <w:highlight w:val="yellow"/>
        </w:rPr>
        <w:t xml:space="preserve"> would manage a portal where</w:t>
      </w:r>
      <w:r w:rsidR="002C344E" w:rsidRPr="0040696C">
        <w:rPr>
          <w:rFonts w:ascii="Calibri" w:hAnsi="Calibri" w:cs="Calibri"/>
          <w:szCs w:val="22"/>
          <w:highlight w:val="yellow"/>
        </w:rPr>
        <w:t xml:space="preserve"> 3Ps</w:t>
      </w:r>
      <w:r w:rsidRPr="0040696C">
        <w:rPr>
          <w:rFonts w:ascii="Calibri" w:hAnsi="Calibri" w:cs="Calibri"/>
          <w:szCs w:val="22"/>
          <w:highlight w:val="yellow"/>
        </w:rPr>
        <w:t>, industry actors, or other stakeholders could submit ideas for MTIs via a standardized intake form.</w:t>
      </w:r>
      <w:r w:rsidRPr="0040696C">
        <w:rPr>
          <w:rStyle w:val="FootnoteReference"/>
          <w:rFonts w:ascii="Calibri" w:hAnsi="Calibri" w:cs="Calibri"/>
          <w:szCs w:val="22"/>
          <w:highlight w:val="yellow"/>
        </w:rPr>
        <w:footnoteReference w:id="5"/>
      </w:r>
      <w:r w:rsidRPr="0040696C">
        <w:rPr>
          <w:rFonts w:ascii="Calibri" w:hAnsi="Calibri" w:cs="Calibri"/>
          <w:szCs w:val="22"/>
          <w:highlight w:val="yellow"/>
        </w:rPr>
        <w:t xml:space="preserve"> The intake form will include an initial set of self-screening questions and multiple levels of questions to determine the amount of pre-existing documentation that is available along with the level of maturity of each concept (see </w:t>
      </w:r>
      <w:r w:rsidRPr="00BF4F9F">
        <w:rPr>
          <w:rFonts w:ascii="Calibri" w:hAnsi="Calibri" w:cs="Calibri"/>
          <w:szCs w:val="22"/>
          <w:highlight w:val="yellow"/>
        </w:rPr>
        <w:t>Appendix D).</w:t>
      </w:r>
      <w:ins w:id="55" w:author="Author">
        <w:r w:rsidR="00555A4A">
          <w:rPr>
            <w:rFonts w:ascii="Calibri" w:hAnsi="Calibri" w:cs="Calibri"/>
            <w:szCs w:val="22"/>
            <w:highlight w:val="yellow"/>
          </w:rPr>
          <w:t xml:space="preserve"> It will also clearly outline which concepts are not eligible for submission</w:t>
        </w:r>
        <w:r w:rsidR="00395B54">
          <w:rPr>
            <w:rFonts w:ascii="Calibri" w:hAnsi="Calibri" w:cs="Calibri"/>
            <w:szCs w:val="22"/>
            <w:highlight w:val="yellow"/>
          </w:rPr>
          <w:t xml:space="preserve"> (e.g., they are already being pursued, are outside the purview of the MTA, or other rationale</w:t>
        </w:r>
        <w:r w:rsidR="00AD651C">
          <w:rPr>
            <w:rFonts w:ascii="Calibri" w:hAnsi="Calibri" w:cs="Calibri"/>
            <w:szCs w:val="22"/>
            <w:highlight w:val="yellow"/>
          </w:rPr>
          <w:t xml:space="preserve"> to be determined by the </w:t>
        </w:r>
        <w:r w:rsidR="001A4CB0" w:rsidRPr="001A4CB0">
          <w:rPr>
            <w:rFonts w:ascii="Calibri" w:hAnsi="Calibri" w:cs="Calibri"/>
            <w:szCs w:val="22"/>
            <w:highlight w:val="yellow"/>
          </w:rPr>
          <w:t>MT Advisory Board, MTA(s), and CPUC).</w:t>
        </w:r>
      </w:ins>
      <w:r w:rsidRPr="00BF4F9F">
        <w:rPr>
          <w:rFonts w:ascii="Calibri" w:hAnsi="Calibri" w:cs="Calibri"/>
          <w:szCs w:val="22"/>
          <w:highlight w:val="yellow"/>
        </w:rPr>
        <w:t xml:space="preserve"> Any ideas </w:t>
      </w:r>
      <w:r w:rsidRPr="0040696C">
        <w:rPr>
          <w:rFonts w:ascii="Calibri" w:hAnsi="Calibri" w:cs="Calibri"/>
          <w:szCs w:val="22"/>
          <w:highlight w:val="yellow"/>
        </w:rPr>
        <w:t xml:space="preserve">originating from IOUs, including from the emerging technologies </w:t>
      </w:r>
      <w:r w:rsidR="00470B3A">
        <w:rPr>
          <w:rFonts w:ascii="Calibri" w:hAnsi="Calibri" w:cs="Calibri"/>
          <w:szCs w:val="22"/>
          <w:highlight w:val="yellow"/>
        </w:rPr>
        <w:t>Portfolio</w:t>
      </w:r>
      <w:r w:rsidRPr="0040696C">
        <w:rPr>
          <w:rFonts w:ascii="Calibri" w:hAnsi="Calibri" w:cs="Calibri"/>
          <w:szCs w:val="22"/>
          <w:highlight w:val="yellow"/>
        </w:rPr>
        <w:t xml:space="preserve"> and </w:t>
      </w:r>
      <w:r w:rsidR="0037141C" w:rsidRPr="0040696C">
        <w:rPr>
          <w:rFonts w:ascii="Calibri" w:hAnsi="Calibri" w:cs="Calibri"/>
          <w:szCs w:val="22"/>
          <w:highlight w:val="yellow"/>
        </w:rPr>
        <w:t>Codes and Standards (</w:t>
      </w:r>
      <w:r w:rsidRPr="0040696C">
        <w:rPr>
          <w:rFonts w:ascii="Calibri" w:hAnsi="Calibri" w:cs="Calibri"/>
          <w:szCs w:val="22"/>
          <w:highlight w:val="yellow"/>
        </w:rPr>
        <w:t>C&amp;S</w:t>
      </w:r>
      <w:r w:rsidR="0037141C" w:rsidRPr="0040696C">
        <w:rPr>
          <w:rFonts w:ascii="Calibri" w:hAnsi="Calibri" w:cs="Calibri"/>
          <w:szCs w:val="22"/>
          <w:highlight w:val="yellow"/>
        </w:rPr>
        <w:t>)</w:t>
      </w:r>
      <w:r w:rsidRPr="0040696C">
        <w:rPr>
          <w:rFonts w:ascii="Calibri" w:hAnsi="Calibri" w:cs="Calibri"/>
          <w:szCs w:val="22"/>
          <w:highlight w:val="yellow"/>
        </w:rPr>
        <w:t xml:space="preserve"> proposals, would also complete the intake form. For the initial round of ideation, the portal for completed intake forms would remain open for at least one</w:t>
      </w:r>
      <w:r w:rsidR="00321BBD" w:rsidRPr="0040696C">
        <w:rPr>
          <w:rFonts w:ascii="Calibri" w:hAnsi="Calibri" w:cs="Calibri"/>
          <w:szCs w:val="22"/>
          <w:highlight w:val="yellow"/>
        </w:rPr>
        <w:t>-</w:t>
      </w:r>
      <w:r w:rsidRPr="0040696C">
        <w:rPr>
          <w:rFonts w:ascii="Calibri" w:hAnsi="Calibri" w:cs="Calibri"/>
          <w:szCs w:val="22"/>
          <w:highlight w:val="yellow"/>
        </w:rPr>
        <w:t>to</w:t>
      </w:r>
      <w:r w:rsidR="00321BBD" w:rsidRPr="0040696C">
        <w:rPr>
          <w:rFonts w:ascii="Calibri" w:hAnsi="Calibri" w:cs="Calibri"/>
          <w:szCs w:val="22"/>
          <w:highlight w:val="yellow"/>
        </w:rPr>
        <w:t>-</w:t>
      </w:r>
      <w:r w:rsidRPr="0040696C">
        <w:rPr>
          <w:rFonts w:ascii="Calibri" w:hAnsi="Calibri" w:cs="Calibri"/>
          <w:szCs w:val="22"/>
          <w:highlight w:val="yellow"/>
        </w:rPr>
        <w:t>two months. Any ideas received after closure of the intake portal window would be reserved for an additional round of solicitations on an as-needed basis or on a scheduled timeframe to be determined by the MT</w:t>
      </w:r>
      <w:r w:rsidR="000C6AA1">
        <w:rPr>
          <w:rFonts w:ascii="Calibri" w:hAnsi="Calibri" w:cs="Calibri"/>
          <w:szCs w:val="22"/>
          <w:highlight w:val="yellow"/>
        </w:rPr>
        <w:t>A(s)</w:t>
      </w:r>
      <w:r w:rsidR="00EE352F">
        <w:rPr>
          <w:rFonts w:ascii="Calibri" w:hAnsi="Calibri" w:cs="Calibri"/>
          <w:szCs w:val="22"/>
          <w:highlight w:val="yellow"/>
        </w:rPr>
        <w:t>.</w:t>
      </w:r>
    </w:p>
    <w:p w14:paraId="6AD82DB2" w14:textId="77777777" w:rsidR="00E757BB" w:rsidRPr="00E757BB" w:rsidRDefault="00E757BB" w:rsidP="00284F97">
      <w:pPr>
        <w:rPr>
          <w:rFonts w:ascii="Calibri" w:hAnsi="Calibri" w:cs="Calibri"/>
          <w:szCs w:val="22"/>
        </w:rPr>
      </w:pPr>
    </w:p>
    <w:p w14:paraId="350CB690" w14:textId="31E2E2CC" w:rsidR="00D01D29" w:rsidRPr="0040696C" w:rsidRDefault="00E757BB" w:rsidP="00E757BB">
      <w:pPr>
        <w:pStyle w:val="Caption"/>
        <w:rPr>
          <w:rFonts w:ascii="Calibri" w:hAnsi="Calibri" w:cs="Calibri"/>
        </w:rPr>
      </w:pPr>
      <w:bookmarkStart w:id="56" w:name="_Toc1235089"/>
      <w:bookmarkStart w:id="57" w:name="_Toc1245142"/>
      <w:r>
        <w:t xml:space="preserve">Figure </w:t>
      </w:r>
      <w:r w:rsidR="00B74BD4">
        <w:rPr>
          <w:noProof/>
        </w:rPr>
        <w:fldChar w:fldCharType="begin"/>
      </w:r>
      <w:r w:rsidR="00B74BD4">
        <w:rPr>
          <w:noProof/>
        </w:rPr>
        <w:instrText xml:space="preserve"> SEQ Figure \* ARABIC </w:instrText>
      </w:r>
      <w:r w:rsidR="00B74BD4">
        <w:rPr>
          <w:noProof/>
        </w:rPr>
        <w:fldChar w:fldCharType="separate"/>
      </w:r>
      <w:r w:rsidR="002155FC">
        <w:rPr>
          <w:noProof/>
        </w:rPr>
        <w:t>1</w:t>
      </w:r>
      <w:r w:rsidR="00B74BD4">
        <w:rPr>
          <w:noProof/>
        </w:rPr>
        <w:fldChar w:fldCharType="end"/>
      </w:r>
      <w:r>
        <w:t xml:space="preserve">: </w:t>
      </w:r>
      <w:r w:rsidRPr="005D69B4">
        <w:t>Stage-gate Process Schematic</w:t>
      </w:r>
      <w:r w:rsidR="00D01D29" w:rsidRPr="0040696C">
        <w:rPr>
          <w:rFonts w:ascii="Calibri" w:hAnsi="Calibri" w:cs="Calibri"/>
          <w:noProof/>
        </w:rPr>
        <w:drawing>
          <wp:anchor distT="0" distB="0" distL="114300" distR="114300" simplePos="0" relativeHeight="251659264" behindDoc="0" locked="0" layoutInCell="1" allowOverlap="1" wp14:anchorId="76D165D5" wp14:editId="54F58BAA">
            <wp:simplePos x="0" y="0"/>
            <wp:positionH relativeFrom="column">
              <wp:posOffset>-66675</wp:posOffset>
            </wp:positionH>
            <wp:positionV relativeFrom="paragraph">
              <wp:posOffset>236855</wp:posOffset>
            </wp:positionV>
            <wp:extent cx="6524625" cy="3714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659" t="-1357" r="-1659" b="-4525"/>
                    <a:stretch/>
                  </pic:blipFill>
                  <pic:spPr bwMode="auto">
                    <a:xfrm>
                      <a:off x="0" y="0"/>
                      <a:ext cx="6524625" cy="3714750"/>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56"/>
      <w:bookmarkEnd w:id="57"/>
    </w:p>
    <w:p w14:paraId="43C476F2" w14:textId="444253D6" w:rsidR="00D01D29" w:rsidRPr="0040696C" w:rsidRDefault="00D01D29" w:rsidP="00284F97">
      <w:pPr>
        <w:rPr>
          <w:rFonts w:ascii="Calibri" w:hAnsi="Calibri" w:cs="Calibri"/>
        </w:rPr>
      </w:pPr>
    </w:p>
    <w:p w14:paraId="63140A70" w14:textId="77777777" w:rsidR="00D01D29" w:rsidRPr="0040696C" w:rsidRDefault="00D01D29" w:rsidP="00284F97">
      <w:pPr>
        <w:pStyle w:val="Heading2"/>
        <w:rPr>
          <w:rFonts w:ascii="Calibri" w:hAnsi="Calibri" w:cs="Calibri"/>
          <w:sz w:val="22"/>
          <w:szCs w:val="22"/>
        </w:rPr>
      </w:pPr>
      <w:bookmarkStart w:id="58" w:name="_Toc534629423"/>
      <w:bookmarkStart w:id="59" w:name="_Toc1235209"/>
      <w:bookmarkStart w:id="60" w:name="_Toc1235293"/>
      <w:bookmarkStart w:id="61" w:name="_Toc1479515"/>
      <w:r w:rsidRPr="0040696C">
        <w:rPr>
          <w:rFonts w:ascii="Calibri" w:hAnsi="Calibri" w:cs="Calibri"/>
        </w:rPr>
        <w:t>Phase I:  Concept Development</w:t>
      </w:r>
      <w:bookmarkEnd w:id="58"/>
      <w:bookmarkEnd w:id="59"/>
      <w:bookmarkEnd w:id="60"/>
      <w:bookmarkEnd w:id="61"/>
      <w:r w:rsidRPr="0040696C">
        <w:rPr>
          <w:rFonts w:ascii="Calibri" w:hAnsi="Calibri" w:cs="Calibri"/>
        </w:rPr>
        <w:br/>
      </w:r>
      <w:bookmarkStart w:id="62" w:name="_Toc534629424"/>
    </w:p>
    <w:p w14:paraId="12E15371" w14:textId="77777777" w:rsidR="00D01D29" w:rsidRPr="0040696C" w:rsidRDefault="00D01D29" w:rsidP="00284F97">
      <w:pPr>
        <w:pStyle w:val="Heading3"/>
        <w:rPr>
          <w:rFonts w:ascii="Calibri" w:hAnsi="Calibri" w:cs="Calibri"/>
        </w:rPr>
      </w:pPr>
      <w:bookmarkStart w:id="63" w:name="_Toc1235210"/>
      <w:bookmarkStart w:id="64" w:name="_Toc1235294"/>
      <w:bookmarkStart w:id="65" w:name="_Toc1479516"/>
      <w:r w:rsidRPr="0040696C">
        <w:rPr>
          <w:rFonts w:ascii="Calibri" w:hAnsi="Calibri" w:cs="Calibri"/>
        </w:rPr>
        <w:t>Stage 1 – Concept Scanning &amp; Identification</w:t>
      </w:r>
      <w:bookmarkEnd w:id="62"/>
      <w:bookmarkEnd w:id="63"/>
      <w:bookmarkEnd w:id="64"/>
      <w:bookmarkEnd w:id="65"/>
      <w:r w:rsidRPr="0040696C">
        <w:rPr>
          <w:rFonts w:ascii="Calibri" w:hAnsi="Calibri" w:cs="Calibri"/>
        </w:rPr>
        <w:br/>
      </w:r>
    </w:p>
    <w:p w14:paraId="694AC6FA" w14:textId="40CAEB93" w:rsidR="00D01D29" w:rsidRPr="0040696C" w:rsidRDefault="00D01D29" w:rsidP="00284F97">
      <w:pPr>
        <w:rPr>
          <w:rFonts w:ascii="Calibri" w:hAnsi="Calibri" w:cs="Calibri"/>
          <w:szCs w:val="22"/>
          <w:highlight w:val="yellow"/>
        </w:rPr>
      </w:pPr>
      <w:r w:rsidRPr="0040696C">
        <w:rPr>
          <w:rFonts w:ascii="Calibri" w:hAnsi="Calibri" w:cs="Calibri"/>
          <w:szCs w:val="22"/>
          <w:highlight w:val="yellow"/>
        </w:rPr>
        <w:t xml:space="preserve">At this scanning and identification stage, the </w:t>
      </w:r>
      <w:commentRangeStart w:id="66"/>
      <w:r w:rsidRPr="0040696C">
        <w:rPr>
          <w:rFonts w:ascii="Calibri" w:hAnsi="Calibri" w:cs="Calibri"/>
          <w:szCs w:val="22"/>
          <w:highlight w:val="yellow"/>
        </w:rPr>
        <w:t>MT</w:t>
      </w:r>
      <w:r w:rsidR="00794272">
        <w:rPr>
          <w:rFonts w:ascii="Calibri" w:hAnsi="Calibri" w:cs="Calibri"/>
          <w:szCs w:val="22"/>
          <w:highlight w:val="yellow"/>
        </w:rPr>
        <w:t xml:space="preserve">A(s) </w:t>
      </w:r>
      <w:del w:id="67" w:author="Author">
        <w:r w:rsidRPr="0040696C" w:rsidDel="00D71A88">
          <w:rPr>
            <w:rFonts w:ascii="Calibri" w:hAnsi="Calibri" w:cs="Calibri"/>
            <w:szCs w:val="22"/>
            <w:highlight w:val="yellow"/>
          </w:rPr>
          <w:delText xml:space="preserve">actively </w:delText>
        </w:r>
      </w:del>
      <w:r w:rsidRPr="0040696C">
        <w:rPr>
          <w:rFonts w:ascii="Calibri" w:hAnsi="Calibri" w:cs="Calibri"/>
          <w:szCs w:val="22"/>
          <w:highlight w:val="yellow"/>
        </w:rPr>
        <w:t xml:space="preserve">scans submitted ideas </w:t>
      </w:r>
      <w:commentRangeEnd w:id="66"/>
      <w:r w:rsidR="00A95E20">
        <w:rPr>
          <w:rStyle w:val="CommentReference"/>
        </w:rPr>
        <w:commentReference w:id="66"/>
      </w:r>
      <w:ins w:id="68" w:author="Author">
        <w:r w:rsidR="00D71A88">
          <w:rPr>
            <w:rFonts w:ascii="Calibri" w:hAnsi="Calibri" w:cs="Calibri"/>
            <w:szCs w:val="22"/>
            <w:highlight w:val="yellow"/>
          </w:rPr>
          <w:t xml:space="preserve">and may also submit their own concepts </w:t>
        </w:r>
      </w:ins>
      <w:r w:rsidRPr="0040696C">
        <w:rPr>
          <w:rFonts w:ascii="Calibri" w:hAnsi="Calibri" w:cs="Calibri"/>
          <w:szCs w:val="22"/>
          <w:highlight w:val="yellow"/>
        </w:rPr>
        <w:t xml:space="preserve">on potential technologies, target markets, and services that might be developed into </w:t>
      </w:r>
      <w:r w:rsidRPr="0040696C">
        <w:rPr>
          <w:rFonts w:ascii="Calibri" w:hAnsi="Calibri" w:cs="Calibri"/>
          <w:szCs w:val="22"/>
          <w:highlight w:val="yellow"/>
        </w:rPr>
        <w:lastRenderedPageBreak/>
        <w:t xml:space="preserve">productive </w:t>
      </w:r>
      <w:r w:rsidR="00321BBD" w:rsidRPr="0040696C">
        <w:rPr>
          <w:rFonts w:ascii="Calibri" w:hAnsi="Calibri" w:cs="Calibri"/>
          <w:szCs w:val="22"/>
          <w:highlight w:val="yellow"/>
        </w:rPr>
        <w:t>MTIs</w:t>
      </w:r>
      <w:r w:rsidRPr="0040696C">
        <w:rPr>
          <w:rFonts w:ascii="Calibri" w:hAnsi="Calibri" w:cs="Calibri"/>
          <w:szCs w:val="22"/>
          <w:highlight w:val="yellow"/>
        </w:rPr>
        <w:t xml:space="preserve"> based on a clear, pre-defined set of criteria</w:t>
      </w:r>
      <w:r w:rsidRPr="0040696C">
        <w:rPr>
          <w:rStyle w:val="FootnoteReference"/>
          <w:rFonts w:ascii="Calibri" w:hAnsi="Calibri" w:cs="Calibri"/>
          <w:szCs w:val="22"/>
          <w:highlight w:val="yellow"/>
        </w:rPr>
        <w:footnoteReference w:id="6"/>
      </w:r>
      <w:r w:rsidRPr="0040696C">
        <w:rPr>
          <w:rFonts w:ascii="Calibri" w:hAnsi="Calibri" w:cs="Calibri"/>
          <w:szCs w:val="22"/>
          <w:highlight w:val="yellow"/>
        </w:rPr>
        <w:t xml:space="preserve"> to identify market gaps and opportunities. Considering the need for transparency, fair treatment, and a clearly defined and reportable rationale for decision</w:t>
      </w:r>
      <w:r w:rsidR="00BE63B9" w:rsidRPr="0040696C">
        <w:rPr>
          <w:rFonts w:ascii="Calibri" w:hAnsi="Calibri" w:cs="Calibri"/>
          <w:szCs w:val="22"/>
          <w:highlight w:val="yellow"/>
        </w:rPr>
        <w:t>-</w:t>
      </w:r>
      <w:r w:rsidRPr="0040696C">
        <w:rPr>
          <w:rFonts w:ascii="Calibri" w:hAnsi="Calibri" w:cs="Calibri"/>
          <w:szCs w:val="22"/>
          <w:highlight w:val="yellow"/>
        </w:rPr>
        <w:t xml:space="preserve">making, these criteria will be monitored throughout the life of each MTI. Setting these criteria will also ground the objective of each MTI to ensure </w:t>
      </w:r>
      <w:commentRangeStart w:id="69"/>
      <w:r w:rsidRPr="0040696C">
        <w:rPr>
          <w:rFonts w:ascii="Calibri" w:hAnsi="Calibri" w:cs="Calibri"/>
          <w:szCs w:val="22"/>
          <w:highlight w:val="yellow"/>
        </w:rPr>
        <w:t>externalities do not make the original justification for the MTI obsolete</w:t>
      </w:r>
      <w:commentRangeEnd w:id="69"/>
      <w:r w:rsidR="0071467F">
        <w:rPr>
          <w:rStyle w:val="CommentReference"/>
        </w:rPr>
        <w:commentReference w:id="69"/>
      </w:r>
      <w:r w:rsidRPr="0040696C">
        <w:rPr>
          <w:rFonts w:ascii="Calibri" w:hAnsi="Calibri" w:cs="Calibri"/>
          <w:szCs w:val="22"/>
          <w:highlight w:val="yellow"/>
        </w:rPr>
        <w:t>.</w:t>
      </w:r>
    </w:p>
    <w:p w14:paraId="200C9613" w14:textId="77777777" w:rsidR="00AB690F" w:rsidRPr="0040696C" w:rsidRDefault="00AB690F" w:rsidP="00284F97">
      <w:pPr>
        <w:rPr>
          <w:rFonts w:ascii="Calibri" w:hAnsi="Calibri" w:cs="Calibri"/>
          <w:szCs w:val="22"/>
          <w:highlight w:val="yellow"/>
        </w:rPr>
      </w:pPr>
    </w:p>
    <w:p w14:paraId="74C0561C" w14:textId="1A9B8A2B" w:rsidR="00D01D29" w:rsidRDefault="00D01D29" w:rsidP="00284F97">
      <w:pPr>
        <w:rPr>
          <w:rFonts w:ascii="Calibri" w:hAnsi="Calibri" w:cs="Calibri"/>
          <w:szCs w:val="22"/>
          <w:highlight w:val="yellow"/>
        </w:rPr>
      </w:pPr>
      <w:r w:rsidRPr="0040696C">
        <w:rPr>
          <w:rFonts w:ascii="Calibri" w:hAnsi="Calibri" w:cs="Calibri"/>
          <w:szCs w:val="22"/>
          <w:highlight w:val="yellow"/>
        </w:rPr>
        <w:t>Considering the need to manage financial risks throughout, the Concept Development Phase leverages and is driven by existing, readily available data, and low-cost research if needed. Further, the previously described intake form will also allow the MT</w:t>
      </w:r>
      <w:r w:rsidR="008D5D03">
        <w:rPr>
          <w:rFonts w:ascii="Calibri" w:hAnsi="Calibri" w:cs="Calibri"/>
          <w:szCs w:val="22"/>
          <w:highlight w:val="yellow"/>
        </w:rPr>
        <w:t xml:space="preserve">A(s) </w:t>
      </w:r>
      <w:r w:rsidRPr="0040696C">
        <w:rPr>
          <w:rFonts w:ascii="Calibri" w:hAnsi="Calibri" w:cs="Calibri"/>
          <w:szCs w:val="22"/>
          <w:highlight w:val="yellow"/>
        </w:rPr>
        <w:t xml:space="preserve">to rank order and prioritize the review of submissions based on data availability and verifiable claims to be considered for scaling up to Stage 2. </w:t>
      </w:r>
      <w:r w:rsidR="00BE63B9" w:rsidRPr="0040696C">
        <w:rPr>
          <w:rFonts w:ascii="Calibri" w:hAnsi="Calibri" w:cs="Calibri"/>
          <w:szCs w:val="22"/>
          <w:highlight w:val="yellow"/>
        </w:rPr>
        <w:t>S</w:t>
      </w:r>
      <w:r w:rsidRPr="0040696C">
        <w:rPr>
          <w:rFonts w:ascii="Calibri" w:hAnsi="Calibri" w:cs="Calibri"/>
          <w:szCs w:val="22"/>
          <w:highlight w:val="yellow"/>
        </w:rPr>
        <w:t>tage</w:t>
      </w:r>
      <w:r w:rsidR="008D5D03">
        <w:rPr>
          <w:rFonts w:ascii="Calibri" w:hAnsi="Calibri" w:cs="Calibri"/>
          <w:szCs w:val="22"/>
          <w:highlight w:val="yellow"/>
        </w:rPr>
        <w:t xml:space="preserve"> 1</w:t>
      </w:r>
      <w:r w:rsidRPr="0040696C">
        <w:rPr>
          <w:rFonts w:ascii="Calibri" w:hAnsi="Calibri" w:cs="Calibri"/>
          <w:szCs w:val="22"/>
          <w:highlight w:val="yellow"/>
        </w:rPr>
        <w:t xml:space="preserve"> concludes with a rank ordered list of MT opportunities based on information provided in the intake form. </w:t>
      </w:r>
    </w:p>
    <w:p w14:paraId="7E8C57CB" w14:textId="77777777" w:rsidR="008D5D03" w:rsidRPr="0040696C" w:rsidRDefault="008D5D03" w:rsidP="00284F97">
      <w:pPr>
        <w:rPr>
          <w:rFonts w:ascii="Calibri" w:hAnsi="Calibri" w:cs="Calibri"/>
          <w:szCs w:val="22"/>
          <w:highlight w:val="yellow"/>
        </w:rPr>
      </w:pPr>
    </w:p>
    <w:p w14:paraId="11B46297" w14:textId="0EF0E493" w:rsidR="00D01D29" w:rsidRPr="0040696C" w:rsidRDefault="00D01D29" w:rsidP="00284F97">
      <w:pPr>
        <w:rPr>
          <w:rFonts w:ascii="Calibri" w:hAnsi="Calibri" w:cs="Calibri"/>
          <w:szCs w:val="22"/>
          <w:highlight w:val="yellow"/>
        </w:rPr>
      </w:pPr>
      <w:r w:rsidRPr="0040696C">
        <w:rPr>
          <w:rFonts w:ascii="Calibri" w:hAnsi="Calibri" w:cs="Calibri"/>
          <w:szCs w:val="22"/>
          <w:highlight w:val="yellow"/>
        </w:rPr>
        <w:t>For any ideas not selected to move forward, the MT</w:t>
      </w:r>
      <w:r w:rsidR="008D5D03">
        <w:rPr>
          <w:rFonts w:ascii="Calibri" w:hAnsi="Calibri" w:cs="Calibri"/>
          <w:szCs w:val="22"/>
          <w:highlight w:val="yellow"/>
        </w:rPr>
        <w:t>A(s)</w:t>
      </w:r>
      <w:r w:rsidRPr="0040696C">
        <w:rPr>
          <w:rFonts w:ascii="Calibri" w:hAnsi="Calibri" w:cs="Calibri"/>
          <w:szCs w:val="22"/>
          <w:highlight w:val="yellow"/>
        </w:rPr>
        <w:t xml:space="preserve"> would provide short </w:t>
      </w:r>
      <w:del w:id="70" w:author="Author">
        <w:r w:rsidRPr="0040696C" w:rsidDel="00D71A88">
          <w:rPr>
            <w:rFonts w:ascii="Calibri" w:hAnsi="Calibri" w:cs="Calibri"/>
            <w:szCs w:val="22"/>
            <w:highlight w:val="yellow"/>
          </w:rPr>
          <w:delText xml:space="preserve">feedback </w:delText>
        </w:r>
      </w:del>
      <w:ins w:id="71" w:author="Author">
        <w:r w:rsidR="00D71A88">
          <w:rPr>
            <w:rFonts w:ascii="Calibri" w:hAnsi="Calibri" w:cs="Calibri"/>
            <w:szCs w:val="22"/>
            <w:highlight w:val="yellow"/>
          </w:rPr>
          <w:t>explanation</w:t>
        </w:r>
        <w:r w:rsidR="00D71A88" w:rsidRPr="0040696C">
          <w:rPr>
            <w:rFonts w:ascii="Calibri" w:hAnsi="Calibri" w:cs="Calibri"/>
            <w:szCs w:val="22"/>
            <w:highlight w:val="yellow"/>
          </w:rPr>
          <w:t xml:space="preserve"> </w:t>
        </w:r>
      </w:ins>
      <w:r w:rsidRPr="0040696C">
        <w:rPr>
          <w:rFonts w:ascii="Calibri" w:hAnsi="Calibri" w:cs="Calibri"/>
          <w:szCs w:val="22"/>
          <w:highlight w:val="yellow"/>
        </w:rPr>
        <w:t xml:space="preserve">to </w:t>
      </w:r>
      <w:ins w:id="72" w:author="Author">
        <w:r w:rsidR="00D71A88">
          <w:rPr>
            <w:rFonts w:ascii="Calibri" w:hAnsi="Calibri" w:cs="Calibri"/>
            <w:szCs w:val="22"/>
            <w:highlight w:val="yellow"/>
          </w:rPr>
          <w:t xml:space="preserve">the </w:t>
        </w:r>
        <w:commentRangeStart w:id="73"/>
        <w:r w:rsidR="00D71A88">
          <w:rPr>
            <w:rFonts w:ascii="Calibri" w:hAnsi="Calibri" w:cs="Calibri"/>
            <w:szCs w:val="22"/>
            <w:highlight w:val="yellow"/>
          </w:rPr>
          <w:t xml:space="preserve">MTAB </w:t>
        </w:r>
        <w:commentRangeEnd w:id="73"/>
        <w:r w:rsidR="00D71A88">
          <w:rPr>
            <w:rStyle w:val="CommentReference"/>
          </w:rPr>
          <w:commentReference w:id="73"/>
        </w:r>
        <w:r w:rsidR="00D71A88">
          <w:rPr>
            <w:rFonts w:ascii="Calibri" w:hAnsi="Calibri" w:cs="Calibri"/>
            <w:szCs w:val="22"/>
            <w:highlight w:val="yellow"/>
          </w:rPr>
          <w:t xml:space="preserve">and </w:t>
        </w:r>
      </w:ins>
      <w:r w:rsidRPr="0040696C">
        <w:rPr>
          <w:rFonts w:ascii="Calibri" w:hAnsi="Calibri" w:cs="Calibri"/>
          <w:szCs w:val="22"/>
          <w:highlight w:val="yellow"/>
        </w:rPr>
        <w:t>the proposer</w:t>
      </w:r>
      <w:ins w:id="74" w:author="Author">
        <w:r w:rsidR="00D71A88">
          <w:rPr>
            <w:rFonts w:ascii="Calibri" w:hAnsi="Calibri" w:cs="Calibri"/>
            <w:szCs w:val="22"/>
            <w:highlight w:val="yellow"/>
          </w:rPr>
          <w:t xml:space="preserve"> (if the concept was received through the portal)</w:t>
        </w:r>
      </w:ins>
      <w:r w:rsidRPr="0040696C">
        <w:rPr>
          <w:rFonts w:ascii="Calibri" w:hAnsi="Calibri" w:cs="Calibri"/>
          <w:szCs w:val="22"/>
          <w:highlight w:val="yellow"/>
        </w:rPr>
        <w:t>, including rationale for the decision. Depending on the number and quality of ideas received, the MT</w:t>
      </w:r>
      <w:r w:rsidR="008D5D03">
        <w:rPr>
          <w:rFonts w:ascii="Calibri" w:hAnsi="Calibri" w:cs="Calibri"/>
          <w:szCs w:val="22"/>
          <w:highlight w:val="yellow"/>
        </w:rPr>
        <w:t xml:space="preserve">A(s) </w:t>
      </w:r>
      <w:r w:rsidRPr="0040696C">
        <w:rPr>
          <w:rFonts w:ascii="Calibri" w:hAnsi="Calibri" w:cs="Calibri"/>
          <w:szCs w:val="22"/>
          <w:highlight w:val="yellow"/>
        </w:rPr>
        <w:t xml:space="preserve">could choose to retain certain ideas to pursue if higher-priority ideas do not prove promising upon further development in Stage 2. </w:t>
      </w:r>
    </w:p>
    <w:p w14:paraId="10403C21" w14:textId="77777777" w:rsidR="00DB0373" w:rsidRPr="0040696C" w:rsidRDefault="00DB0373" w:rsidP="00284F97">
      <w:pPr>
        <w:rPr>
          <w:rFonts w:ascii="Calibri" w:hAnsi="Calibri" w:cs="Calibri"/>
          <w:szCs w:val="22"/>
          <w:highlight w:val="yellow"/>
        </w:rPr>
      </w:pPr>
    </w:p>
    <w:p w14:paraId="5036FC6B" w14:textId="5F3D5EDE" w:rsidR="00D01D29" w:rsidRPr="0040696C" w:rsidRDefault="00D01D29" w:rsidP="00284F97">
      <w:pPr>
        <w:rPr>
          <w:rFonts w:ascii="Calibri" w:hAnsi="Calibri" w:cs="Calibri"/>
          <w:szCs w:val="22"/>
          <w:highlight w:val="yellow"/>
        </w:rPr>
      </w:pPr>
      <w:r w:rsidRPr="0040696C">
        <w:rPr>
          <w:rFonts w:ascii="Calibri" w:hAnsi="Calibri" w:cs="Calibri"/>
          <w:szCs w:val="22"/>
          <w:highlight w:val="yellow"/>
        </w:rPr>
        <w:t xml:space="preserve">We anticipate </w:t>
      </w:r>
      <w:r w:rsidR="008D5D03">
        <w:rPr>
          <w:rFonts w:ascii="Calibri" w:hAnsi="Calibri" w:cs="Calibri"/>
          <w:szCs w:val="22"/>
          <w:highlight w:val="yellow"/>
        </w:rPr>
        <w:t xml:space="preserve">Stage 1 </w:t>
      </w:r>
      <w:r w:rsidRPr="0040696C">
        <w:rPr>
          <w:rFonts w:ascii="Calibri" w:hAnsi="Calibri" w:cs="Calibri"/>
          <w:szCs w:val="22"/>
          <w:highlight w:val="yellow"/>
        </w:rPr>
        <w:t>to be limited to one</w:t>
      </w:r>
      <w:r w:rsidR="00DC7CE0" w:rsidRPr="0040696C">
        <w:rPr>
          <w:rFonts w:ascii="Calibri" w:hAnsi="Calibri" w:cs="Calibri"/>
          <w:szCs w:val="22"/>
          <w:highlight w:val="yellow"/>
        </w:rPr>
        <w:t>-</w:t>
      </w:r>
      <w:r w:rsidRPr="0040696C">
        <w:rPr>
          <w:rFonts w:ascii="Calibri" w:hAnsi="Calibri" w:cs="Calibri"/>
          <w:szCs w:val="22"/>
          <w:highlight w:val="yellow"/>
        </w:rPr>
        <w:t>to</w:t>
      </w:r>
      <w:r w:rsidR="00DC7CE0" w:rsidRPr="0040696C">
        <w:rPr>
          <w:rFonts w:ascii="Calibri" w:hAnsi="Calibri" w:cs="Calibri"/>
          <w:szCs w:val="22"/>
          <w:highlight w:val="yellow"/>
        </w:rPr>
        <w:t>-</w:t>
      </w:r>
      <w:r w:rsidRPr="0040696C">
        <w:rPr>
          <w:rFonts w:ascii="Calibri" w:hAnsi="Calibri" w:cs="Calibri"/>
          <w:szCs w:val="22"/>
          <w:highlight w:val="yellow"/>
        </w:rPr>
        <w:t xml:space="preserve">two months after the closure of the intake portal, so that </w:t>
      </w:r>
      <w:r w:rsidR="008D5D03">
        <w:rPr>
          <w:rFonts w:ascii="Calibri" w:hAnsi="Calibri" w:cs="Calibri"/>
          <w:szCs w:val="22"/>
          <w:highlight w:val="yellow"/>
        </w:rPr>
        <w:t>MTA(s)</w:t>
      </w:r>
      <w:r w:rsidRPr="0040696C">
        <w:rPr>
          <w:rFonts w:ascii="Calibri" w:hAnsi="Calibri" w:cs="Calibri"/>
          <w:szCs w:val="22"/>
          <w:highlight w:val="yellow"/>
        </w:rPr>
        <w:t xml:space="preserve"> can proceed with concept development in a timely manner. </w:t>
      </w:r>
      <w:r w:rsidR="00DC7CE0" w:rsidRPr="0040696C">
        <w:rPr>
          <w:rFonts w:ascii="Calibri" w:hAnsi="Calibri" w:cs="Calibri"/>
          <w:szCs w:val="22"/>
          <w:highlight w:val="yellow"/>
        </w:rPr>
        <w:t>(</w:t>
      </w:r>
      <w:r w:rsidRPr="0040696C">
        <w:rPr>
          <w:rFonts w:ascii="Calibri" w:hAnsi="Calibri" w:cs="Calibri"/>
          <w:szCs w:val="22"/>
          <w:highlight w:val="yellow"/>
        </w:rPr>
        <w:t xml:space="preserve">How often to initiate Phase I/Stage </w:t>
      </w:r>
      <w:r w:rsidRPr="00DF1793">
        <w:rPr>
          <w:rFonts w:ascii="Calibri" w:hAnsi="Calibri" w:cs="Calibri"/>
          <w:szCs w:val="22"/>
          <w:highlight w:val="yellow"/>
        </w:rPr>
        <w:t>1 concept identification should be decided by the MT</w:t>
      </w:r>
      <w:r w:rsidR="008D5D03" w:rsidRPr="00DF1793">
        <w:rPr>
          <w:rFonts w:ascii="Calibri" w:hAnsi="Calibri" w:cs="Calibri"/>
          <w:szCs w:val="22"/>
          <w:highlight w:val="yellow"/>
        </w:rPr>
        <w:t>A(s</w:t>
      </w:r>
      <w:r w:rsidRPr="00DF1793">
        <w:rPr>
          <w:rFonts w:ascii="Calibri" w:hAnsi="Calibri" w:cs="Calibri"/>
          <w:szCs w:val="22"/>
          <w:highlight w:val="yellow"/>
        </w:rPr>
        <w:t xml:space="preserve">) and </w:t>
      </w:r>
      <w:r w:rsidR="00DF1793" w:rsidRPr="00DF1793">
        <w:rPr>
          <w:rFonts w:ascii="Calibri" w:hAnsi="Calibri" w:cs="Calibri"/>
          <w:szCs w:val="22"/>
          <w:highlight w:val="yellow"/>
        </w:rPr>
        <w:t xml:space="preserve">Market Transformation Advisory Board </w:t>
      </w:r>
      <w:del w:id="75" w:author="Author">
        <w:r w:rsidR="00DF1793" w:rsidRPr="00DF1793" w:rsidDel="006A54EC">
          <w:rPr>
            <w:rFonts w:ascii="Calibri" w:hAnsi="Calibri" w:cs="Calibri"/>
            <w:szCs w:val="22"/>
            <w:highlight w:val="yellow"/>
          </w:rPr>
          <w:delText>(</w:delText>
        </w:r>
        <w:r w:rsidR="00DF1793" w:rsidRPr="00DF1793" w:rsidDel="006A54EC">
          <w:rPr>
            <w:highlight w:val="yellow"/>
          </w:rPr>
          <w:delText>MTAB</w:delText>
        </w:r>
      </w:del>
      <w:r w:rsidR="00DF1793" w:rsidRPr="00DF1793">
        <w:rPr>
          <w:highlight w:val="yellow"/>
        </w:rPr>
        <w:t xml:space="preserve"> (MTAB)</w:t>
      </w:r>
      <w:r w:rsidRPr="00DF1793">
        <w:rPr>
          <w:rStyle w:val="FootnoteReference"/>
          <w:rFonts w:ascii="Calibri" w:hAnsi="Calibri" w:cs="Calibri"/>
          <w:szCs w:val="22"/>
          <w:highlight w:val="yellow"/>
        </w:rPr>
        <w:footnoteReference w:id="7"/>
      </w:r>
      <w:r w:rsidR="00DC7CE0" w:rsidRPr="00DF1793">
        <w:rPr>
          <w:rFonts w:ascii="Calibri" w:hAnsi="Calibri" w:cs="Calibri"/>
          <w:szCs w:val="22"/>
          <w:highlight w:val="yellow"/>
        </w:rPr>
        <w:t>)</w:t>
      </w:r>
      <w:r w:rsidR="00DF1793">
        <w:rPr>
          <w:rFonts w:ascii="Calibri" w:hAnsi="Calibri" w:cs="Calibri"/>
          <w:szCs w:val="22"/>
          <w:highlight w:val="yellow"/>
        </w:rPr>
        <w:t>.</w:t>
      </w:r>
    </w:p>
    <w:p w14:paraId="032523DF" w14:textId="77777777" w:rsidR="00DB0373" w:rsidRPr="0040696C" w:rsidRDefault="00DB0373" w:rsidP="00284F97">
      <w:pPr>
        <w:rPr>
          <w:rFonts w:ascii="Calibri" w:hAnsi="Calibri" w:cs="Calibri"/>
          <w:szCs w:val="22"/>
        </w:rPr>
      </w:pPr>
    </w:p>
    <w:p w14:paraId="687E6C3C" w14:textId="42DDC8C0" w:rsidR="00D01D29" w:rsidRPr="0040696C" w:rsidRDefault="00D01D29" w:rsidP="00284F97">
      <w:pPr>
        <w:rPr>
          <w:rFonts w:ascii="Calibri" w:hAnsi="Calibri" w:cs="Calibri"/>
          <w:szCs w:val="22"/>
          <w:u w:val="single"/>
        </w:rPr>
      </w:pPr>
      <w:r w:rsidRPr="0040696C">
        <w:rPr>
          <w:rFonts w:ascii="Calibri" w:hAnsi="Calibri" w:cs="Calibri"/>
          <w:szCs w:val="22"/>
          <w:u w:val="single"/>
        </w:rPr>
        <w:t xml:space="preserve">Stage 1 </w:t>
      </w:r>
      <w:commentRangeStart w:id="76"/>
      <w:r w:rsidRPr="0040696C">
        <w:rPr>
          <w:rFonts w:ascii="Calibri" w:hAnsi="Calibri" w:cs="Calibri"/>
          <w:szCs w:val="22"/>
          <w:u w:val="single"/>
        </w:rPr>
        <w:t>Deliverables</w:t>
      </w:r>
      <w:commentRangeEnd w:id="76"/>
      <w:r w:rsidR="006A54EC">
        <w:rPr>
          <w:rStyle w:val="CommentReference"/>
        </w:rPr>
        <w:commentReference w:id="76"/>
      </w:r>
      <w:r w:rsidRPr="0040696C">
        <w:rPr>
          <w:rFonts w:ascii="Calibri" w:hAnsi="Calibri" w:cs="Calibri"/>
          <w:szCs w:val="22"/>
        </w:rPr>
        <w:t>:</w:t>
      </w:r>
      <w:r w:rsidR="00DB0373" w:rsidRPr="0040696C">
        <w:rPr>
          <w:rFonts w:ascii="Calibri" w:hAnsi="Calibri" w:cs="Calibri"/>
          <w:szCs w:val="22"/>
        </w:rPr>
        <w:br/>
      </w:r>
    </w:p>
    <w:p w14:paraId="550B320E" w14:textId="210C848C" w:rsidR="00D01D29" w:rsidRPr="0040696C" w:rsidRDefault="00D01D29" w:rsidP="00E416F7">
      <w:pPr>
        <w:pStyle w:val="ListParagraph"/>
        <w:numPr>
          <w:ilvl w:val="0"/>
          <w:numId w:val="10"/>
        </w:numPr>
        <w:rPr>
          <w:rFonts w:ascii="Calibri" w:hAnsi="Calibri" w:cs="Calibri"/>
        </w:rPr>
      </w:pPr>
      <w:r w:rsidRPr="0040696C">
        <w:rPr>
          <w:rFonts w:ascii="Calibri" w:hAnsi="Calibri" w:cs="Calibri"/>
        </w:rPr>
        <w:t xml:space="preserve">Disposition report </w:t>
      </w:r>
      <w:ins w:id="77" w:author="Author">
        <w:r w:rsidR="00A90331">
          <w:rPr>
            <w:rFonts w:ascii="Calibri" w:hAnsi="Calibri" w:cs="Calibri"/>
          </w:rPr>
          <w:t xml:space="preserve">to MTAB and CPUC (?) </w:t>
        </w:r>
      </w:ins>
      <w:r w:rsidRPr="0040696C">
        <w:rPr>
          <w:rFonts w:ascii="Calibri" w:hAnsi="Calibri" w:cs="Calibri"/>
        </w:rPr>
        <w:t>on all MT concept submissions</w:t>
      </w:r>
      <w:r w:rsidR="00DC7CE0" w:rsidRPr="0040696C">
        <w:rPr>
          <w:rFonts w:ascii="Calibri" w:hAnsi="Calibri" w:cs="Calibri"/>
        </w:rPr>
        <w:t>.</w:t>
      </w:r>
      <w:r w:rsidRPr="0040696C">
        <w:rPr>
          <w:rFonts w:ascii="Calibri" w:hAnsi="Calibri" w:cs="Calibri"/>
        </w:rPr>
        <w:br/>
      </w:r>
    </w:p>
    <w:p w14:paraId="298C3162" w14:textId="05CCD95C" w:rsidR="00D01D29" w:rsidRPr="0040696C" w:rsidRDefault="001B0EA4" w:rsidP="00E416F7">
      <w:pPr>
        <w:pStyle w:val="ListParagraph"/>
        <w:numPr>
          <w:ilvl w:val="0"/>
          <w:numId w:val="10"/>
        </w:numPr>
        <w:rPr>
          <w:rFonts w:ascii="Calibri" w:hAnsi="Calibri" w:cs="Calibri"/>
        </w:rPr>
      </w:pPr>
      <w:r w:rsidRPr="0040696C">
        <w:rPr>
          <w:rFonts w:ascii="Calibri" w:hAnsi="Calibri" w:cs="Calibri"/>
        </w:rPr>
        <w:t>Rank-ordered list of submissions</w:t>
      </w:r>
      <w:r w:rsidR="00D01D29" w:rsidRPr="0040696C">
        <w:rPr>
          <w:rFonts w:ascii="Calibri" w:hAnsi="Calibri" w:cs="Calibri"/>
        </w:rPr>
        <w:t xml:space="preserve"> based on MT</w:t>
      </w:r>
      <w:r w:rsidR="00DF1793">
        <w:rPr>
          <w:rFonts w:ascii="Calibri" w:hAnsi="Calibri" w:cs="Calibri"/>
        </w:rPr>
        <w:t>A(s</w:t>
      </w:r>
      <w:r w:rsidR="00DC7CE0" w:rsidRPr="0040696C">
        <w:rPr>
          <w:rFonts w:ascii="Calibri" w:hAnsi="Calibri" w:cs="Calibri"/>
        </w:rPr>
        <w:t>)</w:t>
      </w:r>
      <w:r w:rsidR="00D01D29" w:rsidRPr="0040696C">
        <w:rPr>
          <w:rFonts w:ascii="Calibri" w:hAnsi="Calibri" w:cs="Calibri"/>
        </w:rPr>
        <w:t xml:space="preserve"> subject matter experts’ high-level review of the quality and/or completeness of the submitted MTI information.</w:t>
      </w:r>
      <w:r w:rsidR="00740D91" w:rsidRPr="0040696C">
        <w:rPr>
          <w:rFonts w:ascii="Calibri" w:hAnsi="Calibri" w:cs="Calibri"/>
        </w:rPr>
        <w:br/>
      </w:r>
    </w:p>
    <w:p w14:paraId="181844DF" w14:textId="35088A7E" w:rsidR="00DB0373" w:rsidRPr="0040696C" w:rsidRDefault="00D01D29" w:rsidP="00284F97">
      <w:pPr>
        <w:rPr>
          <w:rFonts w:ascii="Calibri" w:hAnsi="Calibri" w:cs="Calibri"/>
          <w:szCs w:val="22"/>
          <w:highlight w:val="yellow"/>
        </w:rPr>
      </w:pPr>
      <w:bookmarkStart w:id="78" w:name="_Toc534629425"/>
      <w:bookmarkStart w:id="79" w:name="_Toc1235211"/>
      <w:bookmarkStart w:id="80" w:name="_Toc1235295"/>
      <w:bookmarkStart w:id="81" w:name="_Toc1479517"/>
      <w:r w:rsidRPr="0040696C">
        <w:rPr>
          <w:rStyle w:val="Heading3Char"/>
          <w:rFonts w:ascii="Calibri" w:hAnsi="Calibri" w:cs="Calibri"/>
        </w:rPr>
        <w:t>Stage 2 – Concept Development &amp; Assessment</w:t>
      </w:r>
      <w:bookmarkEnd w:id="78"/>
      <w:bookmarkEnd w:id="79"/>
      <w:bookmarkEnd w:id="80"/>
      <w:bookmarkEnd w:id="81"/>
      <w:r w:rsidRPr="0040696C">
        <w:rPr>
          <w:rFonts w:ascii="Calibri" w:hAnsi="Calibri" w:cs="Calibri"/>
        </w:rPr>
        <w:br/>
      </w:r>
      <w:r w:rsidRPr="0040696C">
        <w:rPr>
          <w:rFonts w:ascii="Calibri" w:hAnsi="Calibri" w:cs="Calibri"/>
        </w:rPr>
        <w:br/>
      </w:r>
      <w:r w:rsidRPr="0040696C">
        <w:rPr>
          <w:rFonts w:ascii="Calibri" w:hAnsi="Calibri" w:cs="Calibri"/>
          <w:szCs w:val="22"/>
          <w:highlight w:val="yellow"/>
        </w:rPr>
        <w:t>The MT</w:t>
      </w:r>
      <w:r w:rsidR="00DF1793">
        <w:rPr>
          <w:rFonts w:ascii="Calibri" w:hAnsi="Calibri" w:cs="Calibri"/>
          <w:szCs w:val="22"/>
          <w:highlight w:val="yellow"/>
        </w:rPr>
        <w:t xml:space="preserve">A(s) </w:t>
      </w:r>
      <w:r w:rsidRPr="0040696C">
        <w:rPr>
          <w:rFonts w:ascii="Calibri" w:hAnsi="Calibri" w:cs="Calibri"/>
          <w:szCs w:val="22"/>
          <w:highlight w:val="yellow"/>
        </w:rPr>
        <w:t xml:space="preserve">at this </w:t>
      </w:r>
      <w:r w:rsidR="00DC7CE0" w:rsidRPr="0040696C">
        <w:rPr>
          <w:rFonts w:ascii="Calibri" w:hAnsi="Calibri" w:cs="Calibri"/>
          <w:szCs w:val="22"/>
          <w:highlight w:val="yellow"/>
        </w:rPr>
        <w:t>S</w:t>
      </w:r>
      <w:r w:rsidRPr="0040696C">
        <w:rPr>
          <w:rFonts w:ascii="Calibri" w:hAnsi="Calibri" w:cs="Calibri"/>
          <w:szCs w:val="22"/>
          <w:highlight w:val="yellow"/>
        </w:rPr>
        <w:t xml:space="preserve">tage begins the initial due diligence of vetting the top </w:t>
      </w:r>
      <w:commentRangeStart w:id="82"/>
      <w:del w:id="83" w:author="Author">
        <w:r w:rsidR="00DC7CE0" w:rsidRPr="0040696C" w:rsidDel="00D71A88">
          <w:rPr>
            <w:rFonts w:ascii="Calibri" w:hAnsi="Calibri" w:cs="Calibri"/>
            <w:szCs w:val="22"/>
            <w:highlight w:val="yellow"/>
          </w:rPr>
          <w:delText>five</w:delText>
        </w:r>
      </w:del>
      <w:ins w:id="84" w:author="Author">
        <w:del w:id="85" w:author="Author">
          <w:r w:rsidR="000B4EBE" w:rsidDel="00D71A88">
            <w:rPr>
              <w:rFonts w:ascii="Calibri" w:hAnsi="Calibri" w:cs="Calibri"/>
              <w:szCs w:val="22"/>
              <w:highlight w:val="yellow"/>
            </w:rPr>
            <w:delText xml:space="preserve"> </w:delText>
          </w:r>
        </w:del>
      </w:ins>
      <w:del w:id="86" w:author="Author">
        <w:r w:rsidR="00DC7CE0" w:rsidRPr="0040696C" w:rsidDel="00D71A88">
          <w:rPr>
            <w:rFonts w:ascii="Calibri" w:hAnsi="Calibri" w:cs="Calibri"/>
            <w:szCs w:val="22"/>
            <w:highlight w:val="yellow"/>
          </w:rPr>
          <w:delText>-to</w:delText>
        </w:r>
      </w:del>
      <w:ins w:id="87" w:author="Author">
        <w:del w:id="88" w:author="Author">
          <w:r w:rsidR="000B4EBE" w:rsidDel="00D71A88">
            <w:rPr>
              <w:rFonts w:ascii="Calibri" w:hAnsi="Calibri" w:cs="Calibri"/>
              <w:szCs w:val="22"/>
              <w:highlight w:val="yellow"/>
            </w:rPr>
            <w:delText xml:space="preserve"> </w:delText>
          </w:r>
        </w:del>
      </w:ins>
      <w:del w:id="89" w:author="Author">
        <w:r w:rsidR="00DC7CE0" w:rsidRPr="0040696C" w:rsidDel="00D71A88">
          <w:rPr>
            <w:rFonts w:ascii="Calibri" w:hAnsi="Calibri" w:cs="Calibri"/>
            <w:szCs w:val="22"/>
            <w:highlight w:val="yellow"/>
          </w:rPr>
          <w:delText>-ten</w:delText>
        </w:r>
        <w:r w:rsidRPr="0040696C" w:rsidDel="00D71A88">
          <w:rPr>
            <w:rFonts w:ascii="Calibri" w:hAnsi="Calibri" w:cs="Calibri"/>
            <w:szCs w:val="22"/>
            <w:highlight w:val="yellow"/>
          </w:rPr>
          <w:delText xml:space="preserve"> </w:delText>
        </w:r>
      </w:del>
      <w:commentRangeEnd w:id="82"/>
      <w:r w:rsidR="00D71A88">
        <w:rPr>
          <w:rStyle w:val="CommentReference"/>
        </w:rPr>
        <w:commentReference w:id="82"/>
      </w:r>
      <w:r w:rsidRPr="0040696C">
        <w:rPr>
          <w:rFonts w:ascii="Calibri" w:hAnsi="Calibri" w:cs="Calibri"/>
          <w:szCs w:val="22"/>
          <w:highlight w:val="yellow"/>
        </w:rPr>
        <w:t>ideas with the Initiative Review Committees (IRCs) as applicable</w:t>
      </w:r>
      <w:r w:rsidR="00DC7CE0" w:rsidRPr="0040696C">
        <w:rPr>
          <w:rFonts w:ascii="Calibri" w:hAnsi="Calibri" w:cs="Calibri"/>
          <w:szCs w:val="22"/>
          <w:highlight w:val="yellow"/>
        </w:rPr>
        <w:t>,</w:t>
      </w:r>
      <w:r w:rsidRPr="0040696C">
        <w:rPr>
          <w:rStyle w:val="FootnoteReference"/>
          <w:rFonts w:ascii="Calibri" w:hAnsi="Calibri" w:cs="Calibri"/>
          <w:szCs w:val="22"/>
          <w:highlight w:val="yellow"/>
        </w:rPr>
        <w:footnoteReference w:id="8"/>
      </w:r>
      <w:r w:rsidR="00DC7CE0" w:rsidRPr="0040696C">
        <w:rPr>
          <w:rFonts w:ascii="Calibri" w:hAnsi="Calibri" w:cs="Calibri"/>
          <w:szCs w:val="22"/>
          <w:highlight w:val="yellow"/>
        </w:rPr>
        <w:t xml:space="preserve"> </w:t>
      </w:r>
      <w:r w:rsidRPr="0040696C">
        <w:rPr>
          <w:rFonts w:ascii="Calibri" w:hAnsi="Calibri" w:cs="Calibri"/>
          <w:szCs w:val="22"/>
          <w:highlight w:val="yellow"/>
        </w:rPr>
        <w:t xml:space="preserve">conducting a more extensive review of existing available data and assessing the potential for </w:t>
      </w:r>
      <w:commentRangeStart w:id="90"/>
      <w:r w:rsidRPr="0040696C">
        <w:rPr>
          <w:rFonts w:ascii="Calibri" w:hAnsi="Calibri" w:cs="Calibri"/>
          <w:szCs w:val="22"/>
          <w:highlight w:val="yellow"/>
        </w:rPr>
        <w:t xml:space="preserve">leverage points </w:t>
      </w:r>
      <w:commentRangeEnd w:id="90"/>
      <w:r w:rsidR="000B4EBE">
        <w:rPr>
          <w:rStyle w:val="CommentReference"/>
        </w:rPr>
        <w:commentReference w:id="90"/>
      </w:r>
      <w:r w:rsidRPr="0040696C">
        <w:rPr>
          <w:rFonts w:ascii="Calibri" w:hAnsi="Calibri" w:cs="Calibri"/>
          <w:szCs w:val="22"/>
          <w:highlight w:val="yellow"/>
        </w:rPr>
        <w:t xml:space="preserve">within the target markets for intervention strategies and opportunities. </w:t>
      </w:r>
    </w:p>
    <w:p w14:paraId="661425E1" w14:textId="77777777" w:rsidR="00DB0373" w:rsidRPr="0040696C" w:rsidRDefault="00DB0373" w:rsidP="00284F97">
      <w:pPr>
        <w:rPr>
          <w:rFonts w:ascii="Calibri" w:hAnsi="Calibri" w:cs="Calibri"/>
          <w:szCs w:val="22"/>
          <w:highlight w:val="yellow"/>
        </w:rPr>
      </w:pPr>
    </w:p>
    <w:p w14:paraId="5D9CBFB7" w14:textId="29004D30" w:rsidR="00DB0373" w:rsidRPr="0040696C" w:rsidRDefault="00D01D29" w:rsidP="00284F97">
      <w:pPr>
        <w:rPr>
          <w:rFonts w:ascii="Calibri" w:hAnsi="Calibri" w:cs="Calibri"/>
          <w:szCs w:val="22"/>
          <w:highlight w:val="yellow"/>
        </w:rPr>
      </w:pPr>
      <w:r w:rsidRPr="0040696C">
        <w:rPr>
          <w:rFonts w:ascii="Calibri" w:hAnsi="Calibri" w:cs="Calibri"/>
          <w:szCs w:val="22"/>
          <w:highlight w:val="yellow"/>
        </w:rPr>
        <w:t>The MT</w:t>
      </w:r>
      <w:r w:rsidR="00EE352F">
        <w:rPr>
          <w:rFonts w:ascii="Calibri" w:hAnsi="Calibri" w:cs="Calibri"/>
          <w:szCs w:val="22"/>
          <w:highlight w:val="yellow"/>
        </w:rPr>
        <w:t>A</w:t>
      </w:r>
      <w:r w:rsidRPr="0040696C">
        <w:rPr>
          <w:rFonts w:ascii="Calibri" w:hAnsi="Calibri" w:cs="Calibri"/>
          <w:szCs w:val="22"/>
          <w:highlight w:val="yellow"/>
        </w:rPr>
        <w:t>(s), drawing upon internal and external resources and data, could employ a prioritization model</w:t>
      </w:r>
      <w:r w:rsidR="00DC7CE0" w:rsidRPr="0040696C">
        <w:rPr>
          <w:rFonts w:ascii="Calibri" w:hAnsi="Calibri" w:cs="Calibri"/>
          <w:szCs w:val="22"/>
          <w:highlight w:val="yellow"/>
        </w:rPr>
        <w:t>,</w:t>
      </w:r>
      <w:r w:rsidRPr="0040696C">
        <w:rPr>
          <w:rStyle w:val="FootnoteReference"/>
          <w:rFonts w:ascii="Calibri" w:hAnsi="Calibri" w:cs="Calibri"/>
          <w:szCs w:val="22"/>
          <w:highlight w:val="yellow"/>
        </w:rPr>
        <w:footnoteReference w:id="9"/>
      </w:r>
      <w:r w:rsidRPr="0040696C">
        <w:rPr>
          <w:rFonts w:ascii="Calibri" w:hAnsi="Calibri" w:cs="Calibri"/>
          <w:szCs w:val="22"/>
          <w:highlight w:val="yellow"/>
        </w:rPr>
        <w:t xml:space="preserve"> or any other well-articulated, transparent approach to rank order and prioritize ideas from pre-defined criteria to emphasize opportunities that meet agreed upon priorities and objectives. The use of </w:t>
      </w:r>
      <w:r w:rsidRPr="0040696C">
        <w:rPr>
          <w:rFonts w:ascii="Calibri" w:hAnsi="Calibri" w:cs="Calibri"/>
          <w:szCs w:val="22"/>
          <w:highlight w:val="yellow"/>
        </w:rPr>
        <w:lastRenderedPageBreak/>
        <w:t>a prioritization model and the relative weighting of the criterion will be determined by the MT</w:t>
      </w:r>
      <w:r w:rsidR="00EE352F">
        <w:rPr>
          <w:rFonts w:ascii="Calibri" w:hAnsi="Calibri" w:cs="Calibri"/>
          <w:szCs w:val="22"/>
          <w:highlight w:val="yellow"/>
        </w:rPr>
        <w:t>A</w:t>
      </w:r>
      <w:r w:rsidRPr="0040696C">
        <w:rPr>
          <w:rFonts w:ascii="Calibri" w:hAnsi="Calibri" w:cs="Calibri"/>
          <w:szCs w:val="22"/>
          <w:highlight w:val="yellow"/>
        </w:rPr>
        <w:t xml:space="preserve">(s) in consultation with the </w:t>
      </w:r>
      <w:r w:rsidR="00DF1793">
        <w:rPr>
          <w:rFonts w:ascii="Calibri" w:hAnsi="Calibri" w:cs="Calibri"/>
          <w:szCs w:val="22"/>
          <w:highlight w:val="yellow"/>
        </w:rPr>
        <w:t>MTAB</w:t>
      </w:r>
      <w:r w:rsidR="00E0441A" w:rsidRPr="0040696C">
        <w:rPr>
          <w:rFonts w:ascii="Calibri" w:hAnsi="Calibri" w:cs="Calibri"/>
          <w:szCs w:val="22"/>
          <w:highlight w:val="yellow"/>
        </w:rPr>
        <w:t xml:space="preserve"> </w:t>
      </w:r>
      <w:r w:rsidRPr="0040696C">
        <w:rPr>
          <w:rFonts w:ascii="Calibri" w:hAnsi="Calibri" w:cs="Calibri"/>
          <w:szCs w:val="22"/>
          <w:highlight w:val="yellow"/>
        </w:rPr>
        <w:t>but the rationale for such a structured approach is to provide equity and transparency into all ideas presented as well as the ability to clearly document and report on data-driven decisions.</w:t>
      </w:r>
    </w:p>
    <w:p w14:paraId="2E6CD25E" w14:textId="77777777" w:rsidR="00DB0373" w:rsidRPr="0040696C" w:rsidRDefault="00DB0373" w:rsidP="00284F97">
      <w:pPr>
        <w:rPr>
          <w:rFonts w:ascii="Calibri" w:hAnsi="Calibri" w:cs="Calibri"/>
          <w:szCs w:val="22"/>
          <w:highlight w:val="yellow"/>
        </w:rPr>
      </w:pPr>
    </w:p>
    <w:p w14:paraId="410E6AB9" w14:textId="3B00C09C" w:rsidR="00DB0373" w:rsidRPr="0040696C" w:rsidRDefault="00D01D29" w:rsidP="00284F97">
      <w:pPr>
        <w:rPr>
          <w:rFonts w:ascii="Calibri" w:hAnsi="Calibri" w:cs="Calibri"/>
          <w:szCs w:val="22"/>
          <w:highlight w:val="yellow"/>
        </w:rPr>
      </w:pPr>
      <w:r w:rsidRPr="0040696C">
        <w:rPr>
          <w:rFonts w:ascii="Calibri" w:hAnsi="Calibri" w:cs="Calibri"/>
          <w:szCs w:val="22"/>
          <w:highlight w:val="yellow"/>
        </w:rPr>
        <w:t xml:space="preserve">To gauge potential leverage points and the feasibility of intervention strategies, the MTA(s) may undertake initial conversations with potential industry partners. This process will result in a greater understanding of key criteria and outlines of potential logic models and is likely to yield a further winnowed list of potential MTIs. </w:t>
      </w:r>
    </w:p>
    <w:p w14:paraId="4A59FFC0" w14:textId="77777777" w:rsidR="00DB0373" w:rsidRPr="0040696C" w:rsidRDefault="00DB0373" w:rsidP="00284F97">
      <w:pPr>
        <w:rPr>
          <w:rFonts w:ascii="Calibri" w:hAnsi="Calibri" w:cs="Calibri"/>
          <w:szCs w:val="22"/>
          <w:highlight w:val="yellow"/>
        </w:rPr>
      </w:pPr>
    </w:p>
    <w:p w14:paraId="76597936" w14:textId="26E9E216" w:rsidR="00DB0373" w:rsidRPr="0040696C" w:rsidRDefault="00D01D29" w:rsidP="00284F97">
      <w:pPr>
        <w:rPr>
          <w:rFonts w:ascii="Calibri" w:hAnsi="Calibri" w:cs="Calibri"/>
          <w:szCs w:val="22"/>
          <w:highlight w:val="yellow"/>
        </w:rPr>
      </w:pPr>
      <w:r w:rsidRPr="0040696C">
        <w:rPr>
          <w:rFonts w:ascii="Calibri" w:hAnsi="Calibri" w:cs="Calibri"/>
          <w:szCs w:val="22"/>
          <w:highlight w:val="yellow"/>
        </w:rPr>
        <w:t xml:space="preserve">This </w:t>
      </w:r>
      <w:r w:rsidR="00DC7CE0" w:rsidRPr="0040696C">
        <w:rPr>
          <w:rFonts w:ascii="Calibri" w:hAnsi="Calibri" w:cs="Calibri"/>
          <w:szCs w:val="22"/>
          <w:highlight w:val="yellow"/>
        </w:rPr>
        <w:t>S</w:t>
      </w:r>
      <w:r w:rsidRPr="0040696C">
        <w:rPr>
          <w:rFonts w:ascii="Calibri" w:hAnsi="Calibri" w:cs="Calibri"/>
          <w:szCs w:val="22"/>
          <w:highlight w:val="yellow"/>
        </w:rPr>
        <w:t xml:space="preserve">tage would take place over several months after </w:t>
      </w:r>
      <w:r w:rsidR="00DC7CE0" w:rsidRPr="0040696C">
        <w:rPr>
          <w:rFonts w:ascii="Calibri" w:hAnsi="Calibri" w:cs="Calibri"/>
          <w:szCs w:val="22"/>
          <w:highlight w:val="yellow"/>
        </w:rPr>
        <w:t>S</w:t>
      </w:r>
      <w:r w:rsidRPr="0040696C">
        <w:rPr>
          <w:rFonts w:ascii="Calibri" w:hAnsi="Calibri" w:cs="Calibri"/>
          <w:szCs w:val="22"/>
          <w:highlight w:val="yellow"/>
        </w:rPr>
        <w:t xml:space="preserve">tage 1, however, MTIs in subsequent </w:t>
      </w:r>
      <w:r w:rsidR="007C567E" w:rsidRPr="0040696C">
        <w:rPr>
          <w:rFonts w:ascii="Calibri" w:hAnsi="Calibri" w:cs="Calibri"/>
          <w:szCs w:val="22"/>
          <w:highlight w:val="yellow"/>
        </w:rPr>
        <w:t>P</w:t>
      </w:r>
      <w:r w:rsidRPr="0040696C">
        <w:rPr>
          <w:rFonts w:ascii="Calibri" w:hAnsi="Calibri" w:cs="Calibri"/>
          <w:szCs w:val="22"/>
          <w:highlight w:val="yellow"/>
        </w:rPr>
        <w:t>hases would likely be on individualized timeframes</w:t>
      </w:r>
      <w:r w:rsidR="005A2C2D">
        <w:rPr>
          <w:rFonts w:ascii="Calibri" w:hAnsi="Calibri" w:cs="Calibri"/>
          <w:szCs w:val="22"/>
          <w:highlight w:val="yellow"/>
        </w:rPr>
        <w:t>,</w:t>
      </w:r>
      <w:r w:rsidRPr="0040696C">
        <w:rPr>
          <w:rFonts w:ascii="Calibri" w:hAnsi="Calibri" w:cs="Calibri"/>
          <w:szCs w:val="22"/>
          <w:highlight w:val="yellow"/>
        </w:rPr>
        <w:t xml:space="preserve"> as the pace of any one MTI moving through the stage-gate process could vary based on the characteristics of each MTI.</w:t>
      </w:r>
    </w:p>
    <w:p w14:paraId="53285961" w14:textId="77777777" w:rsidR="00DB0373" w:rsidRPr="0040696C" w:rsidRDefault="00DB0373" w:rsidP="00284F97">
      <w:pPr>
        <w:rPr>
          <w:rFonts w:ascii="Calibri" w:hAnsi="Calibri" w:cs="Calibri"/>
          <w:szCs w:val="22"/>
        </w:rPr>
      </w:pPr>
    </w:p>
    <w:p w14:paraId="47E69A2B" w14:textId="4DF9C5CA" w:rsidR="00D01D29" w:rsidRPr="0040696C" w:rsidRDefault="00D01D29" w:rsidP="00284F97">
      <w:pPr>
        <w:rPr>
          <w:rFonts w:ascii="Calibri" w:hAnsi="Calibri" w:cs="Calibri"/>
          <w:szCs w:val="22"/>
        </w:rPr>
      </w:pPr>
      <w:r w:rsidRPr="0040696C">
        <w:rPr>
          <w:rFonts w:ascii="Calibri" w:hAnsi="Calibri" w:cs="Calibri"/>
          <w:szCs w:val="22"/>
        </w:rPr>
        <w:t xml:space="preserve">This </w:t>
      </w:r>
      <w:r w:rsidR="00DC7CE0" w:rsidRPr="0040696C">
        <w:rPr>
          <w:rFonts w:ascii="Calibri" w:hAnsi="Calibri" w:cs="Calibri"/>
          <w:szCs w:val="22"/>
        </w:rPr>
        <w:t>S</w:t>
      </w:r>
      <w:r w:rsidRPr="0040696C">
        <w:rPr>
          <w:rFonts w:ascii="Calibri" w:hAnsi="Calibri" w:cs="Calibri"/>
          <w:szCs w:val="22"/>
        </w:rPr>
        <w:t xml:space="preserve">tage concludes with a refined list of MTIs, initial identification of intervention strategies, and the initial development of logic models and intervention theories in advance of Review 1.  </w:t>
      </w:r>
    </w:p>
    <w:p w14:paraId="0225B146" w14:textId="77777777" w:rsidR="00DB0373" w:rsidRPr="0040696C" w:rsidRDefault="00DB0373" w:rsidP="00284F97">
      <w:pPr>
        <w:rPr>
          <w:rFonts w:ascii="Calibri" w:hAnsi="Calibri" w:cs="Calibri"/>
          <w:szCs w:val="22"/>
          <w:highlight w:val="yellow"/>
        </w:rPr>
      </w:pPr>
    </w:p>
    <w:p w14:paraId="74B551FD" w14:textId="7B0E8A91" w:rsidR="00D01D29" w:rsidRPr="0040696C" w:rsidRDefault="00D01D29" w:rsidP="00284F97">
      <w:pPr>
        <w:rPr>
          <w:rFonts w:ascii="Calibri" w:hAnsi="Calibri" w:cs="Calibri"/>
          <w:b/>
          <w:szCs w:val="22"/>
        </w:rPr>
      </w:pPr>
      <w:r w:rsidRPr="0040696C">
        <w:rPr>
          <w:rFonts w:ascii="Calibri" w:hAnsi="Calibri" w:cs="Calibri"/>
          <w:szCs w:val="22"/>
          <w:u w:val="single"/>
        </w:rPr>
        <w:t>Stage 2 Deliverables</w:t>
      </w:r>
      <w:r w:rsidRPr="0040696C">
        <w:rPr>
          <w:rFonts w:ascii="Calibri" w:hAnsi="Calibri" w:cs="Calibri"/>
          <w:b/>
          <w:szCs w:val="22"/>
        </w:rPr>
        <w:t>:</w:t>
      </w:r>
    </w:p>
    <w:p w14:paraId="77E6C919" w14:textId="77777777" w:rsidR="00DB0373" w:rsidRPr="0040696C" w:rsidRDefault="00DB0373" w:rsidP="00284F97">
      <w:pPr>
        <w:rPr>
          <w:rFonts w:ascii="Calibri" w:hAnsi="Calibri" w:cs="Calibri"/>
          <w:b/>
          <w:szCs w:val="22"/>
        </w:rPr>
      </w:pPr>
    </w:p>
    <w:p w14:paraId="6B17461A" w14:textId="1BF80810" w:rsidR="00D01D29" w:rsidRPr="0040696C" w:rsidRDefault="00D01D29" w:rsidP="00E416F7">
      <w:pPr>
        <w:pStyle w:val="ListParagraph"/>
        <w:numPr>
          <w:ilvl w:val="0"/>
          <w:numId w:val="11"/>
        </w:numPr>
        <w:rPr>
          <w:rFonts w:ascii="Calibri" w:hAnsi="Calibri" w:cs="Calibri"/>
          <w:szCs w:val="22"/>
        </w:rPr>
      </w:pPr>
      <w:r w:rsidRPr="0040696C">
        <w:rPr>
          <w:rFonts w:ascii="Calibri" w:hAnsi="Calibri" w:cs="Calibri"/>
          <w:szCs w:val="22"/>
        </w:rPr>
        <w:t xml:space="preserve">List of MTIs ranked on the </w:t>
      </w:r>
      <w:r w:rsidR="00DC7CE0" w:rsidRPr="0040696C">
        <w:rPr>
          <w:rFonts w:ascii="Calibri" w:hAnsi="Calibri" w:cs="Calibri"/>
          <w:szCs w:val="22"/>
        </w:rPr>
        <w:t>g</w:t>
      </w:r>
      <w:r w:rsidRPr="0040696C">
        <w:rPr>
          <w:rFonts w:ascii="Calibri" w:hAnsi="Calibri" w:cs="Calibri"/>
          <w:szCs w:val="22"/>
        </w:rPr>
        <w:t xml:space="preserve">eneral MT </w:t>
      </w:r>
      <w:r w:rsidR="00DC7CE0" w:rsidRPr="0040696C">
        <w:rPr>
          <w:rFonts w:ascii="Calibri" w:hAnsi="Calibri" w:cs="Calibri"/>
          <w:szCs w:val="22"/>
        </w:rPr>
        <w:t>c</w:t>
      </w:r>
      <w:r w:rsidRPr="0040696C">
        <w:rPr>
          <w:rFonts w:ascii="Calibri" w:hAnsi="Calibri" w:cs="Calibri"/>
          <w:szCs w:val="22"/>
        </w:rPr>
        <w:t xml:space="preserve">riteria (see Appendix </w:t>
      </w:r>
      <w:r w:rsidR="00DC7CE0" w:rsidRPr="0040696C">
        <w:rPr>
          <w:rFonts w:ascii="Calibri" w:hAnsi="Calibri" w:cs="Calibri"/>
          <w:szCs w:val="22"/>
        </w:rPr>
        <w:t>C</w:t>
      </w:r>
      <w:r w:rsidRPr="0040696C">
        <w:rPr>
          <w:rFonts w:ascii="Calibri" w:hAnsi="Calibri" w:cs="Calibri"/>
          <w:szCs w:val="22"/>
        </w:rPr>
        <w:t>), validated with currently available data</w:t>
      </w:r>
      <w:r w:rsidR="00DC7CE0" w:rsidRPr="0040696C">
        <w:rPr>
          <w:rFonts w:ascii="Calibri" w:hAnsi="Calibri" w:cs="Calibri"/>
          <w:szCs w:val="22"/>
        </w:rPr>
        <w:t>.</w:t>
      </w:r>
      <w:r w:rsidRPr="0040696C">
        <w:rPr>
          <w:rFonts w:ascii="Calibri" w:hAnsi="Calibri" w:cs="Calibri"/>
          <w:szCs w:val="22"/>
        </w:rPr>
        <w:br/>
      </w:r>
    </w:p>
    <w:p w14:paraId="76E94290" w14:textId="65C51E90" w:rsidR="00D01D29" w:rsidRPr="0040696C" w:rsidRDefault="00D01D29" w:rsidP="00E416F7">
      <w:pPr>
        <w:pStyle w:val="ListParagraph"/>
        <w:numPr>
          <w:ilvl w:val="0"/>
          <w:numId w:val="11"/>
        </w:numPr>
        <w:rPr>
          <w:rStyle w:val="Heading2Char"/>
          <w:rFonts w:ascii="Calibri" w:eastAsiaTheme="minorHAnsi" w:hAnsi="Calibri" w:cs="Calibri"/>
          <w:b w:val="0"/>
          <w:color w:val="auto"/>
          <w:sz w:val="22"/>
          <w:szCs w:val="22"/>
        </w:rPr>
      </w:pPr>
      <w:r w:rsidRPr="0040696C">
        <w:rPr>
          <w:rFonts w:ascii="Calibri" w:hAnsi="Calibri" w:cs="Calibri"/>
          <w:szCs w:val="22"/>
        </w:rPr>
        <w:t>Preliminary development plans for data/research needed to conduct due diligence on each MTI, including budgets and timelines</w:t>
      </w:r>
      <w:r w:rsidR="00E0441A" w:rsidRPr="0040696C">
        <w:rPr>
          <w:rFonts w:ascii="Calibri" w:hAnsi="Calibri" w:cs="Calibri"/>
          <w:szCs w:val="22"/>
        </w:rPr>
        <w:t>.</w:t>
      </w:r>
      <w:r w:rsidR="00515105" w:rsidRPr="0040696C">
        <w:rPr>
          <w:rFonts w:ascii="Calibri" w:hAnsi="Calibri" w:cs="Calibri"/>
        </w:rPr>
        <w:br/>
      </w:r>
    </w:p>
    <w:p w14:paraId="6DAB7689" w14:textId="77777777" w:rsidR="00D01D29" w:rsidRPr="0040696C" w:rsidRDefault="00D01D29" w:rsidP="00284F97">
      <w:pPr>
        <w:pStyle w:val="Heading3"/>
        <w:rPr>
          <w:rFonts w:ascii="Calibri" w:hAnsi="Calibri" w:cs="Calibri"/>
        </w:rPr>
      </w:pPr>
      <w:bookmarkStart w:id="91" w:name="_Toc534629426"/>
      <w:bookmarkStart w:id="92" w:name="_Toc1235212"/>
      <w:bookmarkStart w:id="93" w:name="_Toc1235296"/>
      <w:bookmarkStart w:id="94" w:name="_Toc1479518"/>
      <w:r w:rsidRPr="0040696C">
        <w:rPr>
          <w:rStyle w:val="Heading2Char"/>
          <w:rFonts w:ascii="Calibri" w:hAnsi="Calibri" w:cs="Calibri"/>
          <w:b/>
          <w:sz w:val="24"/>
          <w:szCs w:val="24"/>
        </w:rPr>
        <w:t>Review 1</w:t>
      </w:r>
      <w:bookmarkEnd w:id="91"/>
      <w:bookmarkEnd w:id="92"/>
      <w:bookmarkEnd w:id="93"/>
      <w:bookmarkEnd w:id="94"/>
      <w:r w:rsidRPr="0040696C">
        <w:rPr>
          <w:rStyle w:val="Heading2Char"/>
          <w:rFonts w:ascii="Calibri" w:hAnsi="Calibri" w:cs="Calibri"/>
          <w:b/>
          <w:sz w:val="24"/>
          <w:szCs w:val="24"/>
        </w:rPr>
        <w:br/>
      </w:r>
    </w:p>
    <w:p w14:paraId="6BE59AD7" w14:textId="5C256318" w:rsidR="00740D91" w:rsidRPr="0040696C" w:rsidRDefault="00D01D29" w:rsidP="00284F97">
      <w:pPr>
        <w:rPr>
          <w:rFonts w:ascii="Calibri" w:hAnsi="Calibri" w:cs="Calibri"/>
          <w:szCs w:val="22"/>
        </w:rPr>
      </w:pPr>
      <w:r w:rsidRPr="0040696C">
        <w:rPr>
          <w:rFonts w:ascii="Calibri" w:hAnsi="Calibri" w:cs="Calibri"/>
          <w:szCs w:val="22"/>
        </w:rPr>
        <w:t>The MTAB will review the MTA</w:t>
      </w:r>
      <w:r w:rsidR="00E0441A" w:rsidRPr="0040696C">
        <w:rPr>
          <w:rFonts w:ascii="Calibri" w:hAnsi="Calibri" w:cs="Calibri"/>
          <w:szCs w:val="22"/>
        </w:rPr>
        <w:t>(</w:t>
      </w:r>
      <w:r w:rsidRPr="0040696C">
        <w:rPr>
          <w:rFonts w:ascii="Calibri" w:hAnsi="Calibri" w:cs="Calibri"/>
          <w:szCs w:val="22"/>
        </w:rPr>
        <w:t>s</w:t>
      </w:r>
      <w:r w:rsidR="00E0441A" w:rsidRPr="0040696C">
        <w:rPr>
          <w:rFonts w:ascii="Calibri" w:hAnsi="Calibri" w:cs="Calibri"/>
          <w:szCs w:val="22"/>
        </w:rPr>
        <w:t>)</w:t>
      </w:r>
      <w:r w:rsidRPr="0040696C">
        <w:rPr>
          <w:rFonts w:ascii="Calibri" w:hAnsi="Calibri" w:cs="Calibri"/>
          <w:szCs w:val="22"/>
        </w:rPr>
        <w:t xml:space="preserve"> recommendations and supporting data gathered in the </w:t>
      </w:r>
      <w:r w:rsidR="00E0441A" w:rsidRPr="0040696C">
        <w:rPr>
          <w:rFonts w:ascii="Calibri" w:hAnsi="Calibri" w:cs="Calibri"/>
          <w:szCs w:val="22"/>
        </w:rPr>
        <w:t>C</w:t>
      </w:r>
      <w:r w:rsidRPr="0040696C">
        <w:rPr>
          <w:rFonts w:ascii="Calibri" w:hAnsi="Calibri" w:cs="Calibri"/>
          <w:szCs w:val="22"/>
        </w:rPr>
        <w:t xml:space="preserve">oncept </w:t>
      </w:r>
      <w:r w:rsidR="00E0441A" w:rsidRPr="0040696C">
        <w:rPr>
          <w:rFonts w:ascii="Calibri" w:hAnsi="Calibri" w:cs="Calibri"/>
          <w:szCs w:val="22"/>
        </w:rPr>
        <w:t>D</w:t>
      </w:r>
      <w:r w:rsidRPr="0040696C">
        <w:rPr>
          <w:rFonts w:ascii="Calibri" w:hAnsi="Calibri" w:cs="Calibri"/>
          <w:szCs w:val="22"/>
        </w:rPr>
        <w:t xml:space="preserve">evelopment </w:t>
      </w:r>
      <w:r w:rsidR="00E0441A" w:rsidRPr="0040696C">
        <w:rPr>
          <w:rFonts w:ascii="Calibri" w:hAnsi="Calibri" w:cs="Calibri"/>
          <w:szCs w:val="22"/>
        </w:rPr>
        <w:t>P</w:t>
      </w:r>
      <w:r w:rsidRPr="0040696C">
        <w:rPr>
          <w:rFonts w:ascii="Calibri" w:hAnsi="Calibri" w:cs="Calibri"/>
          <w:szCs w:val="22"/>
        </w:rPr>
        <w:t xml:space="preserve">hase and provide a recommendation on </w:t>
      </w:r>
      <w:commentRangeStart w:id="95"/>
      <w:r w:rsidR="00E0441A" w:rsidRPr="0040696C">
        <w:rPr>
          <w:rFonts w:ascii="Calibri" w:hAnsi="Calibri" w:cs="Calibri"/>
          <w:szCs w:val="22"/>
        </w:rPr>
        <w:t>three</w:t>
      </w:r>
      <w:ins w:id="96" w:author="Author">
        <w:r w:rsidR="007F6FCF">
          <w:rPr>
            <w:rFonts w:ascii="Calibri" w:hAnsi="Calibri" w:cs="Calibri"/>
            <w:szCs w:val="22"/>
          </w:rPr>
          <w:t xml:space="preserve"> </w:t>
        </w:r>
      </w:ins>
      <w:del w:id="97" w:author="Author">
        <w:r w:rsidR="00E0441A" w:rsidRPr="0040696C" w:rsidDel="007F6FCF">
          <w:rPr>
            <w:rFonts w:ascii="Calibri" w:hAnsi="Calibri" w:cs="Calibri"/>
            <w:szCs w:val="22"/>
          </w:rPr>
          <w:delText>-</w:delText>
        </w:r>
      </w:del>
      <w:r w:rsidR="00E0441A" w:rsidRPr="0040696C">
        <w:rPr>
          <w:rFonts w:ascii="Calibri" w:hAnsi="Calibri" w:cs="Calibri"/>
          <w:szCs w:val="22"/>
        </w:rPr>
        <w:t>to</w:t>
      </w:r>
      <w:ins w:id="98" w:author="Author">
        <w:r w:rsidR="007F6FCF">
          <w:rPr>
            <w:rFonts w:ascii="Calibri" w:hAnsi="Calibri" w:cs="Calibri"/>
            <w:szCs w:val="22"/>
          </w:rPr>
          <w:t xml:space="preserve"> </w:t>
        </w:r>
      </w:ins>
      <w:del w:id="99" w:author="Author">
        <w:r w:rsidR="00E0441A" w:rsidRPr="0040696C" w:rsidDel="007F6FCF">
          <w:rPr>
            <w:rFonts w:ascii="Calibri" w:hAnsi="Calibri" w:cs="Calibri"/>
            <w:szCs w:val="22"/>
          </w:rPr>
          <w:delText>-</w:delText>
        </w:r>
      </w:del>
      <w:r w:rsidR="00E0441A" w:rsidRPr="0040696C">
        <w:rPr>
          <w:rFonts w:ascii="Calibri" w:hAnsi="Calibri" w:cs="Calibri"/>
          <w:szCs w:val="22"/>
        </w:rPr>
        <w:t>five</w:t>
      </w:r>
      <w:r w:rsidRPr="0040696C">
        <w:rPr>
          <w:rFonts w:ascii="Calibri" w:hAnsi="Calibri" w:cs="Calibri"/>
          <w:szCs w:val="22"/>
        </w:rPr>
        <w:t xml:space="preserve"> </w:t>
      </w:r>
      <w:commentRangeEnd w:id="95"/>
      <w:r w:rsidR="00D95DC9">
        <w:rPr>
          <w:rStyle w:val="CommentReference"/>
        </w:rPr>
        <w:commentReference w:id="95"/>
      </w:r>
      <w:r w:rsidRPr="0040696C">
        <w:rPr>
          <w:rFonts w:ascii="Calibri" w:hAnsi="Calibri" w:cs="Calibri"/>
          <w:szCs w:val="22"/>
        </w:rPr>
        <w:t>MTIs to proceed into Phase II</w:t>
      </w:r>
      <w:r w:rsidR="00E0441A" w:rsidRPr="0040696C">
        <w:rPr>
          <w:rFonts w:ascii="Calibri" w:hAnsi="Calibri" w:cs="Calibri"/>
          <w:szCs w:val="22"/>
        </w:rPr>
        <w:t xml:space="preserve">: </w:t>
      </w:r>
      <w:r w:rsidRPr="0040696C">
        <w:rPr>
          <w:rFonts w:ascii="Calibri" w:hAnsi="Calibri" w:cs="Calibri"/>
          <w:szCs w:val="22"/>
        </w:rPr>
        <w:t xml:space="preserve">Program Development. This recommendation to proceed will then authorize additional funding for program development beyond funding in Phase I. </w:t>
      </w:r>
      <w:r w:rsidRPr="0040696C">
        <w:rPr>
          <w:rFonts w:ascii="Calibri" w:hAnsi="Calibri" w:cs="Calibri"/>
          <w:szCs w:val="22"/>
          <w:highlight w:val="yellow"/>
        </w:rPr>
        <w:t xml:space="preserve">After meeting with the MTAB, </w:t>
      </w:r>
      <w:r w:rsidR="00E0441A" w:rsidRPr="0040696C">
        <w:rPr>
          <w:rFonts w:ascii="Calibri" w:hAnsi="Calibri" w:cs="Calibri"/>
          <w:szCs w:val="22"/>
          <w:highlight w:val="yellow"/>
        </w:rPr>
        <w:t>t</w:t>
      </w:r>
      <w:r w:rsidRPr="0040696C">
        <w:rPr>
          <w:rFonts w:ascii="Calibri" w:hAnsi="Calibri" w:cs="Calibri"/>
          <w:szCs w:val="22"/>
          <w:highlight w:val="yellow"/>
        </w:rPr>
        <w:t xml:space="preserve">he MTA(s) would file a Tier II </w:t>
      </w:r>
      <w:r w:rsidR="005A2C2D" w:rsidRPr="005A2C2D">
        <w:rPr>
          <w:rFonts w:ascii="Calibri" w:hAnsi="Calibri" w:cs="Calibri"/>
          <w:szCs w:val="22"/>
        </w:rPr>
        <w:t>Annual Budget Advice Letter</w:t>
      </w:r>
      <w:r w:rsidR="005A2C2D">
        <w:rPr>
          <w:rFonts w:ascii="Calibri" w:hAnsi="Calibri" w:cs="Calibri"/>
          <w:szCs w:val="22"/>
        </w:rPr>
        <w:t xml:space="preserve"> (ABAL)</w:t>
      </w:r>
      <w:r w:rsidRPr="0040696C">
        <w:rPr>
          <w:rFonts w:ascii="Calibri" w:hAnsi="Calibri" w:cs="Calibri"/>
          <w:szCs w:val="22"/>
          <w:highlight w:val="yellow"/>
        </w:rPr>
        <w:t xml:space="preserve"> with the Commission to seek budgetary approval for the MTIs recommended to progress to </w:t>
      </w:r>
      <w:r w:rsidR="005E010D" w:rsidRPr="0040696C">
        <w:rPr>
          <w:rFonts w:ascii="Calibri" w:hAnsi="Calibri" w:cs="Calibri"/>
          <w:szCs w:val="22"/>
          <w:highlight w:val="yellow"/>
        </w:rPr>
        <w:t>S</w:t>
      </w:r>
      <w:r w:rsidRPr="0040696C">
        <w:rPr>
          <w:rFonts w:ascii="Calibri" w:hAnsi="Calibri" w:cs="Calibri"/>
          <w:szCs w:val="22"/>
          <w:highlight w:val="yellow"/>
        </w:rPr>
        <w:t>tage 3</w:t>
      </w:r>
      <w:r w:rsidRPr="0040696C">
        <w:rPr>
          <w:rFonts w:ascii="Calibri" w:hAnsi="Calibri" w:cs="Calibri"/>
          <w:szCs w:val="22"/>
        </w:rPr>
        <w:t>.</w:t>
      </w:r>
      <w:bookmarkStart w:id="100" w:name="_Toc534629427"/>
    </w:p>
    <w:p w14:paraId="2A396973" w14:textId="6C0C9FEE" w:rsidR="00D01D29" w:rsidRPr="0040696C" w:rsidRDefault="005E010D" w:rsidP="00284F97">
      <w:pPr>
        <w:pStyle w:val="Heading2"/>
        <w:rPr>
          <w:rFonts w:ascii="Calibri" w:hAnsi="Calibri" w:cs="Calibri"/>
        </w:rPr>
      </w:pPr>
      <w:r w:rsidRPr="0040696C">
        <w:rPr>
          <w:rFonts w:ascii="Calibri" w:hAnsi="Calibri" w:cs="Calibri"/>
        </w:rPr>
        <w:br/>
      </w:r>
      <w:bookmarkStart w:id="101" w:name="_Toc1235213"/>
      <w:bookmarkStart w:id="102" w:name="_Toc1235297"/>
      <w:bookmarkStart w:id="103" w:name="_Toc1479519"/>
      <w:r w:rsidR="00D01D29" w:rsidRPr="0040696C">
        <w:rPr>
          <w:rFonts w:ascii="Calibri" w:hAnsi="Calibri" w:cs="Calibri"/>
        </w:rPr>
        <w:t>Phase II: Program Development</w:t>
      </w:r>
      <w:bookmarkEnd w:id="100"/>
      <w:bookmarkEnd w:id="101"/>
      <w:bookmarkEnd w:id="102"/>
      <w:bookmarkEnd w:id="103"/>
    </w:p>
    <w:p w14:paraId="778F2D0D" w14:textId="77777777" w:rsidR="00D01D29" w:rsidRPr="0040696C" w:rsidRDefault="00D01D29" w:rsidP="00284F97">
      <w:pPr>
        <w:pStyle w:val="Heading3"/>
        <w:rPr>
          <w:rFonts w:ascii="Calibri" w:hAnsi="Calibri" w:cs="Calibri"/>
        </w:rPr>
      </w:pPr>
      <w:r w:rsidRPr="0040696C">
        <w:rPr>
          <w:rFonts w:ascii="Calibri" w:hAnsi="Calibri" w:cs="Calibri"/>
        </w:rPr>
        <w:br/>
      </w:r>
      <w:bookmarkStart w:id="104" w:name="_Toc534629428"/>
      <w:bookmarkStart w:id="105" w:name="_Toc1235214"/>
      <w:bookmarkStart w:id="106" w:name="_Toc1235298"/>
      <w:bookmarkStart w:id="107" w:name="_Toc1479520"/>
      <w:r w:rsidRPr="0040696C">
        <w:rPr>
          <w:rFonts w:ascii="Calibri" w:hAnsi="Calibri" w:cs="Calibri"/>
        </w:rPr>
        <w:t>Stage 3 – Strategy Development</w:t>
      </w:r>
      <w:bookmarkEnd w:id="104"/>
      <w:bookmarkEnd w:id="105"/>
      <w:bookmarkEnd w:id="106"/>
      <w:bookmarkEnd w:id="107"/>
      <w:r w:rsidRPr="0040696C">
        <w:rPr>
          <w:rFonts w:ascii="Calibri" w:hAnsi="Calibri" w:cs="Calibri"/>
        </w:rPr>
        <w:br/>
      </w:r>
    </w:p>
    <w:p w14:paraId="4AC0487A" w14:textId="64F84533" w:rsidR="00D01D29" w:rsidRPr="0040696C" w:rsidRDefault="00D01D29" w:rsidP="00284F97">
      <w:pPr>
        <w:rPr>
          <w:rFonts w:ascii="Calibri" w:hAnsi="Calibri" w:cs="Calibri"/>
          <w:szCs w:val="22"/>
          <w:highlight w:val="yellow"/>
        </w:rPr>
      </w:pPr>
      <w:r w:rsidRPr="0040696C">
        <w:rPr>
          <w:rFonts w:ascii="Calibri" w:hAnsi="Calibri" w:cs="Calibri"/>
          <w:szCs w:val="22"/>
        </w:rPr>
        <w:t xml:space="preserve">Building on the existing knowledge gained in Phase I and with a financial commitment to the target market(s), the MTA(s) will collaborate with the </w:t>
      </w:r>
      <w:r w:rsidR="005E010D" w:rsidRPr="0040696C">
        <w:rPr>
          <w:rFonts w:ascii="Calibri" w:hAnsi="Calibri" w:cs="Calibri"/>
          <w:szCs w:val="22"/>
        </w:rPr>
        <w:t>Initiative Review Committee(s) (IRCs)</w:t>
      </w:r>
      <w:r w:rsidR="00EA72AE">
        <w:rPr>
          <w:rFonts w:ascii="Calibri" w:hAnsi="Calibri" w:cs="Calibri"/>
          <w:szCs w:val="22"/>
        </w:rPr>
        <w:t>,</w:t>
      </w:r>
      <w:r w:rsidRPr="0040696C">
        <w:rPr>
          <w:rFonts w:ascii="Calibri" w:hAnsi="Calibri" w:cs="Calibri"/>
          <w:szCs w:val="22"/>
        </w:rPr>
        <w:t xml:space="preserve"> where applicable</w:t>
      </w:r>
      <w:r w:rsidR="00EA72AE">
        <w:rPr>
          <w:rFonts w:ascii="Calibri" w:hAnsi="Calibri" w:cs="Calibri"/>
          <w:szCs w:val="22"/>
        </w:rPr>
        <w:t>,</w:t>
      </w:r>
      <w:r w:rsidRPr="0040696C">
        <w:rPr>
          <w:rFonts w:ascii="Calibri" w:hAnsi="Calibri" w:cs="Calibri"/>
          <w:szCs w:val="22"/>
        </w:rPr>
        <w:t xml:space="preserve"> to conduct further market research and product assessments to identify critical gaps in knowledge.  Stage 3 is also where a further refined logic model identifying market actors and potential leverage points will be developed resulting in a hypothesized strategic intervention. </w:t>
      </w:r>
      <w:r w:rsidRPr="0040696C">
        <w:rPr>
          <w:rFonts w:ascii="Calibri" w:hAnsi="Calibri" w:cs="Calibri"/>
          <w:szCs w:val="22"/>
          <w:highlight w:val="yellow"/>
        </w:rPr>
        <w:t xml:space="preserve">A Bass </w:t>
      </w:r>
      <w:r w:rsidR="005E010D" w:rsidRPr="0040696C">
        <w:rPr>
          <w:rFonts w:ascii="Calibri" w:hAnsi="Calibri" w:cs="Calibri"/>
          <w:szCs w:val="22"/>
          <w:highlight w:val="yellow"/>
        </w:rPr>
        <w:t>D</w:t>
      </w:r>
      <w:r w:rsidRPr="0040696C">
        <w:rPr>
          <w:rFonts w:ascii="Calibri" w:hAnsi="Calibri" w:cs="Calibri"/>
          <w:szCs w:val="22"/>
          <w:highlight w:val="yellow"/>
        </w:rPr>
        <w:t xml:space="preserve">iffusion </w:t>
      </w:r>
      <w:r w:rsidR="005E010D" w:rsidRPr="0040696C">
        <w:rPr>
          <w:rFonts w:ascii="Calibri" w:hAnsi="Calibri" w:cs="Calibri"/>
          <w:szCs w:val="22"/>
          <w:highlight w:val="yellow"/>
        </w:rPr>
        <w:t>M</w:t>
      </w:r>
      <w:r w:rsidRPr="0040696C">
        <w:rPr>
          <w:rFonts w:ascii="Calibri" w:hAnsi="Calibri" w:cs="Calibri"/>
          <w:szCs w:val="22"/>
          <w:highlight w:val="yellow"/>
        </w:rPr>
        <w:t>odel</w:t>
      </w:r>
      <w:r w:rsidRPr="0040696C">
        <w:rPr>
          <w:rStyle w:val="FootnoteReference"/>
          <w:rFonts w:ascii="Calibri" w:hAnsi="Calibri" w:cs="Calibri"/>
          <w:szCs w:val="22"/>
          <w:highlight w:val="yellow"/>
        </w:rPr>
        <w:footnoteReference w:id="10"/>
      </w:r>
      <w:r w:rsidRPr="0040696C">
        <w:rPr>
          <w:rFonts w:ascii="Calibri" w:hAnsi="Calibri" w:cs="Calibri"/>
          <w:szCs w:val="22"/>
          <w:highlight w:val="yellow"/>
        </w:rPr>
        <w:t xml:space="preserve"> may </w:t>
      </w:r>
      <w:r w:rsidRPr="0040696C">
        <w:rPr>
          <w:rFonts w:ascii="Calibri" w:hAnsi="Calibri" w:cs="Calibri"/>
          <w:szCs w:val="22"/>
          <w:highlight w:val="yellow"/>
        </w:rPr>
        <w:lastRenderedPageBreak/>
        <w:t>also be developed to assist with baselining and setting short</w:t>
      </w:r>
      <w:r w:rsidR="008B6A71" w:rsidRPr="0040696C">
        <w:rPr>
          <w:rFonts w:ascii="Calibri" w:hAnsi="Calibri" w:cs="Calibri"/>
          <w:szCs w:val="22"/>
          <w:highlight w:val="yellow"/>
        </w:rPr>
        <w:t>-</w:t>
      </w:r>
      <w:r w:rsidRPr="0040696C">
        <w:rPr>
          <w:rFonts w:ascii="Calibri" w:hAnsi="Calibri" w:cs="Calibri"/>
          <w:szCs w:val="22"/>
          <w:highlight w:val="yellow"/>
        </w:rPr>
        <w:t xml:space="preserve"> and long-term milestones over time. An early </w:t>
      </w:r>
      <w:r w:rsidR="009843B7" w:rsidRPr="0040696C">
        <w:rPr>
          <w:rFonts w:ascii="Calibri" w:hAnsi="Calibri" w:cs="Calibri"/>
          <w:szCs w:val="22"/>
          <w:highlight w:val="yellow"/>
        </w:rPr>
        <w:t>Evaluation, Measurement and Verification (</w:t>
      </w:r>
      <w:r w:rsidRPr="0040696C">
        <w:rPr>
          <w:rFonts w:ascii="Calibri" w:hAnsi="Calibri" w:cs="Calibri"/>
          <w:szCs w:val="22"/>
          <w:highlight w:val="yellow"/>
        </w:rPr>
        <w:t>EM&amp;V</w:t>
      </w:r>
      <w:r w:rsidR="009843B7" w:rsidRPr="0040696C">
        <w:rPr>
          <w:rFonts w:ascii="Calibri" w:hAnsi="Calibri" w:cs="Calibri"/>
          <w:szCs w:val="22"/>
          <w:highlight w:val="yellow"/>
        </w:rPr>
        <w:t>)</w:t>
      </w:r>
      <w:r w:rsidRPr="0040696C">
        <w:rPr>
          <w:rFonts w:ascii="Calibri" w:hAnsi="Calibri" w:cs="Calibri"/>
          <w:szCs w:val="22"/>
          <w:highlight w:val="yellow"/>
        </w:rPr>
        <w:t xml:space="preserve"> Plan is also developed in coordination with an </w:t>
      </w:r>
      <w:r w:rsidRPr="0040696C">
        <w:rPr>
          <w:rFonts w:ascii="Calibri" w:hAnsi="Calibri" w:cs="Calibri"/>
          <w:szCs w:val="22"/>
          <w:highlight w:val="green"/>
        </w:rPr>
        <w:t xml:space="preserve">independent EM&amp;V subject matter expert (SME) </w:t>
      </w:r>
      <w:r w:rsidRPr="0040696C">
        <w:rPr>
          <w:rFonts w:ascii="Calibri" w:hAnsi="Calibri" w:cs="Calibri"/>
          <w:szCs w:val="22"/>
          <w:highlight w:val="yellow"/>
        </w:rPr>
        <w:t>that is not involved in program implementation to agree on metrics for savings estimates and baseline forecasts. The evaluator would also be responsible for monitoring market developments and providing annual market evaluation reports on market dynamics and characteristics over time, providing no</w:t>
      </w:r>
      <w:r w:rsidR="009843B7" w:rsidRPr="0040696C">
        <w:rPr>
          <w:rFonts w:ascii="Calibri" w:hAnsi="Calibri" w:cs="Calibri"/>
          <w:szCs w:val="22"/>
          <w:highlight w:val="yellow"/>
        </w:rPr>
        <w:t>n-</w:t>
      </w:r>
      <w:r w:rsidRPr="0040696C">
        <w:rPr>
          <w:rFonts w:ascii="Calibri" w:hAnsi="Calibri" w:cs="Calibri"/>
          <w:szCs w:val="22"/>
          <w:highlight w:val="yellow"/>
        </w:rPr>
        <w:t>biased evaluation data for decision</w:t>
      </w:r>
      <w:r w:rsidR="009843B7" w:rsidRPr="0040696C">
        <w:rPr>
          <w:rFonts w:ascii="Calibri" w:hAnsi="Calibri" w:cs="Calibri"/>
          <w:szCs w:val="22"/>
          <w:highlight w:val="yellow"/>
        </w:rPr>
        <w:t>-</w:t>
      </w:r>
      <w:r w:rsidRPr="0040696C">
        <w:rPr>
          <w:rFonts w:ascii="Calibri" w:hAnsi="Calibri" w:cs="Calibri"/>
          <w:szCs w:val="22"/>
          <w:highlight w:val="yellow"/>
        </w:rPr>
        <w:t>making.</w:t>
      </w:r>
    </w:p>
    <w:p w14:paraId="0F0CE5BD" w14:textId="77777777" w:rsidR="00AC6662" w:rsidRPr="0040696C" w:rsidRDefault="00AC6662" w:rsidP="00284F97">
      <w:pPr>
        <w:rPr>
          <w:rFonts w:ascii="Calibri" w:hAnsi="Calibri" w:cs="Calibri"/>
          <w:szCs w:val="22"/>
          <w:highlight w:val="yellow"/>
        </w:rPr>
      </w:pPr>
    </w:p>
    <w:p w14:paraId="4DA95ACB" w14:textId="36E960BF" w:rsidR="00D01D29" w:rsidRPr="0040696C" w:rsidRDefault="00D01D29" w:rsidP="00284F97">
      <w:pPr>
        <w:rPr>
          <w:rFonts w:ascii="Calibri" w:hAnsi="Calibri" w:cs="Calibri"/>
          <w:szCs w:val="22"/>
        </w:rPr>
      </w:pPr>
      <w:r w:rsidRPr="0040696C">
        <w:rPr>
          <w:rFonts w:ascii="Calibri" w:hAnsi="Calibri" w:cs="Calibri"/>
          <w:szCs w:val="22"/>
          <w:highlight w:val="yellow"/>
        </w:rPr>
        <w:t xml:space="preserve">It is important to note that in this </w:t>
      </w:r>
      <w:r w:rsidR="007C567E" w:rsidRPr="0040696C">
        <w:rPr>
          <w:rFonts w:ascii="Calibri" w:hAnsi="Calibri" w:cs="Calibri"/>
          <w:szCs w:val="22"/>
          <w:highlight w:val="yellow"/>
        </w:rPr>
        <w:t>S</w:t>
      </w:r>
      <w:r w:rsidRPr="0040696C">
        <w:rPr>
          <w:rFonts w:ascii="Calibri" w:hAnsi="Calibri" w:cs="Calibri"/>
          <w:szCs w:val="22"/>
          <w:highlight w:val="yellow"/>
        </w:rPr>
        <w:t xml:space="preserve">trategy </w:t>
      </w:r>
      <w:r w:rsidR="007C567E" w:rsidRPr="0040696C">
        <w:rPr>
          <w:rFonts w:ascii="Calibri" w:hAnsi="Calibri" w:cs="Calibri"/>
          <w:szCs w:val="22"/>
          <w:highlight w:val="yellow"/>
        </w:rPr>
        <w:t>D</w:t>
      </w:r>
      <w:r w:rsidRPr="0040696C">
        <w:rPr>
          <w:rFonts w:ascii="Calibri" w:hAnsi="Calibri" w:cs="Calibri"/>
          <w:szCs w:val="22"/>
          <w:highlight w:val="yellow"/>
        </w:rPr>
        <w:t xml:space="preserve">evelopment </w:t>
      </w:r>
      <w:r w:rsidR="007C567E" w:rsidRPr="0040696C">
        <w:rPr>
          <w:rFonts w:ascii="Calibri" w:hAnsi="Calibri" w:cs="Calibri"/>
          <w:szCs w:val="22"/>
          <w:highlight w:val="yellow"/>
        </w:rPr>
        <w:t>S</w:t>
      </w:r>
      <w:r w:rsidRPr="0040696C">
        <w:rPr>
          <w:rFonts w:ascii="Calibri" w:hAnsi="Calibri" w:cs="Calibri"/>
          <w:szCs w:val="22"/>
          <w:highlight w:val="yellow"/>
        </w:rPr>
        <w:t xml:space="preserve">tage, and in subsequent </w:t>
      </w:r>
      <w:r w:rsidR="007C567E" w:rsidRPr="0040696C">
        <w:rPr>
          <w:rFonts w:ascii="Calibri" w:hAnsi="Calibri" w:cs="Calibri"/>
          <w:szCs w:val="22"/>
          <w:highlight w:val="yellow"/>
        </w:rPr>
        <w:t>S</w:t>
      </w:r>
      <w:r w:rsidRPr="0040696C">
        <w:rPr>
          <w:rFonts w:ascii="Calibri" w:hAnsi="Calibri" w:cs="Calibri"/>
          <w:szCs w:val="22"/>
          <w:highlight w:val="yellow"/>
        </w:rPr>
        <w:t>tages, the MTA(s) will need the flexibility to rapidly adapt to new information and market dynamics as the MTIs prepare for strategy testing and market deployment.</w:t>
      </w:r>
      <w:r w:rsidRPr="0040696C">
        <w:rPr>
          <w:rFonts w:ascii="Calibri" w:hAnsi="Calibri" w:cs="Calibri"/>
          <w:szCs w:val="22"/>
        </w:rPr>
        <w:t xml:space="preserve"> </w:t>
      </w:r>
    </w:p>
    <w:p w14:paraId="4039F71B" w14:textId="77777777" w:rsidR="00AC6662" w:rsidRPr="0040696C" w:rsidRDefault="00AC6662" w:rsidP="00284F97">
      <w:pPr>
        <w:rPr>
          <w:rFonts w:ascii="Calibri" w:hAnsi="Calibri" w:cs="Calibri"/>
          <w:szCs w:val="22"/>
        </w:rPr>
      </w:pPr>
    </w:p>
    <w:p w14:paraId="750CFBDA" w14:textId="6B2CD76D" w:rsidR="00D01D29" w:rsidRPr="0040696C" w:rsidRDefault="00D01D29" w:rsidP="00284F97">
      <w:pPr>
        <w:rPr>
          <w:rFonts w:ascii="Calibri" w:hAnsi="Calibri" w:cs="Calibri"/>
          <w:szCs w:val="22"/>
        </w:rPr>
      </w:pPr>
      <w:r w:rsidRPr="0040696C">
        <w:rPr>
          <w:rFonts w:ascii="Calibri" w:hAnsi="Calibri" w:cs="Calibri"/>
          <w:szCs w:val="22"/>
        </w:rPr>
        <w:t xml:space="preserve">This stage concludes with a defined market baseline against which market changes and savings will be measured and evaluated, and the initial development of a </w:t>
      </w:r>
      <w:r w:rsidR="003210EC">
        <w:rPr>
          <w:rFonts w:ascii="Calibri" w:hAnsi="Calibri" w:cs="Calibri"/>
          <w:szCs w:val="22"/>
        </w:rPr>
        <w:t>R</w:t>
      </w:r>
      <w:r w:rsidRPr="0040696C">
        <w:rPr>
          <w:rFonts w:ascii="Calibri" w:hAnsi="Calibri" w:cs="Calibri"/>
          <w:szCs w:val="22"/>
        </w:rPr>
        <w:t xml:space="preserve">olling </w:t>
      </w:r>
      <w:r w:rsidR="003210EC">
        <w:rPr>
          <w:rFonts w:ascii="Calibri" w:hAnsi="Calibri" w:cs="Calibri"/>
          <w:szCs w:val="22"/>
        </w:rPr>
        <w:t>P</w:t>
      </w:r>
      <w:r w:rsidRPr="0040696C">
        <w:rPr>
          <w:rFonts w:ascii="Calibri" w:hAnsi="Calibri" w:cs="Calibri"/>
          <w:szCs w:val="22"/>
        </w:rPr>
        <w:t xml:space="preserve">ortfolio coordination plan and </w:t>
      </w:r>
      <w:r w:rsidR="007C567E" w:rsidRPr="0040696C">
        <w:rPr>
          <w:rFonts w:ascii="Calibri" w:hAnsi="Calibri" w:cs="Calibri"/>
          <w:szCs w:val="22"/>
        </w:rPr>
        <w:t xml:space="preserve">MT </w:t>
      </w:r>
      <w:r w:rsidRPr="0040696C">
        <w:rPr>
          <w:rFonts w:ascii="Calibri" w:hAnsi="Calibri" w:cs="Calibri"/>
          <w:szCs w:val="22"/>
        </w:rPr>
        <w:t xml:space="preserve">strategy. </w:t>
      </w:r>
    </w:p>
    <w:p w14:paraId="7607BC3F" w14:textId="77777777" w:rsidR="00AC6662" w:rsidRPr="0040696C" w:rsidRDefault="00AC6662" w:rsidP="00284F97">
      <w:pPr>
        <w:rPr>
          <w:rFonts w:ascii="Calibri" w:hAnsi="Calibri" w:cs="Calibri"/>
          <w:szCs w:val="22"/>
        </w:rPr>
      </w:pPr>
    </w:p>
    <w:p w14:paraId="0E26DFCC" w14:textId="21CDBAD8" w:rsidR="00D01D29" w:rsidRPr="0040696C" w:rsidRDefault="00D01D29" w:rsidP="00284F97">
      <w:pPr>
        <w:rPr>
          <w:rFonts w:ascii="Calibri" w:hAnsi="Calibri" w:cs="Calibri"/>
          <w:b/>
          <w:szCs w:val="22"/>
        </w:rPr>
      </w:pPr>
      <w:r w:rsidRPr="0040696C">
        <w:rPr>
          <w:rFonts w:ascii="Calibri" w:hAnsi="Calibri" w:cs="Calibri"/>
          <w:szCs w:val="22"/>
          <w:u w:val="single"/>
        </w:rPr>
        <w:t>Stage 3 Deliverables</w:t>
      </w:r>
      <w:r w:rsidRPr="0040696C">
        <w:rPr>
          <w:rFonts w:ascii="Calibri" w:hAnsi="Calibri" w:cs="Calibri"/>
          <w:b/>
          <w:szCs w:val="22"/>
        </w:rPr>
        <w:t>:</w:t>
      </w:r>
    </w:p>
    <w:p w14:paraId="6C85B0FB" w14:textId="77777777" w:rsidR="00AC6662" w:rsidRPr="0040696C" w:rsidRDefault="00AC6662" w:rsidP="00284F97">
      <w:pPr>
        <w:rPr>
          <w:rFonts w:ascii="Calibri" w:hAnsi="Calibri" w:cs="Calibri"/>
          <w:b/>
          <w:szCs w:val="22"/>
        </w:rPr>
      </w:pPr>
    </w:p>
    <w:p w14:paraId="0464437E" w14:textId="77777777" w:rsidR="00D01D29" w:rsidRPr="0040696C" w:rsidRDefault="00D01D29" w:rsidP="00E416F7">
      <w:pPr>
        <w:pStyle w:val="ListParagraph"/>
        <w:numPr>
          <w:ilvl w:val="0"/>
          <w:numId w:val="12"/>
        </w:numPr>
        <w:rPr>
          <w:rFonts w:ascii="Calibri" w:hAnsi="Calibri" w:cs="Calibri"/>
          <w:szCs w:val="22"/>
        </w:rPr>
      </w:pPr>
      <w:r w:rsidRPr="0040696C">
        <w:rPr>
          <w:rFonts w:ascii="Calibri" w:hAnsi="Calibri" w:cs="Calibri"/>
          <w:szCs w:val="22"/>
        </w:rPr>
        <w:t>Market characterization studies, including:</w:t>
      </w:r>
    </w:p>
    <w:p w14:paraId="157DFCF6" w14:textId="36F9FA52" w:rsidR="00D01D29" w:rsidRPr="0040696C" w:rsidRDefault="00D01D29" w:rsidP="00E416F7">
      <w:pPr>
        <w:pStyle w:val="ListParagraph"/>
        <w:numPr>
          <w:ilvl w:val="1"/>
          <w:numId w:val="12"/>
        </w:numPr>
        <w:ind w:left="1170" w:hanging="270"/>
        <w:rPr>
          <w:rFonts w:ascii="Calibri" w:hAnsi="Calibri" w:cs="Calibri"/>
          <w:szCs w:val="22"/>
        </w:rPr>
      </w:pPr>
      <w:r w:rsidRPr="0040696C">
        <w:rPr>
          <w:rFonts w:ascii="Calibri" w:hAnsi="Calibri" w:cs="Calibri"/>
          <w:szCs w:val="22"/>
        </w:rPr>
        <w:t>Baselines</w:t>
      </w:r>
    </w:p>
    <w:p w14:paraId="1D5E2816" w14:textId="2F04E106" w:rsidR="00D01D29" w:rsidRPr="0040696C" w:rsidRDefault="00D01D29" w:rsidP="00E416F7">
      <w:pPr>
        <w:pStyle w:val="ListParagraph"/>
        <w:numPr>
          <w:ilvl w:val="1"/>
          <w:numId w:val="12"/>
        </w:numPr>
        <w:ind w:left="1170" w:hanging="270"/>
        <w:rPr>
          <w:rFonts w:ascii="Calibri" w:hAnsi="Calibri" w:cs="Calibri"/>
          <w:szCs w:val="22"/>
        </w:rPr>
      </w:pPr>
      <w:r w:rsidRPr="0040696C">
        <w:rPr>
          <w:rFonts w:ascii="Calibri" w:hAnsi="Calibri" w:cs="Calibri"/>
          <w:szCs w:val="22"/>
        </w:rPr>
        <w:t>Leverage points</w:t>
      </w:r>
    </w:p>
    <w:p w14:paraId="403488BE" w14:textId="693976B9" w:rsidR="00D01D29" w:rsidRPr="0040696C" w:rsidRDefault="00D01D29" w:rsidP="00E416F7">
      <w:pPr>
        <w:pStyle w:val="ListParagraph"/>
        <w:numPr>
          <w:ilvl w:val="1"/>
          <w:numId w:val="12"/>
        </w:numPr>
        <w:ind w:left="1170" w:hanging="270"/>
        <w:rPr>
          <w:rFonts w:ascii="Calibri" w:hAnsi="Calibri" w:cs="Calibri"/>
          <w:szCs w:val="22"/>
        </w:rPr>
      </w:pPr>
      <w:r w:rsidRPr="0040696C">
        <w:rPr>
          <w:rFonts w:ascii="Calibri" w:hAnsi="Calibri" w:cs="Calibri"/>
          <w:szCs w:val="22"/>
        </w:rPr>
        <w:t>Market potential (high</w:t>
      </w:r>
      <w:r w:rsidR="007C567E" w:rsidRPr="0040696C">
        <w:rPr>
          <w:rFonts w:ascii="Calibri" w:hAnsi="Calibri" w:cs="Calibri"/>
          <w:szCs w:val="22"/>
        </w:rPr>
        <w:t>-</w:t>
      </w:r>
      <w:r w:rsidRPr="0040696C">
        <w:rPr>
          <w:rFonts w:ascii="Calibri" w:hAnsi="Calibri" w:cs="Calibri"/>
          <w:szCs w:val="22"/>
        </w:rPr>
        <w:t>level)</w:t>
      </w:r>
    </w:p>
    <w:p w14:paraId="3A6EB611" w14:textId="2762E709" w:rsidR="00D01D29" w:rsidRPr="0040696C" w:rsidRDefault="00D01D29" w:rsidP="00E416F7">
      <w:pPr>
        <w:pStyle w:val="ListParagraph"/>
        <w:numPr>
          <w:ilvl w:val="1"/>
          <w:numId w:val="12"/>
        </w:numPr>
        <w:ind w:left="1170" w:hanging="270"/>
        <w:rPr>
          <w:rFonts w:ascii="Calibri" w:hAnsi="Calibri" w:cs="Calibri"/>
          <w:szCs w:val="22"/>
        </w:rPr>
      </w:pPr>
      <w:r w:rsidRPr="0040696C">
        <w:rPr>
          <w:rFonts w:ascii="Calibri" w:hAnsi="Calibri" w:cs="Calibri"/>
          <w:szCs w:val="22"/>
        </w:rPr>
        <w:t>Market progress indicators/metrics (likely based on the leverage points and overall market characteristics)</w:t>
      </w:r>
      <w:r w:rsidR="007C567E" w:rsidRPr="0040696C">
        <w:rPr>
          <w:rFonts w:ascii="Calibri" w:hAnsi="Calibri" w:cs="Calibri"/>
          <w:szCs w:val="22"/>
        </w:rPr>
        <w:t>.</w:t>
      </w:r>
      <w:r w:rsidRPr="0040696C">
        <w:rPr>
          <w:rFonts w:ascii="Calibri" w:hAnsi="Calibri" w:cs="Calibri"/>
          <w:szCs w:val="22"/>
        </w:rPr>
        <w:br/>
      </w:r>
    </w:p>
    <w:p w14:paraId="444B8A3C" w14:textId="184610D9" w:rsidR="00D01D29" w:rsidRPr="0040696C" w:rsidRDefault="00D01D29" w:rsidP="00E416F7">
      <w:pPr>
        <w:pStyle w:val="ListParagraph"/>
        <w:numPr>
          <w:ilvl w:val="0"/>
          <w:numId w:val="12"/>
        </w:numPr>
        <w:rPr>
          <w:rFonts w:ascii="Calibri" w:hAnsi="Calibri" w:cs="Calibri"/>
          <w:szCs w:val="22"/>
        </w:rPr>
      </w:pPr>
      <w:r w:rsidRPr="0040696C">
        <w:rPr>
          <w:rFonts w:ascii="Calibri" w:hAnsi="Calibri" w:cs="Calibri"/>
          <w:szCs w:val="22"/>
        </w:rPr>
        <w:t>Workpapers and/or technology assessment reports</w:t>
      </w:r>
      <w:r w:rsidR="007C567E" w:rsidRPr="0040696C">
        <w:rPr>
          <w:rFonts w:ascii="Calibri" w:hAnsi="Calibri" w:cs="Calibri"/>
          <w:szCs w:val="22"/>
        </w:rPr>
        <w:t>.</w:t>
      </w:r>
      <w:r w:rsidRPr="0040696C">
        <w:rPr>
          <w:rFonts w:ascii="Calibri" w:hAnsi="Calibri" w:cs="Calibri"/>
          <w:szCs w:val="22"/>
        </w:rPr>
        <w:br/>
      </w:r>
    </w:p>
    <w:p w14:paraId="2102F465" w14:textId="530120BC" w:rsidR="00D01D29" w:rsidRPr="0040696C" w:rsidRDefault="00D01D29" w:rsidP="00E416F7">
      <w:pPr>
        <w:pStyle w:val="ListParagraph"/>
        <w:numPr>
          <w:ilvl w:val="0"/>
          <w:numId w:val="12"/>
        </w:numPr>
        <w:rPr>
          <w:rFonts w:ascii="Calibri" w:hAnsi="Calibri" w:cs="Calibri"/>
          <w:szCs w:val="22"/>
        </w:rPr>
      </w:pPr>
      <w:r w:rsidRPr="0040696C">
        <w:rPr>
          <w:rFonts w:ascii="Calibri" w:hAnsi="Calibri" w:cs="Calibri"/>
          <w:szCs w:val="22"/>
        </w:rPr>
        <w:t>Pilot testing plans, including pilot evaluation plans and success criteria</w:t>
      </w:r>
      <w:r w:rsidR="007C567E" w:rsidRPr="0040696C">
        <w:rPr>
          <w:rFonts w:ascii="Calibri" w:hAnsi="Calibri" w:cs="Calibri"/>
          <w:szCs w:val="22"/>
        </w:rPr>
        <w:t>.</w:t>
      </w:r>
      <w:r w:rsidRPr="0040696C">
        <w:rPr>
          <w:rFonts w:ascii="Calibri" w:hAnsi="Calibri" w:cs="Calibri"/>
          <w:szCs w:val="22"/>
        </w:rPr>
        <w:br/>
      </w:r>
    </w:p>
    <w:p w14:paraId="09667CF1" w14:textId="294BA5E8" w:rsidR="00D01D29" w:rsidRPr="0040696C" w:rsidRDefault="00D01D29" w:rsidP="00E416F7">
      <w:pPr>
        <w:pStyle w:val="ListParagraph"/>
        <w:numPr>
          <w:ilvl w:val="0"/>
          <w:numId w:val="12"/>
        </w:numPr>
        <w:rPr>
          <w:rFonts w:ascii="Calibri" w:hAnsi="Calibri" w:cs="Calibri"/>
          <w:szCs w:val="22"/>
        </w:rPr>
      </w:pPr>
      <w:r w:rsidRPr="0040696C">
        <w:rPr>
          <w:rFonts w:ascii="Calibri" w:hAnsi="Calibri" w:cs="Calibri"/>
          <w:szCs w:val="22"/>
        </w:rPr>
        <w:t xml:space="preserve">Portfolio fit risk assessment (projections of savings potential, savings likelihood, and impact on </w:t>
      </w:r>
      <w:r w:rsidR="00562934">
        <w:rPr>
          <w:rFonts w:ascii="Calibri" w:hAnsi="Calibri" w:cs="Calibri"/>
          <w:szCs w:val="22"/>
        </w:rPr>
        <w:t>EE</w:t>
      </w:r>
      <w:r w:rsidRPr="0040696C">
        <w:rPr>
          <w:rFonts w:ascii="Calibri" w:hAnsi="Calibri" w:cs="Calibri"/>
          <w:szCs w:val="22"/>
        </w:rPr>
        <w:t xml:space="preserve"> </w:t>
      </w:r>
      <w:r w:rsidR="00470B3A">
        <w:rPr>
          <w:rFonts w:ascii="Calibri" w:hAnsi="Calibri" w:cs="Calibri"/>
          <w:szCs w:val="22"/>
        </w:rPr>
        <w:t>Portfolio</w:t>
      </w:r>
      <w:r w:rsidRPr="0040696C">
        <w:rPr>
          <w:rFonts w:ascii="Calibri" w:hAnsi="Calibri" w:cs="Calibri"/>
          <w:szCs w:val="22"/>
        </w:rPr>
        <w:t xml:space="preserve"> goals and existing </w:t>
      </w:r>
      <w:r w:rsidR="00562934">
        <w:rPr>
          <w:rFonts w:ascii="Calibri" w:hAnsi="Calibri" w:cs="Calibri"/>
          <w:szCs w:val="22"/>
        </w:rPr>
        <w:t>EE</w:t>
      </w:r>
      <w:r w:rsidRPr="0040696C">
        <w:rPr>
          <w:rFonts w:ascii="Calibri" w:hAnsi="Calibri" w:cs="Calibri"/>
          <w:szCs w:val="22"/>
        </w:rPr>
        <w:t xml:space="preserve"> programs)</w:t>
      </w:r>
      <w:r w:rsidR="007C567E" w:rsidRPr="0040696C">
        <w:rPr>
          <w:rFonts w:ascii="Calibri" w:hAnsi="Calibri" w:cs="Calibri"/>
          <w:szCs w:val="22"/>
        </w:rPr>
        <w:t>.</w:t>
      </w:r>
    </w:p>
    <w:p w14:paraId="3BD3F082" w14:textId="77777777" w:rsidR="00D01D29" w:rsidRPr="0040696C" w:rsidRDefault="00D01D29" w:rsidP="00284F97">
      <w:pPr>
        <w:pStyle w:val="Heading3"/>
        <w:rPr>
          <w:rFonts w:ascii="Calibri" w:hAnsi="Calibri" w:cs="Calibri"/>
        </w:rPr>
      </w:pPr>
      <w:r w:rsidRPr="0040696C">
        <w:rPr>
          <w:rFonts w:ascii="Calibri" w:hAnsi="Calibri" w:cs="Calibri"/>
        </w:rPr>
        <w:br/>
      </w:r>
      <w:bookmarkStart w:id="108" w:name="_Toc534629429"/>
      <w:bookmarkStart w:id="109" w:name="_Toc1235215"/>
      <w:bookmarkStart w:id="110" w:name="_Toc1235299"/>
      <w:bookmarkStart w:id="111" w:name="_Toc1479521"/>
      <w:r w:rsidRPr="0040696C">
        <w:rPr>
          <w:rFonts w:ascii="Calibri" w:hAnsi="Calibri" w:cs="Calibri"/>
        </w:rPr>
        <w:t>Stage 4 – Strategy Testing</w:t>
      </w:r>
      <w:bookmarkEnd w:id="108"/>
      <w:bookmarkEnd w:id="109"/>
      <w:bookmarkEnd w:id="110"/>
      <w:bookmarkEnd w:id="111"/>
      <w:r w:rsidRPr="0040696C">
        <w:rPr>
          <w:rFonts w:ascii="Calibri" w:hAnsi="Calibri" w:cs="Calibri"/>
        </w:rPr>
        <w:br/>
      </w:r>
    </w:p>
    <w:p w14:paraId="4CBE8597" w14:textId="42B5E720" w:rsidR="00D01D29" w:rsidRPr="0040696C" w:rsidRDefault="00D01D29" w:rsidP="00284F97">
      <w:pPr>
        <w:rPr>
          <w:rFonts w:ascii="Calibri" w:hAnsi="Calibri" w:cs="Calibri"/>
          <w:szCs w:val="22"/>
        </w:rPr>
      </w:pPr>
      <w:r w:rsidRPr="0040696C">
        <w:rPr>
          <w:rFonts w:ascii="Calibri" w:hAnsi="Calibri" w:cs="Calibri"/>
          <w:szCs w:val="22"/>
        </w:rPr>
        <w:t xml:space="preserve">At this Strategy Testing </w:t>
      </w:r>
      <w:r w:rsidR="007C567E" w:rsidRPr="0040696C">
        <w:rPr>
          <w:rFonts w:ascii="Calibri" w:hAnsi="Calibri" w:cs="Calibri"/>
          <w:szCs w:val="22"/>
        </w:rPr>
        <w:t>S</w:t>
      </w:r>
      <w:r w:rsidRPr="0040696C">
        <w:rPr>
          <w:rFonts w:ascii="Calibri" w:hAnsi="Calibri" w:cs="Calibri"/>
          <w:szCs w:val="22"/>
        </w:rPr>
        <w:t>tage, the MTA</w:t>
      </w:r>
      <w:r w:rsidR="007C567E" w:rsidRPr="0040696C">
        <w:rPr>
          <w:rFonts w:ascii="Calibri" w:hAnsi="Calibri" w:cs="Calibri"/>
          <w:szCs w:val="22"/>
        </w:rPr>
        <w:t>(s)</w:t>
      </w:r>
      <w:r w:rsidRPr="0040696C">
        <w:rPr>
          <w:rFonts w:ascii="Calibri" w:hAnsi="Calibri" w:cs="Calibri"/>
          <w:szCs w:val="22"/>
        </w:rPr>
        <w:t xml:space="preserve"> will collaborate with the IRCs where applicable to conduct market tests to test the hypothesized strategic intervention(s) defined in the previous </w:t>
      </w:r>
      <w:r w:rsidR="007C567E" w:rsidRPr="0040696C">
        <w:rPr>
          <w:rFonts w:ascii="Calibri" w:hAnsi="Calibri" w:cs="Calibri"/>
          <w:szCs w:val="22"/>
        </w:rPr>
        <w:t>S</w:t>
      </w:r>
      <w:r w:rsidRPr="0040696C">
        <w:rPr>
          <w:rFonts w:ascii="Calibri" w:hAnsi="Calibri" w:cs="Calibri"/>
          <w:szCs w:val="22"/>
        </w:rPr>
        <w:t xml:space="preserve">tages.  </w:t>
      </w:r>
      <w:r w:rsidRPr="0040696C">
        <w:rPr>
          <w:rFonts w:ascii="Calibri" w:hAnsi="Calibri" w:cs="Calibri"/>
          <w:szCs w:val="22"/>
          <w:highlight w:val="yellow"/>
        </w:rPr>
        <w:t>In some cases</w:t>
      </w:r>
      <w:r w:rsidR="007C567E" w:rsidRPr="0040696C">
        <w:rPr>
          <w:rFonts w:ascii="Calibri" w:hAnsi="Calibri" w:cs="Calibri"/>
          <w:szCs w:val="22"/>
          <w:highlight w:val="yellow"/>
        </w:rPr>
        <w:t>,</w:t>
      </w:r>
      <w:r w:rsidRPr="0040696C">
        <w:rPr>
          <w:rFonts w:ascii="Calibri" w:hAnsi="Calibri" w:cs="Calibri"/>
          <w:szCs w:val="22"/>
          <w:highlight w:val="yellow"/>
        </w:rPr>
        <w:t xml:space="preserve"> market tests may determine that a</w:t>
      </w:r>
      <w:ins w:id="112" w:author="Author">
        <w:r w:rsidR="00952E9F">
          <w:rPr>
            <w:rFonts w:ascii="Calibri" w:hAnsi="Calibri" w:cs="Calibri"/>
            <w:szCs w:val="22"/>
            <w:highlight w:val="yellow"/>
          </w:rPr>
          <w:t>n</w:t>
        </w:r>
      </w:ins>
      <w:r w:rsidRPr="0040696C">
        <w:rPr>
          <w:rFonts w:ascii="Calibri" w:hAnsi="Calibri" w:cs="Calibri"/>
          <w:szCs w:val="22"/>
          <w:highlight w:val="yellow"/>
        </w:rPr>
        <w:t xml:space="preserve"> MTI is no longer feasible or has deviated from the initial logic and criteria. These insights will allow for off-ramping an MTI before wasteful wide-scale deployments. For each MTI that is off-ramped, the MTA(s) would provide clear documentation on the rationale for the decision.</w:t>
      </w:r>
      <w:r w:rsidRPr="0040696C">
        <w:rPr>
          <w:rFonts w:ascii="Calibri" w:hAnsi="Calibri" w:cs="Calibri"/>
          <w:szCs w:val="22"/>
        </w:rPr>
        <w:t xml:space="preserve"> </w:t>
      </w:r>
    </w:p>
    <w:p w14:paraId="3435E8DC" w14:textId="77777777" w:rsidR="00AC6662" w:rsidRPr="0040696C" w:rsidRDefault="00AC6662" w:rsidP="00284F97">
      <w:pPr>
        <w:rPr>
          <w:rFonts w:ascii="Calibri" w:hAnsi="Calibri" w:cs="Calibri"/>
          <w:szCs w:val="22"/>
        </w:rPr>
      </w:pPr>
    </w:p>
    <w:p w14:paraId="4417CDF1" w14:textId="5DBD0298" w:rsidR="00D01D29" w:rsidRPr="0040696C" w:rsidRDefault="00D01D29" w:rsidP="00284F97">
      <w:pPr>
        <w:rPr>
          <w:rFonts w:ascii="Calibri" w:hAnsi="Calibri" w:cs="Calibri"/>
          <w:szCs w:val="22"/>
          <w:highlight w:val="yellow"/>
        </w:rPr>
      </w:pPr>
      <w:r w:rsidRPr="0040696C">
        <w:rPr>
          <w:rFonts w:ascii="Calibri" w:hAnsi="Calibri" w:cs="Calibri"/>
          <w:szCs w:val="22"/>
          <w:highlight w:val="yellow"/>
        </w:rPr>
        <w:t>Further addressing the need for transparency and a clearly documented rationale and approach to intervening in a market, a</w:t>
      </w:r>
      <w:ins w:id="113" w:author="Author">
        <w:r w:rsidR="00E972E4">
          <w:rPr>
            <w:rFonts w:ascii="Calibri" w:hAnsi="Calibri" w:cs="Calibri"/>
            <w:szCs w:val="22"/>
            <w:highlight w:val="yellow"/>
          </w:rPr>
          <w:t>n</w:t>
        </w:r>
      </w:ins>
      <w:r w:rsidRPr="0040696C">
        <w:rPr>
          <w:rFonts w:ascii="Calibri" w:hAnsi="Calibri" w:cs="Calibri"/>
          <w:szCs w:val="22"/>
          <w:highlight w:val="yellow"/>
        </w:rPr>
        <w:t xml:space="preserve"> </w:t>
      </w:r>
      <w:r w:rsidR="00E606D6" w:rsidRPr="0040696C">
        <w:rPr>
          <w:rFonts w:ascii="Calibri" w:hAnsi="Calibri" w:cs="Calibri"/>
          <w:szCs w:val="22"/>
          <w:highlight w:val="yellow"/>
        </w:rPr>
        <w:t xml:space="preserve">MT </w:t>
      </w:r>
      <w:r w:rsidR="00E606D6" w:rsidRPr="0040696C">
        <w:rPr>
          <w:rFonts w:ascii="Calibri" w:hAnsi="Calibri" w:cs="Calibri"/>
          <w:szCs w:val="22"/>
          <w:highlight w:val="green"/>
        </w:rPr>
        <w:t>Plan/Accord</w:t>
      </w:r>
      <w:r w:rsidRPr="0040696C">
        <w:rPr>
          <w:rFonts w:ascii="Calibri" w:hAnsi="Calibri" w:cs="Calibri"/>
          <w:szCs w:val="22"/>
          <w:highlight w:val="yellow"/>
        </w:rPr>
        <w:t xml:space="preserve"> will then be developed for each promising MTI that remains in alignment with the initial criteria, applying insights from market test results in preparation for the initiatives being proposed to move to Phase III. </w:t>
      </w:r>
    </w:p>
    <w:p w14:paraId="26F7E77A" w14:textId="77777777" w:rsidR="00AC6662" w:rsidRPr="0040696C" w:rsidRDefault="00AC6662" w:rsidP="00284F97">
      <w:pPr>
        <w:rPr>
          <w:rFonts w:ascii="Calibri" w:hAnsi="Calibri" w:cs="Calibri"/>
          <w:szCs w:val="22"/>
          <w:highlight w:val="yellow"/>
        </w:rPr>
      </w:pPr>
    </w:p>
    <w:p w14:paraId="60447974" w14:textId="242D5827" w:rsidR="00D01D29" w:rsidRPr="0040696C" w:rsidRDefault="00D01D29" w:rsidP="00284F97">
      <w:pPr>
        <w:rPr>
          <w:rFonts w:ascii="Calibri" w:hAnsi="Calibri" w:cs="Calibri"/>
          <w:szCs w:val="22"/>
          <w:highlight w:val="yellow"/>
        </w:rPr>
      </w:pPr>
      <w:r w:rsidRPr="0040696C">
        <w:rPr>
          <w:rFonts w:ascii="Calibri" w:hAnsi="Calibri" w:cs="Calibri"/>
          <w:szCs w:val="22"/>
          <w:highlight w:val="yellow"/>
        </w:rPr>
        <w:t xml:space="preserve">The MT </w:t>
      </w:r>
      <w:r w:rsidR="00E606D6" w:rsidRPr="0040696C">
        <w:rPr>
          <w:rFonts w:ascii="Calibri" w:hAnsi="Calibri" w:cs="Calibri"/>
          <w:szCs w:val="22"/>
          <w:highlight w:val="green"/>
        </w:rPr>
        <w:t>Plan/Accord</w:t>
      </w:r>
      <w:r w:rsidRPr="0040696C">
        <w:rPr>
          <w:rFonts w:ascii="Calibri" w:hAnsi="Calibri" w:cs="Calibri"/>
          <w:szCs w:val="22"/>
          <w:highlight w:val="yellow"/>
        </w:rPr>
        <w:t xml:space="preserve">, which also solidifies a commitment to the market and relevant market actors, will describe specific anticipated market benefits including but not limited to: elimination of barriers to </w:t>
      </w:r>
      <w:r w:rsidR="00667B95">
        <w:rPr>
          <w:rFonts w:ascii="Calibri" w:hAnsi="Calibri" w:cs="Calibri"/>
          <w:szCs w:val="22"/>
          <w:highlight w:val="yellow"/>
        </w:rPr>
        <w:t>EE</w:t>
      </w:r>
      <w:r w:rsidRPr="0040696C">
        <w:rPr>
          <w:rFonts w:ascii="Calibri" w:hAnsi="Calibri" w:cs="Calibri"/>
          <w:szCs w:val="22"/>
          <w:highlight w:val="yellow"/>
        </w:rPr>
        <w:t xml:space="preserve">, </w:t>
      </w:r>
      <w:r w:rsidRPr="0040696C">
        <w:rPr>
          <w:rFonts w:ascii="Calibri" w:hAnsi="Calibri" w:cs="Calibri"/>
          <w:szCs w:val="22"/>
          <w:highlight w:val="yellow"/>
        </w:rPr>
        <w:lastRenderedPageBreak/>
        <w:t>potential to scale, desired time to reach specified levels of market adoption/saturation</w:t>
      </w:r>
      <w:r w:rsidR="007C567E" w:rsidRPr="0040696C">
        <w:rPr>
          <w:rFonts w:ascii="Calibri" w:hAnsi="Calibri" w:cs="Calibri"/>
          <w:szCs w:val="22"/>
          <w:highlight w:val="yellow"/>
        </w:rPr>
        <w:t>,</w:t>
      </w:r>
      <w:r w:rsidRPr="0040696C">
        <w:rPr>
          <w:rFonts w:ascii="Calibri" w:hAnsi="Calibri" w:cs="Calibri"/>
          <w:szCs w:val="22"/>
          <w:highlight w:val="yellow"/>
        </w:rPr>
        <w:t xml:space="preserve"> and other variables that would influence the Bass </w:t>
      </w:r>
      <w:r w:rsidR="007C567E" w:rsidRPr="0040696C">
        <w:rPr>
          <w:rFonts w:ascii="Calibri" w:hAnsi="Calibri" w:cs="Calibri"/>
          <w:szCs w:val="22"/>
          <w:highlight w:val="yellow"/>
        </w:rPr>
        <w:t>D</w:t>
      </w:r>
      <w:r w:rsidRPr="0040696C">
        <w:rPr>
          <w:rFonts w:ascii="Calibri" w:hAnsi="Calibri" w:cs="Calibri"/>
          <w:szCs w:val="22"/>
          <w:highlight w:val="yellow"/>
        </w:rPr>
        <w:t xml:space="preserve">iffusion curve. </w:t>
      </w:r>
    </w:p>
    <w:p w14:paraId="06E945C2" w14:textId="77777777" w:rsidR="00AC6662" w:rsidRPr="0040696C" w:rsidRDefault="00AC6662" w:rsidP="00284F97">
      <w:pPr>
        <w:rPr>
          <w:rFonts w:ascii="Calibri" w:hAnsi="Calibri" w:cs="Calibri"/>
          <w:szCs w:val="22"/>
          <w:highlight w:val="yellow"/>
        </w:rPr>
      </w:pPr>
    </w:p>
    <w:p w14:paraId="3DF44E5A" w14:textId="6BAB9994" w:rsidR="00D01D29" w:rsidRPr="0040696C" w:rsidRDefault="00D01D29" w:rsidP="00284F97">
      <w:pPr>
        <w:rPr>
          <w:rFonts w:ascii="Calibri" w:hAnsi="Calibri" w:cs="Calibri"/>
          <w:szCs w:val="22"/>
          <w:highlight w:val="yellow"/>
        </w:rPr>
      </w:pPr>
      <w:r w:rsidRPr="0040696C">
        <w:rPr>
          <w:rFonts w:ascii="Calibri" w:hAnsi="Calibri" w:cs="Calibri"/>
          <w:szCs w:val="22"/>
          <w:highlight w:val="yellow"/>
        </w:rPr>
        <w:t xml:space="preserve">The MT </w:t>
      </w:r>
      <w:r w:rsidR="00E606D6" w:rsidRPr="0040696C">
        <w:rPr>
          <w:rFonts w:ascii="Calibri" w:hAnsi="Calibri" w:cs="Calibri"/>
          <w:szCs w:val="22"/>
          <w:highlight w:val="green"/>
        </w:rPr>
        <w:t>Plan/Accord</w:t>
      </w:r>
      <w:r w:rsidRPr="0040696C">
        <w:rPr>
          <w:rFonts w:ascii="Calibri" w:hAnsi="Calibri" w:cs="Calibri"/>
          <w:szCs w:val="22"/>
          <w:highlight w:val="yellow"/>
        </w:rPr>
        <w:t xml:space="preserve"> will also contain more detailed coordination and communication plans to ensure MTIs are working synergistically with the Rolling Portfolio programs, including </w:t>
      </w:r>
      <w:r w:rsidR="007C567E" w:rsidRPr="0040696C">
        <w:rPr>
          <w:rFonts w:ascii="Calibri" w:hAnsi="Calibri" w:cs="Calibri"/>
          <w:szCs w:val="22"/>
          <w:highlight w:val="yellow"/>
        </w:rPr>
        <w:t>R</w:t>
      </w:r>
      <w:r w:rsidRPr="0040696C">
        <w:rPr>
          <w:rFonts w:ascii="Calibri" w:hAnsi="Calibri" w:cs="Calibri"/>
          <w:szCs w:val="22"/>
          <w:highlight w:val="yellow"/>
        </w:rPr>
        <w:t xml:space="preserve">esource </w:t>
      </w:r>
      <w:r w:rsidR="007C567E" w:rsidRPr="0040696C">
        <w:rPr>
          <w:rFonts w:ascii="Calibri" w:hAnsi="Calibri" w:cs="Calibri"/>
          <w:szCs w:val="22"/>
          <w:highlight w:val="yellow"/>
        </w:rPr>
        <w:t>A</w:t>
      </w:r>
      <w:r w:rsidRPr="0040696C">
        <w:rPr>
          <w:rFonts w:ascii="Calibri" w:hAnsi="Calibri" w:cs="Calibri"/>
          <w:szCs w:val="22"/>
          <w:highlight w:val="yellow"/>
        </w:rPr>
        <w:t>cquisition</w:t>
      </w:r>
      <w:r w:rsidR="007C567E" w:rsidRPr="0040696C">
        <w:rPr>
          <w:rFonts w:ascii="Calibri" w:hAnsi="Calibri" w:cs="Calibri"/>
          <w:szCs w:val="22"/>
          <w:highlight w:val="yellow"/>
        </w:rPr>
        <w:t xml:space="preserve"> (RA)</w:t>
      </w:r>
      <w:r w:rsidRPr="0040696C">
        <w:rPr>
          <w:rFonts w:ascii="Calibri" w:hAnsi="Calibri" w:cs="Calibri"/>
          <w:szCs w:val="22"/>
          <w:highlight w:val="yellow"/>
        </w:rPr>
        <w:t xml:space="preserve"> and </w:t>
      </w:r>
      <w:r w:rsidR="007C567E" w:rsidRPr="0040696C">
        <w:rPr>
          <w:rFonts w:ascii="Calibri" w:hAnsi="Calibri" w:cs="Calibri"/>
          <w:szCs w:val="22"/>
          <w:highlight w:val="yellow"/>
        </w:rPr>
        <w:t>C&amp;S</w:t>
      </w:r>
      <w:r w:rsidRPr="0040696C">
        <w:rPr>
          <w:rFonts w:ascii="Calibri" w:hAnsi="Calibri" w:cs="Calibri"/>
          <w:szCs w:val="22"/>
          <w:highlight w:val="yellow"/>
        </w:rPr>
        <w:t>. Should a</w:t>
      </w:r>
      <w:r w:rsidR="007C567E" w:rsidRPr="0040696C">
        <w:rPr>
          <w:rFonts w:ascii="Calibri" w:hAnsi="Calibri" w:cs="Calibri"/>
          <w:szCs w:val="22"/>
          <w:highlight w:val="yellow"/>
        </w:rPr>
        <w:t xml:space="preserve"> RA </w:t>
      </w:r>
      <w:r w:rsidRPr="0040696C">
        <w:rPr>
          <w:rFonts w:ascii="Calibri" w:hAnsi="Calibri" w:cs="Calibri"/>
          <w:szCs w:val="22"/>
          <w:highlight w:val="yellow"/>
        </w:rPr>
        <w:t xml:space="preserve">program need to be “ramped down” to avoid interfering with an MTI, the MT </w:t>
      </w:r>
      <w:r w:rsidR="00E606D6" w:rsidRPr="0040696C">
        <w:rPr>
          <w:rFonts w:ascii="Calibri" w:hAnsi="Calibri" w:cs="Calibri"/>
          <w:szCs w:val="22"/>
          <w:highlight w:val="green"/>
        </w:rPr>
        <w:t>Plan/Accord</w:t>
      </w:r>
      <w:r w:rsidRPr="0040696C">
        <w:rPr>
          <w:rFonts w:ascii="Calibri" w:hAnsi="Calibri" w:cs="Calibri"/>
          <w:szCs w:val="22"/>
          <w:highlight w:val="yellow"/>
        </w:rPr>
        <w:t xml:space="preserve"> should contain an estimate of the reduced Rolling Portfolio savings goal and lowering of </w:t>
      </w:r>
      <w:r w:rsidR="007C567E" w:rsidRPr="0040696C">
        <w:rPr>
          <w:rFonts w:ascii="Calibri" w:hAnsi="Calibri" w:cs="Calibri"/>
          <w:szCs w:val="22"/>
          <w:highlight w:val="yellow"/>
        </w:rPr>
        <w:t>the Total Resource Cost</w:t>
      </w:r>
      <w:r w:rsidR="008D3D40">
        <w:rPr>
          <w:rFonts w:ascii="Calibri" w:hAnsi="Calibri" w:cs="Calibri"/>
          <w:szCs w:val="22"/>
          <w:highlight w:val="yellow"/>
        </w:rPr>
        <w:t xml:space="preserve"> test</w:t>
      </w:r>
      <w:r w:rsidR="007C567E" w:rsidRPr="0040696C">
        <w:rPr>
          <w:rFonts w:ascii="Calibri" w:hAnsi="Calibri" w:cs="Calibri"/>
          <w:szCs w:val="22"/>
          <w:highlight w:val="yellow"/>
        </w:rPr>
        <w:t xml:space="preserve"> (TRC)</w:t>
      </w:r>
      <w:r w:rsidRPr="0040696C">
        <w:rPr>
          <w:rFonts w:ascii="Calibri" w:hAnsi="Calibri" w:cs="Calibri"/>
          <w:szCs w:val="22"/>
          <w:highlight w:val="yellow"/>
        </w:rPr>
        <w:t xml:space="preserve"> that would result from removing the savings potential of the </w:t>
      </w:r>
      <w:r w:rsidR="007C567E" w:rsidRPr="0040696C">
        <w:rPr>
          <w:rFonts w:ascii="Calibri" w:hAnsi="Calibri" w:cs="Calibri"/>
          <w:szCs w:val="22"/>
          <w:highlight w:val="yellow"/>
        </w:rPr>
        <w:t>RA</w:t>
      </w:r>
      <w:r w:rsidRPr="0040696C">
        <w:rPr>
          <w:rFonts w:ascii="Calibri" w:hAnsi="Calibri" w:cs="Calibri"/>
          <w:szCs w:val="22"/>
          <w:highlight w:val="yellow"/>
        </w:rPr>
        <w:t xml:space="preserve"> programs impacted by the MTI. Those savings would no longer be within PA control. Acceptance of the MT </w:t>
      </w:r>
      <w:r w:rsidR="00E606D6" w:rsidRPr="0040696C">
        <w:rPr>
          <w:rFonts w:ascii="Calibri" w:hAnsi="Calibri" w:cs="Calibri"/>
          <w:szCs w:val="22"/>
          <w:highlight w:val="green"/>
        </w:rPr>
        <w:t>Plan/Accord</w:t>
      </w:r>
      <w:r w:rsidR="00E606D6" w:rsidRPr="0040696C">
        <w:rPr>
          <w:rFonts w:ascii="Calibri" w:hAnsi="Calibri" w:cs="Calibri"/>
          <w:szCs w:val="22"/>
          <w:highlight w:val="yellow"/>
        </w:rPr>
        <w:t xml:space="preserve"> </w:t>
      </w:r>
      <w:r w:rsidRPr="0040696C">
        <w:rPr>
          <w:rFonts w:ascii="Calibri" w:hAnsi="Calibri" w:cs="Calibri"/>
          <w:szCs w:val="22"/>
          <w:highlight w:val="yellow"/>
        </w:rPr>
        <w:t xml:space="preserve">would be considered Commission acceptance that the savings potential associated with the relevant </w:t>
      </w:r>
      <w:r w:rsidR="007C567E" w:rsidRPr="0040696C">
        <w:rPr>
          <w:rFonts w:ascii="Calibri" w:hAnsi="Calibri" w:cs="Calibri"/>
          <w:szCs w:val="22"/>
          <w:highlight w:val="yellow"/>
        </w:rPr>
        <w:t>RA</w:t>
      </w:r>
      <w:r w:rsidRPr="0040696C">
        <w:rPr>
          <w:rFonts w:ascii="Calibri" w:hAnsi="Calibri" w:cs="Calibri"/>
          <w:szCs w:val="22"/>
          <w:highlight w:val="yellow"/>
        </w:rPr>
        <w:t xml:space="preserve"> programs will be removed from the PA </w:t>
      </w:r>
      <w:r w:rsidR="00470B3A">
        <w:rPr>
          <w:rFonts w:ascii="Calibri" w:hAnsi="Calibri" w:cs="Calibri"/>
          <w:szCs w:val="22"/>
          <w:highlight w:val="yellow"/>
        </w:rPr>
        <w:t>Portfolio</w:t>
      </w:r>
      <w:r w:rsidRPr="0040696C">
        <w:rPr>
          <w:rFonts w:ascii="Calibri" w:hAnsi="Calibri" w:cs="Calibri"/>
          <w:szCs w:val="22"/>
          <w:highlight w:val="yellow"/>
        </w:rPr>
        <w:t xml:space="preserve"> savings goals, and that any concomitant reduction in</w:t>
      </w:r>
      <w:r w:rsidR="00591835">
        <w:rPr>
          <w:rFonts w:ascii="Calibri" w:hAnsi="Calibri" w:cs="Calibri"/>
          <w:szCs w:val="22"/>
          <w:highlight w:val="yellow"/>
        </w:rPr>
        <w:t xml:space="preserve"> the</w:t>
      </w:r>
      <w:r w:rsidRPr="0040696C">
        <w:rPr>
          <w:rFonts w:ascii="Calibri" w:hAnsi="Calibri" w:cs="Calibri"/>
          <w:szCs w:val="22"/>
          <w:highlight w:val="yellow"/>
        </w:rPr>
        <w:t xml:space="preserve"> TRC is also acceptable.</w:t>
      </w:r>
    </w:p>
    <w:p w14:paraId="4CB14071" w14:textId="77777777" w:rsidR="00AC6662" w:rsidRPr="0040696C" w:rsidRDefault="00AC6662" w:rsidP="00284F97">
      <w:pPr>
        <w:rPr>
          <w:rFonts w:ascii="Calibri" w:hAnsi="Calibri" w:cs="Calibri"/>
          <w:szCs w:val="22"/>
        </w:rPr>
      </w:pPr>
    </w:p>
    <w:p w14:paraId="606EAC28" w14:textId="0AE2EC57" w:rsidR="00D01D29" w:rsidRPr="0040696C" w:rsidRDefault="00D01D29" w:rsidP="00284F97">
      <w:pPr>
        <w:rPr>
          <w:rFonts w:ascii="Calibri" w:hAnsi="Calibri" w:cs="Calibri"/>
          <w:szCs w:val="22"/>
        </w:rPr>
      </w:pPr>
      <w:r w:rsidRPr="0040696C">
        <w:rPr>
          <w:rFonts w:ascii="Calibri" w:hAnsi="Calibri" w:cs="Calibri"/>
          <w:szCs w:val="22"/>
        </w:rPr>
        <w:t xml:space="preserve">This </w:t>
      </w:r>
      <w:r w:rsidR="007C567E" w:rsidRPr="0040696C">
        <w:rPr>
          <w:rFonts w:ascii="Calibri" w:hAnsi="Calibri" w:cs="Calibri"/>
          <w:szCs w:val="22"/>
        </w:rPr>
        <w:t>S</w:t>
      </w:r>
      <w:r w:rsidRPr="0040696C">
        <w:rPr>
          <w:rFonts w:ascii="Calibri" w:hAnsi="Calibri" w:cs="Calibri"/>
          <w:szCs w:val="22"/>
        </w:rPr>
        <w:t xml:space="preserve">tage concludes with the filing of the MT </w:t>
      </w:r>
      <w:r w:rsidR="00E606D6" w:rsidRPr="0040696C">
        <w:rPr>
          <w:rFonts w:ascii="Calibri" w:hAnsi="Calibri" w:cs="Calibri"/>
          <w:szCs w:val="22"/>
          <w:highlight w:val="green"/>
        </w:rPr>
        <w:t>Plan/</w:t>
      </w:r>
      <w:r w:rsidRPr="0040696C">
        <w:rPr>
          <w:rFonts w:ascii="Calibri" w:hAnsi="Calibri" w:cs="Calibri"/>
          <w:szCs w:val="22"/>
          <w:highlight w:val="green"/>
        </w:rPr>
        <w:t>Accord</w:t>
      </w:r>
      <w:r w:rsidRPr="0040696C">
        <w:rPr>
          <w:rFonts w:ascii="Calibri" w:hAnsi="Calibri" w:cs="Calibri"/>
          <w:szCs w:val="22"/>
        </w:rPr>
        <w:t xml:space="preserve"> as a Tier II </w:t>
      </w:r>
      <w:r w:rsidR="00A766F3" w:rsidRPr="0040696C">
        <w:rPr>
          <w:rFonts w:ascii="Calibri" w:hAnsi="Calibri" w:cs="Calibri"/>
          <w:szCs w:val="22"/>
        </w:rPr>
        <w:t>A</w:t>
      </w:r>
      <w:r w:rsidR="005A2C2D">
        <w:rPr>
          <w:rFonts w:ascii="Calibri" w:hAnsi="Calibri" w:cs="Calibri"/>
          <w:szCs w:val="22"/>
        </w:rPr>
        <w:t xml:space="preserve">BAL </w:t>
      </w:r>
      <w:r w:rsidRPr="0040696C">
        <w:rPr>
          <w:rFonts w:ascii="Calibri" w:hAnsi="Calibri" w:cs="Calibri"/>
          <w:szCs w:val="22"/>
        </w:rPr>
        <w:t>for a decision on whether to proceed into Phase III.</w:t>
      </w:r>
    </w:p>
    <w:p w14:paraId="34A8BE2A" w14:textId="77777777" w:rsidR="00AC6662" w:rsidRPr="0040696C" w:rsidRDefault="00AC6662" w:rsidP="00284F97">
      <w:pPr>
        <w:rPr>
          <w:rFonts w:ascii="Calibri" w:hAnsi="Calibri" w:cs="Calibri"/>
          <w:szCs w:val="22"/>
        </w:rPr>
      </w:pPr>
    </w:p>
    <w:p w14:paraId="10CF7617" w14:textId="48942088" w:rsidR="00D01D29" w:rsidRPr="0040696C" w:rsidRDefault="00D01D29" w:rsidP="00284F97">
      <w:pPr>
        <w:rPr>
          <w:rFonts w:ascii="Calibri" w:hAnsi="Calibri" w:cs="Calibri"/>
          <w:b/>
          <w:szCs w:val="22"/>
        </w:rPr>
      </w:pPr>
      <w:r w:rsidRPr="0040696C">
        <w:rPr>
          <w:rFonts w:ascii="Calibri" w:hAnsi="Calibri" w:cs="Calibri"/>
          <w:szCs w:val="22"/>
          <w:u w:val="single"/>
        </w:rPr>
        <w:t>Stage 4 Deliverables</w:t>
      </w:r>
      <w:r w:rsidRPr="0040696C">
        <w:rPr>
          <w:rFonts w:ascii="Calibri" w:hAnsi="Calibri" w:cs="Calibri"/>
          <w:b/>
          <w:szCs w:val="22"/>
        </w:rPr>
        <w:t>:</w:t>
      </w:r>
    </w:p>
    <w:p w14:paraId="75B0E1FC" w14:textId="77777777" w:rsidR="00AC6662" w:rsidRPr="0040696C" w:rsidRDefault="00AC6662" w:rsidP="00284F97">
      <w:pPr>
        <w:rPr>
          <w:rFonts w:ascii="Calibri" w:hAnsi="Calibri" w:cs="Calibri"/>
          <w:b/>
          <w:szCs w:val="22"/>
        </w:rPr>
      </w:pPr>
    </w:p>
    <w:p w14:paraId="01F217FE" w14:textId="0213AF0D" w:rsidR="00D01D29" w:rsidRPr="0040696C" w:rsidRDefault="00D01D29" w:rsidP="00E416F7">
      <w:pPr>
        <w:pStyle w:val="ListParagraph"/>
        <w:numPr>
          <w:ilvl w:val="0"/>
          <w:numId w:val="13"/>
        </w:numPr>
        <w:rPr>
          <w:rFonts w:ascii="Calibri" w:hAnsi="Calibri" w:cs="Calibri"/>
          <w:szCs w:val="22"/>
        </w:rPr>
      </w:pPr>
      <w:r w:rsidRPr="0040696C">
        <w:rPr>
          <w:rFonts w:ascii="Calibri" w:hAnsi="Calibri" w:cs="Calibri"/>
          <w:szCs w:val="22"/>
        </w:rPr>
        <w:t>Completed pilot test reports or other MT concept strategy testing reports</w:t>
      </w:r>
      <w:r w:rsidR="00A63EA2" w:rsidRPr="0040696C">
        <w:rPr>
          <w:rFonts w:ascii="Calibri" w:hAnsi="Calibri" w:cs="Calibri"/>
          <w:szCs w:val="22"/>
        </w:rPr>
        <w:t>.</w:t>
      </w:r>
      <w:r w:rsidRPr="0040696C">
        <w:rPr>
          <w:rFonts w:ascii="Calibri" w:hAnsi="Calibri" w:cs="Calibri"/>
          <w:szCs w:val="22"/>
        </w:rPr>
        <w:br/>
      </w:r>
    </w:p>
    <w:p w14:paraId="3F8F1143" w14:textId="39497117" w:rsidR="00D01D29" w:rsidRPr="0040696C" w:rsidRDefault="00D01D29" w:rsidP="00E416F7">
      <w:pPr>
        <w:pStyle w:val="ListParagraph"/>
        <w:numPr>
          <w:ilvl w:val="0"/>
          <w:numId w:val="13"/>
        </w:numPr>
        <w:rPr>
          <w:rFonts w:ascii="Calibri" w:hAnsi="Calibri" w:cs="Calibri"/>
          <w:szCs w:val="22"/>
        </w:rPr>
      </w:pPr>
      <w:r w:rsidRPr="0040696C">
        <w:rPr>
          <w:rFonts w:ascii="Calibri" w:hAnsi="Calibri" w:cs="Calibri"/>
          <w:szCs w:val="22"/>
        </w:rPr>
        <w:t xml:space="preserve">Rank ordered list of MT </w:t>
      </w:r>
      <w:r w:rsidR="00E606D6" w:rsidRPr="0040696C">
        <w:rPr>
          <w:rFonts w:ascii="Calibri" w:hAnsi="Calibri" w:cs="Calibri"/>
          <w:szCs w:val="22"/>
          <w:highlight w:val="green"/>
        </w:rPr>
        <w:t>Plan/</w:t>
      </w:r>
      <w:r w:rsidRPr="0040696C">
        <w:rPr>
          <w:rFonts w:ascii="Calibri" w:hAnsi="Calibri" w:cs="Calibri"/>
          <w:szCs w:val="22"/>
          <w:highlight w:val="green"/>
        </w:rPr>
        <w:t>Accord</w:t>
      </w:r>
      <w:r w:rsidRPr="0040696C">
        <w:rPr>
          <w:rFonts w:ascii="Calibri" w:hAnsi="Calibri" w:cs="Calibri"/>
          <w:szCs w:val="22"/>
        </w:rPr>
        <w:t xml:space="preserve"> candidates, including reports on how well they meet the general MT criteria</w:t>
      </w:r>
      <w:r w:rsidR="00A63EA2" w:rsidRPr="0040696C">
        <w:rPr>
          <w:rFonts w:ascii="Calibri" w:hAnsi="Calibri" w:cs="Calibri"/>
          <w:szCs w:val="22"/>
        </w:rPr>
        <w:t>.</w:t>
      </w:r>
      <w:r w:rsidRPr="0040696C">
        <w:rPr>
          <w:rFonts w:ascii="Calibri" w:hAnsi="Calibri" w:cs="Calibri"/>
          <w:szCs w:val="22"/>
        </w:rPr>
        <w:br/>
      </w:r>
    </w:p>
    <w:p w14:paraId="6E9614B3" w14:textId="4C50F510" w:rsidR="00D01D29" w:rsidRPr="0040696C" w:rsidRDefault="00D01D29" w:rsidP="00E416F7">
      <w:pPr>
        <w:pStyle w:val="ListParagraph"/>
        <w:numPr>
          <w:ilvl w:val="0"/>
          <w:numId w:val="13"/>
        </w:numPr>
        <w:rPr>
          <w:rFonts w:ascii="Calibri" w:hAnsi="Calibri" w:cs="Calibri"/>
        </w:rPr>
      </w:pPr>
      <w:r w:rsidRPr="0040696C">
        <w:rPr>
          <w:rFonts w:ascii="Calibri" w:hAnsi="Calibri" w:cs="Calibri"/>
          <w:szCs w:val="22"/>
        </w:rPr>
        <w:t xml:space="preserve">MT </w:t>
      </w:r>
      <w:r w:rsidR="00E606D6" w:rsidRPr="0040696C">
        <w:rPr>
          <w:rFonts w:ascii="Calibri" w:hAnsi="Calibri" w:cs="Calibri"/>
          <w:szCs w:val="22"/>
          <w:highlight w:val="green"/>
        </w:rPr>
        <w:t>Plan/</w:t>
      </w:r>
      <w:r w:rsidRPr="0040696C">
        <w:rPr>
          <w:rFonts w:ascii="Calibri" w:hAnsi="Calibri" w:cs="Calibri"/>
          <w:szCs w:val="22"/>
          <w:highlight w:val="green"/>
        </w:rPr>
        <w:t>Accord</w:t>
      </w:r>
      <w:r w:rsidRPr="0040696C">
        <w:rPr>
          <w:rFonts w:ascii="Calibri" w:hAnsi="Calibri" w:cs="Calibri"/>
          <w:szCs w:val="22"/>
        </w:rPr>
        <w:t xml:space="preserve">, including all elements mentioned in the Staff </w:t>
      </w:r>
      <w:r w:rsidR="007C567E" w:rsidRPr="0040696C">
        <w:rPr>
          <w:rFonts w:ascii="Calibri" w:hAnsi="Calibri" w:cs="Calibri"/>
          <w:szCs w:val="22"/>
        </w:rPr>
        <w:t>P</w:t>
      </w:r>
      <w:r w:rsidRPr="0040696C">
        <w:rPr>
          <w:rFonts w:ascii="Calibri" w:hAnsi="Calibri" w:cs="Calibri"/>
          <w:szCs w:val="22"/>
        </w:rPr>
        <w:t>roposal</w:t>
      </w:r>
      <w:r w:rsidR="00A63EA2" w:rsidRPr="0040696C">
        <w:rPr>
          <w:rFonts w:ascii="Calibri" w:hAnsi="Calibri" w:cs="Calibri"/>
          <w:szCs w:val="22"/>
        </w:rPr>
        <w:t>.</w:t>
      </w:r>
      <w:r w:rsidRPr="0040696C">
        <w:rPr>
          <w:rFonts w:ascii="Calibri" w:hAnsi="Calibri" w:cs="Calibri"/>
        </w:rPr>
        <w:br/>
      </w:r>
    </w:p>
    <w:p w14:paraId="0EA51450" w14:textId="77777777" w:rsidR="00D01D29" w:rsidRPr="0040696C" w:rsidRDefault="00D01D29" w:rsidP="00284F97">
      <w:pPr>
        <w:pStyle w:val="Heading3"/>
        <w:rPr>
          <w:rStyle w:val="Heading2Char"/>
          <w:rFonts w:ascii="Calibri" w:hAnsi="Calibri" w:cs="Calibri"/>
          <w:b/>
          <w:sz w:val="24"/>
          <w:szCs w:val="24"/>
        </w:rPr>
      </w:pPr>
      <w:bookmarkStart w:id="114" w:name="_Toc534629430"/>
      <w:bookmarkStart w:id="115" w:name="_Toc1235216"/>
      <w:bookmarkStart w:id="116" w:name="_Toc1235300"/>
      <w:bookmarkStart w:id="117" w:name="_Toc1479522"/>
      <w:r w:rsidRPr="0040696C">
        <w:rPr>
          <w:rStyle w:val="Heading2Char"/>
          <w:rFonts w:ascii="Calibri" w:hAnsi="Calibri" w:cs="Calibri"/>
          <w:b/>
          <w:sz w:val="24"/>
          <w:szCs w:val="24"/>
        </w:rPr>
        <w:t>Review 2</w:t>
      </w:r>
      <w:bookmarkEnd w:id="114"/>
      <w:bookmarkEnd w:id="115"/>
      <w:bookmarkEnd w:id="116"/>
      <w:bookmarkEnd w:id="117"/>
      <w:r w:rsidRPr="0040696C">
        <w:rPr>
          <w:rStyle w:val="Heading2Char"/>
          <w:rFonts w:ascii="Calibri" w:hAnsi="Calibri" w:cs="Calibri"/>
          <w:b/>
          <w:sz w:val="24"/>
          <w:szCs w:val="24"/>
        </w:rPr>
        <w:br/>
      </w:r>
    </w:p>
    <w:p w14:paraId="6E08E926" w14:textId="69E5EA6B" w:rsidR="00D01D29" w:rsidRPr="0040696C" w:rsidRDefault="00D01D29" w:rsidP="00284F97">
      <w:pPr>
        <w:rPr>
          <w:rStyle w:val="Heading2Char"/>
          <w:rFonts w:ascii="Calibri" w:eastAsiaTheme="minorHAnsi" w:hAnsi="Calibri" w:cs="Calibri"/>
          <w:b w:val="0"/>
          <w:color w:val="auto"/>
          <w:sz w:val="22"/>
          <w:szCs w:val="22"/>
        </w:rPr>
      </w:pPr>
      <w:r w:rsidRPr="0040696C">
        <w:rPr>
          <w:rFonts w:ascii="Calibri" w:hAnsi="Calibri" w:cs="Calibri"/>
          <w:szCs w:val="22"/>
        </w:rPr>
        <w:t xml:space="preserve">The MTAB will review the </w:t>
      </w:r>
      <w:r w:rsidR="007C567E" w:rsidRPr="0040696C">
        <w:rPr>
          <w:rFonts w:ascii="Calibri" w:hAnsi="Calibri" w:cs="Calibri"/>
          <w:szCs w:val="22"/>
        </w:rPr>
        <w:t>MT</w:t>
      </w:r>
      <w:r w:rsidRPr="0040696C">
        <w:rPr>
          <w:rFonts w:ascii="Calibri" w:hAnsi="Calibri" w:cs="Calibri"/>
          <w:szCs w:val="22"/>
        </w:rPr>
        <w:t xml:space="preserve"> </w:t>
      </w:r>
      <w:r w:rsidR="00346ECB" w:rsidRPr="0040696C">
        <w:rPr>
          <w:rFonts w:ascii="Calibri" w:hAnsi="Calibri" w:cs="Calibri"/>
          <w:szCs w:val="22"/>
          <w:highlight w:val="green"/>
        </w:rPr>
        <w:t>Plan/</w:t>
      </w:r>
      <w:r w:rsidRPr="0040696C">
        <w:rPr>
          <w:rFonts w:ascii="Calibri" w:hAnsi="Calibri" w:cs="Calibri"/>
          <w:szCs w:val="22"/>
          <w:highlight w:val="green"/>
        </w:rPr>
        <w:t>Accord</w:t>
      </w:r>
      <w:r w:rsidRPr="0040696C">
        <w:rPr>
          <w:rFonts w:ascii="Calibri" w:hAnsi="Calibri" w:cs="Calibri"/>
          <w:szCs w:val="22"/>
        </w:rPr>
        <w:t xml:space="preserve"> and provide a recommendation on whether the MTI is worth scaling up to Phase III</w:t>
      </w:r>
      <w:r w:rsidR="007C567E" w:rsidRPr="0040696C">
        <w:rPr>
          <w:rFonts w:ascii="Calibri" w:hAnsi="Calibri" w:cs="Calibri"/>
          <w:szCs w:val="22"/>
        </w:rPr>
        <w:t>:</w:t>
      </w:r>
      <w:r w:rsidRPr="0040696C">
        <w:rPr>
          <w:rFonts w:ascii="Calibri" w:hAnsi="Calibri" w:cs="Calibri"/>
          <w:szCs w:val="22"/>
        </w:rPr>
        <w:t xml:space="preserve"> Market Deployment. </w:t>
      </w:r>
      <w:r w:rsidRPr="0040696C">
        <w:rPr>
          <w:rFonts w:ascii="Calibri" w:hAnsi="Calibri" w:cs="Calibri"/>
          <w:szCs w:val="22"/>
        </w:rPr>
        <w:br/>
      </w:r>
    </w:p>
    <w:p w14:paraId="66E53776" w14:textId="77777777" w:rsidR="00D01D29" w:rsidRPr="0040696C" w:rsidRDefault="00D01D29" w:rsidP="00284F97">
      <w:pPr>
        <w:pStyle w:val="Heading2"/>
        <w:rPr>
          <w:rStyle w:val="Heading2Char"/>
          <w:rFonts w:ascii="Calibri" w:hAnsi="Calibri" w:cs="Calibri"/>
          <w:b/>
        </w:rPr>
      </w:pPr>
      <w:bookmarkStart w:id="118" w:name="_Toc534629431"/>
      <w:bookmarkStart w:id="119" w:name="_Toc1235217"/>
      <w:bookmarkStart w:id="120" w:name="_Toc1235301"/>
      <w:bookmarkStart w:id="121" w:name="_Toc1479523"/>
      <w:r w:rsidRPr="0040696C">
        <w:rPr>
          <w:rFonts w:ascii="Calibri" w:hAnsi="Calibri" w:cs="Calibri"/>
        </w:rPr>
        <w:t>Phase III:  Market Deployment</w:t>
      </w:r>
      <w:bookmarkEnd w:id="118"/>
      <w:bookmarkEnd w:id="119"/>
      <w:bookmarkEnd w:id="120"/>
      <w:bookmarkEnd w:id="121"/>
      <w:r w:rsidRPr="0040696C">
        <w:rPr>
          <w:rStyle w:val="Heading2Char"/>
          <w:rFonts w:ascii="Calibri" w:hAnsi="Calibri" w:cs="Calibri"/>
          <w:b/>
        </w:rPr>
        <w:br/>
      </w:r>
    </w:p>
    <w:p w14:paraId="028D9000" w14:textId="77777777" w:rsidR="00D01D29" w:rsidRPr="0040696C" w:rsidRDefault="00D01D29" w:rsidP="00284F97">
      <w:pPr>
        <w:pStyle w:val="Heading3"/>
        <w:rPr>
          <w:rFonts w:ascii="Calibri" w:hAnsi="Calibri" w:cs="Calibri"/>
        </w:rPr>
      </w:pPr>
      <w:bookmarkStart w:id="122" w:name="_Toc534629432"/>
      <w:bookmarkStart w:id="123" w:name="_Toc1235218"/>
      <w:bookmarkStart w:id="124" w:name="_Toc1235302"/>
      <w:bookmarkStart w:id="125" w:name="_Toc1479524"/>
      <w:r w:rsidRPr="0040696C">
        <w:rPr>
          <w:rFonts w:ascii="Calibri" w:hAnsi="Calibri" w:cs="Calibri"/>
        </w:rPr>
        <w:t>Stage 5 – Market Development</w:t>
      </w:r>
      <w:bookmarkEnd w:id="122"/>
      <w:bookmarkEnd w:id="123"/>
      <w:bookmarkEnd w:id="124"/>
      <w:bookmarkEnd w:id="125"/>
      <w:r w:rsidRPr="0040696C">
        <w:rPr>
          <w:rFonts w:ascii="Calibri" w:hAnsi="Calibri" w:cs="Calibri"/>
        </w:rPr>
        <w:br/>
      </w:r>
    </w:p>
    <w:p w14:paraId="0BD9F338" w14:textId="26A0B537" w:rsidR="00D01D29" w:rsidRPr="0040696C" w:rsidRDefault="00D01D29" w:rsidP="00284F97">
      <w:pPr>
        <w:rPr>
          <w:rFonts w:ascii="Calibri" w:hAnsi="Calibri" w:cs="Calibri"/>
          <w:szCs w:val="22"/>
        </w:rPr>
      </w:pPr>
      <w:r w:rsidRPr="0040696C">
        <w:rPr>
          <w:rFonts w:ascii="Calibri" w:hAnsi="Calibri" w:cs="Calibri"/>
          <w:szCs w:val="22"/>
        </w:rPr>
        <w:t xml:space="preserve">The Market Deployment </w:t>
      </w:r>
      <w:r w:rsidR="007C567E" w:rsidRPr="0040696C">
        <w:rPr>
          <w:rFonts w:ascii="Calibri" w:hAnsi="Calibri" w:cs="Calibri"/>
          <w:szCs w:val="22"/>
        </w:rPr>
        <w:t>P</w:t>
      </w:r>
      <w:r w:rsidRPr="0040696C">
        <w:rPr>
          <w:rFonts w:ascii="Calibri" w:hAnsi="Calibri" w:cs="Calibri"/>
          <w:szCs w:val="22"/>
        </w:rPr>
        <w:t>hase begins with the full(</w:t>
      </w:r>
      <w:proofErr w:type="spellStart"/>
      <w:r w:rsidRPr="0040696C">
        <w:rPr>
          <w:rFonts w:ascii="Calibri" w:hAnsi="Calibri" w:cs="Calibri"/>
          <w:szCs w:val="22"/>
        </w:rPr>
        <w:t>er</w:t>
      </w:r>
      <w:proofErr w:type="spellEnd"/>
      <w:r w:rsidRPr="0040696C">
        <w:rPr>
          <w:rFonts w:ascii="Calibri" w:hAnsi="Calibri" w:cs="Calibri"/>
          <w:szCs w:val="22"/>
        </w:rPr>
        <w:t xml:space="preserve">)-scale implementation of the approved MT </w:t>
      </w:r>
      <w:r w:rsidR="00346ECB" w:rsidRPr="0040696C">
        <w:rPr>
          <w:rFonts w:ascii="Calibri" w:hAnsi="Calibri" w:cs="Calibri"/>
          <w:szCs w:val="22"/>
          <w:highlight w:val="green"/>
        </w:rPr>
        <w:t>Plans/</w:t>
      </w:r>
      <w:r w:rsidRPr="0040696C">
        <w:rPr>
          <w:rFonts w:ascii="Calibri" w:hAnsi="Calibri" w:cs="Calibri"/>
          <w:szCs w:val="22"/>
          <w:highlight w:val="green"/>
        </w:rPr>
        <w:t>Accords</w:t>
      </w:r>
      <w:r w:rsidRPr="0040696C">
        <w:rPr>
          <w:rFonts w:ascii="Calibri" w:hAnsi="Calibri" w:cs="Calibri"/>
          <w:szCs w:val="22"/>
        </w:rPr>
        <w:t xml:space="preserve">. The MTA(s) will continue to collaborate and engage with the IRCs where applicable, market actors, </w:t>
      </w:r>
      <w:r w:rsidR="003210EC">
        <w:rPr>
          <w:rFonts w:ascii="Calibri" w:hAnsi="Calibri" w:cs="Calibri"/>
          <w:szCs w:val="22"/>
        </w:rPr>
        <w:t>Rolling Portfolio</w:t>
      </w:r>
      <w:r w:rsidRPr="0040696C">
        <w:rPr>
          <w:rFonts w:ascii="Calibri" w:hAnsi="Calibri" w:cs="Calibri"/>
          <w:szCs w:val="22"/>
        </w:rPr>
        <w:t xml:space="preserve"> programs, and/or </w:t>
      </w:r>
      <w:r w:rsidR="007C567E" w:rsidRPr="0040696C">
        <w:rPr>
          <w:rFonts w:ascii="Calibri" w:hAnsi="Calibri" w:cs="Calibri"/>
          <w:szCs w:val="22"/>
        </w:rPr>
        <w:t>3Ps</w:t>
      </w:r>
      <w:r w:rsidRPr="0040696C">
        <w:rPr>
          <w:rFonts w:ascii="Calibri" w:hAnsi="Calibri" w:cs="Calibri"/>
          <w:szCs w:val="22"/>
        </w:rPr>
        <w:t xml:space="preserve"> to track, refine</w:t>
      </w:r>
      <w:r w:rsidR="007C567E" w:rsidRPr="0040696C">
        <w:rPr>
          <w:rFonts w:ascii="Calibri" w:hAnsi="Calibri" w:cs="Calibri"/>
          <w:szCs w:val="22"/>
        </w:rPr>
        <w:t>,</w:t>
      </w:r>
      <w:r w:rsidRPr="0040696C">
        <w:rPr>
          <w:rFonts w:ascii="Calibri" w:hAnsi="Calibri" w:cs="Calibri"/>
          <w:szCs w:val="22"/>
        </w:rPr>
        <w:t xml:space="preserve"> and adapt strategies as the market changes. This </w:t>
      </w:r>
      <w:r w:rsidR="0012205B" w:rsidRPr="0040696C">
        <w:rPr>
          <w:rFonts w:ascii="Calibri" w:hAnsi="Calibri" w:cs="Calibri"/>
          <w:szCs w:val="22"/>
        </w:rPr>
        <w:t>S</w:t>
      </w:r>
      <w:r w:rsidRPr="0040696C">
        <w:rPr>
          <w:rFonts w:ascii="Calibri" w:hAnsi="Calibri" w:cs="Calibri"/>
          <w:szCs w:val="22"/>
        </w:rPr>
        <w:t>tage concludes with the refinement of long-term market indicators and a refined market transition strategy.</w:t>
      </w:r>
    </w:p>
    <w:p w14:paraId="63506E7F" w14:textId="77777777" w:rsidR="00AC6662" w:rsidRPr="0040696C" w:rsidRDefault="00AC6662" w:rsidP="00284F97">
      <w:pPr>
        <w:rPr>
          <w:rFonts w:ascii="Calibri" w:hAnsi="Calibri" w:cs="Calibri"/>
          <w:szCs w:val="22"/>
        </w:rPr>
      </w:pPr>
    </w:p>
    <w:p w14:paraId="43546D0F" w14:textId="2F1D65A8" w:rsidR="00D01D29" w:rsidRPr="0040696C" w:rsidRDefault="00D01D29" w:rsidP="00284F97">
      <w:pPr>
        <w:rPr>
          <w:rFonts w:ascii="Calibri" w:hAnsi="Calibri" w:cs="Calibri"/>
          <w:szCs w:val="22"/>
        </w:rPr>
      </w:pPr>
      <w:r w:rsidRPr="0040696C">
        <w:rPr>
          <w:rFonts w:ascii="Calibri" w:hAnsi="Calibri" w:cs="Calibri"/>
          <w:szCs w:val="22"/>
          <w:u w:val="single"/>
        </w:rPr>
        <w:t>Stage 5 Deliverable</w:t>
      </w:r>
      <w:r w:rsidRPr="0040696C">
        <w:rPr>
          <w:rFonts w:ascii="Calibri" w:hAnsi="Calibri" w:cs="Calibri"/>
          <w:szCs w:val="22"/>
        </w:rPr>
        <w:t xml:space="preserve">: </w:t>
      </w:r>
    </w:p>
    <w:p w14:paraId="15D198DA" w14:textId="77777777" w:rsidR="00AC6662" w:rsidRPr="0040696C" w:rsidRDefault="00AC6662" w:rsidP="00284F97">
      <w:pPr>
        <w:rPr>
          <w:rFonts w:ascii="Calibri" w:hAnsi="Calibri" w:cs="Calibri"/>
          <w:szCs w:val="22"/>
        </w:rPr>
      </w:pPr>
    </w:p>
    <w:p w14:paraId="18E8AE63" w14:textId="2BEDE35F" w:rsidR="00D01D29" w:rsidRPr="0040696C" w:rsidRDefault="00D01D29" w:rsidP="00E416F7">
      <w:pPr>
        <w:pStyle w:val="ListParagraph"/>
        <w:numPr>
          <w:ilvl w:val="0"/>
          <w:numId w:val="14"/>
        </w:numPr>
        <w:rPr>
          <w:rFonts w:ascii="Calibri" w:hAnsi="Calibri" w:cs="Calibri"/>
          <w:szCs w:val="22"/>
        </w:rPr>
      </w:pPr>
      <w:commentRangeStart w:id="126"/>
      <w:r w:rsidRPr="0040696C">
        <w:rPr>
          <w:rFonts w:ascii="Calibri" w:hAnsi="Calibri" w:cs="Calibri"/>
          <w:szCs w:val="22"/>
        </w:rPr>
        <w:t xml:space="preserve">Annual Meetings </w:t>
      </w:r>
      <w:commentRangeEnd w:id="126"/>
      <w:r w:rsidR="001157A8">
        <w:rPr>
          <w:rStyle w:val="CommentReference"/>
        </w:rPr>
        <w:commentReference w:id="126"/>
      </w:r>
      <w:r w:rsidRPr="0040696C">
        <w:rPr>
          <w:rFonts w:ascii="Calibri" w:hAnsi="Calibri" w:cs="Calibri"/>
          <w:szCs w:val="22"/>
        </w:rPr>
        <w:t>on MTI deployment activities. Criteria for each MTI will be unique to the MTI (see Stage 6</w:t>
      </w:r>
      <w:r w:rsidR="0012205B" w:rsidRPr="0040696C">
        <w:rPr>
          <w:rFonts w:ascii="Calibri" w:hAnsi="Calibri" w:cs="Calibri"/>
          <w:szCs w:val="22"/>
        </w:rPr>
        <w:t>: Long-Term Monitoring</w:t>
      </w:r>
      <w:r w:rsidRPr="0040696C">
        <w:rPr>
          <w:rFonts w:ascii="Calibri" w:hAnsi="Calibri" w:cs="Calibri"/>
          <w:szCs w:val="22"/>
        </w:rPr>
        <w:t xml:space="preserve">). Stage 5 </w:t>
      </w:r>
      <w:r w:rsidR="0012205B" w:rsidRPr="0040696C">
        <w:rPr>
          <w:rFonts w:ascii="Calibri" w:hAnsi="Calibri" w:cs="Calibri"/>
          <w:szCs w:val="22"/>
        </w:rPr>
        <w:t>and</w:t>
      </w:r>
      <w:r w:rsidRPr="0040696C">
        <w:rPr>
          <w:rFonts w:ascii="Calibri" w:hAnsi="Calibri" w:cs="Calibri"/>
          <w:szCs w:val="22"/>
        </w:rPr>
        <w:t xml:space="preserve"> Stage 6 will likely run in parallel</w:t>
      </w:r>
      <w:r w:rsidR="00A63EA2" w:rsidRPr="0040696C">
        <w:rPr>
          <w:rFonts w:ascii="Calibri" w:hAnsi="Calibri" w:cs="Calibri"/>
          <w:szCs w:val="22"/>
        </w:rPr>
        <w:t>.</w:t>
      </w:r>
    </w:p>
    <w:p w14:paraId="3176BD45" w14:textId="77777777" w:rsidR="00D01D29" w:rsidRPr="0040696C" w:rsidRDefault="00D01D29" w:rsidP="00284F97">
      <w:pPr>
        <w:pStyle w:val="ListParagraph"/>
        <w:rPr>
          <w:rFonts w:ascii="Calibri" w:hAnsi="Calibri" w:cs="Calibri"/>
        </w:rPr>
      </w:pPr>
    </w:p>
    <w:p w14:paraId="3347C779" w14:textId="48DC9DD7" w:rsidR="00D01D29" w:rsidRPr="0040696C" w:rsidRDefault="00D01D29" w:rsidP="00284F97">
      <w:pPr>
        <w:pStyle w:val="Heading3"/>
        <w:rPr>
          <w:rFonts w:ascii="Calibri" w:hAnsi="Calibri" w:cs="Calibri"/>
        </w:rPr>
      </w:pPr>
      <w:bookmarkStart w:id="127" w:name="_Toc534629433"/>
      <w:bookmarkStart w:id="128" w:name="_Toc1235219"/>
      <w:bookmarkStart w:id="129" w:name="_Toc1235303"/>
      <w:bookmarkStart w:id="130" w:name="_Toc1479525"/>
      <w:r w:rsidRPr="0040696C">
        <w:rPr>
          <w:rFonts w:ascii="Calibri" w:hAnsi="Calibri" w:cs="Calibri"/>
        </w:rPr>
        <w:lastRenderedPageBreak/>
        <w:t>Stage 6 – Long</w:t>
      </w:r>
      <w:r w:rsidR="0012205B" w:rsidRPr="0040696C">
        <w:rPr>
          <w:rFonts w:ascii="Calibri" w:hAnsi="Calibri" w:cs="Calibri"/>
        </w:rPr>
        <w:t>-</w:t>
      </w:r>
      <w:r w:rsidRPr="0040696C">
        <w:rPr>
          <w:rFonts w:ascii="Calibri" w:hAnsi="Calibri" w:cs="Calibri"/>
        </w:rPr>
        <w:t>Term Monitoring</w:t>
      </w:r>
      <w:bookmarkEnd w:id="127"/>
      <w:bookmarkEnd w:id="128"/>
      <w:bookmarkEnd w:id="129"/>
      <w:bookmarkEnd w:id="130"/>
      <w:r w:rsidRPr="0040696C">
        <w:rPr>
          <w:rFonts w:ascii="Calibri" w:hAnsi="Calibri" w:cs="Calibri"/>
        </w:rPr>
        <w:br/>
      </w:r>
    </w:p>
    <w:p w14:paraId="63BC4AC4" w14:textId="5DA2A85D" w:rsidR="00D01D29" w:rsidRPr="0040696C" w:rsidRDefault="00D01D29" w:rsidP="00284F97">
      <w:pPr>
        <w:rPr>
          <w:rFonts w:ascii="Calibri" w:hAnsi="Calibri" w:cs="Calibri"/>
          <w:szCs w:val="22"/>
        </w:rPr>
      </w:pPr>
      <w:r w:rsidRPr="0040696C">
        <w:rPr>
          <w:rFonts w:ascii="Calibri" w:hAnsi="Calibri" w:cs="Calibri"/>
          <w:szCs w:val="22"/>
        </w:rPr>
        <w:t xml:space="preserve">This is the </w:t>
      </w:r>
      <w:r w:rsidR="0012205B" w:rsidRPr="0040696C">
        <w:rPr>
          <w:rFonts w:ascii="Calibri" w:hAnsi="Calibri" w:cs="Calibri"/>
          <w:szCs w:val="22"/>
        </w:rPr>
        <w:t>S</w:t>
      </w:r>
      <w:r w:rsidRPr="0040696C">
        <w:rPr>
          <w:rFonts w:ascii="Calibri" w:hAnsi="Calibri" w:cs="Calibri"/>
          <w:szCs w:val="22"/>
        </w:rPr>
        <w:t>tage where the MTA</w:t>
      </w:r>
      <w:r w:rsidR="0012205B" w:rsidRPr="0040696C">
        <w:rPr>
          <w:rFonts w:ascii="Calibri" w:hAnsi="Calibri" w:cs="Calibri"/>
          <w:szCs w:val="22"/>
        </w:rPr>
        <w:t>(s)</w:t>
      </w:r>
      <w:r w:rsidRPr="0040696C">
        <w:rPr>
          <w:rFonts w:ascii="Calibri" w:hAnsi="Calibri" w:cs="Calibri"/>
          <w:szCs w:val="22"/>
        </w:rPr>
        <w:t xml:space="preserve"> will track the metrics and milestones established in the MT </w:t>
      </w:r>
      <w:r w:rsidR="00346ECB" w:rsidRPr="0040696C">
        <w:rPr>
          <w:rFonts w:ascii="Calibri" w:hAnsi="Calibri" w:cs="Calibri"/>
          <w:szCs w:val="22"/>
          <w:highlight w:val="green"/>
        </w:rPr>
        <w:t>Plan/</w:t>
      </w:r>
      <w:r w:rsidRPr="0040696C">
        <w:rPr>
          <w:rFonts w:ascii="Calibri" w:hAnsi="Calibri" w:cs="Calibri"/>
          <w:szCs w:val="22"/>
          <w:highlight w:val="green"/>
        </w:rPr>
        <w:t>Accord</w:t>
      </w:r>
      <w:r w:rsidRPr="0040696C">
        <w:rPr>
          <w:rFonts w:ascii="Calibri" w:hAnsi="Calibri" w:cs="Calibri"/>
          <w:szCs w:val="22"/>
        </w:rPr>
        <w:t xml:space="preserve">. Some of the key metrics at this </w:t>
      </w:r>
      <w:r w:rsidR="0012205B" w:rsidRPr="0040696C">
        <w:rPr>
          <w:rFonts w:ascii="Calibri" w:hAnsi="Calibri" w:cs="Calibri"/>
          <w:szCs w:val="22"/>
        </w:rPr>
        <w:t>S</w:t>
      </w:r>
      <w:r w:rsidRPr="0040696C">
        <w:rPr>
          <w:rFonts w:ascii="Calibri" w:hAnsi="Calibri" w:cs="Calibri"/>
          <w:szCs w:val="22"/>
        </w:rPr>
        <w:t>tage include the long-term benefits v</w:t>
      </w:r>
      <w:r w:rsidR="0012205B" w:rsidRPr="0040696C">
        <w:rPr>
          <w:rFonts w:ascii="Calibri" w:hAnsi="Calibri" w:cs="Calibri"/>
          <w:szCs w:val="22"/>
        </w:rPr>
        <w:t>ersus</w:t>
      </w:r>
      <w:r w:rsidRPr="0040696C">
        <w:rPr>
          <w:rFonts w:ascii="Calibri" w:hAnsi="Calibri" w:cs="Calibri"/>
          <w:szCs w:val="22"/>
        </w:rPr>
        <w:t xml:space="preserve"> costs and the long-term market progress indicators. This </w:t>
      </w:r>
      <w:r w:rsidR="0012205B" w:rsidRPr="0040696C">
        <w:rPr>
          <w:rFonts w:ascii="Calibri" w:hAnsi="Calibri" w:cs="Calibri"/>
          <w:szCs w:val="22"/>
        </w:rPr>
        <w:t>S</w:t>
      </w:r>
      <w:r w:rsidRPr="0040696C">
        <w:rPr>
          <w:rFonts w:ascii="Calibri" w:hAnsi="Calibri" w:cs="Calibri"/>
          <w:szCs w:val="22"/>
        </w:rPr>
        <w:t xml:space="preserve">tage concludes with refined </w:t>
      </w:r>
      <w:r w:rsidR="003210EC">
        <w:rPr>
          <w:rFonts w:ascii="Calibri" w:hAnsi="Calibri" w:cs="Calibri"/>
          <w:szCs w:val="22"/>
        </w:rPr>
        <w:t>Rolling Portfolio</w:t>
      </w:r>
      <w:r w:rsidRPr="0040696C">
        <w:rPr>
          <w:rFonts w:ascii="Calibri" w:hAnsi="Calibri" w:cs="Calibri"/>
          <w:szCs w:val="22"/>
        </w:rPr>
        <w:t xml:space="preserve"> coordination plans.</w:t>
      </w:r>
    </w:p>
    <w:p w14:paraId="745999F4" w14:textId="77777777" w:rsidR="006578CD" w:rsidRPr="0040696C" w:rsidRDefault="006578CD" w:rsidP="00284F97">
      <w:pPr>
        <w:rPr>
          <w:rFonts w:ascii="Calibri" w:hAnsi="Calibri" w:cs="Calibri"/>
          <w:szCs w:val="22"/>
        </w:rPr>
      </w:pPr>
    </w:p>
    <w:p w14:paraId="498D2AED" w14:textId="2C740ACC" w:rsidR="00D01D29" w:rsidRPr="0040696C" w:rsidRDefault="00D01D29" w:rsidP="00284F97">
      <w:pPr>
        <w:rPr>
          <w:rFonts w:ascii="Calibri" w:hAnsi="Calibri" w:cs="Calibri"/>
          <w:szCs w:val="22"/>
        </w:rPr>
      </w:pPr>
      <w:r w:rsidRPr="0040696C">
        <w:rPr>
          <w:rFonts w:ascii="Calibri" w:hAnsi="Calibri" w:cs="Calibri"/>
          <w:szCs w:val="22"/>
          <w:u w:val="single"/>
        </w:rPr>
        <w:t>Stage 6 Deliverable</w:t>
      </w:r>
      <w:r w:rsidRPr="0040696C">
        <w:rPr>
          <w:rFonts w:ascii="Calibri" w:hAnsi="Calibri" w:cs="Calibri"/>
          <w:szCs w:val="22"/>
        </w:rPr>
        <w:t>:</w:t>
      </w:r>
    </w:p>
    <w:p w14:paraId="7ACEEFF9" w14:textId="77777777" w:rsidR="006578CD" w:rsidRPr="0040696C" w:rsidRDefault="006578CD" w:rsidP="00284F97">
      <w:pPr>
        <w:rPr>
          <w:rFonts w:ascii="Calibri" w:hAnsi="Calibri" w:cs="Calibri"/>
          <w:szCs w:val="22"/>
        </w:rPr>
      </w:pPr>
    </w:p>
    <w:p w14:paraId="47B4AB40" w14:textId="77777777" w:rsidR="00D01D29" w:rsidRPr="0040696C" w:rsidRDefault="00D01D29" w:rsidP="00E416F7">
      <w:pPr>
        <w:pStyle w:val="ListParagraph"/>
        <w:numPr>
          <w:ilvl w:val="0"/>
          <w:numId w:val="15"/>
        </w:numPr>
        <w:rPr>
          <w:rFonts w:ascii="Calibri" w:hAnsi="Calibri" w:cs="Calibri"/>
        </w:rPr>
      </w:pPr>
      <w:r w:rsidRPr="0040696C">
        <w:rPr>
          <w:rFonts w:ascii="Calibri" w:hAnsi="Calibri" w:cs="Calibri"/>
          <w:szCs w:val="22"/>
        </w:rPr>
        <w:t>Annual Report of MTI deployment progress in Rolling Portfolio Annual Report.</w:t>
      </w:r>
      <w:r w:rsidRPr="0040696C">
        <w:rPr>
          <w:rFonts w:ascii="Calibri" w:hAnsi="Calibri" w:cs="Calibri"/>
        </w:rPr>
        <w:br/>
      </w:r>
    </w:p>
    <w:p w14:paraId="791A9854" w14:textId="77777777" w:rsidR="00D01D29" w:rsidRPr="0040696C" w:rsidRDefault="00D01D29" w:rsidP="00284F97">
      <w:pPr>
        <w:pStyle w:val="Heading3"/>
        <w:rPr>
          <w:rFonts w:ascii="Calibri" w:hAnsi="Calibri" w:cs="Calibri"/>
        </w:rPr>
      </w:pPr>
      <w:bookmarkStart w:id="131" w:name="_Toc534629434"/>
      <w:bookmarkStart w:id="132" w:name="_Toc1235220"/>
      <w:bookmarkStart w:id="133" w:name="_Toc1235304"/>
      <w:bookmarkStart w:id="134" w:name="_Toc1479526"/>
      <w:r w:rsidRPr="0040696C">
        <w:rPr>
          <w:rStyle w:val="Heading2Char"/>
          <w:rFonts w:ascii="Calibri" w:hAnsi="Calibri" w:cs="Calibri"/>
          <w:b/>
          <w:sz w:val="24"/>
          <w:szCs w:val="24"/>
        </w:rPr>
        <w:t>Review 3</w:t>
      </w:r>
      <w:bookmarkEnd w:id="131"/>
      <w:bookmarkEnd w:id="132"/>
      <w:bookmarkEnd w:id="133"/>
      <w:bookmarkEnd w:id="134"/>
    </w:p>
    <w:p w14:paraId="0C52C5CE" w14:textId="5A44FFC1" w:rsidR="00D01D29" w:rsidRPr="0040696C" w:rsidRDefault="00D01D29" w:rsidP="00284F97">
      <w:pPr>
        <w:rPr>
          <w:rFonts w:ascii="Calibri" w:hAnsi="Calibri" w:cs="Calibri"/>
          <w:szCs w:val="22"/>
        </w:rPr>
      </w:pPr>
      <w:r w:rsidRPr="0040696C">
        <w:rPr>
          <w:rFonts w:ascii="Calibri" w:hAnsi="Calibri" w:cs="Calibri"/>
        </w:rPr>
        <w:br/>
      </w:r>
      <w:r w:rsidRPr="0040696C">
        <w:rPr>
          <w:rFonts w:ascii="Calibri" w:hAnsi="Calibri" w:cs="Calibri"/>
          <w:szCs w:val="22"/>
        </w:rPr>
        <w:t xml:space="preserve">Periodically review the long-term progress indicators and recommend whether further action is needed on the MTI before transitioning or sunsetting. </w:t>
      </w:r>
      <w:r w:rsidRPr="0040696C">
        <w:rPr>
          <w:rFonts w:ascii="Calibri" w:hAnsi="Calibri" w:cs="Calibri"/>
          <w:szCs w:val="22"/>
        </w:rPr>
        <w:br/>
      </w:r>
    </w:p>
    <w:p w14:paraId="5E7B29E7" w14:textId="77777777" w:rsidR="00D01D29" w:rsidRPr="0040696C" w:rsidRDefault="00D01D29" w:rsidP="00284F97">
      <w:pPr>
        <w:pStyle w:val="Heading2"/>
        <w:rPr>
          <w:rFonts w:ascii="Calibri" w:hAnsi="Calibri" w:cs="Calibri"/>
        </w:rPr>
      </w:pPr>
      <w:bookmarkStart w:id="135" w:name="_Toc534629435"/>
      <w:bookmarkStart w:id="136" w:name="_Toc1235221"/>
      <w:bookmarkStart w:id="137" w:name="_Toc1235305"/>
      <w:bookmarkStart w:id="138" w:name="_Toc1479527"/>
      <w:r w:rsidRPr="0040696C">
        <w:rPr>
          <w:rFonts w:ascii="Calibri" w:hAnsi="Calibri" w:cs="Calibri"/>
        </w:rPr>
        <w:t>Stage 7 – Transition or Sunset MTI</w:t>
      </w:r>
      <w:bookmarkEnd w:id="135"/>
      <w:bookmarkEnd w:id="136"/>
      <w:bookmarkEnd w:id="137"/>
      <w:bookmarkEnd w:id="138"/>
      <w:r w:rsidRPr="0040696C">
        <w:rPr>
          <w:rFonts w:ascii="Calibri" w:hAnsi="Calibri" w:cs="Calibri"/>
        </w:rPr>
        <w:br/>
      </w:r>
    </w:p>
    <w:p w14:paraId="36037A5B" w14:textId="1399954E" w:rsidR="00D01D29" w:rsidRPr="0040696C" w:rsidRDefault="00D01D29" w:rsidP="00284F97">
      <w:pPr>
        <w:rPr>
          <w:rFonts w:ascii="Calibri" w:hAnsi="Calibri" w:cs="Calibri"/>
          <w:szCs w:val="22"/>
        </w:rPr>
      </w:pPr>
      <w:r w:rsidRPr="0040696C">
        <w:rPr>
          <w:rFonts w:ascii="Calibri" w:hAnsi="Calibri" w:cs="Calibri"/>
          <w:szCs w:val="22"/>
        </w:rPr>
        <w:t xml:space="preserve">Once metrics indicate successful transformation of the market where publicly funded interventions are no longer necessary, MTA(s) will implement the market transition strategy. The MT transition will conclude the intervention through a transition to </w:t>
      </w:r>
      <w:r w:rsidR="002C15F7" w:rsidRPr="0040696C">
        <w:rPr>
          <w:rFonts w:ascii="Calibri" w:hAnsi="Calibri" w:cs="Calibri"/>
          <w:szCs w:val="22"/>
        </w:rPr>
        <w:t>C&amp;S</w:t>
      </w:r>
      <w:r w:rsidRPr="0040696C">
        <w:rPr>
          <w:rFonts w:ascii="Calibri" w:hAnsi="Calibri" w:cs="Calibri"/>
          <w:szCs w:val="22"/>
        </w:rPr>
        <w:t xml:space="preserve">, continuation of long-term monitoring through EM&amp;V, or transition to </w:t>
      </w:r>
      <w:r w:rsidR="003210EC">
        <w:rPr>
          <w:rFonts w:ascii="Calibri" w:hAnsi="Calibri" w:cs="Calibri"/>
          <w:szCs w:val="22"/>
        </w:rPr>
        <w:t>Rolling Portfolio</w:t>
      </w:r>
      <w:r w:rsidRPr="0040696C">
        <w:rPr>
          <w:rFonts w:ascii="Calibri" w:hAnsi="Calibri" w:cs="Calibri"/>
          <w:szCs w:val="22"/>
        </w:rPr>
        <w:t xml:space="preserve"> program teams for a relaunch. </w:t>
      </w:r>
    </w:p>
    <w:p w14:paraId="78FA738C" w14:textId="77777777" w:rsidR="006578CD" w:rsidRPr="0040696C" w:rsidRDefault="006578CD" w:rsidP="00284F97">
      <w:pPr>
        <w:rPr>
          <w:rFonts w:ascii="Calibri" w:hAnsi="Calibri" w:cs="Calibri"/>
          <w:szCs w:val="22"/>
        </w:rPr>
      </w:pPr>
    </w:p>
    <w:p w14:paraId="3E79BD11" w14:textId="08F5CB7D" w:rsidR="00D01D29" w:rsidRPr="0040696C" w:rsidRDefault="00D01D29" w:rsidP="00284F97">
      <w:pPr>
        <w:rPr>
          <w:rFonts w:ascii="Calibri" w:hAnsi="Calibri" w:cs="Calibri"/>
          <w:szCs w:val="22"/>
        </w:rPr>
      </w:pPr>
      <w:r w:rsidRPr="0040696C">
        <w:rPr>
          <w:rFonts w:ascii="Calibri" w:hAnsi="Calibri" w:cs="Calibri"/>
          <w:szCs w:val="22"/>
          <w:u w:val="single"/>
        </w:rPr>
        <w:t>Stage 7 Deliverables</w:t>
      </w:r>
      <w:r w:rsidRPr="0040696C">
        <w:rPr>
          <w:rFonts w:ascii="Calibri" w:hAnsi="Calibri" w:cs="Calibri"/>
          <w:szCs w:val="22"/>
        </w:rPr>
        <w:t>:</w:t>
      </w:r>
    </w:p>
    <w:p w14:paraId="588C1DB3" w14:textId="77777777" w:rsidR="006578CD" w:rsidRPr="0040696C" w:rsidRDefault="006578CD" w:rsidP="00284F97">
      <w:pPr>
        <w:rPr>
          <w:rFonts w:ascii="Calibri" w:hAnsi="Calibri" w:cs="Calibri"/>
          <w:szCs w:val="22"/>
        </w:rPr>
      </w:pPr>
    </w:p>
    <w:p w14:paraId="5F56FE01" w14:textId="77777777" w:rsidR="00D01D29" w:rsidRPr="0040696C" w:rsidRDefault="00D01D29" w:rsidP="00E416F7">
      <w:pPr>
        <w:pStyle w:val="ListParagraph"/>
        <w:numPr>
          <w:ilvl w:val="0"/>
          <w:numId w:val="16"/>
        </w:numPr>
        <w:rPr>
          <w:rFonts w:ascii="Calibri" w:hAnsi="Calibri" w:cs="Calibri"/>
          <w:szCs w:val="22"/>
        </w:rPr>
      </w:pPr>
      <w:r w:rsidRPr="0040696C">
        <w:rPr>
          <w:rFonts w:ascii="Calibri" w:hAnsi="Calibri" w:cs="Calibri"/>
          <w:szCs w:val="22"/>
        </w:rPr>
        <w:t>A successfully transitioned or exited MTI.</w:t>
      </w:r>
      <w:r w:rsidRPr="0040696C">
        <w:rPr>
          <w:rFonts w:ascii="Calibri" w:hAnsi="Calibri" w:cs="Calibri"/>
          <w:szCs w:val="22"/>
        </w:rPr>
        <w:br/>
      </w:r>
    </w:p>
    <w:p w14:paraId="275B5B7C" w14:textId="5AFA6536" w:rsidR="00D01D29" w:rsidRPr="0040696C" w:rsidRDefault="00D01D29" w:rsidP="00E416F7">
      <w:pPr>
        <w:pStyle w:val="ListParagraph"/>
        <w:numPr>
          <w:ilvl w:val="0"/>
          <w:numId w:val="16"/>
        </w:numPr>
        <w:rPr>
          <w:rFonts w:ascii="Calibri" w:hAnsi="Calibri" w:cs="Calibri"/>
          <w:szCs w:val="22"/>
        </w:rPr>
      </w:pPr>
      <w:r w:rsidRPr="0040696C">
        <w:rPr>
          <w:rFonts w:ascii="Calibri" w:hAnsi="Calibri" w:cs="Calibri"/>
          <w:szCs w:val="22"/>
        </w:rPr>
        <w:t>Report on savings</w:t>
      </w:r>
      <w:r w:rsidR="002C15F7" w:rsidRPr="0040696C">
        <w:rPr>
          <w:rFonts w:ascii="Calibri" w:hAnsi="Calibri" w:cs="Calibri"/>
          <w:szCs w:val="22"/>
        </w:rPr>
        <w:t>.</w:t>
      </w:r>
    </w:p>
    <w:p w14:paraId="58F2BF98" w14:textId="7B3F7CD1" w:rsidR="00BB1750" w:rsidRPr="0040696C" w:rsidRDefault="00BB1750" w:rsidP="00284F97">
      <w:pPr>
        <w:pStyle w:val="Heading1"/>
        <w:rPr>
          <w:rFonts w:ascii="Calibri" w:hAnsi="Calibri" w:cs="Calibri"/>
          <w:sz w:val="28"/>
          <w:szCs w:val="28"/>
        </w:rPr>
      </w:pPr>
      <w:r w:rsidRPr="0040696C">
        <w:rPr>
          <w:rFonts w:ascii="Calibri" w:hAnsi="Calibri" w:cs="Calibri"/>
          <w:sz w:val="28"/>
          <w:szCs w:val="28"/>
        </w:rPr>
        <w:br w:type="page"/>
      </w:r>
      <w:bookmarkStart w:id="139" w:name="_Toc534629442"/>
      <w:bookmarkStart w:id="140" w:name="_Toc1235222"/>
      <w:bookmarkStart w:id="141" w:name="_Toc1235306"/>
      <w:bookmarkStart w:id="142" w:name="_Toc1479528"/>
      <w:r w:rsidRPr="0040696C">
        <w:rPr>
          <w:rFonts w:ascii="Calibri" w:hAnsi="Calibri" w:cs="Calibri"/>
        </w:rPr>
        <w:lastRenderedPageBreak/>
        <w:t xml:space="preserve">Section 4: Stakeholder Roles </w:t>
      </w:r>
      <w:r w:rsidR="00C35BF1" w:rsidRPr="0040696C">
        <w:rPr>
          <w:rFonts w:ascii="Calibri" w:hAnsi="Calibri" w:cs="Calibri"/>
        </w:rPr>
        <w:t>&amp;</w:t>
      </w:r>
      <w:r w:rsidRPr="0040696C">
        <w:rPr>
          <w:rFonts w:ascii="Calibri" w:hAnsi="Calibri" w:cs="Calibri"/>
        </w:rPr>
        <w:t xml:space="preserve"> Responsibilities</w:t>
      </w:r>
      <w:bookmarkEnd w:id="139"/>
      <w:bookmarkEnd w:id="140"/>
      <w:bookmarkEnd w:id="141"/>
      <w:bookmarkEnd w:id="142"/>
    </w:p>
    <w:p w14:paraId="73AD1A15" w14:textId="65C20EF1" w:rsidR="00BB1750" w:rsidRPr="0040696C" w:rsidRDefault="00BB1750" w:rsidP="00284F97">
      <w:pPr>
        <w:rPr>
          <w:rFonts w:ascii="Calibri" w:hAnsi="Calibri" w:cs="Calibri"/>
          <w:i/>
          <w:szCs w:val="22"/>
          <w:highlight w:val="cyan"/>
        </w:rPr>
      </w:pPr>
      <w:r w:rsidRPr="0040696C">
        <w:rPr>
          <w:rFonts w:ascii="Calibri" w:hAnsi="Calibri" w:cs="Calibri"/>
          <w:i/>
          <w:highlight w:val="yellow"/>
        </w:rPr>
        <w:br/>
      </w:r>
      <w:r w:rsidRPr="0040696C">
        <w:rPr>
          <w:rFonts w:ascii="Calibri" w:hAnsi="Calibri" w:cs="Calibri"/>
          <w:b/>
          <w:i/>
          <w:szCs w:val="22"/>
          <w:highlight w:val="cyan"/>
        </w:rPr>
        <w:t xml:space="preserve">Facilitators Note to </w:t>
      </w:r>
      <w:r w:rsidR="00965A98" w:rsidRPr="0040696C">
        <w:rPr>
          <w:rFonts w:ascii="Calibri" w:hAnsi="Calibri" w:cs="Calibri"/>
          <w:b/>
          <w:i/>
          <w:szCs w:val="22"/>
          <w:highlight w:val="cyan"/>
        </w:rPr>
        <w:t>MT</w:t>
      </w:r>
      <w:r w:rsidRPr="0040696C">
        <w:rPr>
          <w:rFonts w:ascii="Calibri" w:hAnsi="Calibri" w:cs="Calibri"/>
          <w:b/>
          <w:i/>
          <w:szCs w:val="22"/>
          <w:highlight w:val="cyan"/>
        </w:rPr>
        <w:t>WG:</w:t>
      </w:r>
      <w:r w:rsidRPr="0040696C">
        <w:rPr>
          <w:rFonts w:ascii="Calibri" w:hAnsi="Calibri" w:cs="Calibri"/>
          <w:i/>
          <w:szCs w:val="22"/>
          <w:highlight w:val="cyan"/>
        </w:rPr>
        <w:t xml:space="preserve">  Note that this entire section is new and was drafted by Merri</w:t>
      </w:r>
      <w:r w:rsidR="00965A98" w:rsidRPr="0040696C">
        <w:rPr>
          <w:rFonts w:ascii="Calibri" w:hAnsi="Calibri" w:cs="Calibri"/>
          <w:i/>
          <w:szCs w:val="22"/>
          <w:highlight w:val="cyan"/>
        </w:rPr>
        <w:t>a</w:t>
      </w:r>
      <w:r w:rsidRPr="0040696C">
        <w:rPr>
          <w:rFonts w:ascii="Calibri" w:hAnsi="Calibri" w:cs="Calibri"/>
          <w:i/>
          <w:szCs w:val="22"/>
          <w:highlight w:val="cyan"/>
        </w:rPr>
        <w:t xml:space="preserve">n (representing the </w:t>
      </w:r>
      <w:r w:rsidR="00A36EEA" w:rsidRPr="0040696C">
        <w:rPr>
          <w:rFonts w:ascii="Calibri" w:hAnsi="Calibri" w:cs="Calibri"/>
          <w:i/>
          <w:szCs w:val="22"/>
          <w:highlight w:val="cyan"/>
        </w:rPr>
        <w:t>S</w:t>
      </w:r>
      <w:r w:rsidRPr="0040696C">
        <w:rPr>
          <w:rFonts w:ascii="Calibri" w:hAnsi="Calibri" w:cs="Calibri"/>
          <w:i/>
          <w:szCs w:val="22"/>
          <w:highlight w:val="cyan"/>
        </w:rPr>
        <w:t>ub-</w:t>
      </w:r>
      <w:r w:rsidR="00961308">
        <w:rPr>
          <w:rFonts w:ascii="Calibri" w:hAnsi="Calibri" w:cs="Calibri"/>
          <w:i/>
          <w:szCs w:val="22"/>
          <w:highlight w:val="cyan"/>
        </w:rPr>
        <w:t>Work G</w:t>
      </w:r>
      <w:r w:rsidRPr="0040696C">
        <w:rPr>
          <w:rFonts w:ascii="Calibri" w:hAnsi="Calibri" w:cs="Calibri"/>
          <w:i/>
          <w:szCs w:val="22"/>
          <w:highlight w:val="cyan"/>
        </w:rPr>
        <w:t>roup supporting a</w:t>
      </w:r>
      <w:r w:rsidR="00961308">
        <w:rPr>
          <w:rFonts w:ascii="Calibri" w:hAnsi="Calibri" w:cs="Calibri"/>
          <w:i/>
          <w:szCs w:val="22"/>
          <w:highlight w:val="cyan"/>
        </w:rPr>
        <w:t xml:space="preserve"> single, Statewide</w:t>
      </w:r>
      <w:r w:rsidRPr="0040696C">
        <w:rPr>
          <w:rFonts w:ascii="Calibri" w:hAnsi="Calibri" w:cs="Calibri"/>
          <w:i/>
          <w:szCs w:val="22"/>
          <w:highlight w:val="cyan"/>
        </w:rPr>
        <w:t xml:space="preserve"> Independent</w:t>
      </w:r>
      <w:r w:rsidR="00961308">
        <w:rPr>
          <w:rFonts w:ascii="Calibri" w:hAnsi="Calibri" w:cs="Calibri"/>
          <w:i/>
          <w:szCs w:val="22"/>
          <w:highlight w:val="cyan"/>
        </w:rPr>
        <w:t xml:space="preserve"> </w:t>
      </w:r>
      <w:r w:rsidRPr="0040696C">
        <w:rPr>
          <w:rFonts w:ascii="Calibri" w:hAnsi="Calibri" w:cs="Calibri"/>
          <w:i/>
          <w:szCs w:val="22"/>
          <w:highlight w:val="cyan"/>
        </w:rPr>
        <w:t xml:space="preserve">Administrator) and Adam (representing the </w:t>
      </w:r>
      <w:r w:rsidR="00A36EEA" w:rsidRPr="0040696C">
        <w:rPr>
          <w:rFonts w:ascii="Calibri" w:hAnsi="Calibri" w:cs="Calibri"/>
          <w:i/>
          <w:szCs w:val="22"/>
          <w:highlight w:val="cyan"/>
        </w:rPr>
        <w:t>S</w:t>
      </w:r>
      <w:r w:rsidRPr="0040696C">
        <w:rPr>
          <w:rFonts w:ascii="Calibri" w:hAnsi="Calibri" w:cs="Calibri"/>
          <w:i/>
          <w:szCs w:val="22"/>
          <w:highlight w:val="cyan"/>
        </w:rPr>
        <w:t>ub-</w:t>
      </w:r>
      <w:r w:rsidR="00961308">
        <w:rPr>
          <w:rFonts w:ascii="Calibri" w:hAnsi="Calibri" w:cs="Calibri"/>
          <w:i/>
          <w:szCs w:val="22"/>
          <w:highlight w:val="cyan"/>
        </w:rPr>
        <w:t>Work G</w:t>
      </w:r>
      <w:r w:rsidRPr="0040696C">
        <w:rPr>
          <w:rFonts w:ascii="Calibri" w:hAnsi="Calibri" w:cs="Calibri"/>
          <w:i/>
          <w:szCs w:val="22"/>
          <w:highlight w:val="cyan"/>
        </w:rPr>
        <w:t xml:space="preserve">roup supporting the Existing PAs as </w:t>
      </w:r>
      <w:r w:rsidR="00961308">
        <w:rPr>
          <w:rFonts w:ascii="Calibri" w:hAnsi="Calibri" w:cs="Calibri"/>
          <w:i/>
          <w:szCs w:val="22"/>
          <w:highlight w:val="cyan"/>
        </w:rPr>
        <w:t>MTA</w:t>
      </w:r>
      <w:r w:rsidRPr="0040696C">
        <w:rPr>
          <w:rFonts w:ascii="Calibri" w:hAnsi="Calibri" w:cs="Calibri"/>
          <w:i/>
          <w:szCs w:val="22"/>
          <w:highlight w:val="cyan"/>
        </w:rPr>
        <w:t xml:space="preserve">). They mainly drew from the prior texts of their </w:t>
      </w:r>
      <w:r w:rsidR="00961308">
        <w:rPr>
          <w:rFonts w:ascii="Calibri" w:hAnsi="Calibri" w:cs="Calibri"/>
          <w:i/>
          <w:szCs w:val="22"/>
          <w:highlight w:val="cyan"/>
        </w:rPr>
        <w:t>S</w:t>
      </w:r>
      <w:r w:rsidRPr="0040696C">
        <w:rPr>
          <w:rFonts w:ascii="Calibri" w:hAnsi="Calibri" w:cs="Calibri"/>
          <w:i/>
          <w:szCs w:val="22"/>
          <w:highlight w:val="cyan"/>
        </w:rPr>
        <w:t>ub-</w:t>
      </w:r>
      <w:r w:rsidR="00961308">
        <w:rPr>
          <w:rFonts w:ascii="Calibri" w:hAnsi="Calibri" w:cs="Calibri"/>
          <w:i/>
          <w:szCs w:val="22"/>
          <w:highlight w:val="cyan"/>
        </w:rPr>
        <w:t>Work G</w:t>
      </w:r>
      <w:r w:rsidRPr="0040696C">
        <w:rPr>
          <w:rFonts w:ascii="Calibri" w:hAnsi="Calibri" w:cs="Calibri"/>
          <w:i/>
          <w:szCs w:val="22"/>
          <w:highlight w:val="cyan"/>
        </w:rPr>
        <w:t xml:space="preserve">roups but also answered some of the questions posed by the full MTWG at the last </w:t>
      </w:r>
      <w:r w:rsidR="00A36EEA" w:rsidRPr="0040696C">
        <w:rPr>
          <w:rFonts w:ascii="Calibri" w:hAnsi="Calibri" w:cs="Calibri"/>
          <w:i/>
          <w:szCs w:val="22"/>
          <w:highlight w:val="cyan"/>
        </w:rPr>
        <w:t>MT</w:t>
      </w:r>
      <w:r w:rsidRPr="0040696C">
        <w:rPr>
          <w:rFonts w:ascii="Calibri" w:hAnsi="Calibri" w:cs="Calibri"/>
          <w:i/>
          <w:szCs w:val="22"/>
          <w:highlight w:val="cyan"/>
        </w:rPr>
        <w:t xml:space="preserve">WG meeting. They </w:t>
      </w:r>
      <w:proofErr w:type="gramStart"/>
      <w:r w:rsidRPr="0040696C">
        <w:rPr>
          <w:rFonts w:ascii="Calibri" w:hAnsi="Calibri" w:cs="Calibri"/>
          <w:i/>
          <w:szCs w:val="22"/>
          <w:highlight w:val="cyan"/>
        </w:rPr>
        <w:t>were in agreement</w:t>
      </w:r>
      <w:proofErr w:type="gramEnd"/>
      <w:r w:rsidRPr="0040696C">
        <w:rPr>
          <w:rFonts w:ascii="Calibri" w:hAnsi="Calibri" w:cs="Calibri"/>
          <w:i/>
          <w:szCs w:val="22"/>
          <w:highlight w:val="cyan"/>
        </w:rPr>
        <w:t xml:space="preserve"> on everything in this section except the two issues highlighted in green. However, given that there’s a lot of new text and some new ideas here, the entire section should be r</w:t>
      </w:r>
      <w:r w:rsidR="00B82876">
        <w:rPr>
          <w:rFonts w:ascii="Calibri" w:hAnsi="Calibri" w:cs="Calibri"/>
          <w:i/>
          <w:szCs w:val="22"/>
          <w:highlight w:val="cyan"/>
        </w:rPr>
        <w:t>eviewed</w:t>
      </w:r>
      <w:r w:rsidRPr="0040696C">
        <w:rPr>
          <w:rFonts w:ascii="Calibri" w:hAnsi="Calibri" w:cs="Calibri"/>
          <w:i/>
          <w:szCs w:val="22"/>
          <w:highlight w:val="cyan"/>
        </w:rPr>
        <w:t>.</w:t>
      </w:r>
    </w:p>
    <w:p w14:paraId="79B8D2B8" w14:textId="77777777" w:rsidR="006578CD" w:rsidRPr="0040696C" w:rsidRDefault="006578CD" w:rsidP="00284F97">
      <w:pPr>
        <w:rPr>
          <w:rFonts w:ascii="Calibri" w:hAnsi="Calibri" w:cs="Calibri"/>
          <w:i/>
          <w:szCs w:val="22"/>
        </w:rPr>
      </w:pPr>
    </w:p>
    <w:p w14:paraId="37DFDA42" w14:textId="06A5D1D9" w:rsidR="007660AA" w:rsidRPr="0040696C" w:rsidRDefault="00BB1750" w:rsidP="00284F97">
      <w:pPr>
        <w:rPr>
          <w:rFonts w:ascii="Calibri" w:hAnsi="Calibri" w:cs="Calibri"/>
          <w:szCs w:val="22"/>
        </w:rPr>
      </w:pPr>
      <w:r w:rsidRPr="0040696C">
        <w:rPr>
          <w:rFonts w:ascii="Calibri" w:hAnsi="Calibri" w:cs="Calibri"/>
          <w:szCs w:val="22"/>
        </w:rPr>
        <w:t xml:space="preserve">This section describes the various groups engaged in </w:t>
      </w:r>
      <w:r w:rsidR="00A36EEA" w:rsidRPr="0040696C">
        <w:rPr>
          <w:rFonts w:ascii="Calibri" w:hAnsi="Calibri" w:cs="Calibri"/>
          <w:szCs w:val="22"/>
        </w:rPr>
        <w:t>MT</w:t>
      </w:r>
      <w:r w:rsidRPr="0040696C">
        <w:rPr>
          <w:rFonts w:ascii="Calibri" w:hAnsi="Calibri" w:cs="Calibri"/>
          <w:szCs w:val="22"/>
        </w:rPr>
        <w:t xml:space="preserve"> and defines their roles and responsibilities.</w:t>
      </w:r>
      <w:r w:rsidR="00FE3CDE">
        <w:rPr>
          <w:rFonts w:ascii="Calibri" w:hAnsi="Calibri" w:cs="Calibri"/>
          <w:szCs w:val="22"/>
        </w:rPr>
        <w:t xml:space="preserve"> </w:t>
      </w:r>
      <w:r w:rsidRPr="0040696C">
        <w:rPr>
          <w:rFonts w:ascii="Calibri" w:hAnsi="Calibri" w:cs="Calibri"/>
          <w:szCs w:val="22"/>
        </w:rPr>
        <w:t>While there is agreement on these roles and responsibilities, there are two proposals for which entities</w:t>
      </w:r>
      <w:r w:rsidR="00A36EEA" w:rsidRPr="0040696C">
        <w:rPr>
          <w:rFonts w:ascii="Calibri" w:hAnsi="Calibri" w:cs="Calibri"/>
          <w:szCs w:val="22"/>
        </w:rPr>
        <w:t xml:space="preserve"> should be the Market Transformation Administrator (MTA)</w:t>
      </w:r>
      <w:r w:rsidR="00E83CFB" w:rsidRPr="0040696C">
        <w:rPr>
          <w:rFonts w:ascii="Calibri" w:hAnsi="Calibri" w:cs="Calibri"/>
          <w:szCs w:val="22"/>
        </w:rPr>
        <w:t xml:space="preserve">: </w:t>
      </w:r>
      <w:r w:rsidR="00FE3CDE">
        <w:rPr>
          <w:rFonts w:ascii="Calibri" w:hAnsi="Calibri" w:cs="Calibri"/>
          <w:szCs w:val="22"/>
        </w:rPr>
        <w:t>(1) t</w:t>
      </w:r>
      <w:r w:rsidR="00E83CFB" w:rsidRPr="0040696C">
        <w:rPr>
          <w:rFonts w:ascii="Calibri" w:hAnsi="Calibri" w:cs="Calibri"/>
          <w:szCs w:val="22"/>
        </w:rPr>
        <w:t xml:space="preserve">he Existing </w:t>
      </w:r>
      <w:r w:rsidR="00D7387A">
        <w:rPr>
          <w:rFonts w:ascii="Calibri" w:hAnsi="Calibri" w:cs="Calibri"/>
          <w:szCs w:val="22"/>
        </w:rPr>
        <w:t xml:space="preserve">Program Administrators (Existing </w:t>
      </w:r>
      <w:r w:rsidR="00E83CFB" w:rsidRPr="0040696C">
        <w:rPr>
          <w:rFonts w:ascii="Calibri" w:hAnsi="Calibri" w:cs="Calibri"/>
          <w:szCs w:val="22"/>
        </w:rPr>
        <w:t>PAs</w:t>
      </w:r>
      <w:r w:rsidR="00D7387A">
        <w:rPr>
          <w:rFonts w:ascii="Calibri" w:hAnsi="Calibri" w:cs="Calibri"/>
          <w:szCs w:val="22"/>
        </w:rPr>
        <w:t>)</w:t>
      </w:r>
      <w:r w:rsidR="00FE3CDE">
        <w:rPr>
          <w:rFonts w:ascii="Calibri" w:hAnsi="Calibri" w:cs="Calibri"/>
          <w:szCs w:val="22"/>
        </w:rPr>
        <w:t>; or (2) A</w:t>
      </w:r>
      <w:r w:rsidR="00E83CFB" w:rsidRPr="0040696C">
        <w:rPr>
          <w:rFonts w:ascii="Calibri" w:hAnsi="Calibri" w:cs="Calibri"/>
          <w:szCs w:val="22"/>
        </w:rPr>
        <w:t xml:space="preserve"> single</w:t>
      </w:r>
      <w:r w:rsidR="00FE3CDE">
        <w:rPr>
          <w:rFonts w:ascii="Calibri" w:hAnsi="Calibri" w:cs="Calibri"/>
          <w:szCs w:val="22"/>
        </w:rPr>
        <w:t>,</w:t>
      </w:r>
      <w:r w:rsidR="00E83CFB" w:rsidRPr="0040696C">
        <w:rPr>
          <w:rFonts w:ascii="Calibri" w:hAnsi="Calibri" w:cs="Calibri"/>
          <w:szCs w:val="22"/>
        </w:rPr>
        <w:t xml:space="preserve"> Independent </w:t>
      </w:r>
      <w:r w:rsidR="006E495D" w:rsidRPr="0040696C">
        <w:rPr>
          <w:rFonts w:ascii="Calibri" w:hAnsi="Calibri" w:cs="Calibri"/>
          <w:szCs w:val="22"/>
        </w:rPr>
        <w:t xml:space="preserve">Statewide </w:t>
      </w:r>
      <w:r w:rsidR="00E83CFB" w:rsidRPr="0040696C">
        <w:rPr>
          <w:rFonts w:ascii="Calibri" w:hAnsi="Calibri" w:cs="Calibri"/>
          <w:szCs w:val="22"/>
        </w:rPr>
        <w:t>Administrator. These options are</w:t>
      </w:r>
      <w:r w:rsidR="00A36EEA" w:rsidRPr="0040696C">
        <w:rPr>
          <w:rFonts w:ascii="Calibri" w:hAnsi="Calibri" w:cs="Calibri"/>
          <w:szCs w:val="22"/>
        </w:rPr>
        <w:t xml:space="preserve"> described </w:t>
      </w:r>
      <w:r w:rsidR="00D84A5C">
        <w:rPr>
          <w:rFonts w:ascii="Calibri" w:hAnsi="Calibri" w:cs="Calibri"/>
          <w:szCs w:val="22"/>
        </w:rPr>
        <w:t>in Section 5</w:t>
      </w:r>
      <w:r w:rsidR="00E83CFB" w:rsidRPr="0040696C">
        <w:rPr>
          <w:rFonts w:ascii="Calibri" w:hAnsi="Calibri" w:cs="Calibri"/>
          <w:szCs w:val="22"/>
        </w:rPr>
        <w:t>.</w:t>
      </w:r>
    </w:p>
    <w:p w14:paraId="18E690FC" w14:textId="405E833F" w:rsidR="007660AA" w:rsidRPr="0040696C" w:rsidRDefault="007660AA" w:rsidP="00284F97">
      <w:pPr>
        <w:pStyle w:val="Heading4"/>
        <w:rPr>
          <w:rFonts w:ascii="Calibri" w:hAnsi="Calibri" w:cs="Calibri"/>
        </w:rPr>
      </w:pPr>
    </w:p>
    <w:p w14:paraId="0C3A3623" w14:textId="3633E6C4" w:rsidR="00E757BB" w:rsidRDefault="00E757BB" w:rsidP="00E757BB">
      <w:pPr>
        <w:pStyle w:val="Caption"/>
        <w:keepNext/>
      </w:pPr>
      <w:bookmarkStart w:id="143" w:name="_Toc1235090"/>
      <w:bookmarkStart w:id="144" w:name="_Toc1245143"/>
      <w:r>
        <w:t xml:space="preserve">Figure </w:t>
      </w:r>
      <w:r w:rsidR="00B74BD4">
        <w:rPr>
          <w:noProof/>
        </w:rPr>
        <w:fldChar w:fldCharType="begin"/>
      </w:r>
      <w:r w:rsidR="00B74BD4">
        <w:rPr>
          <w:noProof/>
        </w:rPr>
        <w:instrText xml:space="preserve"> SEQ Figure \* ARABIC </w:instrText>
      </w:r>
      <w:r w:rsidR="00B74BD4">
        <w:rPr>
          <w:noProof/>
        </w:rPr>
        <w:fldChar w:fldCharType="separate"/>
      </w:r>
      <w:r w:rsidR="002155FC">
        <w:rPr>
          <w:noProof/>
        </w:rPr>
        <w:t>2</w:t>
      </w:r>
      <w:r w:rsidR="00B74BD4">
        <w:rPr>
          <w:noProof/>
        </w:rPr>
        <w:fldChar w:fldCharType="end"/>
      </w:r>
      <w:r>
        <w:t>:</w:t>
      </w:r>
      <w:r w:rsidRPr="00DD4D57">
        <w:t xml:space="preserve"> Schematic of Stakeholder Roles </w:t>
      </w:r>
      <w:r>
        <w:t xml:space="preserve">&amp; </w:t>
      </w:r>
      <w:r w:rsidRPr="00DD4D57">
        <w:t>Responsibilities</w:t>
      </w:r>
      <w:bookmarkEnd w:id="143"/>
      <w:bookmarkEnd w:id="144"/>
    </w:p>
    <w:p w14:paraId="19BB2382" w14:textId="196EE603" w:rsidR="00BB1750" w:rsidRPr="0040696C" w:rsidRDefault="004E3FD4" w:rsidP="00284F97">
      <w:pPr>
        <w:rPr>
          <w:rFonts w:ascii="Calibri" w:hAnsi="Calibri" w:cs="Calibri"/>
        </w:rPr>
      </w:pPr>
      <w:r>
        <w:rPr>
          <w:rFonts w:ascii="Calibri" w:hAnsi="Calibri" w:cs="Calibri"/>
          <w:noProof/>
        </w:rPr>
        <w:drawing>
          <wp:inline distT="0" distB="0" distL="0" distR="0" wp14:anchorId="4E7AB77D" wp14:editId="2402C06E">
            <wp:extent cx="5943600" cy="3185201"/>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de1.jpeg"/>
                    <pic:cNvPicPr/>
                  </pic:nvPicPr>
                  <pic:blipFill rotWithShape="1">
                    <a:blip r:embed="rId12"/>
                    <a:srcRect t="4728"/>
                    <a:stretch/>
                  </pic:blipFill>
                  <pic:spPr bwMode="auto">
                    <a:xfrm>
                      <a:off x="0" y="0"/>
                      <a:ext cx="5943600" cy="3185201"/>
                    </a:xfrm>
                    <a:prstGeom prst="rect">
                      <a:avLst/>
                    </a:prstGeom>
                    <a:ln>
                      <a:noFill/>
                    </a:ln>
                    <a:extLst>
                      <a:ext uri="{53640926-AAD7-44D8-BBD7-CCE9431645EC}">
                        <a14:shadowObscured xmlns:a14="http://schemas.microsoft.com/office/drawing/2010/main"/>
                      </a:ext>
                    </a:extLst>
                  </pic:spPr>
                </pic:pic>
              </a:graphicData>
            </a:graphic>
          </wp:inline>
        </w:drawing>
      </w:r>
    </w:p>
    <w:p w14:paraId="3B4DFE6E" w14:textId="65174959" w:rsidR="00BB1750" w:rsidRPr="0040696C" w:rsidRDefault="00A63EA2" w:rsidP="00284F97">
      <w:pPr>
        <w:pStyle w:val="Heading2"/>
        <w:rPr>
          <w:rFonts w:ascii="Calibri" w:hAnsi="Calibri" w:cs="Calibri"/>
        </w:rPr>
      </w:pPr>
      <w:r w:rsidRPr="0040696C">
        <w:rPr>
          <w:rFonts w:ascii="Calibri" w:hAnsi="Calibri" w:cs="Calibri"/>
        </w:rPr>
        <w:br/>
      </w:r>
      <w:bookmarkStart w:id="145" w:name="_Toc1235223"/>
      <w:bookmarkStart w:id="146" w:name="_Toc1235307"/>
      <w:bookmarkStart w:id="147" w:name="_Toc1479529"/>
      <w:r w:rsidR="00BB1750" w:rsidRPr="0040696C">
        <w:rPr>
          <w:rFonts w:ascii="Calibri" w:hAnsi="Calibri" w:cs="Calibri"/>
        </w:rPr>
        <w:t>Definitions</w:t>
      </w:r>
      <w:bookmarkEnd w:id="145"/>
      <w:bookmarkEnd w:id="146"/>
      <w:bookmarkEnd w:id="147"/>
      <w:r w:rsidR="00BB1750" w:rsidRPr="0040696C">
        <w:rPr>
          <w:rFonts w:ascii="Calibri" w:hAnsi="Calibri" w:cs="Calibri"/>
        </w:rPr>
        <w:br/>
      </w:r>
    </w:p>
    <w:p w14:paraId="5680F05A" w14:textId="0C99FB46" w:rsidR="00E83CFB" w:rsidRPr="0040696C" w:rsidRDefault="00BB1750" w:rsidP="00E416F7">
      <w:pPr>
        <w:pStyle w:val="ListParagraph"/>
        <w:numPr>
          <w:ilvl w:val="0"/>
          <w:numId w:val="23"/>
        </w:numPr>
        <w:spacing w:after="80"/>
        <w:rPr>
          <w:rFonts w:ascii="Calibri" w:hAnsi="Calibri" w:cs="Calibri"/>
        </w:rPr>
      </w:pPr>
      <w:r w:rsidRPr="0040696C">
        <w:rPr>
          <w:rFonts w:ascii="Calibri" w:hAnsi="Calibri" w:cs="Calibri"/>
          <w:b/>
        </w:rPr>
        <w:t xml:space="preserve">Market Transformation Administrator(s) </w:t>
      </w:r>
      <w:r w:rsidR="00E83CFB" w:rsidRPr="0040696C">
        <w:rPr>
          <w:rFonts w:ascii="Calibri" w:hAnsi="Calibri" w:cs="Calibri"/>
          <w:b/>
        </w:rPr>
        <w:t xml:space="preserve">or </w:t>
      </w:r>
      <w:r w:rsidRPr="0040696C">
        <w:rPr>
          <w:rFonts w:ascii="Calibri" w:hAnsi="Calibri" w:cs="Calibri"/>
          <w:b/>
        </w:rPr>
        <w:t>MTA</w:t>
      </w:r>
      <w:r w:rsidR="00E83CFB" w:rsidRPr="0040696C">
        <w:rPr>
          <w:rFonts w:ascii="Calibri" w:hAnsi="Calibri" w:cs="Calibri"/>
          <w:b/>
        </w:rPr>
        <w:t>(s</w:t>
      </w:r>
      <w:r w:rsidRPr="0040696C">
        <w:rPr>
          <w:rFonts w:ascii="Calibri" w:hAnsi="Calibri" w:cs="Calibri"/>
          <w:b/>
        </w:rPr>
        <w:t xml:space="preserve">): </w:t>
      </w:r>
      <w:r w:rsidRPr="0040696C">
        <w:rPr>
          <w:rFonts w:ascii="Calibri" w:hAnsi="Calibri" w:cs="Calibri"/>
        </w:rPr>
        <w:t>The entity responsible for overseeing the stage</w:t>
      </w:r>
      <w:r w:rsidR="00E83CFB" w:rsidRPr="0040696C">
        <w:rPr>
          <w:rFonts w:ascii="Calibri" w:hAnsi="Calibri" w:cs="Calibri"/>
        </w:rPr>
        <w:t>-</w:t>
      </w:r>
      <w:r w:rsidRPr="0040696C">
        <w:rPr>
          <w:rFonts w:ascii="Calibri" w:hAnsi="Calibri" w:cs="Calibri"/>
        </w:rPr>
        <w:t xml:space="preserve">gate process including the </w:t>
      </w:r>
      <w:commentRangeStart w:id="148"/>
      <w:commentRangeStart w:id="149"/>
      <w:ins w:id="150" w:author="Author">
        <w:r w:rsidR="00D52BEC">
          <w:rPr>
            <w:rFonts w:ascii="Calibri" w:hAnsi="Calibri" w:cs="Calibri"/>
          </w:rPr>
          <w:t>scanning,</w:t>
        </w:r>
      </w:ins>
      <w:commentRangeEnd w:id="148"/>
      <w:r w:rsidR="00561BFB">
        <w:rPr>
          <w:rStyle w:val="CommentReference"/>
        </w:rPr>
        <w:commentReference w:id="148"/>
      </w:r>
      <w:commentRangeEnd w:id="149"/>
      <w:r w:rsidR="00137D57">
        <w:rPr>
          <w:rStyle w:val="CommentReference"/>
        </w:rPr>
        <w:commentReference w:id="149"/>
      </w:r>
      <w:ins w:id="151" w:author="Author">
        <w:r w:rsidR="00D52BEC">
          <w:rPr>
            <w:rFonts w:ascii="Calibri" w:hAnsi="Calibri" w:cs="Calibri"/>
          </w:rPr>
          <w:t xml:space="preserve"> </w:t>
        </w:r>
      </w:ins>
      <w:r w:rsidRPr="0040696C">
        <w:rPr>
          <w:rFonts w:ascii="Calibri" w:hAnsi="Calibri" w:cs="Calibri"/>
        </w:rPr>
        <w:t>ranking, selecting, and overseeing of the implementation of MTIs.</w:t>
      </w:r>
      <w:r w:rsidRPr="0040696C">
        <w:rPr>
          <w:rStyle w:val="FootnoteReference"/>
          <w:rFonts w:ascii="Calibri" w:hAnsi="Calibri" w:cs="Calibri"/>
        </w:rPr>
        <w:footnoteReference w:id="11"/>
      </w:r>
      <w:r w:rsidRPr="0040696C">
        <w:rPr>
          <w:rFonts w:ascii="Calibri" w:hAnsi="Calibri" w:cs="Calibri"/>
        </w:rPr>
        <w:t xml:space="preserve"> </w:t>
      </w:r>
      <w:r w:rsidR="00A33A93" w:rsidRPr="0040696C">
        <w:rPr>
          <w:rFonts w:ascii="Calibri" w:hAnsi="Calibri" w:cs="Calibri"/>
        </w:rPr>
        <w:br/>
      </w:r>
    </w:p>
    <w:p w14:paraId="03D11421" w14:textId="37D694DB" w:rsidR="00E83CFB" w:rsidRPr="0040696C" w:rsidRDefault="00BB1750" w:rsidP="00E416F7">
      <w:pPr>
        <w:pStyle w:val="ListParagraph"/>
        <w:numPr>
          <w:ilvl w:val="0"/>
          <w:numId w:val="23"/>
        </w:numPr>
        <w:spacing w:after="80"/>
        <w:rPr>
          <w:rFonts w:ascii="Calibri" w:hAnsi="Calibri" w:cs="Calibri"/>
        </w:rPr>
      </w:pPr>
      <w:r w:rsidRPr="0040696C">
        <w:rPr>
          <w:rFonts w:ascii="Calibri" w:hAnsi="Calibri" w:cs="Calibri"/>
          <w:b/>
        </w:rPr>
        <w:lastRenderedPageBreak/>
        <w:t xml:space="preserve">Market Transformation Advisory Board </w:t>
      </w:r>
      <w:r w:rsidR="00E83CFB" w:rsidRPr="0040696C">
        <w:rPr>
          <w:rFonts w:ascii="Calibri" w:hAnsi="Calibri" w:cs="Calibri"/>
          <w:b/>
        </w:rPr>
        <w:t xml:space="preserve">or </w:t>
      </w:r>
      <w:r w:rsidRPr="0040696C">
        <w:rPr>
          <w:rFonts w:ascii="Calibri" w:hAnsi="Calibri" w:cs="Calibri"/>
          <w:b/>
        </w:rPr>
        <w:t>MTAB</w:t>
      </w:r>
      <w:r w:rsidRPr="0040696C">
        <w:rPr>
          <w:rFonts w:ascii="Calibri" w:hAnsi="Calibri" w:cs="Calibri"/>
        </w:rPr>
        <w:t xml:space="preserve">: A group of California </w:t>
      </w:r>
      <w:r w:rsidR="00562934">
        <w:rPr>
          <w:rFonts w:ascii="Calibri" w:hAnsi="Calibri" w:cs="Calibri"/>
        </w:rPr>
        <w:t>EE</w:t>
      </w:r>
      <w:r w:rsidRPr="0040696C">
        <w:rPr>
          <w:rFonts w:ascii="Calibri" w:hAnsi="Calibri" w:cs="Calibri"/>
        </w:rPr>
        <w:t xml:space="preserve"> stakeholders assembled to advise California’s MTA</w:t>
      </w:r>
      <w:r w:rsidR="00BD3FB0">
        <w:rPr>
          <w:rFonts w:ascii="Calibri" w:hAnsi="Calibri" w:cs="Calibri"/>
        </w:rPr>
        <w:t>(s)</w:t>
      </w:r>
      <w:r w:rsidRPr="0040696C">
        <w:rPr>
          <w:rFonts w:ascii="Calibri" w:hAnsi="Calibri" w:cs="Calibri"/>
        </w:rPr>
        <w:t xml:space="preserve"> and provide recommendations.</w:t>
      </w:r>
      <w:r w:rsidR="00E83CFB" w:rsidRPr="0040696C">
        <w:rPr>
          <w:rFonts w:ascii="Calibri" w:hAnsi="Calibri" w:cs="Calibri"/>
        </w:rPr>
        <w:br/>
      </w:r>
    </w:p>
    <w:p w14:paraId="2A5EF68F" w14:textId="1B745949" w:rsidR="00E83CFB" w:rsidRPr="0040696C" w:rsidRDefault="00BB1750" w:rsidP="00E416F7">
      <w:pPr>
        <w:pStyle w:val="ListParagraph"/>
        <w:numPr>
          <w:ilvl w:val="0"/>
          <w:numId w:val="23"/>
        </w:numPr>
        <w:spacing w:after="80"/>
        <w:rPr>
          <w:rFonts w:ascii="Calibri" w:hAnsi="Calibri" w:cs="Calibri"/>
        </w:rPr>
      </w:pPr>
      <w:r w:rsidRPr="0040696C">
        <w:rPr>
          <w:rFonts w:ascii="Calibri" w:hAnsi="Calibri" w:cs="Calibri"/>
          <w:b/>
        </w:rPr>
        <w:t>Initiative Review Committee</w:t>
      </w:r>
      <w:r w:rsidR="00BD3FB0">
        <w:rPr>
          <w:rFonts w:ascii="Calibri" w:hAnsi="Calibri" w:cs="Calibri"/>
          <w:b/>
        </w:rPr>
        <w:t>(s)</w:t>
      </w:r>
      <w:r w:rsidRPr="0040696C">
        <w:rPr>
          <w:rFonts w:ascii="Calibri" w:hAnsi="Calibri" w:cs="Calibri"/>
          <w:b/>
        </w:rPr>
        <w:t xml:space="preserve"> </w:t>
      </w:r>
      <w:r w:rsidR="008A72B9" w:rsidRPr="0040696C">
        <w:rPr>
          <w:rFonts w:ascii="Calibri" w:hAnsi="Calibri" w:cs="Calibri"/>
          <w:b/>
        </w:rPr>
        <w:t xml:space="preserve">or </w:t>
      </w:r>
      <w:r w:rsidRPr="0040696C">
        <w:rPr>
          <w:rFonts w:ascii="Calibri" w:hAnsi="Calibri" w:cs="Calibri"/>
          <w:b/>
        </w:rPr>
        <w:t>IRC</w:t>
      </w:r>
      <w:r w:rsidR="00BD3FB0">
        <w:rPr>
          <w:rFonts w:ascii="Calibri" w:hAnsi="Calibri" w:cs="Calibri"/>
          <w:b/>
        </w:rPr>
        <w:t>(s)</w:t>
      </w:r>
      <w:r w:rsidRPr="0040696C">
        <w:rPr>
          <w:rFonts w:ascii="Calibri" w:hAnsi="Calibri" w:cs="Calibri"/>
        </w:rPr>
        <w:t xml:space="preserve">: A group of technical advisors assembled (if needed) for specific MTIs. </w:t>
      </w:r>
      <w:r w:rsidR="00E83CFB" w:rsidRPr="0040696C">
        <w:rPr>
          <w:rFonts w:ascii="Calibri" w:hAnsi="Calibri" w:cs="Calibri"/>
        </w:rPr>
        <w:br/>
      </w:r>
    </w:p>
    <w:p w14:paraId="2B1FE011" w14:textId="361CD5A1" w:rsidR="00E83CFB" w:rsidRPr="0040696C" w:rsidRDefault="00BB1750" w:rsidP="00E416F7">
      <w:pPr>
        <w:pStyle w:val="ListParagraph"/>
        <w:numPr>
          <w:ilvl w:val="0"/>
          <w:numId w:val="23"/>
        </w:numPr>
        <w:spacing w:after="80"/>
        <w:rPr>
          <w:rFonts w:ascii="Calibri" w:hAnsi="Calibri" w:cs="Calibri"/>
        </w:rPr>
      </w:pPr>
      <w:r w:rsidRPr="0040696C">
        <w:rPr>
          <w:rFonts w:ascii="Calibri" w:hAnsi="Calibri" w:cs="Calibri"/>
          <w:b/>
        </w:rPr>
        <w:t>Two additional entities are only relevant to the</w:t>
      </w:r>
      <w:r w:rsidR="00E83CFB" w:rsidRPr="0040696C">
        <w:rPr>
          <w:rFonts w:ascii="Calibri" w:hAnsi="Calibri" w:cs="Calibri"/>
          <w:b/>
        </w:rPr>
        <w:t xml:space="preserve"> Existing PAs</w:t>
      </w:r>
      <w:r w:rsidRPr="0040696C">
        <w:rPr>
          <w:rFonts w:ascii="Calibri" w:hAnsi="Calibri" w:cs="Calibri"/>
          <w:b/>
        </w:rPr>
        <w:t xml:space="preserve"> MTA model described in </w:t>
      </w:r>
      <w:r w:rsidR="00BD3FB0">
        <w:rPr>
          <w:rFonts w:ascii="Calibri" w:hAnsi="Calibri" w:cs="Calibri"/>
          <w:b/>
        </w:rPr>
        <w:t>Section 5 of this document</w:t>
      </w:r>
      <w:r w:rsidRPr="0040696C">
        <w:rPr>
          <w:rFonts w:ascii="Calibri" w:hAnsi="Calibri" w:cs="Calibri"/>
          <w:b/>
        </w:rPr>
        <w:t>:</w:t>
      </w:r>
      <w:r w:rsidR="00E83CFB" w:rsidRPr="0040696C">
        <w:rPr>
          <w:rFonts w:ascii="Calibri" w:hAnsi="Calibri" w:cs="Calibri"/>
          <w:b/>
        </w:rPr>
        <w:br/>
      </w:r>
    </w:p>
    <w:p w14:paraId="2159CB84" w14:textId="35F093BB" w:rsidR="00BB1750" w:rsidRPr="0040696C" w:rsidRDefault="00BB1750" w:rsidP="00E416F7">
      <w:pPr>
        <w:pStyle w:val="ListParagraph"/>
        <w:numPr>
          <w:ilvl w:val="1"/>
          <w:numId w:val="23"/>
        </w:numPr>
        <w:spacing w:after="80"/>
        <w:rPr>
          <w:rFonts w:ascii="Calibri" w:hAnsi="Calibri" w:cs="Calibri"/>
        </w:rPr>
      </w:pPr>
      <w:del w:id="152" w:author="Author">
        <w:r w:rsidRPr="0040696C" w:rsidDel="00643FAF">
          <w:rPr>
            <w:rFonts w:ascii="Calibri" w:hAnsi="Calibri" w:cs="Calibri"/>
            <w:b/>
          </w:rPr>
          <w:delText xml:space="preserve">Peer </w:delText>
        </w:r>
      </w:del>
      <w:ins w:id="153" w:author="Author">
        <w:r w:rsidR="00643FAF">
          <w:rPr>
            <w:rFonts w:ascii="Calibri" w:hAnsi="Calibri" w:cs="Calibri"/>
            <w:b/>
          </w:rPr>
          <w:t>Procurement</w:t>
        </w:r>
        <w:r w:rsidR="00643FAF" w:rsidRPr="0040696C">
          <w:rPr>
            <w:rFonts w:ascii="Calibri" w:hAnsi="Calibri" w:cs="Calibri"/>
            <w:b/>
          </w:rPr>
          <w:t xml:space="preserve"> </w:t>
        </w:r>
      </w:ins>
      <w:r w:rsidRPr="0040696C">
        <w:rPr>
          <w:rFonts w:ascii="Calibri" w:hAnsi="Calibri" w:cs="Calibri"/>
          <w:b/>
        </w:rPr>
        <w:t>Review Group</w:t>
      </w:r>
      <w:r w:rsidR="00BD3FB0">
        <w:rPr>
          <w:rFonts w:ascii="Calibri" w:hAnsi="Calibri" w:cs="Calibri"/>
          <w:b/>
        </w:rPr>
        <w:t>(s)</w:t>
      </w:r>
      <w:r w:rsidRPr="0040696C">
        <w:rPr>
          <w:rFonts w:ascii="Calibri" w:hAnsi="Calibri" w:cs="Calibri"/>
          <w:b/>
        </w:rPr>
        <w:t xml:space="preserve"> </w:t>
      </w:r>
      <w:r w:rsidR="00E83CFB" w:rsidRPr="0040696C">
        <w:rPr>
          <w:rFonts w:ascii="Calibri" w:hAnsi="Calibri" w:cs="Calibri"/>
          <w:b/>
        </w:rPr>
        <w:t xml:space="preserve">or </w:t>
      </w:r>
      <w:r w:rsidRPr="0040696C">
        <w:rPr>
          <w:rFonts w:ascii="Calibri" w:hAnsi="Calibri" w:cs="Calibri"/>
          <w:b/>
        </w:rPr>
        <w:t>PRG</w:t>
      </w:r>
      <w:r w:rsidR="00BD3FB0">
        <w:rPr>
          <w:rFonts w:ascii="Calibri" w:hAnsi="Calibri" w:cs="Calibri"/>
          <w:b/>
        </w:rPr>
        <w:t>(s)</w:t>
      </w:r>
      <w:r w:rsidRPr="0040696C">
        <w:rPr>
          <w:rFonts w:ascii="Calibri" w:hAnsi="Calibri" w:cs="Calibri"/>
        </w:rPr>
        <w:t xml:space="preserve">: A group of </w:t>
      </w:r>
      <w:proofErr w:type="gramStart"/>
      <w:r w:rsidRPr="0040696C">
        <w:rPr>
          <w:rFonts w:ascii="Calibri" w:hAnsi="Calibri" w:cs="Calibri"/>
        </w:rPr>
        <w:t>volunteer</w:t>
      </w:r>
      <w:proofErr w:type="gramEnd"/>
      <w:r w:rsidR="00BD3FB0">
        <w:rPr>
          <w:rFonts w:ascii="Calibri" w:hAnsi="Calibri" w:cs="Calibri"/>
        </w:rPr>
        <w:t>,</w:t>
      </w:r>
      <w:r w:rsidRPr="0040696C">
        <w:rPr>
          <w:rFonts w:ascii="Calibri" w:hAnsi="Calibri" w:cs="Calibri"/>
        </w:rPr>
        <w:t xml:space="preserve"> non-financially interested stakeholders, potentially assembled from the MTAB, tasked with providing advice for MT solicitations, and work in conjunction with the IE to ensure openness and transparency of the solicitation process. </w:t>
      </w:r>
      <w:r w:rsidR="00A33A93" w:rsidRPr="0040696C">
        <w:rPr>
          <w:rFonts w:ascii="Calibri" w:hAnsi="Calibri" w:cs="Calibri"/>
        </w:rPr>
        <w:br/>
      </w:r>
    </w:p>
    <w:p w14:paraId="0CE13D94" w14:textId="21DEA825" w:rsidR="00BB1750" w:rsidRPr="0040696C" w:rsidRDefault="00BB1750" w:rsidP="00E416F7">
      <w:pPr>
        <w:pStyle w:val="ListParagraph"/>
        <w:numPr>
          <w:ilvl w:val="1"/>
          <w:numId w:val="9"/>
        </w:numPr>
        <w:ind w:hanging="720"/>
        <w:rPr>
          <w:rFonts w:ascii="Calibri" w:hAnsi="Calibri" w:cs="Calibri"/>
        </w:rPr>
      </w:pPr>
      <w:r w:rsidRPr="0040696C">
        <w:rPr>
          <w:rFonts w:ascii="Calibri" w:hAnsi="Calibri" w:cs="Calibri"/>
          <w:b/>
        </w:rPr>
        <w:t xml:space="preserve">Independent Evaluator </w:t>
      </w:r>
      <w:r w:rsidR="008D6668" w:rsidRPr="0040696C">
        <w:rPr>
          <w:rFonts w:ascii="Calibri" w:hAnsi="Calibri" w:cs="Calibri"/>
          <w:b/>
        </w:rPr>
        <w:t xml:space="preserve">or </w:t>
      </w:r>
      <w:r w:rsidRPr="0040696C">
        <w:rPr>
          <w:rFonts w:ascii="Calibri" w:hAnsi="Calibri" w:cs="Calibri"/>
          <w:b/>
        </w:rPr>
        <w:t>IE</w:t>
      </w:r>
      <w:r w:rsidRPr="0040696C">
        <w:rPr>
          <w:rFonts w:ascii="Calibri" w:hAnsi="Calibri" w:cs="Calibri"/>
        </w:rPr>
        <w:t xml:space="preserve">: An independent expert with relevant </w:t>
      </w:r>
      <w:r w:rsidR="00562934">
        <w:rPr>
          <w:rFonts w:ascii="Calibri" w:hAnsi="Calibri" w:cs="Calibri"/>
        </w:rPr>
        <w:t>EE</w:t>
      </w:r>
      <w:r w:rsidRPr="0040696C">
        <w:rPr>
          <w:rFonts w:ascii="Calibri" w:hAnsi="Calibri" w:cs="Calibri"/>
        </w:rPr>
        <w:t xml:space="preserve"> and competitive solicitation experience embedded in the MT process to ensure compliance and fairness in the selection of MT implementers and evaluators. The IE would also provide regular reports to the MTA</w:t>
      </w:r>
      <w:r w:rsidR="00BD3FB0">
        <w:rPr>
          <w:rFonts w:ascii="Calibri" w:hAnsi="Calibri" w:cs="Calibri"/>
        </w:rPr>
        <w:t>(s)</w:t>
      </w:r>
      <w:r w:rsidRPr="0040696C">
        <w:rPr>
          <w:rFonts w:ascii="Calibri" w:hAnsi="Calibri" w:cs="Calibri"/>
        </w:rPr>
        <w:t xml:space="preserve"> and MTAB as well as </w:t>
      </w:r>
      <w:r w:rsidRPr="0008429F">
        <w:rPr>
          <w:rFonts w:ascii="Calibri" w:hAnsi="Calibri" w:cs="Calibri"/>
        </w:rPr>
        <w:t>the PRG</w:t>
      </w:r>
      <w:r w:rsidR="00BD3FB0" w:rsidRPr="0008429F">
        <w:rPr>
          <w:rFonts w:ascii="Calibri" w:hAnsi="Calibri" w:cs="Calibri"/>
        </w:rPr>
        <w:t>(s)</w:t>
      </w:r>
      <w:r w:rsidRPr="0008429F">
        <w:rPr>
          <w:rFonts w:ascii="Calibri" w:hAnsi="Calibri" w:cs="Calibri"/>
        </w:rPr>
        <w:t>.</w:t>
      </w:r>
    </w:p>
    <w:p w14:paraId="38041A34" w14:textId="77777777" w:rsidR="00BB1750" w:rsidRPr="0040696C" w:rsidRDefault="00BB1750" w:rsidP="00284F97">
      <w:pPr>
        <w:pStyle w:val="ListParagraph"/>
        <w:ind w:left="1440"/>
        <w:rPr>
          <w:rFonts w:ascii="Calibri" w:hAnsi="Calibri" w:cs="Calibri"/>
        </w:rPr>
      </w:pPr>
    </w:p>
    <w:p w14:paraId="106E02A7" w14:textId="0A75D92B" w:rsidR="00BB1750" w:rsidRPr="0040696C" w:rsidRDefault="00BB1750" w:rsidP="00284F97">
      <w:pPr>
        <w:pStyle w:val="Heading2"/>
        <w:rPr>
          <w:rFonts w:ascii="Calibri" w:hAnsi="Calibri" w:cs="Calibri"/>
        </w:rPr>
      </w:pPr>
      <w:bookmarkStart w:id="154" w:name="_Toc1235224"/>
      <w:bookmarkStart w:id="155" w:name="_Toc1235308"/>
      <w:bookmarkStart w:id="156" w:name="_Toc1479530"/>
      <w:r w:rsidRPr="0040696C">
        <w:rPr>
          <w:rFonts w:ascii="Calibri" w:hAnsi="Calibri" w:cs="Calibri"/>
        </w:rPr>
        <w:t>Role of the M</w:t>
      </w:r>
      <w:r w:rsidR="00CA2E6B" w:rsidRPr="0040696C">
        <w:rPr>
          <w:rFonts w:ascii="Calibri" w:hAnsi="Calibri" w:cs="Calibri"/>
        </w:rPr>
        <w:t>arket Transformation Administrator (MTA)</w:t>
      </w:r>
      <w:bookmarkEnd w:id="154"/>
      <w:bookmarkEnd w:id="155"/>
      <w:bookmarkEnd w:id="156"/>
      <w:r w:rsidRPr="0040696C">
        <w:rPr>
          <w:rFonts w:ascii="Calibri" w:hAnsi="Calibri" w:cs="Calibri"/>
        </w:rPr>
        <w:br/>
      </w:r>
    </w:p>
    <w:p w14:paraId="67687843" w14:textId="7B0C8B6C" w:rsidR="00BB1750" w:rsidRPr="0040696C" w:rsidRDefault="00BB1750" w:rsidP="00284F97">
      <w:pPr>
        <w:pStyle w:val="Heading3"/>
        <w:rPr>
          <w:rFonts w:ascii="Calibri" w:hAnsi="Calibri" w:cs="Calibri"/>
        </w:rPr>
      </w:pPr>
      <w:bookmarkStart w:id="157" w:name="_Toc1235225"/>
      <w:bookmarkStart w:id="158" w:name="_Toc1235309"/>
      <w:bookmarkStart w:id="159" w:name="_Toc1479531"/>
      <w:r w:rsidRPr="0040696C">
        <w:rPr>
          <w:rFonts w:ascii="Calibri" w:hAnsi="Calibri" w:cs="Calibri"/>
        </w:rPr>
        <w:t>Concept Development Phase</w:t>
      </w:r>
      <w:r w:rsidR="000501A7" w:rsidRPr="0040696C">
        <w:rPr>
          <w:rFonts w:ascii="Calibri" w:hAnsi="Calibri" w:cs="Calibri"/>
        </w:rPr>
        <w:t xml:space="preserve"> (Phase I)</w:t>
      </w:r>
      <w:bookmarkEnd w:id="157"/>
      <w:bookmarkEnd w:id="158"/>
      <w:bookmarkEnd w:id="159"/>
    </w:p>
    <w:p w14:paraId="2DDA9A00" w14:textId="77777777" w:rsidR="00BB1750" w:rsidRPr="0040696C" w:rsidRDefault="00BB1750" w:rsidP="00284F97">
      <w:pPr>
        <w:rPr>
          <w:rFonts w:ascii="Calibri" w:hAnsi="Calibri" w:cs="Calibri"/>
          <w:b/>
          <w:color w:val="000000"/>
        </w:rPr>
      </w:pPr>
    </w:p>
    <w:p w14:paraId="3652CEE9" w14:textId="433F4E51" w:rsidR="00BB1750" w:rsidRPr="0040696C" w:rsidRDefault="00BB1750" w:rsidP="00284F97">
      <w:pPr>
        <w:rPr>
          <w:rFonts w:ascii="Calibri" w:hAnsi="Calibri" w:cs="Calibri"/>
          <w:color w:val="000000"/>
          <w:szCs w:val="22"/>
        </w:rPr>
      </w:pPr>
      <w:r w:rsidRPr="0040696C">
        <w:rPr>
          <w:rFonts w:ascii="Calibri" w:hAnsi="Calibri" w:cs="Calibri"/>
          <w:color w:val="000000"/>
          <w:szCs w:val="22"/>
        </w:rPr>
        <w:t xml:space="preserve">In this initial </w:t>
      </w:r>
      <w:r w:rsidR="000501A7" w:rsidRPr="0040696C">
        <w:rPr>
          <w:rFonts w:ascii="Calibri" w:hAnsi="Calibri" w:cs="Calibri"/>
          <w:color w:val="000000"/>
          <w:szCs w:val="22"/>
        </w:rPr>
        <w:t>P</w:t>
      </w:r>
      <w:r w:rsidRPr="0040696C">
        <w:rPr>
          <w:rFonts w:ascii="Calibri" w:hAnsi="Calibri" w:cs="Calibri"/>
          <w:color w:val="000000"/>
          <w:szCs w:val="22"/>
        </w:rPr>
        <w:t>hase</w:t>
      </w:r>
      <w:r w:rsidR="00910E90">
        <w:rPr>
          <w:rFonts w:ascii="Calibri" w:hAnsi="Calibri" w:cs="Calibri"/>
          <w:color w:val="000000"/>
          <w:szCs w:val="22"/>
        </w:rPr>
        <w:t>,</w:t>
      </w:r>
      <w:r w:rsidRPr="0040696C">
        <w:rPr>
          <w:rFonts w:ascii="Calibri" w:hAnsi="Calibri" w:cs="Calibri"/>
          <w:color w:val="000000"/>
          <w:szCs w:val="22"/>
        </w:rPr>
        <w:t xml:space="preserve"> there would both be an open call for ideas to all stakeholders, and the MTA </w:t>
      </w:r>
      <w:r w:rsidR="00910E90">
        <w:rPr>
          <w:rFonts w:ascii="Calibri" w:hAnsi="Calibri" w:cs="Calibri"/>
          <w:color w:val="000000"/>
          <w:szCs w:val="22"/>
        </w:rPr>
        <w:t>S</w:t>
      </w:r>
      <w:r w:rsidRPr="0040696C">
        <w:rPr>
          <w:rFonts w:ascii="Calibri" w:hAnsi="Calibri" w:cs="Calibri"/>
          <w:color w:val="000000"/>
          <w:szCs w:val="22"/>
        </w:rPr>
        <w:t xml:space="preserve">taff would be actively scanning for MT opportunities. </w:t>
      </w:r>
      <w:proofErr w:type="gramStart"/>
      <w:r w:rsidRPr="0040696C">
        <w:rPr>
          <w:rFonts w:ascii="Calibri" w:hAnsi="Calibri" w:cs="Calibri"/>
          <w:color w:val="000000"/>
          <w:szCs w:val="22"/>
        </w:rPr>
        <w:t>All of</w:t>
      </w:r>
      <w:proofErr w:type="gramEnd"/>
      <w:r w:rsidRPr="0040696C">
        <w:rPr>
          <w:rFonts w:ascii="Calibri" w:hAnsi="Calibri" w:cs="Calibri"/>
          <w:color w:val="000000"/>
          <w:szCs w:val="22"/>
        </w:rPr>
        <w:t xml:space="preserve"> the identified concepts would require a standardized set of information, and the MTA </w:t>
      </w:r>
      <w:r w:rsidR="00910E90">
        <w:rPr>
          <w:rFonts w:ascii="Calibri" w:hAnsi="Calibri" w:cs="Calibri"/>
          <w:color w:val="000000"/>
          <w:szCs w:val="22"/>
        </w:rPr>
        <w:t>S</w:t>
      </w:r>
      <w:r w:rsidRPr="0040696C">
        <w:rPr>
          <w:rFonts w:ascii="Calibri" w:hAnsi="Calibri" w:cs="Calibri"/>
          <w:color w:val="000000"/>
          <w:szCs w:val="22"/>
        </w:rPr>
        <w:t xml:space="preserve">taff would assess the concepts based </w:t>
      </w:r>
      <w:r w:rsidR="000501A7" w:rsidRPr="0040696C">
        <w:rPr>
          <w:rFonts w:ascii="Calibri" w:hAnsi="Calibri" w:cs="Calibri"/>
          <w:color w:val="000000"/>
          <w:szCs w:val="22"/>
        </w:rPr>
        <w:t>on</w:t>
      </w:r>
      <w:r w:rsidRPr="0040696C">
        <w:rPr>
          <w:rFonts w:ascii="Calibri" w:hAnsi="Calibri" w:cs="Calibri"/>
          <w:color w:val="000000"/>
          <w:szCs w:val="22"/>
        </w:rPr>
        <w:t xml:space="preserve"> agreed </w:t>
      </w:r>
      <w:r w:rsidR="000501A7" w:rsidRPr="0040696C">
        <w:rPr>
          <w:rFonts w:ascii="Calibri" w:hAnsi="Calibri" w:cs="Calibri"/>
          <w:color w:val="000000"/>
          <w:szCs w:val="22"/>
        </w:rPr>
        <w:t>upon</w:t>
      </w:r>
      <w:r w:rsidRPr="0040696C">
        <w:rPr>
          <w:rFonts w:ascii="Calibri" w:hAnsi="Calibri" w:cs="Calibri"/>
          <w:color w:val="000000"/>
          <w:szCs w:val="22"/>
        </w:rPr>
        <w:t xml:space="preserve"> criteria</w:t>
      </w:r>
      <w:ins w:id="160" w:author="Author">
        <w:r w:rsidR="00D06D88">
          <w:rPr>
            <w:rFonts w:ascii="Calibri" w:hAnsi="Calibri" w:cs="Calibri"/>
            <w:color w:val="000000"/>
            <w:szCs w:val="22"/>
          </w:rPr>
          <w:t xml:space="preserve"> (as described in Section 3)</w:t>
        </w:r>
      </w:ins>
      <w:r w:rsidRPr="0040696C">
        <w:rPr>
          <w:rFonts w:ascii="Calibri" w:hAnsi="Calibri" w:cs="Calibri"/>
          <w:color w:val="000000"/>
          <w:szCs w:val="22"/>
        </w:rPr>
        <w:t xml:space="preserve">. The concepts would be summarized and scored by the MTA and presented to the MTAB with recommendations by the MTA </w:t>
      </w:r>
      <w:r w:rsidR="00910E90">
        <w:rPr>
          <w:rFonts w:ascii="Calibri" w:hAnsi="Calibri" w:cs="Calibri"/>
          <w:color w:val="000000"/>
          <w:szCs w:val="22"/>
        </w:rPr>
        <w:t>S</w:t>
      </w:r>
      <w:r w:rsidRPr="0040696C">
        <w:rPr>
          <w:rFonts w:ascii="Calibri" w:hAnsi="Calibri" w:cs="Calibri"/>
          <w:color w:val="000000"/>
          <w:szCs w:val="22"/>
        </w:rPr>
        <w:t>taff.</w:t>
      </w:r>
      <w:ins w:id="161" w:author="Author">
        <w:r w:rsidR="00260224">
          <w:rPr>
            <w:rFonts w:ascii="Calibri" w:hAnsi="Calibri" w:cs="Calibri"/>
            <w:color w:val="000000"/>
            <w:szCs w:val="22"/>
          </w:rPr>
          <w:t xml:space="preserve"> </w:t>
        </w:r>
        <w:r w:rsidR="00530F6D">
          <w:rPr>
            <w:rFonts w:ascii="Calibri" w:hAnsi="Calibri" w:cs="Calibri"/>
            <w:color w:val="000000"/>
            <w:szCs w:val="22"/>
          </w:rPr>
          <w:t>There will also be clear criteria and guidance to indicate what potential MTI concepts would not be eligible to proceed</w:t>
        </w:r>
        <w:r w:rsidR="00137089">
          <w:rPr>
            <w:rFonts w:ascii="Calibri" w:hAnsi="Calibri" w:cs="Calibri"/>
            <w:color w:val="000000"/>
            <w:szCs w:val="22"/>
          </w:rPr>
          <w:t xml:space="preserve"> beyond this stage</w:t>
        </w:r>
        <w:r w:rsidR="00530F6D">
          <w:rPr>
            <w:rFonts w:ascii="Calibri" w:hAnsi="Calibri" w:cs="Calibri"/>
            <w:color w:val="000000"/>
            <w:szCs w:val="22"/>
          </w:rPr>
          <w:t>.</w:t>
        </w:r>
      </w:ins>
    </w:p>
    <w:p w14:paraId="21D8A37A" w14:textId="77777777" w:rsidR="00BB1750" w:rsidRPr="0040696C" w:rsidRDefault="00BB1750" w:rsidP="00284F97">
      <w:pPr>
        <w:rPr>
          <w:rFonts w:ascii="Calibri" w:hAnsi="Calibri" w:cs="Calibri"/>
          <w:color w:val="000000"/>
        </w:rPr>
      </w:pPr>
    </w:p>
    <w:p w14:paraId="0F044934" w14:textId="32812988" w:rsidR="00BB1750" w:rsidRPr="0040696C" w:rsidRDefault="00BB1750" w:rsidP="00284F97">
      <w:pPr>
        <w:pStyle w:val="Heading3"/>
        <w:rPr>
          <w:rFonts w:ascii="Calibri" w:hAnsi="Calibri" w:cs="Calibri"/>
        </w:rPr>
      </w:pPr>
      <w:bookmarkStart w:id="162" w:name="_Toc1235226"/>
      <w:bookmarkStart w:id="163" w:name="_Toc1235310"/>
      <w:bookmarkStart w:id="164" w:name="_Toc1479532"/>
      <w:r w:rsidRPr="0040696C">
        <w:rPr>
          <w:rFonts w:ascii="Calibri" w:hAnsi="Calibri" w:cs="Calibri"/>
        </w:rPr>
        <w:t>Program Development Phase</w:t>
      </w:r>
      <w:r w:rsidR="000501A7" w:rsidRPr="0040696C">
        <w:rPr>
          <w:rFonts w:ascii="Calibri" w:hAnsi="Calibri" w:cs="Calibri"/>
        </w:rPr>
        <w:t xml:space="preserve"> (Phase II)</w:t>
      </w:r>
      <w:bookmarkEnd w:id="162"/>
      <w:bookmarkEnd w:id="163"/>
      <w:bookmarkEnd w:id="164"/>
    </w:p>
    <w:p w14:paraId="3279071D" w14:textId="77777777" w:rsidR="00BB1750" w:rsidRPr="0040696C" w:rsidRDefault="00BB1750" w:rsidP="00284F97">
      <w:pPr>
        <w:rPr>
          <w:rFonts w:ascii="Calibri" w:hAnsi="Calibri" w:cs="Calibri"/>
          <w:color w:val="000000"/>
        </w:rPr>
      </w:pPr>
    </w:p>
    <w:p w14:paraId="6812B85A" w14:textId="5E593559" w:rsidR="00BB1750" w:rsidRPr="0040696C" w:rsidRDefault="00BB1750" w:rsidP="00284F97">
      <w:pPr>
        <w:rPr>
          <w:rFonts w:ascii="Calibri" w:hAnsi="Calibri" w:cs="Calibri"/>
          <w:color w:val="000000"/>
          <w:szCs w:val="22"/>
        </w:rPr>
      </w:pPr>
      <w:r w:rsidRPr="0040696C">
        <w:rPr>
          <w:rFonts w:ascii="Calibri" w:hAnsi="Calibri" w:cs="Calibri"/>
          <w:color w:val="000000"/>
          <w:szCs w:val="22"/>
        </w:rPr>
        <w:t xml:space="preserve">The purpose of this </w:t>
      </w:r>
      <w:r w:rsidR="000501A7" w:rsidRPr="0040696C">
        <w:rPr>
          <w:rFonts w:ascii="Calibri" w:hAnsi="Calibri" w:cs="Calibri"/>
          <w:color w:val="000000"/>
          <w:szCs w:val="22"/>
        </w:rPr>
        <w:t>P</w:t>
      </w:r>
      <w:r w:rsidRPr="0040696C">
        <w:rPr>
          <w:rFonts w:ascii="Calibri" w:hAnsi="Calibri" w:cs="Calibri"/>
          <w:color w:val="000000"/>
          <w:szCs w:val="22"/>
        </w:rPr>
        <w:t xml:space="preserve">hase is to develop the MTI concepts into full Market Development </w:t>
      </w:r>
      <w:r w:rsidRPr="0040696C">
        <w:rPr>
          <w:rFonts w:ascii="Calibri" w:hAnsi="Calibri" w:cs="Calibri"/>
          <w:color w:val="000000"/>
          <w:szCs w:val="22"/>
          <w:highlight w:val="green"/>
        </w:rPr>
        <w:t>Plans/Accords</w:t>
      </w:r>
      <w:r w:rsidRPr="0040696C">
        <w:rPr>
          <w:rFonts w:ascii="Calibri" w:hAnsi="Calibri" w:cs="Calibri"/>
          <w:color w:val="000000"/>
          <w:szCs w:val="22"/>
        </w:rPr>
        <w:t xml:space="preserve"> (or to scrap them if they a</w:t>
      </w:r>
      <w:r w:rsidR="000501A7" w:rsidRPr="0040696C">
        <w:rPr>
          <w:rFonts w:ascii="Calibri" w:hAnsi="Calibri" w:cs="Calibri"/>
          <w:color w:val="000000"/>
          <w:szCs w:val="22"/>
        </w:rPr>
        <w:t>re</w:t>
      </w:r>
      <w:r w:rsidRPr="0040696C">
        <w:rPr>
          <w:rFonts w:ascii="Calibri" w:hAnsi="Calibri" w:cs="Calibri"/>
          <w:color w:val="000000"/>
          <w:szCs w:val="22"/>
        </w:rPr>
        <w:t xml:space="preserve"> deemed unworkable as more information is gathered). The MTA would be the lead for program development</w:t>
      </w:r>
      <w:r w:rsidR="008C750B" w:rsidRPr="0040696C">
        <w:rPr>
          <w:rFonts w:ascii="Calibri" w:hAnsi="Calibri" w:cs="Calibri"/>
          <w:color w:val="000000"/>
          <w:szCs w:val="22"/>
        </w:rPr>
        <w:t>:</w:t>
      </w:r>
      <w:r w:rsidRPr="0040696C">
        <w:rPr>
          <w:rFonts w:ascii="Calibri" w:hAnsi="Calibri" w:cs="Calibri"/>
          <w:color w:val="000000"/>
          <w:szCs w:val="22"/>
        </w:rPr>
        <w:t xml:space="preserve"> </w:t>
      </w:r>
      <w:r w:rsidR="008C750B" w:rsidRPr="0040696C">
        <w:rPr>
          <w:rFonts w:ascii="Calibri" w:hAnsi="Calibri" w:cs="Calibri"/>
          <w:color w:val="000000" w:themeColor="text1"/>
          <w:szCs w:val="22"/>
        </w:rPr>
        <w:t>T</w:t>
      </w:r>
      <w:r w:rsidRPr="0040696C">
        <w:rPr>
          <w:rFonts w:ascii="Calibri" w:hAnsi="Calibri" w:cs="Calibri"/>
          <w:color w:val="000000" w:themeColor="text1"/>
          <w:szCs w:val="22"/>
        </w:rPr>
        <w:t xml:space="preserve">hey would oversee any product and market testing needed, identification of the market adoption baseline, creation of the logic model, </w:t>
      </w:r>
      <w:r w:rsidR="000501A7" w:rsidRPr="0040696C">
        <w:rPr>
          <w:rFonts w:ascii="Calibri" w:hAnsi="Calibri" w:cs="Calibri"/>
          <w:color w:val="000000" w:themeColor="text1"/>
          <w:szCs w:val="22"/>
        </w:rPr>
        <w:t xml:space="preserve">and </w:t>
      </w:r>
      <w:r w:rsidRPr="0040696C">
        <w:rPr>
          <w:rFonts w:ascii="Calibri" w:hAnsi="Calibri" w:cs="Calibri"/>
          <w:color w:val="000000" w:themeColor="text1"/>
          <w:szCs w:val="22"/>
        </w:rPr>
        <w:t xml:space="preserve">establishment of progress metrics. The MTA would also </w:t>
      </w:r>
      <w:r w:rsidRPr="0040696C">
        <w:rPr>
          <w:rFonts w:ascii="Calibri" w:hAnsi="Calibri" w:cs="Calibri"/>
          <w:color w:val="000000"/>
          <w:szCs w:val="22"/>
        </w:rPr>
        <w:t xml:space="preserve">work with </w:t>
      </w:r>
      <w:r w:rsidR="000501A7" w:rsidRPr="0040696C">
        <w:rPr>
          <w:rFonts w:ascii="Calibri" w:hAnsi="Calibri" w:cs="Calibri"/>
          <w:color w:val="000000"/>
          <w:szCs w:val="22"/>
        </w:rPr>
        <w:t>PAs</w:t>
      </w:r>
      <w:r w:rsidRPr="0040696C">
        <w:rPr>
          <w:rFonts w:ascii="Calibri" w:hAnsi="Calibri" w:cs="Calibri"/>
          <w:color w:val="000000"/>
          <w:szCs w:val="22"/>
        </w:rPr>
        <w:t xml:space="preserve">, other stakeholders, and market actors to ensure the MTI is coordinated with other existing programs. </w:t>
      </w:r>
      <w:proofErr w:type="gramStart"/>
      <w:r w:rsidRPr="0040696C">
        <w:rPr>
          <w:rFonts w:ascii="Calibri" w:hAnsi="Calibri" w:cs="Calibri"/>
          <w:color w:val="000000"/>
          <w:szCs w:val="22"/>
        </w:rPr>
        <w:t>The end result</w:t>
      </w:r>
      <w:proofErr w:type="gramEnd"/>
      <w:r w:rsidRPr="0040696C">
        <w:rPr>
          <w:rFonts w:ascii="Calibri" w:hAnsi="Calibri" w:cs="Calibri"/>
          <w:color w:val="000000"/>
          <w:szCs w:val="22"/>
        </w:rPr>
        <w:t xml:space="preserve"> would be a Market Development </w:t>
      </w:r>
      <w:r w:rsidRPr="0040696C">
        <w:rPr>
          <w:rFonts w:ascii="Calibri" w:hAnsi="Calibri" w:cs="Calibri"/>
          <w:color w:val="000000"/>
          <w:szCs w:val="22"/>
          <w:highlight w:val="green"/>
        </w:rPr>
        <w:t>Plan</w:t>
      </w:r>
      <w:r w:rsidR="000501A7" w:rsidRPr="0040696C">
        <w:rPr>
          <w:rFonts w:ascii="Calibri" w:hAnsi="Calibri" w:cs="Calibri"/>
          <w:color w:val="000000"/>
          <w:szCs w:val="22"/>
          <w:highlight w:val="green"/>
        </w:rPr>
        <w:t>/</w:t>
      </w:r>
      <w:r w:rsidRPr="0040696C">
        <w:rPr>
          <w:rFonts w:ascii="Calibri" w:hAnsi="Calibri" w:cs="Calibri"/>
          <w:color w:val="000000"/>
          <w:szCs w:val="22"/>
          <w:highlight w:val="green"/>
        </w:rPr>
        <w:t>Accord</w:t>
      </w:r>
      <w:r w:rsidRPr="0040696C">
        <w:rPr>
          <w:rFonts w:ascii="Calibri" w:hAnsi="Calibri" w:cs="Calibri"/>
          <w:color w:val="000000"/>
          <w:szCs w:val="22"/>
        </w:rPr>
        <w:t xml:space="preserve"> for each MTI </w:t>
      </w:r>
      <w:r w:rsidRPr="0040696C">
        <w:rPr>
          <w:rFonts w:ascii="Calibri" w:hAnsi="Calibri" w:cs="Calibri"/>
          <w:szCs w:val="22"/>
        </w:rPr>
        <w:t>or scrapping MTIs that seem less promising. Scrapping MTIs would be largely at the discretion of the MTA, as it would need to manage the number of MTIs and total budgets, but the MTA would need to provide an explanation and any lessons learned to the MTAB.</w:t>
      </w:r>
      <w:r w:rsidRPr="0040696C">
        <w:rPr>
          <w:rFonts w:ascii="Calibri" w:hAnsi="Calibri" w:cs="Calibri"/>
          <w:color w:val="000000"/>
          <w:szCs w:val="22"/>
        </w:rPr>
        <w:t xml:space="preserve"> For continuing MTIs, the Market Development </w:t>
      </w:r>
      <w:r w:rsidRPr="004D61D9">
        <w:rPr>
          <w:rFonts w:ascii="Calibri" w:hAnsi="Calibri" w:cs="Calibri"/>
          <w:color w:val="000000"/>
          <w:szCs w:val="22"/>
          <w:highlight w:val="green"/>
        </w:rPr>
        <w:t>Plan</w:t>
      </w:r>
      <w:r w:rsidR="004D61D9" w:rsidRPr="004D61D9">
        <w:rPr>
          <w:rFonts w:ascii="Calibri" w:hAnsi="Calibri" w:cs="Calibri"/>
          <w:color w:val="000000"/>
          <w:szCs w:val="22"/>
          <w:highlight w:val="green"/>
        </w:rPr>
        <w:t>/Accord</w:t>
      </w:r>
      <w:r w:rsidRPr="0040696C">
        <w:rPr>
          <w:rFonts w:ascii="Calibri" w:hAnsi="Calibri" w:cs="Calibri"/>
          <w:color w:val="000000"/>
          <w:szCs w:val="22"/>
        </w:rPr>
        <w:t xml:space="preserve"> would include a detailed description of the implementation work required (in addition to coordinated work that may be ongoing through an RA program, for example), and identify what part of this work would be bid out through an RFP if the MTI is approved.</w:t>
      </w:r>
    </w:p>
    <w:p w14:paraId="31374637" w14:textId="77777777" w:rsidR="00BB1750" w:rsidRPr="0040696C" w:rsidRDefault="00BB1750" w:rsidP="00284F97">
      <w:pPr>
        <w:rPr>
          <w:rFonts w:ascii="Calibri" w:hAnsi="Calibri" w:cs="Calibri"/>
          <w:color w:val="000000"/>
        </w:rPr>
      </w:pPr>
    </w:p>
    <w:p w14:paraId="52385010" w14:textId="77777777" w:rsidR="00D56776" w:rsidRDefault="00D56776">
      <w:pPr>
        <w:rPr>
          <w:rFonts w:ascii="Calibri" w:eastAsiaTheme="majorEastAsia" w:hAnsi="Calibri" w:cs="Calibri"/>
          <w:b/>
          <w:color w:val="000000" w:themeColor="text1"/>
        </w:rPr>
      </w:pPr>
      <w:bookmarkStart w:id="165" w:name="_Toc1235227"/>
      <w:bookmarkStart w:id="166" w:name="_Toc1235311"/>
      <w:r>
        <w:rPr>
          <w:rFonts w:ascii="Calibri" w:hAnsi="Calibri" w:cs="Calibri"/>
        </w:rPr>
        <w:br w:type="page"/>
      </w:r>
    </w:p>
    <w:p w14:paraId="308D6693" w14:textId="592DEF0B" w:rsidR="00BB1750" w:rsidRPr="0040696C" w:rsidRDefault="00BB1750" w:rsidP="00284F97">
      <w:pPr>
        <w:pStyle w:val="Heading3"/>
        <w:rPr>
          <w:rFonts w:ascii="Calibri" w:hAnsi="Calibri" w:cs="Calibri"/>
        </w:rPr>
      </w:pPr>
      <w:bookmarkStart w:id="167" w:name="_Toc1479533"/>
      <w:r w:rsidRPr="0040696C">
        <w:rPr>
          <w:rFonts w:ascii="Calibri" w:hAnsi="Calibri" w:cs="Calibri"/>
        </w:rPr>
        <w:lastRenderedPageBreak/>
        <w:t>Market Development Phase</w:t>
      </w:r>
      <w:r w:rsidR="00BF4F04" w:rsidRPr="0040696C">
        <w:rPr>
          <w:rFonts w:ascii="Calibri" w:hAnsi="Calibri" w:cs="Calibri"/>
        </w:rPr>
        <w:t xml:space="preserve"> (Phase III)</w:t>
      </w:r>
      <w:bookmarkEnd w:id="165"/>
      <w:bookmarkEnd w:id="166"/>
      <w:bookmarkEnd w:id="167"/>
    </w:p>
    <w:p w14:paraId="3BA4F0E4" w14:textId="77777777" w:rsidR="00BB1750" w:rsidRPr="0040696C" w:rsidRDefault="00BB1750" w:rsidP="00284F97">
      <w:pPr>
        <w:rPr>
          <w:rFonts w:ascii="Calibri" w:hAnsi="Calibri" w:cs="Calibri"/>
          <w:color w:val="000000"/>
        </w:rPr>
      </w:pPr>
    </w:p>
    <w:p w14:paraId="41BA2C5A" w14:textId="29AA6151" w:rsidR="00BB1750" w:rsidRPr="0040696C" w:rsidRDefault="00BB1750" w:rsidP="00284F97">
      <w:pPr>
        <w:rPr>
          <w:rFonts w:ascii="Calibri" w:hAnsi="Calibri" w:cs="Calibri"/>
          <w:color w:val="000000"/>
          <w:szCs w:val="22"/>
        </w:rPr>
      </w:pPr>
      <w:r w:rsidRPr="0040696C">
        <w:rPr>
          <w:rFonts w:ascii="Calibri" w:hAnsi="Calibri" w:cs="Calibri"/>
          <w:color w:val="000000"/>
          <w:szCs w:val="22"/>
        </w:rPr>
        <w:t xml:space="preserve">This </w:t>
      </w:r>
      <w:r w:rsidR="00BF4F04" w:rsidRPr="0040696C">
        <w:rPr>
          <w:rFonts w:ascii="Calibri" w:hAnsi="Calibri" w:cs="Calibri"/>
          <w:color w:val="000000"/>
          <w:szCs w:val="22"/>
        </w:rPr>
        <w:t>P</w:t>
      </w:r>
      <w:r w:rsidRPr="0040696C">
        <w:rPr>
          <w:rFonts w:ascii="Calibri" w:hAnsi="Calibri" w:cs="Calibri"/>
          <w:color w:val="000000"/>
          <w:szCs w:val="22"/>
        </w:rPr>
        <w:t>hase is where the MTIs are implemented, adjusted as needed, and evaluated in real</w:t>
      </w:r>
      <w:r w:rsidR="00BF4F04" w:rsidRPr="0040696C">
        <w:rPr>
          <w:rFonts w:ascii="Calibri" w:hAnsi="Calibri" w:cs="Calibri"/>
          <w:color w:val="000000"/>
          <w:szCs w:val="22"/>
        </w:rPr>
        <w:t>-</w:t>
      </w:r>
      <w:r w:rsidRPr="0040696C">
        <w:rPr>
          <w:rFonts w:ascii="Calibri" w:hAnsi="Calibri" w:cs="Calibri"/>
          <w:color w:val="000000"/>
          <w:szCs w:val="22"/>
        </w:rPr>
        <w:t>time. The MTA would bid out much of the MTI implementation work</w:t>
      </w:r>
      <w:r w:rsidR="00BF4F04" w:rsidRPr="0040696C">
        <w:rPr>
          <w:rFonts w:ascii="Calibri" w:hAnsi="Calibri" w:cs="Calibri"/>
          <w:color w:val="000000"/>
          <w:szCs w:val="22"/>
        </w:rPr>
        <w:t>. T</w:t>
      </w:r>
      <w:r w:rsidRPr="0040696C">
        <w:rPr>
          <w:rFonts w:ascii="Calibri" w:hAnsi="Calibri" w:cs="Calibri"/>
          <w:color w:val="000000"/>
          <w:szCs w:val="22"/>
        </w:rPr>
        <w:t xml:space="preserve">he best entities for each MTI will likely vary significantly depending on the focus of the MTI. The MTA could also choose to form an IRC, if helpful for the success of the MTI. The MTA will actively administer each MTI and will provide the real-time evaluation and feedback function (as </w:t>
      </w:r>
      <w:r w:rsidR="009E2D20" w:rsidRPr="0040696C">
        <w:rPr>
          <w:rFonts w:ascii="Calibri" w:hAnsi="Calibri" w:cs="Calibri"/>
          <w:color w:val="000000"/>
          <w:szCs w:val="22"/>
        </w:rPr>
        <w:t>the Northwest Energy Efficiency Alliance</w:t>
      </w:r>
      <w:r w:rsidRPr="0040696C">
        <w:rPr>
          <w:rFonts w:ascii="Calibri" w:hAnsi="Calibri" w:cs="Calibri"/>
          <w:color w:val="000000"/>
          <w:szCs w:val="22"/>
        </w:rPr>
        <w:t xml:space="preserve"> does for its programs) to the implementers. The MTA and implementers will work in partnership to assess and adjust the MTI as needed to achieve success; and there will be clear milestones for ending the MTI if required.</w:t>
      </w:r>
    </w:p>
    <w:p w14:paraId="1E444427" w14:textId="77777777" w:rsidR="00BB1750" w:rsidRPr="0040696C" w:rsidRDefault="00BB1750" w:rsidP="00284F97">
      <w:pPr>
        <w:spacing w:after="80"/>
        <w:rPr>
          <w:rFonts w:ascii="Calibri" w:hAnsi="Calibri" w:cs="Calibri"/>
          <w:b/>
          <w:u w:val="single"/>
        </w:rPr>
      </w:pPr>
    </w:p>
    <w:p w14:paraId="3BF73C46" w14:textId="064DD51D" w:rsidR="00BB1750" w:rsidRPr="0040696C" w:rsidRDefault="00BB1750" w:rsidP="00284F97">
      <w:pPr>
        <w:pStyle w:val="Heading2"/>
        <w:rPr>
          <w:rFonts w:ascii="Calibri" w:hAnsi="Calibri" w:cs="Calibri"/>
        </w:rPr>
      </w:pPr>
      <w:bookmarkStart w:id="168" w:name="_Toc1235228"/>
      <w:bookmarkStart w:id="169" w:name="_Toc1235312"/>
      <w:bookmarkStart w:id="170" w:name="_Toc1479534"/>
      <w:r w:rsidRPr="0040696C">
        <w:rPr>
          <w:rFonts w:ascii="Calibri" w:hAnsi="Calibri" w:cs="Calibri"/>
        </w:rPr>
        <w:t xml:space="preserve">Role of the </w:t>
      </w:r>
      <w:r w:rsidR="00CA2E6B" w:rsidRPr="0040696C">
        <w:rPr>
          <w:rFonts w:ascii="Calibri" w:hAnsi="Calibri" w:cs="Calibri"/>
        </w:rPr>
        <w:t>Market Transformation Advisory Board (MTAB)</w:t>
      </w:r>
      <w:bookmarkEnd w:id="168"/>
      <w:bookmarkEnd w:id="169"/>
      <w:bookmarkEnd w:id="170"/>
      <w:r w:rsidRPr="0040696C">
        <w:rPr>
          <w:rFonts w:ascii="Calibri" w:hAnsi="Calibri" w:cs="Calibri"/>
          <w:b w:val="0"/>
        </w:rPr>
        <w:br/>
      </w:r>
    </w:p>
    <w:p w14:paraId="17BE89B3" w14:textId="4E7C950C" w:rsidR="000018F4" w:rsidRDefault="000018F4" w:rsidP="00284F97">
      <w:pPr>
        <w:pStyle w:val="Heading3"/>
        <w:rPr>
          <w:ins w:id="171" w:author="Author"/>
          <w:rFonts w:ascii="Calibri" w:hAnsi="Calibri" w:cs="Calibri"/>
        </w:rPr>
      </w:pPr>
      <w:bookmarkStart w:id="172" w:name="_Toc1235229"/>
      <w:bookmarkStart w:id="173" w:name="_Toc1235313"/>
      <w:bookmarkStart w:id="174" w:name="_Toc1479535"/>
      <w:ins w:id="175" w:author="Author">
        <w:r>
          <w:rPr>
            <w:rFonts w:ascii="Calibri" w:hAnsi="Calibri" w:cs="Calibri"/>
          </w:rPr>
          <w:t>Criteria and Guidance Setting (Pre-Stage 1)</w:t>
        </w:r>
      </w:ins>
    </w:p>
    <w:p w14:paraId="5B57E377" w14:textId="779C50C3" w:rsidR="00315AE0" w:rsidRDefault="00315AE0" w:rsidP="00315AE0">
      <w:pPr>
        <w:rPr>
          <w:ins w:id="176" w:author="Author"/>
        </w:rPr>
      </w:pPr>
      <w:ins w:id="177" w:author="Author">
        <w:r>
          <w:t>The MTAB (with the MTA(s))</w:t>
        </w:r>
      </w:ins>
      <w:r w:rsidR="00112F7E">
        <w:t xml:space="preserve"> </w:t>
      </w:r>
      <w:ins w:id="178" w:author="Author">
        <w:r>
          <w:t>would be responsible for establishing both the criteria and intake form, including any indication of which MTI concepts would be ineligible for advancement. The process would be public and transparent, with ultimate approval required by the CPUC. This is required to clearly outline the expectations of the process prior to launch of either scanning the market or soliciting 3</w:t>
        </w:r>
        <w:r w:rsidRPr="00BE65DD">
          <w:rPr>
            <w:vertAlign w:val="superscript"/>
          </w:rPr>
          <w:t>rd</w:t>
        </w:r>
        <w:r>
          <w:t xml:space="preserve"> Party ideas.</w:t>
        </w:r>
      </w:ins>
    </w:p>
    <w:p w14:paraId="1C6EBA8A" w14:textId="318287B1" w:rsidR="000018F4" w:rsidDel="00D06D88" w:rsidRDefault="000018F4" w:rsidP="000018F4">
      <w:pPr>
        <w:rPr>
          <w:ins w:id="179" w:author="Author"/>
          <w:del w:id="180" w:author="Author"/>
        </w:rPr>
      </w:pPr>
      <w:bookmarkStart w:id="181" w:name="_GoBack"/>
      <w:bookmarkEnd w:id="181"/>
    </w:p>
    <w:p w14:paraId="09F1A8F8" w14:textId="77777777" w:rsidR="000018F4" w:rsidRPr="00BE65DD" w:rsidRDefault="000018F4" w:rsidP="00BE65DD">
      <w:pPr>
        <w:rPr>
          <w:ins w:id="182" w:author="Author"/>
        </w:rPr>
      </w:pPr>
    </w:p>
    <w:p w14:paraId="77722B56" w14:textId="05B1F988" w:rsidR="009E2D20" w:rsidRPr="0040696C" w:rsidRDefault="00476F4C" w:rsidP="00284F97">
      <w:pPr>
        <w:pStyle w:val="Heading3"/>
        <w:rPr>
          <w:rFonts w:ascii="Calibri" w:hAnsi="Calibri" w:cs="Calibri"/>
        </w:rPr>
      </w:pPr>
      <w:r w:rsidRPr="0040696C">
        <w:rPr>
          <w:rFonts w:ascii="Calibri" w:hAnsi="Calibri" w:cs="Calibri"/>
        </w:rPr>
        <w:t>Concept Development &amp; Assessment Stage (</w:t>
      </w:r>
      <w:r w:rsidR="009E2D20" w:rsidRPr="0040696C">
        <w:rPr>
          <w:rFonts w:ascii="Calibri" w:hAnsi="Calibri" w:cs="Calibri"/>
        </w:rPr>
        <w:t>Stage 2</w:t>
      </w:r>
      <w:r w:rsidRPr="0040696C">
        <w:rPr>
          <w:rFonts w:ascii="Calibri" w:hAnsi="Calibri" w:cs="Calibri"/>
        </w:rPr>
        <w:t xml:space="preserve"> of Phase I)</w:t>
      </w:r>
      <w:bookmarkEnd w:id="172"/>
      <w:bookmarkEnd w:id="173"/>
      <w:bookmarkEnd w:id="174"/>
      <w:r w:rsidR="009E2D20" w:rsidRPr="0040696C">
        <w:rPr>
          <w:rFonts w:ascii="Calibri" w:hAnsi="Calibri" w:cs="Calibri"/>
        </w:rPr>
        <w:br/>
      </w:r>
    </w:p>
    <w:p w14:paraId="16D01470" w14:textId="41DE488D" w:rsidR="00BB1750" w:rsidRPr="0040696C" w:rsidRDefault="00BB1750" w:rsidP="00284F97">
      <w:pPr>
        <w:rPr>
          <w:rFonts w:ascii="Calibri" w:hAnsi="Calibri" w:cs="Calibri"/>
          <w:szCs w:val="22"/>
        </w:rPr>
      </w:pPr>
      <w:r w:rsidRPr="0040696C">
        <w:rPr>
          <w:rFonts w:ascii="Calibri" w:hAnsi="Calibri" w:cs="Calibri"/>
          <w:szCs w:val="22"/>
        </w:rPr>
        <w:t xml:space="preserve">During Stage 2, the MTA will present the most promising potential MTIs to the MTAB. The MTAB could also request a summary of MTI ideas brought to the MTA but rejected, along with rationale for rejection. By a </w:t>
      </w:r>
      <w:r w:rsidR="00AE1C84" w:rsidRPr="0040696C">
        <w:rPr>
          <w:rFonts w:ascii="Calibri" w:hAnsi="Calibri" w:cs="Calibri"/>
          <w:szCs w:val="22"/>
        </w:rPr>
        <w:t>two-thirds</w:t>
      </w:r>
      <w:r w:rsidRPr="0040696C">
        <w:rPr>
          <w:rFonts w:ascii="Calibri" w:hAnsi="Calibri" w:cs="Calibri"/>
          <w:szCs w:val="22"/>
        </w:rPr>
        <w:t xml:space="preserve"> vote, the MTAB would provide recommendations to pursue or reject each potential MTI brought forward by the MTA. Because the MTAB is not an authoritative body, its recommendations are not binding, but are intended to be taken into consideration by the MTA and the CPUC. If an MTI does not receive at least a </w:t>
      </w:r>
      <w:r w:rsidR="00AE1C84" w:rsidRPr="0040696C">
        <w:rPr>
          <w:rFonts w:ascii="Calibri" w:hAnsi="Calibri" w:cs="Calibri"/>
          <w:szCs w:val="22"/>
        </w:rPr>
        <w:t xml:space="preserve">two-thirds </w:t>
      </w:r>
      <w:r w:rsidRPr="0040696C">
        <w:rPr>
          <w:rFonts w:ascii="Calibri" w:hAnsi="Calibri" w:cs="Calibri"/>
          <w:szCs w:val="22"/>
        </w:rPr>
        <w:t xml:space="preserve">vote to proceed or to reject, the MTAB would not issue a recommendation. Regardless of the outcome of the vote, factions of the MTAB both for and against could author opinions for the CPUC to consider. These opinions would be included in the MTA </w:t>
      </w:r>
      <w:r w:rsidR="00225FBD" w:rsidRPr="0040696C">
        <w:rPr>
          <w:rFonts w:ascii="Calibri" w:hAnsi="Calibri" w:cs="Calibri"/>
          <w:szCs w:val="22"/>
        </w:rPr>
        <w:t>ABAL</w:t>
      </w:r>
      <w:r w:rsidR="00A766F3" w:rsidRPr="0040696C">
        <w:rPr>
          <w:rFonts w:ascii="Calibri" w:hAnsi="Calibri" w:cs="Calibri"/>
          <w:szCs w:val="22"/>
        </w:rPr>
        <w:t xml:space="preserve"> </w:t>
      </w:r>
      <w:r w:rsidRPr="0040696C">
        <w:rPr>
          <w:rFonts w:ascii="Calibri" w:hAnsi="Calibri" w:cs="Calibri"/>
          <w:szCs w:val="22"/>
        </w:rPr>
        <w:t>filing needed to progress to Stage 3</w:t>
      </w:r>
      <w:r w:rsidR="00AE1C84" w:rsidRPr="0040696C">
        <w:rPr>
          <w:rFonts w:ascii="Calibri" w:hAnsi="Calibri" w:cs="Calibri"/>
          <w:szCs w:val="22"/>
        </w:rPr>
        <w:t xml:space="preserve"> (Strategy Development).</w:t>
      </w:r>
    </w:p>
    <w:p w14:paraId="47ACB958" w14:textId="77777777" w:rsidR="00BB1750" w:rsidRPr="0040696C" w:rsidRDefault="00BB1750" w:rsidP="00284F97">
      <w:pPr>
        <w:rPr>
          <w:rFonts w:ascii="Calibri" w:hAnsi="Calibri" w:cs="Calibri"/>
          <w:szCs w:val="22"/>
        </w:rPr>
      </w:pPr>
    </w:p>
    <w:p w14:paraId="484F48B3" w14:textId="63562F88" w:rsidR="00BB1750" w:rsidRPr="0040696C" w:rsidRDefault="00BB1750" w:rsidP="00284F97">
      <w:pPr>
        <w:rPr>
          <w:rFonts w:ascii="Calibri" w:hAnsi="Calibri" w:cs="Calibri"/>
          <w:szCs w:val="22"/>
        </w:rPr>
      </w:pPr>
      <w:r w:rsidRPr="0040696C">
        <w:rPr>
          <w:rFonts w:ascii="Calibri" w:hAnsi="Calibri" w:cs="Calibri"/>
          <w:szCs w:val="22"/>
        </w:rPr>
        <w:t>A similar review and recommendation process would occur for each MTI that the MTA wishes to progress to Stage 5</w:t>
      </w:r>
      <w:r w:rsidR="00AE1C84" w:rsidRPr="0040696C">
        <w:rPr>
          <w:rFonts w:ascii="Calibri" w:hAnsi="Calibri" w:cs="Calibri"/>
          <w:szCs w:val="22"/>
        </w:rPr>
        <w:t xml:space="preserve"> (Market Development)</w:t>
      </w:r>
      <w:r w:rsidRPr="0040696C">
        <w:rPr>
          <w:rFonts w:ascii="Calibri" w:hAnsi="Calibri" w:cs="Calibri"/>
          <w:szCs w:val="22"/>
        </w:rPr>
        <w:t xml:space="preserve"> or terminate before Stage 5. </w:t>
      </w:r>
    </w:p>
    <w:p w14:paraId="24A4CBCD" w14:textId="77777777" w:rsidR="00BB1750" w:rsidRPr="0040696C" w:rsidRDefault="00BB1750" w:rsidP="00284F97">
      <w:pPr>
        <w:rPr>
          <w:rFonts w:ascii="Calibri" w:hAnsi="Calibri" w:cs="Calibri"/>
          <w:szCs w:val="22"/>
        </w:rPr>
      </w:pPr>
    </w:p>
    <w:p w14:paraId="612B49F8" w14:textId="44485A58" w:rsidR="00BB1750" w:rsidRPr="0040696C" w:rsidRDefault="00BB1750" w:rsidP="00284F97">
      <w:pPr>
        <w:rPr>
          <w:rFonts w:ascii="Calibri" w:hAnsi="Calibri" w:cs="Calibri"/>
          <w:szCs w:val="22"/>
        </w:rPr>
      </w:pPr>
      <w:r w:rsidRPr="0040696C">
        <w:rPr>
          <w:rFonts w:ascii="Calibri" w:hAnsi="Calibri" w:cs="Calibri"/>
          <w:szCs w:val="22"/>
        </w:rPr>
        <w:t>For long-term MTIs (those reaching Stage 6</w:t>
      </w:r>
      <w:r w:rsidR="00AE1C84" w:rsidRPr="0040696C">
        <w:rPr>
          <w:rFonts w:ascii="Calibri" w:hAnsi="Calibri" w:cs="Calibri"/>
          <w:szCs w:val="22"/>
        </w:rPr>
        <w:t>: Long-term Monitoring</w:t>
      </w:r>
      <w:r w:rsidRPr="0040696C">
        <w:rPr>
          <w:rFonts w:ascii="Calibri" w:hAnsi="Calibri" w:cs="Calibri"/>
          <w:szCs w:val="22"/>
        </w:rPr>
        <w:t xml:space="preserve">), the MTA should provide the MTAB an update at minimum once </w:t>
      </w:r>
      <w:r w:rsidRPr="0040696C">
        <w:rPr>
          <w:rFonts w:ascii="Calibri" w:hAnsi="Calibri" w:cs="Calibri"/>
          <w:szCs w:val="22"/>
          <w:highlight w:val="green"/>
        </w:rPr>
        <w:t>every year or two</w:t>
      </w:r>
      <w:r w:rsidRPr="0040696C">
        <w:rPr>
          <w:rFonts w:ascii="Calibri" w:hAnsi="Calibri" w:cs="Calibri"/>
          <w:szCs w:val="22"/>
        </w:rPr>
        <w:t>.</w:t>
      </w:r>
      <w:r w:rsidRPr="0040696C">
        <w:rPr>
          <w:rStyle w:val="FootnoteReference"/>
          <w:rFonts w:ascii="Calibri" w:hAnsi="Calibri" w:cs="Calibri"/>
          <w:szCs w:val="22"/>
        </w:rPr>
        <w:footnoteReference w:id="12"/>
      </w:r>
      <w:r w:rsidRPr="0040696C">
        <w:rPr>
          <w:rFonts w:ascii="Calibri" w:hAnsi="Calibri" w:cs="Calibri"/>
          <w:szCs w:val="22"/>
        </w:rPr>
        <w:t xml:space="preserve"> However, for longer term MTIs, the MTA would not necessarily be seeking a recommendation for continuation or termination. Rather, milestones and contingencies established in the </w:t>
      </w:r>
      <w:r w:rsidR="00930508" w:rsidRPr="0040696C">
        <w:rPr>
          <w:rFonts w:ascii="Calibri" w:hAnsi="Calibri" w:cs="Calibri"/>
          <w:szCs w:val="22"/>
          <w:highlight w:val="green"/>
        </w:rPr>
        <w:t>Plan/Accord</w:t>
      </w:r>
      <w:r w:rsidRPr="0040696C">
        <w:rPr>
          <w:rFonts w:ascii="Calibri" w:hAnsi="Calibri" w:cs="Calibri"/>
          <w:szCs w:val="22"/>
        </w:rPr>
        <w:t xml:space="preserve"> would preferably dictate continuation or termination of the MTI. </w:t>
      </w:r>
      <w:proofErr w:type="gramStart"/>
      <w:r w:rsidRPr="0040696C">
        <w:rPr>
          <w:rFonts w:ascii="Calibri" w:hAnsi="Calibri" w:cs="Calibri"/>
          <w:szCs w:val="22"/>
        </w:rPr>
        <w:t>In the event that</w:t>
      </w:r>
      <w:proofErr w:type="gramEnd"/>
      <w:r w:rsidRPr="0040696C">
        <w:rPr>
          <w:rFonts w:ascii="Calibri" w:hAnsi="Calibri" w:cs="Calibri"/>
          <w:szCs w:val="22"/>
        </w:rPr>
        <w:t xml:space="preserve"> the MTA wishes to continue an MTI that does not adhere to the </w:t>
      </w:r>
      <w:r w:rsidR="00E606D6" w:rsidRPr="0040696C">
        <w:rPr>
          <w:rFonts w:ascii="Calibri" w:hAnsi="Calibri" w:cs="Calibri"/>
          <w:szCs w:val="22"/>
          <w:highlight w:val="green"/>
        </w:rPr>
        <w:t>Plan/Accord</w:t>
      </w:r>
      <w:r w:rsidRPr="0040696C">
        <w:rPr>
          <w:rFonts w:ascii="Calibri" w:hAnsi="Calibri" w:cs="Calibri"/>
          <w:szCs w:val="22"/>
        </w:rPr>
        <w:t xml:space="preserve">, consultation with the MTAB would be needed and the recommendation of the MTAB would still be sought. At no stage would the MTAB have authority to discontinue or force the continuation of an MTI. Rather the MTAB would provide recommendations for the MTA’s and CPUC’s consideration. </w:t>
      </w:r>
    </w:p>
    <w:p w14:paraId="54C18868" w14:textId="77777777" w:rsidR="00BB1750" w:rsidRPr="0040696C" w:rsidRDefault="00BB1750" w:rsidP="00284F97">
      <w:pPr>
        <w:rPr>
          <w:rFonts w:ascii="Calibri" w:hAnsi="Calibri" w:cs="Calibri"/>
        </w:rPr>
      </w:pPr>
    </w:p>
    <w:p w14:paraId="1F9AEB67" w14:textId="77777777" w:rsidR="00BB1750" w:rsidRPr="0040696C" w:rsidRDefault="00BB1750" w:rsidP="00284F97">
      <w:pPr>
        <w:pStyle w:val="Heading3"/>
        <w:rPr>
          <w:rFonts w:ascii="Calibri" w:hAnsi="Calibri" w:cs="Calibri"/>
        </w:rPr>
      </w:pPr>
      <w:bookmarkStart w:id="185" w:name="_Toc1235230"/>
      <w:bookmarkStart w:id="186" w:name="_Toc1235314"/>
      <w:bookmarkStart w:id="187" w:name="_Toc1479536"/>
      <w:r w:rsidRPr="0040696C">
        <w:rPr>
          <w:rFonts w:ascii="Calibri" w:hAnsi="Calibri" w:cs="Calibri"/>
        </w:rPr>
        <w:t>Composition of the MTAB</w:t>
      </w:r>
      <w:bookmarkEnd w:id="185"/>
      <w:bookmarkEnd w:id="186"/>
      <w:bookmarkEnd w:id="187"/>
      <w:r w:rsidRPr="0040696C">
        <w:rPr>
          <w:rFonts w:ascii="Calibri" w:hAnsi="Calibri" w:cs="Calibri"/>
        </w:rPr>
        <w:br/>
      </w:r>
    </w:p>
    <w:p w14:paraId="15459E4B" w14:textId="7385874D" w:rsidR="00BB1750" w:rsidRPr="0040696C" w:rsidRDefault="00BB1750" w:rsidP="00284F97">
      <w:pPr>
        <w:rPr>
          <w:rFonts w:ascii="Calibri" w:hAnsi="Calibri" w:cs="Calibri"/>
          <w:szCs w:val="22"/>
        </w:rPr>
      </w:pPr>
      <w:r w:rsidRPr="0040696C">
        <w:rPr>
          <w:rFonts w:ascii="Calibri" w:hAnsi="Calibri" w:cs="Calibri"/>
          <w:szCs w:val="22"/>
        </w:rPr>
        <w:t xml:space="preserve">The MTAB should consist of individuals from organizations with a long-term background in California or national </w:t>
      </w:r>
      <w:r w:rsidR="00562934">
        <w:rPr>
          <w:rFonts w:ascii="Calibri" w:hAnsi="Calibri" w:cs="Calibri"/>
          <w:szCs w:val="22"/>
        </w:rPr>
        <w:t>EE</w:t>
      </w:r>
      <w:r w:rsidR="00EA628A">
        <w:rPr>
          <w:rFonts w:ascii="Calibri" w:hAnsi="Calibri" w:cs="Calibri"/>
          <w:szCs w:val="22"/>
        </w:rPr>
        <w:t>;</w:t>
      </w:r>
      <w:r w:rsidRPr="0040696C">
        <w:rPr>
          <w:rFonts w:ascii="Calibri" w:hAnsi="Calibri" w:cs="Calibri"/>
          <w:szCs w:val="22"/>
        </w:rPr>
        <w:t xml:space="preserve"> broad-based interest in outcomes of California or national </w:t>
      </w:r>
      <w:r w:rsidR="00562934">
        <w:rPr>
          <w:rFonts w:ascii="Calibri" w:hAnsi="Calibri" w:cs="Calibri"/>
          <w:szCs w:val="22"/>
        </w:rPr>
        <w:t>EE</w:t>
      </w:r>
      <w:r w:rsidRPr="0040696C">
        <w:rPr>
          <w:rFonts w:ascii="Calibri" w:hAnsi="Calibri" w:cs="Calibri"/>
          <w:szCs w:val="22"/>
        </w:rPr>
        <w:t xml:space="preserve"> proceedings</w:t>
      </w:r>
      <w:r w:rsidR="00EA628A">
        <w:rPr>
          <w:rFonts w:ascii="Calibri" w:hAnsi="Calibri" w:cs="Calibri"/>
          <w:szCs w:val="22"/>
        </w:rPr>
        <w:t>;</w:t>
      </w:r>
      <w:r w:rsidRPr="0040696C">
        <w:rPr>
          <w:rFonts w:ascii="Calibri" w:hAnsi="Calibri" w:cs="Calibri"/>
          <w:szCs w:val="22"/>
        </w:rPr>
        <w:t xml:space="preserve"> and solid understanding of </w:t>
      </w:r>
      <w:r w:rsidR="00AE1C84" w:rsidRPr="0040696C">
        <w:rPr>
          <w:rFonts w:ascii="Calibri" w:hAnsi="Calibri" w:cs="Calibri"/>
          <w:szCs w:val="22"/>
        </w:rPr>
        <w:t>MT</w:t>
      </w:r>
      <w:r w:rsidRPr="0040696C">
        <w:rPr>
          <w:rFonts w:ascii="Calibri" w:hAnsi="Calibri" w:cs="Calibri"/>
          <w:szCs w:val="22"/>
        </w:rPr>
        <w:t xml:space="preserve"> princip</w:t>
      </w:r>
      <w:r w:rsidR="00AE1C84" w:rsidRPr="0040696C">
        <w:rPr>
          <w:rFonts w:ascii="Calibri" w:hAnsi="Calibri" w:cs="Calibri"/>
          <w:szCs w:val="22"/>
        </w:rPr>
        <w:t>le</w:t>
      </w:r>
      <w:r w:rsidRPr="0040696C">
        <w:rPr>
          <w:rFonts w:ascii="Calibri" w:hAnsi="Calibri" w:cs="Calibri"/>
          <w:szCs w:val="22"/>
        </w:rPr>
        <w:t>s.</w:t>
      </w:r>
      <w:r w:rsidRPr="0040696C">
        <w:rPr>
          <w:rStyle w:val="FootnoteReference"/>
          <w:rFonts w:ascii="Calibri" w:hAnsi="Calibri" w:cs="Calibri"/>
          <w:szCs w:val="22"/>
        </w:rPr>
        <w:footnoteReference w:id="13"/>
      </w:r>
      <w:r w:rsidRPr="0040696C">
        <w:rPr>
          <w:rFonts w:ascii="Calibri" w:hAnsi="Calibri" w:cs="Calibri"/>
          <w:szCs w:val="22"/>
        </w:rPr>
        <w:t xml:space="preserve"> Organizational members of the MTAB should remain constant unless the organization is discontinued or encounters a long-term conflict of interest. The MTAB would not change depending on the MTI but would oversee all California MTIs. It may be difficult to </w:t>
      </w:r>
      <w:proofErr w:type="gramStart"/>
      <w:r w:rsidRPr="0040696C">
        <w:rPr>
          <w:rFonts w:ascii="Calibri" w:hAnsi="Calibri" w:cs="Calibri"/>
          <w:szCs w:val="22"/>
        </w:rPr>
        <w:t>entirely eliminate</w:t>
      </w:r>
      <w:proofErr w:type="gramEnd"/>
      <w:r w:rsidRPr="0040696C">
        <w:rPr>
          <w:rFonts w:ascii="Calibri" w:hAnsi="Calibri" w:cs="Calibri"/>
          <w:szCs w:val="22"/>
        </w:rPr>
        <w:t xml:space="preserve"> the possibility of conflicts of interest from MTAB members, but in individual cases where a clear conflict arises, a </w:t>
      </w:r>
      <w:r w:rsidR="00AE1C84" w:rsidRPr="0040696C">
        <w:rPr>
          <w:rFonts w:ascii="Calibri" w:hAnsi="Calibri" w:cs="Calibri"/>
          <w:szCs w:val="22"/>
        </w:rPr>
        <w:t>M</w:t>
      </w:r>
      <w:r w:rsidRPr="0040696C">
        <w:rPr>
          <w:rFonts w:ascii="Calibri" w:hAnsi="Calibri" w:cs="Calibri"/>
          <w:szCs w:val="22"/>
        </w:rPr>
        <w:t xml:space="preserve">ember may step aside or be asked by the CPUC or other </w:t>
      </w:r>
      <w:r w:rsidR="00AE1C84" w:rsidRPr="0040696C">
        <w:rPr>
          <w:rFonts w:ascii="Calibri" w:hAnsi="Calibri" w:cs="Calibri"/>
          <w:szCs w:val="22"/>
        </w:rPr>
        <w:t>M</w:t>
      </w:r>
      <w:r w:rsidRPr="0040696C">
        <w:rPr>
          <w:rFonts w:ascii="Calibri" w:hAnsi="Calibri" w:cs="Calibri"/>
          <w:szCs w:val="22"/>
        </w:rPr>
        <w:t xml:space="preserve">embers of the MTAB to recuse itself. For instance, if an MTAB </w:t>
      </w:r>
      <w:r w:rsidR="00EA628A">
        <w:rPr>
          <w:rFonts w:ascii="Calibri" w:hAnsi="Calibri" w:cs="Calibri"/>
          <w:szCs w:val="22"/>
        </w:rPr>
        <w:t>M</w:t>
      </w:r>
      <w:r w:rsidRPr="0040696C">
        <w:rPr>
          <w:rFonts w:ascii="Calibri" w:hAnsi="Calibri" w:cs="Calibri"/>
          <w:szCs w:val="22"/>
        </w:rPr>
        <w:t xml:space="preserve">ember is a partner in an MTI, that party should be recused from any voting associated with that MTI. With these guidelines for MTAB </w:t>
      </w:r>
      <w:r w:rsidR="00AE1C84" w:rsidRPr="0040696C">
        <w:rPr>
          <w:rFonts w:ascii="Calibri" w:hAnsi="Calibri" w:cs="Calibri"/>
          <w:szCs w:val="22"/>
        </w:rPr>
        <w:t>M</w:t>
      </w:r>
      <w:r w:rsidRPr="0040696C">
        <w:rPr>
          <w:rFonts w:ascii="Calibri" w:hAnsi="Calibri" w:cs="Calibri"/>
          <w:szCs w:val="22"/>
        </w:rPr>
        <w:t xml:space="preserve">embers, the MTAB should consist of </w:t>
      </w:r>
      <w:r w:rsidR="00124EEC">
        <w:rPr>
          <w:rFonts w:ascii="Calibri" w:hAnsi="Calibri" w:cs="Calibri"/>
          <w:szCs w:val="22"/>
        </w:rPr>
        <w:t>nine</w:t>
      </w:r>
      <w:r w:rsidRPr="0040696C">
        <w:rPr>
          <w:rFonts w:ascii="Calibri" w:hAnsi="Calibri" w:cs="Calibri"/>
          <w:szCs w:val="22"/>
        </w:rPr>
        <w:t xml:space="preserve"> voting </w:t>
      </w:r>
      <w:r w:rsidR="00AE1C84" w:rsidRPr="0040696C">
        <w:rPr>
          <w:rFonts w:ascii="Calibri" w:hAnsi="Calibri" w:cs="Calibri"/>
          <w:szCs w:val="22"/>
        </w:rPr>
        <w:t>M</w:t>
      </w:r>
      <w:r w:rsidRPr="0040696C">
        <w:rPr>
          <w:rFonts w:ascii="Calibri" w:hAnsi="Calibri" w:cs="Calibri"/>
          <w:szCs w:val="22"/>
        </w:rPr>
        <w:t xml:space="preserve">embers and up to two CPUC </w:t>
      </w:r>
      <w:r w:rsidR="00AE1C84" w:rsidRPr="0040696C">
        <w:rPr>
          <w:rFonts w:ascii="Calibri" w:hAnsi="Calibri" w:cs="Calibri"/>
          <w:szCs w:val="22"/>
        </w:rPr>
        <w:t>E</w:t>
      </w:r>
      <w:r w:rsidRPr="0040696C">
        <w:rPr>
          <w:rFonts w:ascii="Calibri" w:hAnsi="Calibri" w:cs="Calibri"/>
          <w:szCs w:val="22"/>
        </w:rPr>
        <w:t>x</w:t>
      </w:r>
      <w:r w:rsidR="00AE1C84" w:rsidRPr="0040696C">
        <w:rPr>
          <w:rFonts w:ascii="Calibri" w:hAnsi="Calibri" w:cs="Calibri"/>
          <w:szCs w:val="22"/>
        </w:rPr>
        <w:t>-</w:t>
      </w:r>
      <w:r w:rsidRPr="0040696C">
        <w:rPr>
          <w:rFonts w:ascii="Calibri" w:hAnsi="Calibri" w:cs="Calibri"/>
          <w:szCs w:val="22"/>
        </w:rPr>
        <w:t xml:space="preserve">officio (non-voting) </w:t>
      </w:r>
      <w:r w:rsidR="00AE1C84" w:rsidRPr="0040696C">
        <w:rPr>
          <w:rFonts w:ascii="Calibri" w:hAnsi="Calibri" w:cs="Calibri"/>
          <w:szCs w:val="22"/>
        </w:rPr>
        <w:t>M</w:t>
      </w:r>
      <w:r w:rsidRPr="0040696C">
        <w:rPr>
          <w:rFonts w:ascii="Calibri" w:hAnsi="Calibri" w:cs="Calibri"/>
          <w:szCs w:val="22"/>
        </w:rPr>
        <w:t xml:space="preserve">embers. Members of the MTAB would be expected to devote the necessary time to review materials, provide insightful advice, and cast informed votes. Given this expectation, </w:t>
      </w:r>
      <w:r w:rsidR="00124EEC">
        <w:rPr>
          <w:rFonts w:ascii="Calibri" w:hAnsi="Calibri" w:cs="Calibri"/>
          <w:szCs w:val="22"/>
        </w:rPr>
        <w:t>M</w:t>
      </w:r>
      <w:r w:rsidRPr="0040696C">
        <w:rPr>
          <w:rFonts w:ascii="Calibri" w:hAnsi="Calibri" w:cs="Calibri"/>
          <w:szCs w:val="22"/>
        </w:rPr>
        <w:t>embers of the MTAB would be eligible for intervener compensation</w:t>
      </w:r>
      <w:ins w:id="188" w:author="Author">
        <w:r w:rsidR="00E62385">
          <w:rPr>
            <w:rFonts w:ascii="Calibri" w:hAnsi="Calibri" w:cs="Calibri"/>
            <w:szCs w:val="22"/>
          </w:rPr>
          <w:t xml:space="preserve"> in line with current CPUC Rules and </w:t>
        </w:r>
        <w:commentRangeStart w:id="189"/>
        <w:r w:rsidR="00E62385">
          <w:rPr>
            <w:rFonts w:ascii="Calibri" w:hAnsi="Calibri" w:cs="Calibri"/>
            <w:szCs w:val="22"/>
          </w:rPr>
          <w:t>Regulations</w:t>
        </w:r>
      </w:ins>
      <w:commentRangeEnd w:id="189"/>
      <w:r w:rsidR="005E2DD7">
        <w:rPr>
          <w:rStyle w:val="CommentReference"/>
        </w:rPr>
        <w:commentReference w:id="189"/>
      </w:r>
      <w:r w:rsidRPr="0040696C">
        <w:rPr>
          <w:rFonts w:ascii="Calibri" w:hAnsi="Calibri" w:cs="Calibri"/>
          <w:szCs w:val="22"/>
        </w:rPr>
        <w:t xml:space="preserve">. </w:t>
      </w:r>
    </w:p>
    <w:p w14:paraId="2AD66EDA" w14:textId="77777777" w:rsidR="00BB1750" w:rsidRPr="0040696C" w:rsidRDefault="00BB1750" w:rsidP="00284F97">
      <w:pPr>
        <w:rPr>
          <w:rFonts w:ascii="Calibri" w:hAnsi="Calibri" w:cs="Calibri"/>
          <w:b/>
          <w:u w:val="single"/>
        </w:rPr>
      </w:pPr>
    </w:p>
    <w:p w14:paraId="7F675F3B" w14:textId="1C378C2F" w:rsidR="00BB1750" w:rsidRPr="0040696C" w:rsidRDefault="00BB1750" w:rsidP="00284F97">
      <w:pPr>
        <w:pStyle w:val="Heading2"/>
        <w:rPr>
          <w:rFonts w:ascii="Calibri" w:hAnsi="Calibri" w:cs="Calibri"/>
        </w:rPr>
      </w:pPr>
      <w:bookmarkStart w:id="190" w:name="_Toc1235231"/>
      <w:bookmarkStart w:id="191" w:name="_Toc1235315"/>
      <w:bookmarkStart w:id="192" w:name="_Toc1479537"/>
      <w:r w:rsidRPr="0040696C">
        <w:rPr>
          <w:rFonts w:ascii="Calibri" w:hAnsi="Calibri" w:cs="Calibri"/>
        </w:rPr>
        <w:t>Role of an I</w:t>
      </w:r>
      <w:r w:rsidR="00CA2E6B" w:rsidRPr="0040696C">
        <w:rPr>
          <w:rFonts w:ascii="Calibri" w:hAnsi="Calibri" w:cs="Calibri"/>
        </w:rPr>
        <w:t>ndependent Review Committee (IRC)</w:t>
      </w:r>
      <w:bookmarkEnd w:id="190"/>
      <w:bookmarkEnd w:id="191"/>
      <w:bookmarkEnd w:id="192"/>
      <w:r w:rsidR="00A63EA2" w:rsidRPr="0040696C">
        <w:rPr>
          <w:rFonts w:ascii="Calibri" w:hAnsi="Calibri" w:cs="Calibri"/>
        </w:rPr>
        <w:br/>
      </w:r>
    </w:p>
    <w:p w14:paraId="6C955694" w14:textId="4774C441" w:rsidR="00BB1750" w:rsidRPr="0040696C" w:rsidRDefault="00BB1750" w:rsidP="00284F97">
      <w:pPr>
        <w:rPr>
          <w:rFonts w:ascii="Calibri" w:hAnsi="Calibri" w:cs="Calibri"/>
        </w:rPr>
      </w:pPr>
      <w:r w:rsidRPr="0040696C">
        <w:rPr>
          <w:rFonts w:ascii="Calibri" w:hAnsi="Calibri" w:cs="Calibri"/>
          <w:szCs w:val="22"/>
        </w:rPr>
        <w:t>IRCs can be used to advise baseline development, vet intervention strategies, or provide technical advice on specific products or markets. Formation of an IRC is optional and can be done by the MTA at any point of an MTI’s life</w:t>
      </w:r>
      <w:del w:id="193" w:author="Author">
        <w:r w:rsidRPr="0040696C" w:rsidDel="00AD633C">
          <w:rPr>
            <w:rFonts w:ascii="Calibri" w:hAnsi="Calibri" w:cs="Calibri"/>
            <w:szCs w:val="22"/>
          </w:rPr>
          <w:delText>-</w:delText>
        </w:r>
      </w:del>
      <w:r w:rsidRPr="0040696C">
        <w:rPr>
          <w:rFonts w:ascii="Calibri" w:hAnsi="Calibri" w:cs="Calibri"/>
          <w:szCs w:val="22"/>
        </w:rPr>
        <w:t>cycle where independent technical assessments and recommendations are needed. If an IRC is formed, its insights and recommendations should be provided to the MTAB before an update or a vote for consideration. Members of an IRC would likely provide the most value if they devote the time needed to research the technical questions at hand and understand the MTI. Given the potential for in-depth work, members of the IRC would be eligible for intervener compensation</w:t>
      </w:r>
      <w:ins w:id="194" w:author="Author">
        <w:r w:rsidR="00AD633C">
          <w:rPr>
            <w:rFonts w:ascii="Calibri" w:hAnsi="Calibri" w:cs="Calibri"/>
            <w:szCs w:val="22"/>
          </w:rPr>
          <w:t xml:space="preserve"> in line with current CPUC Rules and Regulations</w:t>
        </w:r>
      </w:ins>
      <w:r w:rsidRPr="0040696C">
        <w:rPr>
          <w:rFonts w:ascii="Calibri" w:hAnsi="Calibri" w:cs="Calibri"/>
          <w:szCs w:val="22"/>
        </w:rPr>
        <w:t>. Regardless of the status of an IRC, the MTA would still be able to seek informal advice from industry or technical experts.</w:t>
      </w:r>
      <w:r w:rsidRPr="0040696C">
        <w:rPr>
          <w:rFonts w:ascii="Calibri" w:hAnsi="Calibri" w:cs="Calibri"/>
        </w:rPr>
        <w:t xml:space="preserve"> </w:t>
      </w:r>
      <w:r w:rsidR="0093595D" w:rsidRPr="0040696C">
        <w:rPr>
          <w:rFonts w:ascii="Calibri" w:hAnsi="Calibri" w:cs="Calibri"/>
        </w:rPr>
        <w:br/>
      </w:r>
      <w:r w:rsidR="0093595D" w:rsidRPr="0040696C">
        <w:rPr>
          <w:rFonts w:ascii="Calibri" w:hAnsi="Calibri" w:cs="Calibri"/>
        </w:rPr>
        <w:br/>
      </w:r>
      <w:r w:rsidRPr="0040696C">
        <w:rPr>
          <w:rStyle w:val="Heading3Char"/>
          <w:rFonts w:ascii="Calibri" w:hAnsi="Calibri" w:cs="Calibri"/>
        </w:rPr>
        <w:t>Composition of an IRC</w:t>
      </w:r>
    </w:p>
    <w:p w14:paraId="38274F6C" w14:textId="51AE0B7D" w:rsidR="00BB1750" w:rsidRPr="0040696C" w:rsidRDefault="0093595D" w:rsidP="00284F97">
      <w:pPr>
        <w:rPr>
          <w:rFonts w:ascii="Calibri" w:hAnsi="Calibri" w:cs="Calibri"/>
          <w:szCs w:val="22"/>
        </w:rPr>
      </w:pPr>
      <w:r w:rsidRPr="0040696C">
        <w:rPr>
          <w:rFonts w:ascii="Calibri" w:hAnsi="Calibri" w:cs="Calibri"/>
          <w:szCs w:val="22"/>
        </w:rPr>
        <w:br/>
      </w:r>
      <w:r w:rsidR="00BB1750" w:rsidRPr="0040696C">
        <w:rPr>
          <w:rFonts w:ascii="Calibri" w:hAnsi="Calibri" w:cs="Calibri"/>
          <w:szCs w:val="22"/>
        </w:rPr>
        <w:t xml:space="preserve">IRCs may consist of industry experts, academics from national laboratories or universities, individuals from governmental organizations such as the </w:t>
      </w:r>
      <w:r w:rsidRPr="0040696C">
        <w:rPr>
          <w:rFonts w:ascii="Calibri" w:hAnsi="Calibri" w:cs="Calibri"/>
          <w:szCs w:val="22"/>
        </w:rPr>
        <w:t xml:space="preserve">United States </w:t>
      </w:r>
      <w:r w:rsidR="00BB1750" w:rsidRPr="0040696C">
        <w:rPr>
          <w:rFonts w:ascii="Calibri" w:hAnsi="Calibri" w:cs="Calibri"/>
          <w:szCs w:val="22"/>
        </w:rPr>
        <w:t xml:space="preserve">Department of Energy or Environmental Protection Agency, or others with needed subject matter expertise. Because MTIs may vary dramatically from one to another, the composition of an IRC would be expected to differ per MTI. Members of the IRC should not stand to benefit from the potential MTI and </w:t>
      </w:r>
      <w:r w:rsidR="004B6179" w:rsidRPr="0040696C">
        <w:rPr>
          <w:rFonts w:ascii="Calibri" w:hAnsi="Calibri" w:cs="Calibri"/>
          <w:szCs w:val="22"/>
        </w:rPr>
        <w:t xml:space="preserve">should </w:t>
      </w:r>
      <w:r w:rsidR="00BB1750" w:rsidRPr="0040696C">
        <w:rPr>
          <w:rFonts w:ascii="Calibri" w:hAnsi="Calibri" w:cs="Calibri"/>
          <w:szCs w:val="22"/>
        </w:rPr>
        <w:t>be free from other conflicts of interest to the extent possible.</w:t>
      </w:r>
    </w:p>
    <w:p w14:paraId="1103C6EA" w14:textId="13E93A3A" w:rsidR="00D13EC2" w:rsidRPr="0040696C" w:rsidRDefault="00D13EC2" w:rsidP="00284F97">
      <w:pPr>
        <w:pBdr>
          <w:top w:val="nil"/>
          <w:left w:val="nil"/>
          <w:bottom w:val="nil"/>
          <w:right w:val="nil"/>
          <w:between w:val="nil"/>
        </w:pBdr>
        <w:rPr>
          <w:rFonts w:ascii="Calibri" w:hAnsi="Calibri" w:cs="Calibri"/>
          <w:b/>
          <w:sz w:val="28"/>
          <w:szCs w:val="28"/>
        </w:rPr>
      </w:pPr>
    </w:p>
    <w:p w14:paraId="76C2F163" w14:textId="77777777" w:rsidR="00597DDC" w:rsidRPr="0040696C" w:rsidRDefault="00597DDC" w:rsidP="00284F97">
      <w:pPr>
        <w:rPr>
          <w:rFonts w:ascii="Calibri" w:eastAsiaTheme="majorEastAsia" w:hAnsi="Calibri" w:cs="Calibri"/>
          <w:b/>
          <w:color w:val="000000" w:themeColor="text1"/>
          <w:sz w:val="32"/>
          <w:szCs w:val="32"/>
        </w:rPr>
      </w:pPr>
      <w:bookmarkStart w:id="195" w:name="_Toc534629440"/>
      <w:r w:rsidRPr="0040696C">
        <w:rPr>
          <w:rFonts w:ascii="Calibri" w:hAnsi="Calibri" w:cs="Calibri"/>
        </w:rPr>
        <w:br w:type="page"/>
      </w:r>
    </w:p>
    <w:p w14:paraId="3A198338" w14:textId="5E762463" w:rsidR="00965FEB" w:rsidRPr="0040696C" w:rsidRDefault="00965FEB" w:rsidP="00284F97">
      <w:pPr>
        <w:pStyle w:val="Heading1"/>
        <w:rPr>
          <w:rFonts w:ascii="Calibri" w:hAnsi="Calibri" w:cs="Calibri"/>
        </w:rPr>
      </w:pPr>
      <w:bookmarkStart w:id="196" w:name="_Toc1235232"/>
      <w:bookmarkStart w:id="197" w:name="_Toc1235316"/>
      <w:bookmarkStart w:id="198" w:name="_Toc1479538"/>
      <w:r w:rsidRPr="0040696C">
        <w:rPr>
          <w:rFonts w:ascii="Calibri" w:hAnsi="Calibri" w:cs="Calibri"/>
        </w:rPr>
        <w:lastRenderedPageBreak/>
        <w:t xml:space="preserve">Section 5: Administration </w:t>
      </w:r>
      <w:r w:rsidR="00CB3B09" w:rsidRPr="0040696C">
        <w:rPr>
          <w:rFonts w:ascii="Calibri" w:hAnsi="Calibri" w:cs="Calibri"/>
        </w:rPr>
        <w:t>Options for</w:t>
      </w:r>
      <w:r w:rsidRPr="0040696C">
        <w:rPr>
          <w:rFonts w:ascii="Calibri" w:hAnsi="Calibri" w:cs="Calibri"/>
        </w:rPr>
        <w:t xml:space="preserve"> the Market Transformation Portfolio</w:t>
      </w:r>
      <w:bookmarkEnd w:id="195"/>
      <w:bookmarkEnd w:id="196"/>
      <w:bookmarkEnd w:id="197"/>
      <w:bookmarkEnd w:id="198"/>
    </w:p>
    <w:p w14:paraId="7FCBBBB4" w14:textId="0FA948E1" w:rsidR="00965FEB" w:rsidRPr="0040696C" w:rsidRDefault="00965FEB" w:rsidP="00284F97">
      <w:pPr>
        <w:spacing w:after="200"/>
        <w:rPr>
          <w:rFonts w:ascii="Calibri" w:hAnsi="Calibri" w:cs="Calibri"/>
          <w:i/>
          <w:szCs w:val="22"/>
        </w:rPr>
      </w:pPr>
      <w:r w:rsidRPr="0040696C">
        <w:rPr>
          <w:rFonts w:ascii="Calibri" w:hAnsi="Calibri" w:cs="Calibri"/>
        </w:rPr>
        <w:br/>
      </w:r>
      <w:r w:rsidRPr="0040696C">
        <w:rPr>
          <w:rFonts w:ascii="Calibri" w:hAnsi="Calibri" w:cs="Calibri"/>
          <w:b/>
          <w:i/>
          <w:szCs w:val="22"/>
          <w:highlight w:val="cyan"/>
        </w:rPr>
        <w:t>Facilitators Note to MTWG:</w:t>
      </w:r>
      <w:r w:rsidRPr="0040696C">
        <w:rPr>
          <w:rFonts w:ascii="Calibri" w:hAnsi="Calibri" w:cs="Calibri"/>
          <w:i/>
          <w:szCs w:val="22"/>
          <w:highlight w:val="cyan"/>
        </w:rPr>
        <w:t xml:space="preserve"> The language in this section was taken from prior write-ups of both options and refined by those sub-groups. Please review and decide which option you will endorse.</w:t>
      </w:r>
    </w:p>
    <w:p w14:paraId="45ECE9B8" w14:textId="6BDE4BAC" w:rsidR="00965FEB" w:rsidRPr="0040696C" w:rsidRDefault="00965FEB" w:rsidP="00284F97">
      <w:pPr>
        <w:spacing w:after="200"/>
        <w:rPr>
          <w:rFonts w:ascii="Calibri" w:hAnsi="Calibri" w:cs="Calibri"/>
          <w:szCs w:val="22"/>
        </w:rPr>
      </w:pPr>
      <w:r w:rsidRPr="0040696C">
        <w:rPr>
          <w:rFonts w:ascii="Calibri" w:hAnsi="Calibri" w:cs="Calibri"/>
          <w:szCs w:val="22"/>
        </w:rPr>
        <w:t>As noted in the previous section, the MTWG is divided on whether the MTA should be comprised of</w:t>
      </w:r>
      <w:r w:rsidR="00124EEC">
        <w:rPr>
          <w:rFonts w:ascii="Calibri" w:hAnsi="Calibri" w:cs="Calibri"/>
          <w:szCs w:val="22"/>
        </w:rPr>
        <w:t>:</w:t>
      </w:r>
      <w:r w:rsidRPr="0040696C">
        <w:rPr>
          <w:rFonts w:ascii="Calibri" w:hAnsi="Calibri" w:cs="Calibri"/>
          <w:szCs w:val="22"/>
        </w:rPr>
        <w:t xml:space="preserve"> </w:t>
      </w:r>
      <w:r w:rsidR="00124EEC">
        <w:rPr>
          <w:rFonts w:ascii="Calibri" w:hAnsi="Calibri" w:cs="Calibri"/>
          <w:szCs w:val="22"/>
        </w:rPr>
        <w:t xml:space="preserve">(1) </w:t>
      </w:r>
      <w:r w:rsidR="000E7F4B">
        <w:rPr>
          <w:rFonts w:ascii="Calibri" w:hAnsi="Calibri" w:cs="Calibri"/>
          <w:szCs w:val="22"/>
        </w:rPr>
        <w:t>t</w:t>
      </w:r>
      <w:r w:rsidRPr="0040696C">
        <w:rPr>
          <w:rFonts w:ascii="Calibri" w:hAnsi="Calibri" w:cs="Calibri"/>
          <w:szCs w:val="22"/>
        </w:rPr>
        <w:t xml:space="preserve">he Existing </w:t>
      </w:r>
      <w:r w:rsidR="00D7387A">
        <w:rPr>
          <w:rFonts w:ascii="Calibri" w:hAnsi="Calibri" w:cs="Calibri"/>
          <w:szCs w:val="22"/>
        </w:rPr>
        <w:t xml:space="preserve">Program Administrators (Existing </w:t>
      </w:r>
      <w:r w:rsidRPr="0040696C">
        <w:rPr>
          <w:rFonts w:ascii="Calibri" w:hAnsi="Calibri" w:cs="Calibri"/>
          <w:szCs w:val="22"/>
        </w:rPr>
        <w:t>PAs</w:t>
      </w:r>
      <w:r w:rsidR="00D7387A">
        <w:rPr>
          <w:rFonts w:ascii="Calibri" w:hAnsi="Calibri" w:cs="Calibri"/>
          <w:szCs w:val="22"/>
        </w:rPr>
        <w:t>)</w:t>
      </w:r>
      <w:r w:rsidR="00124EEC">
        <w:rPr>
          <w:rFonts w:ascii="Calibri" w:hAnsi="Calibri" w:cs="Calibri"/>
          <w:szCs w:val="22"/>
        </w:rPr>
        <w:t>;</w:t>
      </w:r>
      <w:r w:rsidRPr="0040696C">
        <w:rPr>
          <w:rFonts w:ascii="Calibri" w:hAnsi="Calibri" w:cs="Calibri"/>
          <w:szCs w:val="22"/>
        </w:rPr>
        <w:t xml:space="preserve"> or </w:t>
      </w:r>
      <w:r w:rsidR="00124EEC">
        <w:rPr>
          <w:rFonts w:ascii="Calibri" w:hAnsi="Calibri" w:cs="Calibri"/>
          <w:szCs w:val="22"/>
        </w:rPr>
        <w:t xml:space="preserve">(2) </w:t>
      </w:r>
      <w:r w:rsidR="000E7F4B">
        <w:rPr>
          <w:rFonts w:ascii="Calibri" w:hAnsi="Calibri" w:cs="Calibri"/>
          <w:szCs w:val="22"/>
        </w:rPr>
        <w:t>a</w:t>
      </w:r>
      <w:r w:rsidR="00124EEC">
        <w:rPr>
          <w:rFonts w:ascii="Calibri" w:hAnsi="Calibri" w:cs="Calibri"/>
          <w:szCs w:val="22"/>
        </w:rPr>
        <w:t xml:space="preserve"> single,</w:t>
      </w:r>
      <w:r w:rsidRPr="0040696C">
        <w:rPr>
          <w:rFonts w:ascii="Calibri" w:hAnsi="Calibri" w:cs="Calibri"/>
          <w:szCs w:val="22"/>
        </w:rPr>
        <w:t xml:space="preserve"> Independent Statewide Administrator. Those who support each option, discuss the rationale and ramifications of each alternative below.</w:t>
      </w:r>
      <w:r w:rsidR="00124EEC">
        <w:rPr>
          <w:rFonts w:ascii="Calibri" w:hAnsi="Calibri" w:cs="Calibri"/>
          <w:szCs w:val="22"/>
        </w:rPr>
        <w:br/>
      </w:r>
    </w:p>
    <w:p w14:paraId="2CCEFF1A" w14:textId="144F980F" w:rsidR="00965FEB" w:rsidRPr="0040696C" w:rsidRDefault="00965FEB" w:rsidP="00284F97">
      <w:pPr>
        <w:pStyle w:val="Heading2"/>
        <w:rPr>
          <w:rFonts w:ascii="Calibri" w:hAnsi="Calibri" w:cs="Calibri"/>
        </w:rPr>
      </w:pPr>
      <w:bookmarkStart w:id="199" w:name="_Toc1235233"/>
      <w:bookmarkStart w:id="200" w:name="_Toc1235317"/>
      <w:bookmarkStart w:id="201" w:name="_Toc1479539"/>
      <w:r w:rsidRPr="0040696C">
        <w:rPr>
          <w:rFonts w:ascii="Calibri" w:hAnsi="Calibri" w:cs="Calibri"/>
        </w:rPr>
        <w:t xml:space="preserve">Option 1: </w:t>
      </w:r>
      <w:r w:rsidR="00CA2E6B" w:rsidRPr="0040696C">
        <w:rPr>
          <w:rFonts w:ascii="Calibri" w:hAnsi="Calibri" w:cs="Calibri"/>
        </w:rPr>
        <w:t xml:space="preserve">Administration by the Existing </w:t>
      </w:r>
      <w:r w:rsidR="00D7387A">
        <w:rPr>
          <w:rFonts w:ascii="Calibri" w:hAnsi="Calibri" w:cs="Calibri"/>
        </w:rPr>
        <w:t>Program Administrators</w:t>
      </w:r>
      <w:bookmarkEnd w:id="199"/>
      <w:bookmarkEnd w:id="200"/>
      <w:bookmarkEnd w:id="201"/>
      <w:r w:rsidR="00126BB9">
        <w:rPr>
          <w:rFonts w:ascii="Calibri" w:hAnsi="Calibri" w:cs="Calibri"/>
        </w:rPr>
        <w:br/>
      </w:r>
    </w:p>
    <w:p w14:paraId="168C8FAA" w14:textId="68E967F7" w:rsidR="00124EEC" w:rsidRDefault="00124EEC" w:rsidP="00284F97">
      <w:pPr>
        <w:spacing w:after="200"/>
        <w:rPr>
          <w:rFonts w:ascii="Calibri" w:hAnsi="Calibri" w:cs="Calibri"/>
          <w:szCs w:val="22"/>
        </w:rPr>
      </w:pPr>
      <w:r>
        <w:rPr>
          <w:rFonts w:ascii="Calibri" w:hAnsi="Calibri" w:cs="Calibri"/>
          <w:noProof/>
          <w:szCs w:val="22"/>
        </w:rPr>
        <mc:AlternateContent>
          <mc:Choice Requires="wps">
            <w:drawing>
              <wp:anchor distT="0" distB="0" distL="114300" distR="114300" simplePos="0" relativeHeight="251660288" behindDoc="0" locked="0" layoutInCell="1" allowOverlap="1" wp14:anchorId="209FD43B" wp14:editId="1DFD9A55">
                <wp:simplePos x="0" y="0"/>
                <wp:positionH relativeFrom="column">
                  <wp:posOffset>19455</wp:posOffset>
                </wp:positionH>
                <wp:positionV relativeFrom="paragraph">
                  <wp:posOffset>116597</wp:posOffset>
                </wp:positionV>
                <wp:extent cx="5982511" cy="262647"/>
                <wp:effectExtent l="0" t="0" r="12065" b="17145"/>
                <wp:wrapNone/>
                <wp:docPr id="8" name="Text Box 8"/>
                <wp:cNvGraphicFramePr/>
                <a:graphic xmlns:a="http://schemas.openxmlformats.org/drawingml/2006/main">
                  <a:graphicData uri="http://schemas.microsoft.com/office/word/2010/wordprocessingShape">
                    <wps:wsp>
                      <wps:cNvSpPr txBox="1"/>
                      <wps:spPr>
                        <a:xfrm>
                          <a:off x="0" y="0"/>
                          <a:ext cx="5982511" cy="262647"/>
                        </a:xfrm>
                        <a:prstGeom prst="rect">
                          <a:avLst/>
                        </a:prstGeom>
                        <a:solidFill>
                          <a:schemeClr val="lt1"/>
                        </a:solidFill>
                        <a:ln w="6350">
                          <a:solidFill>
                            <a:prstClr val="black"/>
                          </a:solidFill>
                        </a:ln>
                      </wps:spPr>
                      <wps:txbx>
                        <w:txbxContent>
                          <w:p w14:paraId="70F88A5A" w14:textId="010FBA84" w:rsidR="000647A1" w:rsidRPr="00124EEC" w:rsidRDefault="000647A1" w:rsidP="00124EEC">
                            <w:pPr>
                              <w:spacing w:after="200"/>
                              <w:rPr>
                                <w:rFonts w:ascii="Calibri" w:hAnsi="Calibri" w:cs="Calibri"/>
                                <w:szCs w:val="22"/>
                              </w:rPr>
                            </w:pPr>
                            <w:r w:rsidRPr="0040696C">
                              <w:rPr>
                                <w:rFonts w:ascii="Calibri" w:hAnsi="Calibri" w:cs="Calibri"/>
                                <w:szCs w:val="22"/>
                              </w:rPr>
                              <w:t xml:space="preserve">The following MTWG Members support this option: </w:t>
                            </w:r>
                            <w:r w:rsidRPr="0040696C">
                              <w:rPr>
                                <w:rFonts w:ascii="Calibri" w:hAnsi="Calibri" w:cs="Calibri"/>
                                <w:szCs w:val="22"/>
                                <w:highlight w:val="green"/>
                              </w:rPr>
                              <w:t>PG&amp;E, SCE, SDG&amp;E,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09FD43B" id="_x0000_t202" coordsize="21600,21600" o:spt="202" path="m,l,21600r21600,l21600,xe">
                <v:stroke joinstyle="miter"/>
                <v:path gradientshapeok="t" o:connecttype="rect"/>
              </v:shapetype>
              <v:shape id="Text Box 8" o:spid="_x0000_s1026" type="#_x0000_t202" style="position:absolute;margin-left:1.55pt;margin-top:9.2pt;width:471.05pt;height:20.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" fillcolor="white [3201]" strokeweight=".5pt">
                <v:textbox>
                  <w:txbxContent>
                    <w:p w14:paraId="70F88A5A" w14:textId="010FBA84" w:rsidR="000647A1" w:rsidRPr="00124EEC" w:rsidRDefault="000647A1" w:rsidP="00124EEC">
                      <w:pPr>
                        <w:spacing w:after="200"/>
                        <w:rPr>
                          <w:rFonts w:ascii="Calibri" w:hAnsi="Calibri" w:cs="Calibri"/>
                          <w:szCs w:val="22"/>
                        </w:rPr>
                      </w:pPr>
                      <w:r w:rsidRPr="0040696C">
                        <w:rPr>
                          <w:rFonts w:ascii="Calibri" w:hAnsi="Calibri" w:cs="Calibri"/>
                          <w:szCs w:val="22"/>
                        </w:rPr>
                        <w:t xml:space="preserve">The following MTWG Members support this option: </w:t>
                      </w:r>
                      <w:r w:rsidRPr="0040696C">
                        <w:rPr>
                          <w:rFonts w:ascii="Calibri" w:hAnsi="Calibri" w:cs="Calibri"/>
                          <w:szCs w:val="22"/>
                          <w:highlight w:val="green"/>
                        </w:rPr>
                        <w:t>PG&amp;E, SCE, SDG&amp;E, etc.</w:t>
                      </w:r>
                    </w:p>
                  </w:txbxContent>
                </v:textbox>
              </v:shape>
            </w:pict>
          </mc:Fallback>
        </mc:AlternateContent>
      </w:r>
      <w:r w:rsidR="00965FEB" w:rsidRPr="0040696C">
        <w:rPr>
          <w:rFonts w:ascii="Calibri" w:hAnsi="Calibri" w:cs="Calibri"/>
          <w:szCs w:val="22"/>
        </w:rPr>
        <w:br/>
      </w:r>
    </w:p>
    <w:p w14:paraId="6AA78BBD" w14:textId="5D46614C" w:rsidR="00756037" w:rsidRPr="0040696C" w:rsidRDefault="00124EEC" w:rsidP="00284F97">
      <w:pPr>
        <w:pStyle w:val="Heading3"/>
        <w:rPr>
          <w:rFonts w:ascii="Calibri" w:hAnsi="Calibri" w:cs="Calibri"/>
        </w:rPr>
      </w:pPr>
      <w:bookmarkStart w:id="202" w:name="_Toc1235234"/>
      <w:bookmarkStart w:id="203" w:name="_Toc1235318"/>
      <w:r>
        <w:rPr>
          <w:rFonts w:ascii="Calibri" w:hAnsi="Calibri" w:cs="Calibri"/>
        </w:rPr>
        <w:br/>
      </w:r>
      <w:bookmarkStart w:id="204" w:name="_Toc1479540"/>
      <w:r w:rsidR="00756037" w:rsidRPr="0040696C">
        <w:rPr>
          <w:rFonts w:ascii="Calibri" w:hAnsi="Calibri" w:cs="Calibri"/>
        </w:rPr>
        <w:t>Rationale for Administration</w:t>
      </w:r>
      <w:r w:rsidR="009553D3" w:rsidRPr="0040696C">
        <w:rPr>
          <w:rFonts w:ascii="Calibri" w:hAnsi="Calibri" w:cs="Calibri"/>
        </w:rPr>
        <w:t xml:space="preserve"> by the Existing PAs</w:t>
      </w:r>
      <w:bookmarkEnd w:id="202"/>
      <w:bookmarkEnd w:id="203"/>
      <w:bookmarkEnd w:id="204"/>
    </w:p>
    <w:p w14:paraId="2CD20D65" w14:textId="2A7443AA" w:rsidR="00965FEB" w:rsidRPr="0040696C" w:rsidRDefault="00756037" w:rsidP="00284F97">
      <w:pPr>
        <w:spacing w:after="200"/>
        <w:rPr>
          <w:rFonts w:ascii="Calibri" w:hAnsi="Calibri" w:cs="Calibri"/>
          <w:szCs w:val="22"/>
        </w:rPr>
      </w:pPr>
      <w:r w:rsidRPr="0040696C">
        <w:rPr>
          <w:rFonts w:ascii="Calibri" w:hAnsi="Calibri" w:cs="Calibri"/>
        </w:rPr>
        <w:br/>
      </w:r>
      <w:r w:rsidR="00965FEB" w:rsidRPr="0040696C">
        <w:rPr>
          <w:rFonts w:ascii="Calibri" w:hAnsi="Calibri" w:cs="Calibri"/>
          <w:szCs w:val="22"/>
        </w:rPr>
        <w:t xml:space="preserve">D.16-08-019 clearly describes the role the Commission envisions for </w:t>
      </w:r>
      <w:r w:rsidR="00137895" w:rsidRPr="0040696C">
        <w:rPr>
          <w:rFonts w:ascii="Calibri" w:hAnsi="Calibri" w:cs="Calibri"/>
          <w:szCs w:val="22"/>
        </w:rPr>
        <w:t>E</w:t>
      </w:r>
      <w:r w:rsidR="00965FEB" w:rsidRPr="0040696C">
        <w:rPr>
          <w:rFonts w:ascii="Calibri" w:hAnsi="Calibri" w:cs="Calibri"/>
          <w:szCs w:val="22"/>
        </w:rPr>
        <w:t xml:space="preserve">xisting PAs to engage in </w:t>
      </w:r>
      <w:r w:rsidR="00562934">
        <w:rPr>
          <w:rFonts w:ascii="Calibri" w:hAnsi="Calibri" w:cs="Calibri"/>
          <w:szCs w:val="22"/>
        </w:rPr>
        <w:t>EE</w:t>
      </w:r>
      <w:r w:rsidR="00137895" w:rsidRPr="0040696C">
        <w:rPr>
          <w:rFonts w:ascii="Calibri" w:hAnsi="Calibri" w:cs="Calibri"/>
          <w:szCs w:val="22"/>
        </w:rPr>
        <w:t xml:space="preserve"> </w:t>
      </w:r>
      <w:r w:rsidR="00965FEB" w:rsidRPr="0040696C">
        <w:rPr>
          <w:rFonts w:ascii="Calibri" w:hAnsi="Calibri" w:cs="Calibri"/>
          <w:szCs w:val="22"/>
        </w:rPr>
        <w:t>program activities. Citing movement toward all-source solicitations and the need to manage potential overlap between programs and proceedings, the Commission noted the</w:t>
      </w:r>
      <w:r w:rsidR="00137895" w:rsidRPr="0040696C">
        <w:rPr>
          <w:rFonts w:ascii="Calibri" w:hAnsi="Calibri" w:cs="Calibri"/>
          <w:szCs w:val="22"/>
        </w:rPr>
        <w:t>,</w:t>
      </w:r>
      <w:r w:rsidR="00965FEB" w:rsidRPr="0040696C">
        <w:rPr>
          <w:rFonts w:ascii="Calibri" w:hAnsi="Calibri" w:cs="Calibri"/>
          <w:szCs w:val="22"/>
        </w:rPr>
        <w:t xml:space="preserve"> “</w:t>
      </w:r>
      <w:r w:rsidR="00137895" w:rsidRPr="0040696C">
        <w:rPr>
          <w:rFonts w:ascii="Calibri" w:hAnsi="Calibri" w:cs="Calibri"/>
          <w:szCs w:val="22"/>
        </w:rPr>
        <w:t>I</w:t>
      </w:r>
      <w:r w:rsidR="00965FEB" w:rsidRPr="0040696C">
        <w:rPr>
          <w:rFonts w:ascii="Calibri" w:hAnsi="Calibri" w:cs="Calibri"/>
          <w:szCs w:val="22"/>
        </w:rPr>
        <w:t>ncreasing importance of the utility administrators as portfolio designers.”</w:t>
      </w:r>
      <w:r w:rsidR="00965FEB" w:rsidRPr="0040696C">
        <w:rPr>
          <w:rStyle w:val="FootnoteReference"/>
          <w:rFonts w:ascii="Calibri" w:hAnsi="Calibri" w:cs="Calibri"/>
          <w:szCs w:val="22"/>
        </w:rPr>
        <w:footnoteReference w:id="14"/>
      </w:r>
      <w:r w:rsidR="00965FEB" w:rsidRPr="0040696C">
        <w:rPr>
          <w:rFonts w:ascii="Calibri" w:hAnsi="Calibri" w:cs="Calibri"/>
          <w:szCs w:val="22"/>
        </w:rPr>
        <w:t xml:space="preserve"> The Decision went on to state that</w:t>
      </w:r>
      <w:r w:rsidR="00137895" w:rsidRPr="0040696C">
        <w:rPr>
          <w:rFonts w:ascii="Calibri" w:hAnsi="Calibri" w:cs="Calibri"/>
          <w:szCs w:val="22"/>
        </w:rPr>
        <w:t>,</w:t>
      </w:r>
      <w:r w:rsidR="00965FEB" w:rsidRPr="0040696C">
        <w:rPr>
          <w:rFonts w:ascii="Calibri" w:hAnsi="Calibri" w:cs="Calibri"/>
          <w:szCs w:val="22"/>
        </w:rPr>
        <w:t xml:space="preserve"> “</w:t>
      </w:r>
      <w:r w:rsidR="00137895" w:rsidRPr="0040696C">
        <w:rPr>
          <w:rFonts w:ascii="Calibri" w:hAnsi="Calibri" w:cs="Calibri"/>
          <w:szCs w:val="22"/>
        </w:rPr>
        <w:t>A</w:t>
      </w:r>
      <w:r w:rsidR="00965FEB" w:rsidRPr="0040696C">
        <w:rPr>
          <w:rFonts w:ascii="Calibri" w:hAnsi="Calibri" w:cs="Calibri"/>
          <w:szCs w:val="22"/>
        </w:rPr>
        <w:t>t this time, there is no other logical existing entity besides the utility that is able to handle this portfolio design role on behalf of their entire geographic service area.”</w:t>
      </w:r>
      <w:r w:rsidR="00965FEB" w:rsidRPr="0040696C">
        <w:rPr>
          <w:rStyle w:val="FootnoteReference"/>
          <w:rFonts w:ascii="Calibri" w:hAnsi="Calibri" w:cs="Calibri"/>
          <w:szCs w:val="22"/>
        </w:rPr>
        <w:footnoteReference w:id="15"/>
      </w:r>
      <w:r w:rsidR="00965FEB" w:rsidRPr="0040696C">
        <w:rPr>
          <w:rFonts w:ascii="Calibri" w:hAnsi="Calibri" w:cs="Calibri"/>
          <w:szCs w:val="22"/>
        </w:rPr>
        <w:t xml:space="preserve"> Adding to this vision, the Decision continues, “[W]e wish to continue to push the utilities to focus more on their role as determiners of </w:t>
      </w:r>
      <w:r w:rsidR="00137895" w:rsidRPr="0040696C">
        <w:rPr>
          <w:rFonts w:ascii="Calibri" w:hAnsi="Calibri" w:cs="Calibri"/>
          <w:szCs w:val="22"/>
        </w:rPr>
        <w:t>‘</w:t>
      </w:r>
      <w:r w:rsidR="00965FEB" w:rsidRPr="0040696C">
        <w:rPr>
          <w:rFonts w:ascii="Calibri" w:hAnsi="Calibri" w:cs="Calibri"/>
          <w:szCs w:val="22"/>
        </w:rPr>
        <w:t>need</w:t>
      </w:r>
      <w:r w:rsidR="00137895" w:rsidRPr="0040696C">
        <w:rPr>
          <w:rFonts w:ascii="Calibri" w:hAnsi="Calibri" w:cs="Calibri"/>
          <w:szCs w:val="22"/>
        </w:rPr>
        <w:t>’</w:t>
      </w:r>
      <w:r w:rsidR="00965FEB" w:rsidRPr="0040696C">
        <w:rPr>
          <w:rFonts w:ascii="Calibri" w:hAnsi="Calibri" w:cs="Calibri"/>
          <w:szCs w:val="22"/>
        </w:rPr>
        <w:t xml:space="preserve"> and portfolio design, and less on their role as program designers and implementers.”</w:t>
      </w:r>
      <w:r w:rsidR="00965FEB" w:rsidRPr="0040696C">
        <w:rPr>
          <w:rStyle w:val="FootnoteReference"/>
          <w:rFonts w:ascii="Calibri" w:hAnsi="Calibri" w:cs="Calibri"/>
          <w:szCs w:val="22"/>
        </w:rPr>
        <w:footnoteReference w:id="16"/>
      </w:r>
    </w:p>
    <w:p w14:paraId="115899BC" w14:textId="57BF9906" w:rsidR="00965FEB" w:rsidRPr="0040696C" w:rsidRDefault="00965FEB" w:rsidP="00284F97">
      <w:pPr>
        <w:rPr>
          <w:rFonts w:ascii="Calibri" w:hAnsi="Calibri" w:cs="Calibri"/>
          <w:szCs w:val="22"/>
        </w:rPr>
      </w:pPr>
      <w:r w:rsidRPr="0040696C">
        <w:rPr>
          <w:rFonts w:ascii="Calibri" w:hAnsi="Calibri" w:cs="Calibri"/>
          <w:szCs w:val="22"/>
        </w:rPr>
        <w:t xml:space="preserve">Since this Decision, the </w:t>
      </w:r>
      <w:r w:rsidR="00137895" w:rsidRPr="0040696C">
        <w:rPr>
          <w:rFonts w:ascii="Calibri" w:hAnsi="Calibri" w:cs="Calibri"/>
          <w:szCs w:val="22"/>
        </w:rPr>
        <w:t>E</w:t>
      </w:r>
      <w:r w:rsidRPr="0040696C">
        <w:rPr>
          <w:rFonts w:ascii="Calibri" w:hAnsi="Calibri" w:cs="Calibri"/>
          <w:szCs w:val="22"/>
        </w:rPr>
        <w:t xml:space="preserve">xisting PAs have filed EE Business Plans, embarked upon significant restructurings of their EE organizations, established the pay-for-performance platform, launched </w:t>
      </w:r>
      <w:r w:rsidR="00137895" w:rsidRPr="0040696C">
        <w:rPr>
          <w:rFonts w:ascii="Calibri" w:hAnsi="Calibri" w:cs="Calibri"/>
          <w:szCs w:val="22"/>
        </w:rPr>
        <w:t>3P</w:t>
      </w:r>
      <w:r w:rsidRPr="0040696C">
        <w:rPr>
          <w:rFonts w:ascii="Calibri" w:hAnsi="Calibri" w:cs="Calibri"/>
          <w:szCs w:val="22"/>
        </w:rPr>
        <w:t xml:space="preserve"> solicitations, and filed refined forecasts for EE savings and budget requests for each year through 2025. The </w:t>
      </w:r>
      <w:r w:rsidR="00137895" w:rsidRPr="0040696C">
        <w:rPr>
          <w:rFonts w:ascii="Calibri" w:hAnsi="Calibri" w:cs="Calibri"/>
          <w:szCs w:val="22"/>
        </w:rPr>
        <w:t>E</w:t>
      </w:r>
      <w:r w:rsidRPr="0040696C">
        <w:rPr>
          <w:rFonts w:ascii="Calibri" w:hAnsi="Calibri" w:cs="Calibri"/>
          <w:szCs w:val="22"/>
        </w:rPr>
        <w:t xml:space="preserve">xisting PAs have taken these steps to best orchestrate the EE </w:t>
      </w:r>
      <w:r w:rsidR="00470B3A">
        <w:rPr>
          <w:rFonts w:ascii="Calibri" w:hAnsi="Calibri" w:cs="Calibri"/>
          <w:szCs w:val="22"/>
        </w:rPr>
        <w:t>Portfolio</w:t>
      </w:r>
      <w:r w:rsidRPr="0040696C">
        <w:rPr>
          <w:rFonts w:ascii="Calibri" w:hAnsi="Calibri" w:cs="Calibri"/>
          <w:szCs w:val="22"/>
        </w:rPr>
        <w:t xml:space="preserve"> in line with the Commission’s direction. In the role of </w:t>
      </w:r>
      <w:r w:rsidR="00470B3A">
        <w:rPr>
          <w:rFonts w:ascii="Calibri" w:hAnsi="Calibri" w:cs="Calibri"/>
          <w:szCs w:val="22"/>
        </w:rPr>
        <w:t>Portfolio</w:t>
      </w:r>
      <w:r w:rsidRPr="0040696C">
        <w:rPr>
          <w:rFonts w:ascii="Calibri" w:hAnsi="Calibri" w:cs="Calibri"/>
          <w:szCs w:val="22"/>
        </w:rPr>
        <w:t xml:space="preserve"> administrator, the IOUs must balance numerous goals and directives, including energy savings targets, cost</w:t>
      </w:r>
      <w:r w:rsidR="00BE3A6E">
        <w:rPr>
          <w:rFonts w:ascii="Calibri" w:hAnsi="Calibri" w:cs="Calibri"/>
          <w:szCs w:val="22"/>
        </w:rPr>
        <w:t>-</w:t>
      </w:r>
      <w:r w:rsidRPr="0040696C">
        <w:rPr>
          <w:rFonts w:ascii="Calibri" w:hAnsi="Calibri" w:cs="Calibri"/>
          <w:szCs w:val="22"/>
        </w:rPr>
        <w:t xml:space="preserve">effectiveness mandates, statewide program requirements, </w:t>
      </w:r>
      <w:r w:rsidR="00137895" w:rsidRPr="0040696C">
        <w:rPr>
          <w:rFonts w:ascii="Calibri" w:hAnsi="Calibri" w:cs="Calibri"/>
          <w:szCs w:val="22"/>
        </w:rPr>
        <w:t>3P</w:t>
      </w:r>
      <w:r w:rsidRPr="0040696C">
        <w:rPr>
          <w:rFonts w:ascii="Calibri" w:hAnsi="Calibri" w:cs="Calibri"/>
          <w:szCs w:val="22"/>
        </w:rPr>
        <w:t xml:space="preserve"> outsourcing obligations, various non-resource policy objectives, management and reporting of more than 300 metrics,</w:t>
      </w:r>
      <w:r w:rsidRPr="0040696C">
        <w:rPr>
          <w:rStyle w:val="FootnoteReference"/>
          <w:rFonts w:ascii="Calibri" w:hAnsi="Calibri" w:cs="Calibri"/>
          <w:szCs w:val="22"/>
        </w:rPr>
        <w:footnoteReference w:id="17"/>
      </w:r>
      <w:r w:rsidRPr="0040696C">
        <w:rPr>
          <w:rFonts w:ascii="Calibri" w:hAnsi="Calibri" w:cs="Calibri"/>
          <w:szCs w:val="22"/>
        </w:rPr>
        <w:t xml:space="preserve"> and the anticipated transition of EE to the Integrated Resource Planning (IRP) process, among others. </w:t>
      </w:r>
    </w:p>
    <w:p w14:paraId="0ED4AB9C" w14:textId="77777777" w:rsidR="00574643" w:rsidRPr="0040696C" w:rsidRDefault="00574643" w:rsidP="00284F97">
      <w:pPr>
        <w:rPr>
          <w:rFonts w:ascii="Calibri" w:hAnsi="Calibri" w:cs="Calibri"/>
          <w:szCs w:val="22"/>
        </w:rPr>
      </w:pPr>
    </w:p>
    <w:p w14:paraId="0F0E8410" w14:textId="325BBC93" w:rsidR="00965FEB" w:rsidRPr="0040696C" w:rsidRDefault="00965FEB" w:rsidP="00284F97">
      <w:pPr>
        <w:rPr>
          <w:rFonts w:ascii="Calibri" w:hAnsi="Calibri" w:cs="Calibri"/>
          <w:szCs w:val="22"/>
        </w:rPr>
      </w:pPr>
      <w:r w:rsidRPr="0040696C">
        <w:rPr>
          <w:rFonts w:ascii="Calibri" w:hAnsi="Calibri" w:cs="Calibri"/>
          <w:szCs w:val="22"/>
        </w:rPr>
        <w:t xml:space="preserve">A </w:t>
      </w:r>
      <w:r w:rsidR="00470B3A">
        <w:rPr>
          <w:rFonts w:ascii="Calibri" w:hAnsi="Calibri" w:cs="Calibri"/>
          <w:szCs w:val="22"/>
        </w:rPr>
        <w:t>portfolio</w:t>
      </w:r>
      <w:r w:rsidRPr="0040696C">
        <w:rPr>
          <w:rFonts w:ascii="Calibri" w:hAnsi="Calibri" w:cs="Calibri"/>
          <w:szCs w:val="22"/>
        </w:rPr>
        <w:t xml:space="preserve"> of </w:t>
      </w:r>
      <w:r w:rsidR="00426BB4" w:rsidRPr="0040696C">
        <w:rPr>
          <w:rFonts w:ascii="Calibri" w:hAnsi="Calibri" w:cs="Calibri"/>
          <w:szCs w:val="22"/>
        </w:rPr>
        <w:t>MTIs</w:t>
      </w:r>
      <w:r w:rsidRPr="0040696C">
        <w:rPr>
          <w:rFonts w:ascii="Calibri" w:hAnsi="Calibri" w:cs="Calibri"/>
          <w:szCs w:val="22"/>
        </w:rPr>
        <w:t xml:space="preserve"> stands to impact each of these important responsibilities and must be managed accordingly. As administrators of the Rolling Portfolio and owners of the business plans, the </w:t>
      </w:r>
      <w:r w:rsidR="00426BB4" w:rsidRPr="0040696C">
        <w:rPr>
          <w:rFonts w:ascii="Calibri" w:hAnsi="Calibri" w:cs="Calibri"/>
          <w:szCs w:val="22"/>
        </w:rPr>
        <w:t>E</w:t>
      </w:r>
      <w:r w:rsidRPr="0040696C">
        <w:rPr>
          <w:rFonts w:ascii="Calibri" w:hAnsi="Calibri" w:cs="Calibri"/>
          <w:szCs w:val="22"/>
        </w:rPr>
        <w:t xml:space="preserve">xisting PAs are naturally positioned to cultivate MTIs that complement the broader EE </w:t>
      </w:r>
      <w:r w:rsidR="00470B3A">
        <w:rPr>
          <w:rFonts w:ascii="Calibri" w:hAnsi="Calibri" w:cs="Calibri"/>
          <w:szCs w:val="22"/>
        </w:rPr>
        <w:t>Portfolio</w:t>
      </w:r>
      <w:r w:rsidRPr="0040696C">
        <w:rPr>
          <w:rFonts w:ascii="Calibri" w:hAnsi="Calibri" w:cs="Calibri"/>
          <w:szCs w:val="22"/>
        </w:rPr>
        <w:t xml:space="preserve"> and work synergistically with </w:t>
      </w:r>
      <w:r w:rsidR="00126BB9">
        <w:rPr>
          <w:rFonts w:ascii="Calibri" w:hAnsi="Calibri" w:cs="Calibri"/>
          <w:szCs w:val="22"/>
        </w:rPr>
        <w:t>RA</w:t>
      </w:r>
      <w:r w:rsidRPr="0040696C">
        <w:rPr>
          <w:rFonts w:ascii="Calibri" w:hAnsi="Calibri" w:cs="Calibri"/>
          <w:szCs w:val="22"/>
        </w:rPr>
        <w:t xml:space="preserve"> and non-</w:t>
      </w:r>
      <w:r w:rsidR="00126BB9">
        <w:rPr>
          <w:rFonts w:ascii="Calibri" w:hAnsi="Calibri" w:cs="Calibri"/>
          <w:szCs w:val="22"/>
        </w:rPr>
        <w:t>RA</w:t>
      </w:r>
      <w:r w:rsidRPr="0040696C">
        <w:rPr>
          <w:rFonts w:ascii="Calibri" w:hAnsi="Calibri" w:cs="Calibri"/>
          <w:szCs w:val="22"/>
        </w:rPr>
        <w:t xml:space="preserve"> programs. A successful MT framework would enhance the prospects for a California EE </w:t>
      </w:r>
      <w:r w:rsidR="00470B3A">
        <w:rPr>
          <w:rFonts w:ascii="Calibri" w:hAnsi="Calibri" w:cs="Calibri"/>
          <w:szCs w:val="22"/>
        </w:rPr>
        <w:t>Portfolio</w:t>
      </w:r>
      <w:r w:rsidRPr="0040696C">
        <w:rPr>
          <w:rFonts w:ascii="Calibri" w:hAnsi="Calibri" w:cs="Calibri"/>
          <w:szCs w:val="22"/>
        </w:rPr>
        <w:t xml:space="preserve"> capable of delivering on long-term </w:t>
      </w:r>
      <w:r w:rsidR="00FB0DB3">
        <w:rPr>
          <w:rFonts w:ascii="Calibri" w:hAnsi="Calibri" w:cs="Calibri"/>
          <w:szCs w:val="22"/>
        </w:rPr>
        <w:t>SB</w:t>
      </w:r>
      <w:r w:rsidRPr="0040696C">
        <w:rPr>
          <w:rFonts w:ascii="Calibri" w:hAnsi="Calibri" w:cs="Calibri"/>
          <w:szCs w:val="22"/>
        </w:rPr>
        <w:t xml:space="preserve"> 350 goals, in large part by providing </w:t>
      </w:r>
      <w:r w:rsidRPr="0040696C">
        <w:rPr>
          <w:rFonts w:ascii="Calibri" w:hAnsi="Calibri" w:cs="Calibri"/>
          <w:szCs w:val="22"/>
        </w:rPr>
        <w:lastRenderedPageBreak/>
        <w:t xml:space="preserve">tools to effectively bridge emerging technologies, </w:t>
      </w:r>
      <w:r w:rsidR="00D911FC">
        <w:rPr>
          <w:rFonts w:ascii="Calibri" w:hAnsi="Calibri" w:cs="Calibri"/>
          <w:szCs w:val="22"/>
        </w:rPr>
        <w:t>RA</w:t>
      </w:r>
      <w:r w:rsidRPr="0040696C">
        <w:rPr>
          <w:rFonts w:ascii="Calibri" w:hAnsi="Calibri" w:cs="Calibri"/>
          <w:szCs w:val="22"/>
        </w:rPr>
        <w:t xml:space="preserve">, and </w:t>
      </w:r>
      <w:r w:rsidR="00426BB4" w:rsidRPr="0040696C">
        <w:rPr>
          <w:rFonts w:ascii="Calibri" w:hAnsi="Calibri" w:cs="Calibri"/>
          <w:szCs w:val="22"/>
        </w:rPr>
        <w:t>C&amp;S</w:t>
      </w:r>
      <w:r w:rsidRPr="0040696C">
        <w:rPr>
          <w:rFonts w:ascii="Calibri" w:hAnsi="Calibri" w:cs="Calibri"/>
          <w:szCs w:val="22"/>
        </w:rPr>
        <w:t xml:space="preserve">, all program areas already administered by </w:t>
      </w:r>
      <w:r w:rsidR="00426BB4" w:rsidRPr="0040696C">
        <w:rPr>
          <w:rFonts w:ascii="Calibri" w:hAnsi="Calibri" w:cs="Calibri"/>
          <w:szCs w:val="22"/>
        </w:rPr>
        <w:t>E</w:t>
      </w:r>
      <w:r w:rsidRPr="0040696C">
        <w:rPr>
          <w:rFonts w:ascii="Calibri" w:hAnsi="Calibri" w:cs="Calibri"/>
          <w:szCs w:val="22"/>
        </w:rPr>
        <w:t xml:space="preserve">xisting PAs. Existing PAs also administer EM&amp;V studies, </w:t>
      </w:r>
      <w:r w:rsidR="00956D53" w:rsidRPr="0040696C">
        <w:rPr>
          <w:rFonts w:ascii="Calibri" w:hAnsi="Calibri" w:cs="Calibri"/>
          <w:szCs w:val="22"/>
        </w:rPr>
        <w:t>Workforce Education and Training (</w:t>
      </w:r>
      <w:r w:rsidRPr="0040696C">
        <w:rPr>
          <w:rFonts w:ascii="Calibri" w:hAnsi="Calibri" w:cs="Calibri"/>
          <w:szCs w:val="22"/>
        </w:rPr>
        <w:t>WE&amp;T</w:t>
      </w:r>
      <w:r w:rsidR="00956D53" w:rsidRPr="0040696C">
        <w:rPr>
          <w:rFonts w:ascii="Calibri" w:hAnsi="Calibri" w:cs="Calibri"/>
          <w:szCs w:val="22"/>
        </w:rPr>
        <w:t>)</w:t>
      </w:r>
      <w:r w:rsidRPr="0040696C">
        <w:rPr>
          <w:rFonts w:ascii="Calibri" w:hAnsi="Calibri" w:cs="Calibri"/>
          <w:szCs w:val="22"/>
        </w:rPr>
        <w:t xml:space="preserve">, and </w:t>
      </w:r>
      <w:r w:rsidR="00956D53" w:rsidRPr="0040696C">
        <w:rPr>
          <w:rFonts w:ascii="Calibri" w:hAnsi="Calibri" w:cs="Calibri"/>
          <w:szCs w:val="22"/>
        </w:rPr>
        <w:t>Normalized Metered Energy Consumption (</w:t>
      </w:r>
      <w:r w:rsidRPr="0040696C">
        <w:rPr>
          <w:rFonts w:ascii="Calibri" w:hAnsi="Calibri" w:cs="Calibri"/>
          <w:szCs w:val="22"/>
        </w:rPr>
        <w:t>NMEC</w:t>
      </w:r>
      <w:r w:rsidR="00956D53" w:rsidRPr="0040696C">
        <w:rPr>
          <w:rFonts w:ascii="Calibri" w:hAnsi="Calibri" w:cs="Calibri"/>
          <w:szCs w:val="22"/>
        </w:rPr>
        <w:t>)</w:t>
      </w:r>
      <w:r w:rsidRPr="0040696C">
        <w:rPr>
          <w:rFonts w:ascii="Calibri" w:hAnsi="Calibri" w:cs="Calibri"/>
          <w:szCs w:val="22"/>
        </w:rPr>
        <w:t xml:space="preserve"> platforms</w:t>
      </w:r>
      <w:r w:rsidR="00126BB9">
        <w:rPr>
          <w:rFonts w:ascii="Calibri" w:hAnsi="Calibri" w:cs="Calibri"/>
          <w:szCs w:val="22"/>
        </w:rPr>
        <w:t>,</w:t>
      </w:r>
      <w:r w:rsidR="00126BB9" w:rsidRPr="0040696C">
        <w:rPr>
          <w:rStyle w:val="FootnoteReference"/>
          <w:rFonts w:ascii="Calibri" w:hAnsi="Calibri" w:cs="Calibri"/>
          <w:szCs w:val="22"/>
        </w:rPr>
        <w:footnoteReference w:id="18"/>
      </w:r>
      <w:r w:rsidRPr="0040696C">
        <w:rPr>
          <w:rFonts w:ascii="Calibri" w:hAnsi="Calibri" w:cs="Calibri"/>
          <w:szCs w:val="22"/>
        </w:rPr>
        <w:t xml:space="preserve"> have savings and </w:t>
      </w:r>
      <w:r w:rsidR="007A636A">
        <w:rPr>
          <w:rFonts w:ascii="Calibri" w:hAnsi="Calibri" w:cs="Calibri"/>
          <w:szCs w:val="22"/>
        </w:rPr>
        <w:t>cost-effective</w:t>
      </w:r>
      <w:r w:rsidRPr="0040696C">
        <w:rPr>
          <w:rFonts w:ascii="Calibri" w:hAnsi="Calibri" w:cs="Calibri"/>
          <w:szCs w:val="22"/>
        </w:rPr>
        <w:t xml:space="preserve"> reporting structures in place, benefit from immediate access to </w:t>
      </w:r>
      <w:r w:rsidR="00FD6A7F" w:rsidRPr="0040696C">
        <w:rPr>
          <w:rFonts w:ascii="Calibri" w:hAnsi="Calibri" w:cs="Calibri"/>
          <w:szCs w:val="22"/>
        </w:rPr>
        <w:t>Advanced Metering Infrastructure (</w:t>
      </w:r>
      <w:r w:rsidRPr="0040696C">
        <w:rPr>
          <w:rFonts w:ascii="Calibri" w:hAnsi="Calibri" w:cs="Calibri"/>
          <w:szCs w:val="22"/>
        </w:rPr>
        <w:t>AMI</w:t>
      </w:r>
      <w:r w:rsidR="00FD6A7F" w:rsidRPr="0040696C">
        <w:rPr>
          <w:rFonts w:ascii="Calibri" w:hAnsi="Calibri" w:cs="Calibri"/>
          <w:szCs w:val="22"/>
        </w:rPr>
        <w:t>) data</w:t>
      </w:r>
      <w:r w:rsidRPr="0040696C">
        <w:rPr>
          <w:rFonts w:ascii="Calibri" w:hAnsi="Calibri" w:cs="Calibri"/>
          <w:szCs w:val="22"/>
        </w:rPr>
        <w:t xml:space="preserve"> for every customer,</w:t>
      </w:r>
      <w:r w:rsidR="00FD6A7F" w:rsidRPr="0040696C">
        <w:rPr>
          <w:rStyle w:val="FootnoteReference"/>
          <w:rFonts w:ascii="Calibri" w:hAnsi="Calibri" w:cs="Calibri"/>
          <w:szCs w:val="22"/>
        </w:rPr>
        <w:t xml:space="preserve"> </w:t>
      </w:r>
      <w:r w:rsidR="00FD6A7F" w:rsidRPr="0040696C">
        <w:rPr>
          <w:rStyle w:val="FootnoteReference"/>
          <w:rFonts w:ascii="Calibri" w:hAnsi="Calibri" w:cs="Calibri"/>
          <w:szCs w:val="22"/>
        </w:rPr>
        <w:footnoteReference w:id="19"/>
      </w:r>
      <w:r w:rsidRPr="0040696C">
        <w:rPr>
          <w:rFonts w:ascii="Calibri" w:hAnsi="Calibri" w:cs="Calibri"/>
          <w:szCs w:val="22"/>
        </w:rPr>
        <w:t xml:space="preserve"> retain extensive engineering and marketing resources, and undertake rate design and associated customer communications, all of which can be potentially utilized for holistic MTIs.</w:t>
      </w:r>
    </w:p>
    <w:p w14:paraId="4FFA9D6F" w14:textId="77777777" w:rsidR="00574643" w:rsidRPr="0040696C" w:rsidRDefault="00574643" w:rsidP="00284F97">
      <w:pPr>
        <w:rPr>
          <w:rFonts w:ascii="Calibri" w:hAnsi="Calibri" w:cs="Calibri"/>
          <w:szCs w:val="22"/>
        </w:rPr>
      </w:pPr>
    </w:p>
    <w:p w14:paraId="3AED0738" w14:textId="7D9F9010" w:rsidR="00965FEB" w:rsidRPr="0040696C" w:rsidRDefault="00965FEB" w:rsidP="00284F97">
      <w:pPr>
        <w:rPr>
          <w:rFonts w:ascii="Calibri" w:hAnsi="Calibri" w:cs="Calibri"/>
          <w:szCs w:val="22"/>
        </w:rPr>
      </w:pPr>
      <w:r w:rsidRPr="0040696C">
        <w:rPr>
          <w:rFonts w:ascii="Calibri" w:hAnsi="Calibri" w:cs="Calibri"/>
          <w:szCs w:val="22"/>
        </w:rPr>
        <w:t>Creating a</w:t>
      </w:r>
      <w:ins w:id="205" w:author="Author">
        <w:r w:rsidR="005E1212">
          <w:rPr>
            <w:rFonts w:ascii="Calibri" w:hAnsi="Calibri" w:cs="Calibri"/>
            <w:szCs w:val="22"/>
          </w:rPr>
          <w:t>n</w:t>
        </w:r>
      </w:ins>
      <w:r w:rsidRPr="0040696C">
        <w:rPr>
          <w:rFonts w:ascii="Calibri" w:hAnsi="Calibri" w:cs="Calibri"/>
          <w:szCs w:val="22"/>
        </w:rPr>
        <w:t xml:space="preserve"> </w:t>
      </w:r>
      <w:r w:rsidR="006A2B05" w:rsidRPr="0040696C">
        <w:rPr>
          <w:rFonts w:ascii="Calibri" w:hAnsi="Calibri" w:cs="Calibri"/>
          <w:szCs w:val="22"/>
        </w:rPr>
        <w:t>MTA</w:t>
      </w:r>
      <w:r w:rsidRPr="0040696C">
        <w:rPr>
          <w:rFonts w:ascii="Calibri" w:hAnsi="Calibri" w:cs="Calibri"/>
          <w:szCs w:val="22"/>
        </w:rPr>
        <w:t xml:space="preserve"> outside the roles defined in D.16-08-019 would splinter accountability for important goals and metrics and would ultimately inhibit the ability of current EE program PAs to fulfill their responsibilities. An entirely separate entity would introduce </w:t>
      </w:r>
      <w:proofErr w:type="gramStart"/>
      <w:r w:rsidRPr="0040696C">
        <w:rPr>
          <w:rFonts w:ascii="Calibri" w:hAnsi="Calibri" w:cs="Calibri"/>
          <w:szCs w:val="22"/>
        </w:rPr>
        <w:t>a number of</w:t>
      </w:r>
      <w:proofErr w:type="gramEnd"/>
      <w:r w:rsidRPr="0040696C">
        <w:rPr>
          <w:rFonts w:ascii="Calibri" w:hAnsi="Calibri" w:cs="Calibri"/>
          <w:szCs w:val="22"/>
        </w:rPr>
        <w:t xml:space="preserve"> logistical issues and risks across the </w:t>
      </w:r>
      <w:r w:rsidR="00470B3A">
        <w:rPr>
          <w:rFonts w:ascii="Calibri" w:hAnsi="Calibri" w:cs="Calibri"/>
          <w:szCs w:val="22"/>
        </w:rPr>
        <w:t>Portfolio</w:t>
      </w:r>
      <w:r w:rsidRPr="0040696C">
        <w:rPr>
          <w:rFonts w:ascii="Calibri" w:hAnsi="Calibri" w:cs="Calibri"/>
          <w:szCs w:val="22"/>
        </w:rPr>
        <w:t xml:space="preserve"> for the existing PAs and </w:t>
      </w:r>
      <w:r w:rsidR="00255980" w:rsidRPr="0040696C">
        <w:rPr>
          <w:rFonts w:ascii="Calibri" w:hAnsi="Calibri" w:cs="Calibri"/>
          <w:szCs w:val="22"/>
        </w:rPr>
        <w:t>3P</w:t>
      </w:r>
      <w:r w:rsidRPr="0040696C">
        <w:rPr>
          <w:rFonts w:ascii="Calibri" w:hAnsi="Calibri" w:cs="Calibri"/>
          <w:szCs w:val="22"/>
        </w:rPr>
        <w:t xml:space="preserve"> implementers. It is n</w:t>
      </w:r>
      <w:r w:rsidRPr="0040696C" w:rsidDel="00BD4B5C">
        <w:rPr>
          <w:rFonts w:ascii="Calibri" w:hAnsi="Calibri" w:cs="Calibri"/>
          <w:szCs w:val="22"/>
        </w:rPr>
        <w:t xml:space="preserve">ot practical to believe that a </w:t>
      </w:r>
      <w:r w:rsidRPr="0040696C">
        <w:rPr>
          <w:rFonts w:ascii="Calibri" w:hAnsi="Calibri" w:cs="Calibri"/>
          <w:szCs w:val="22"/>
        </w:rPr>
        <w:t>separate</w:t>
      </w:r>
      <w:r w:rsidRPr="0040696C" w:rsidDel="00BD4B5C">
        <w:rPr>
          <w:rFonts w:ascii="Calibri" w:hAnsi="Calibri" w:cs="Calibri"/>
          <w:szCs w:val="22"/>
        </w:rPr>
        <w:t xml:space="preserve"> </w:t>
      </w:r>
      <w:r w:rsidR="00255980" w:rsidRPr="0040696C">
        <w:rPr>
          <w:rFonts w:ascii="Calibri" w:hAnsi="Calibri" w:cs="Calibri"/>
          <w:szCs w:val="22"/>
        </w:rPr>
        <w:t>MTA</w:t>
      </w:r>
      <w:r w:rsidRPr="0040696C" w:rsidDel="00BD4B5C">
        <w:rPr>
          <w:rFonts w:ascii="Calibri" w:hAnsi="Calibri" w:cs="Calibri"/>
          <w:szCs w:val="22"/>
        </w:rPr>
        <w:t xml:space="preserve"> could effectively coordinate with the complex and rapidly transitioning </w:t>
      </w:r>
      <w:r w:rsidRPr="0040696C">
        <w:rPr>
          <w:rFonts w:ascii="Calibri" w:hAnsi="Calibri" w:cs="Calibri"/>
          <w:szCs w:val="22"/>
        </w:rPr>
        <w:t>R</w:t>
      </w:r>
      <w:r w:rsidRPr="0040696C" w:rsidDel="00BD4B5C">
        <w:rPr>
          <w:rFonts w:ascii="Calibri" w:hAnsi="Calibri" w:cs="Calibri"/>
          <w:szCs w:val="22"/>
        </w:rPr>
        <w:t xml:space="preserve">olling </w:t>
      </w:r>
      <w:r w:rsidRPr="0040696C">
        <w:rPr>
          <w:rFonts w:ascii="Calibri" w:hAnsi="Calibri" w:cs="Calibri"/>
          <w:szCs w:val="22"/>
        </w:rPr>
        <w:t>P</w:t>
      </w:r>
      <w:r w:rsidRPr="0040696C" w:rsidDel="00BD4B5C">
        <w:rPr>
          <w:rFonts w:ascii="Calibri" w:hAnsi="Calibri" w:cs="Calibri"/>
          <w:szCs w:val="22"/>
        </w:rPr>
        <w:t>ortfolio and the hundreds of programs therein.</w:t>
      </w:r>
    </w:p>
    <w:p w14:paraId="4B29FF0F" w14:textId="77777777" w:rsidR="00574643" w:rsidRPr="0040696C" w:rsidRDefault="00574643" w:rsidP="00284F97">
      <w:pPr>
        <w:rPr>
          <w:rFonts w:ascii="Calibri" w:hAnsi="Calibri" w:cs="Calibri"/>
          <w:szCs w:val="22"/>
        </w:rPr>
      </w:pPr>
    </w:p>
    <w:p w14:paraId="323ACC08" w14:textId="3FA5B542" w:rsidR="00965FEB" w:rsidRPr="0040696C" w:rsidRDefault="00965FEB" w:rsidP="00284F97">
      <w:pPr>
        <w:rPr>
          <w:rFonts w:ascii="Calibri" w:hAnsi="Calibri" w:cs="Calibri"/>
          <w:szCs w:val="22"/>
        </w:rPr>
      </w:pPr>
      <w:r w:rsidRPr="0040696C">
        <w:rPr>
          <w:rFonts w:ascii="Calibri" w:hAnsi="Calibri" w:cs="Calibri"/>
          <w:szCs w:val="22"/>
        </w:rPr>
        <w:t xml:space="preserve">Going forward, a vital role of </w:t>
      </w:r>
      <w:r w:rsidR="00255980" w:rsidRPr="0040696C">
        <w:rPr>
          <w:rFonts w:ascii="Calibri" w:hAnsi="Calibri" w:cs="Calibri"/>
          <w:szCs w:val="22"/>
        </w:rPr>
        <w:t>E</w:t>
      </w:r>
      <w:r w:rsidRPr="0040696C">
        <w:rPr>
          <w:rFonts w:ascii="Calibri" w:hAnsi="Calibri" w:cs="Calibri"/>
          <w:szCs w:val="22"/>
        </w:rPr>
        <w:t xml:space="preserve">xisting PAs must fill across distributed energy resource portfolios will be to define temporal and locational grid needs and identify long-term opportunities for aggressive decarbonization based on forecasted demand and associated generation requirements. Recently the CPUC recognized the need for PAs to optimize the EE </w:t>
      </w:r>
      <w:r w:rsidR="00470B3A">
        <w:rPr>
          <w:rFonts w:ascii="Calibri" w:hAnsi="Calibri" w:cs="Calibri"/>
          <w:szCs w:val="22"/>
        </w:rPr>
        <w:t>Portfolio</w:t>
      </w:r>
      <w:r w:rsidRPr="0040696C">
        <w:rPr>
          <w:rFonts w:ascii="Calibri" w:hAnsi="Calibri" w:cs="Calibri"/>
          <w:szCs w:val="22"/>
        </w:rPr>
        <w:t xml:space="preserve"> to more deliberately support the goals of the </w:t>
      </w:r>
      <w:r w:rsidR="00255980" w:rsidRPr="0040696C">
        <w:rPr>
          <w:rFonts w:ascii="Calibri" w:hAnsi="Calibri" w:cs="Calibri"/>
          <w:szCs w:val="22"/>
        </w:rPr>
        <w:t>IRP</w:t>
      </w:r>
      <w:r w:rsidRPr="0040696C">
        <w:rPr>
          <w:rFonts w:ascii="Calibri" w:hAnsi="Calibri" w:cs="Calibri"/>
          <w:szCs w:val="22"/>
        </w:rPr>
        <w:t xml:space="preserve"> process.</w:t>
      </w:r>
      <w:r w:rsidRPr="0040696C">
        <w:rPr>
          <w:rStyle w:val="FootnoteReference"/>
          <w:rFonts w:ascii="Calibri" w:hAnsi="Calibri" w:cs="Calibri"/>
          <w:szCs w:val="22"/>
        </w:rPr>
        <w:footnoteReference w:id="20"/>
      </w:r>
      <w:r w:rsidRPr="0040696C">
        <w:rPr>
          <w:rFonts w:ascii="Calibri" w:hAnsi="Calibri" w:cs="Calibri"/>
          <w:szCs w:val="22"/>
        </w:rPr>
        <w:t xml:space="preserve"> Increasingly, integrated programs that can deliver savings at the right times along with dynamic load management will be required to cost</w:t>
      </w:r>
      <w:r w:rsidR="007A636A">
        <w:rPr>
          <w:rFonts w:ascii="Calibri" w:hAnsi="Calibri" w:cs="Calibri"/>
          <w:szCs w:val="22"/>
        </w:rPr>
        <w:t>-</w:t>
      </w:r>
      <w:r w:rsidRPr="0040696C">
        <w:rPr>
          <w:rFonts w:ascii="Calibri" w:hAnsi="Calibri" w:cs="Calibri"/>
          <w:szCs w:val="22"/>
        </w:rPr>
        <w:t xml:space="preserve">effectively meet these objectives. Given these realities, which stem from California’s rapid clean energy advancements, </w:t>
      </w:r>
      <w:r w:rsidR="000E7F4B">
        <w:rPr>
          <w:rFonts w:ascii="Calibri" w:hAnsi="Calibri" w:cs="Calibri"/>
          <w:szCs w:val="22"/>
        </w:rPr>
        <w:t>we</w:t>
      </w:r>
      <w:r w:rsidRPr="0040696C">
        <w:rPr>
          <w:rFonts w:ascii="Calibri" w:hAnsi="Calibri" w:cs="Calibri"/>
          <w:szCs w:val="22"/>
        </w:rPr>
        <w:t xml:space="preserve"> strongly believe the MT framework must extend beyond undiscerning load reduction. With </w:t>
      </w:r>
      <w:r w:rsidR="00255980" w:rsidRPr="0040696C">
        <w:rPr>
          <w:rFonts w:ascii="Calibri" w:hAnsi="Calibri" w:cs="Calibri"/>
          <w:szCs w:val="22"/>
        </w:rPr>
        <w:t>E</w:t>
      </w:r>
      <w:r w:rsidRPr="0040696C">
        <w:rPr>
          <w:rFonts w:ascii="Calibri" w:hAnsi="Calibri" w:cs="Calibri"/>
          <w:szCs w:val="22"/>
        </w:rPr>
        <w:t xml:space="preserve">xisting PAs identifying the need and </w:t>
      </w:r>
      <w:r w:rsidR="006D6703" w:rsidRPr="0040696C">
        <w:rPr>
          <w:rFonts w:ascii="Calibri" w:hAnsi="Calibri" w:cs="Calibri"/>
          <w:szCs w:val="22"/>
        </w:rPr>
        <w:t>3Ps</w:t>
      </w:r>
      <w:r w:rsidRPr="0040696C">
        <w:rPr>
          <w:rFonts w:ascii="Calibri" w:hAnsi="Calibri" w:cs="Calibri"/>
          <w:szCs w:val="22"/>
        </w:rPr>
        <w:t xml:space="preserve"> proposing the solutions, the MT framework can be used to drive long-term GHG reductions with purposeful, integrated initiatives. A separate </w:t>
      </w:r>
      <w:r w:rsidR="006D6703" w:rsidRPr="0040696C">
        <w:rPr>
          <w:rFonts w:ascii="Calibri" w:hAnsi="Calibri" w:cs="Calibri"/>
          <w:szCs w:val="22"/>
        </w:rPr>
        <w:t>MTA</w:t>
      </w:r>
      <w:r w:rsidRPr="0040696C">
        <w:rPr>
          <w:rFonts w:ascii="Calibri" w:hAnsi="Calibri" w:cs="Calibri"/>
          <w:szCs w:val="22"/>
        </w:rPr>
        <w:t xml:space="preserve"> would not be naturally connected to integrated planning processes.</w:t>
      </w:r>
    </w:p>
    <w:p w14:paraId="716CACBC" w14:textId="77777777" w:rsidR="00574643" w:rsidRPr="0040696C" w:rsidRDefault="00574643" w:rsidP="00284F97">
      <w:pPr>
        <w:rPr>
          <w:rFonts w:ascii="Calibri" w:hAnsi="Calibri" w:cs="Calibri"/>
          <w:szCs w:val="22"/>
        </w:rPr>
      </w:pPr>
    </w:p>
    <w:p w14:paraId="14B21CD6" w14:textId="712BAB6B" w:rsidR="00965FEB" w:rsidRPr="0040696C" w:rsidRDefault="00965FEB" w:rsidP="00284F97">
      <w:pPr>
        <w:rPr>
          <w:rFonts w:ascii="Calibri" w:hAnsi="Calibri" w:cs="Calibri"/>
          <w:szCs w:val="22"/>
        </w:rPr>
      </w:pPr>
      <w:r w:rsidRPr="0040696C">
        <w:rPr>
          <w:rFonts w:ascii="Calibri" w:hAnsi="Calibri" w:cs="Calibri"/>
          <w:szCs w:val="22"/>
        </w:rPr>
        <w:t>We also recognize the importance of established industry relationships to secure the types of long-term commitments needed to drive MT. These commitments include the sharing of sensitive business data, altered product planning, and ultimately changing supply chain dynamics. The IOUs can bring these relationships to bear to drive MTIs but stand to be far less effective in doing so if not administering the initiatives. Non-IOU PAs can bring local or regional perspectives to hard-to-reach markets and pilot programs that have potential to scale.</w:t>
      </w:r>
      <w:r w:rsidRPr="0040696C">
        <w:rPr>
          <w:rStyle w:val="FootnoteReference"/>
          <w:rFonts w:ascii="Calibri" w:hAnsi="Calibri" w:cs="Calibri"/>
          <w:szCs w:val="22"/>
        </w:rPr>
        <w:footnoteReference w:id="21"/>
      </w:r>
      <w:r w:rsidRPr="0040696C">
        <w:rPr>
          <w:rFonts w:ascii="Calibri" w:hAnsi="Calibri" w:cs="Calibri"/>
          <w:szCs w:val="22"/>
        </w:rPr>
        <w:t xml:space="preserve"> The existing Joint Cooperation Memos provide a foundation into which coordinated MTI roles can be readily incorporated. The </w:t>
      </w:r>
      <w:r w:rsidR="006D6703" w:rsidRPr="0040696C">
        <w:rPr>
          <w:rFonts w:ascii="Calibri" w:hAnsi="Calibri" w:cs="Calibri"/>
          <w:szCs w:val="22"/>
        </w:rPr>
        <w:t>E</w:t>
      </w:r>
      <w:r w:rsidRPr="0040696C">
        <w:rPr>
          <w:rFonts w:ascii="Calibri" w:hAnsi="Calibri" w:cs="Calibri"/>
          <w:szCs w:val="22"/>
        </w:rPr>
        <w:t xml:space="preserve">xisting PAs also have established relationships with the </w:t>
      </w:r>
      <w:r w:rsidR="00302473" w:rsidRPr="0040696C">
        <w:rPr>
          <w:rFonts w:ascii="Calibri" w:hAnsi="Calibri" w:cs="Calibri"/>
          <w:szCs w:val="22"/>
        </w:rPr>
        <w:t>3Ps</w:t>
      </w:r>
      <w:r w:rsidRPr="0040696C">
        <w:rPr>
          <w:rFonts w:ascii="Calibri" w:hAnsi="Calibri" w:cs="Calibri"/>
          <w:szCs w:val="22"/>
        </w:rPr>
        <w:t xml:space="preserve"> likely to propose, design, and implement MTIs. These companies have been willing and able to offer insights and opportunities for EE initiatives because the IOUs have respected </w:t>
      </w:r>
      <w:r w:rsidR="00302473" w:rsidRPr="0040696C">
        <w:rPr>
          <w:rFonts w:ascii="Calibri" w:hAnsi="Calibri" w:cs="Calibri"/>
          <w:szCs w:val="22"/>
        </w:rPr>
        <w:t>3P</w:t>
      </w:r>
      <w:r w:rsidRPr="0040696C">
        <w:rPr>
          <w:rFonts w:ascii="Calibri" w:hAnsi="Calibri" w:cs="Calibri"/>
          <w:szCs w:val="22"/>
        </w:rPr>
        <w:t xml:space="preserve"> intellectual property and </w:t>
      </w:r>
      <w:r w:rsidR="00302473" w:rsidRPr="0040696C">
        <w:rPr>
          <w:rFonts w:ascii="Calibri" w:hAnsi="Calibri" w:cs="Calibri"/>
          <w:szCs w:val="22"/>
        </w:rPr>
        <w:t>3Ps</w:t>
      </w:r>
      <w:r w:rsidRPr="0040696C">
        <w:rPr>
          <w:rFonts w:ascii="Calibri" w:hAnsi="Calibri" w:cs="Calibri"/>
          <w:szCs w:val="22"/>
        </w:rPr>
        <w:t xml:space="preserve"> have treated IOU data with care. These mutually beneficial feedback loops would be even more important when establishing MT </w:t>
      </w:r>
      <w:r w:rsidR="00E606D6" w:rsidRPr="0040696C">
        <w:rPr>
          <w:rFonts w:ascii="Calibri" w:hAnsi="Calibri" w:cs="Calibri"/>
          <w:szCs w:val="22"/>
          <w:highlight w:val="green"/>
        </w:rPr>
        <w:t>Plans/Accords</w:t>
      </w:r>
      <w:r w:rsidRPr="0040696C">
        <w:rPr>
          <w:rFonts w:ascii="Calibri" w:hAnsi="Calibri" w:cs="Calibri"/>
          <w:szCs w:val="22"/>
        </w:rPr>
        <w:t xml:space="preserve">. </w:t>
      </w:r>
    </w:p>
    <w:p w14:paraId="335C2347" w14:textId="77777777" w:rsidR="00574643" w:rsidRPr="0040696C" w:rsidRDefault="00574643" w:rsidP="00284F97">
      <w:pPr>
        <w:rPr>
          <w:rFonts w:ascii="Calibri" w:hAnsi="Calibri" w:cs="Calibri"/>
          <w:szCs w:val="22"/>
        </w:rPr>
      </w:pPr>
    </w:p>
    <w:p w14:paraId="1008EDA0" w14:textId="4F8E4DFB" w:rsidR="00965FEB" w:rsidRPr="0040696C" w:rsidRDefault="00965FEB" w:rsidP="00284F97">
      <w:pPr>
        <w:autoSpaceDE w:val="0"/>
        <w:autoSpaceDN w:val="0"/>
        <w:adjustRightInd w:val="0"/>
        <w:rPr>
          <w:rFonts w:ascii="Calibri" w:hAnsi="Calibri" w:cs="Calibri"/>
          <w:szCs w:val="22"/>
        </w:rPr>
      </w:pPr>
      <w:r w:rsidRPr="0040696C">
        <w:rPr>
          <w:rFonts w:ascii="Calibri" w:hAnsi="Calibri" w:cs="Calibri"/>
          <w:szCs w:val="22"/>
        </w:rPr>
        <w:t xml:space="preserve">By bringing to bear organized resources across EE </w:t>
      </w:r>
      <w:r w:rsidR="00470B3A">
        <w:rPr>
          <w:rFonts w:ascii="Calibri" w:hAnsi="Calibri" w:cs="Calibri"/>
          <w:szCs w:val="22"/>
        </w:rPr>
        <w:t>Portfolio</w:t>
      </w:r>
      <w:r w:rsidRPr="0040696C">
        <w:rPr>
          <w:rFonts w:ascii="Calibri" w:hAnsi="Calibri" w:cs="Calibri"/>
          <w:szCs w:val="22"/>
        </w:rPr>
        <w:t xml:space="preserve">s, building effective industry and national partnerships, and executing programs and evaluations with </w:t>
      </w:r>
      <w:r w:rsidR="00302473" w:rsidRPr="0040696C">
        <w:rPr>
          <w:rFonts w:ascii="Calibri" w:hAnsi="Calibri" w:cs="Calibri"/>
          <w:szCs w:val="22"/>
        </w:rPr>
        <w:t>3P</w:t>
      </w:r>
      <w:r w:rsidRPr="0040696C">
        <w:rPr>
          <w:rFonts w:ascii="Calibri" w:hAnsi="Calibri" w:cs="Calibri"/>
          <w:szCs w:val="22"/>
        </w:rPr>
        <w:t xml:space="preserve"> support, the </w:t>
      </w:r>
      <w:r w:rsidR="00302473" w:rsidRPr="0040696C">
        <w:rPr>
          <w:rFonts w:ascii="Calibri" w:hAnsi="Calibri" w:cs="Calibri"/>
          <w:szCs w:val="22"/>
        </w:rPr>
        <w:t>E</w:t>
      </w:r>
      <w:r w:rsidRPr="0040696C">
        <w:rPr>
          <w:rFonts w:ascii="Calibri" w:hAnsi="Calibri" w:cs="Calibri"/>
          <w:szCs w:val="22"/>
        </w:rPr>
        <w:t xml:space="preserve">xisting PAs have shown the capacity to transform important markets. California’s lighting programs have played a major role in transforming lighting from incandescent technology to energy efficient fluorescent products, and more </w:t>
      </w:r>
      <w:r w:rsidRPr="0040696C">
        <w:rPr>
          <w:rFonts w:ascii="Calibri" w:hAnsi="Calibri" w:cs="Calibri"/>
          <w:szCs w:val="22"/>
        </w:rPr>
        <w:lastRenderedPageBreak/>
        <w:t>recently to high</w:t>
      </w:r>
      <w:r w:rsidR="00302473" w:rsidRPr="0040696C">
        <w:rPr>
          <w:rFonts w:ascii="Calibri" w:hAnsi="Calibri" w:cs="Calibri"/>
          <w:szCs w:val="22"/>
        </w:rPr>
        <w:t>-</w:t>
      </w:r>
      <w:r w:rsidRPr="0040696C">
        <w:rPr>
          <w:rFonts w:ascii="Calibri" w:hAnsi="Calibri" w:cs="Calibri"/>
          <w:szCs w:val="22"/>
        </w:rPr>
        <w:t>quality LEDs that meet future iterations of Title 20.</w:t>
      </w:r>
      <w:r w:rsidRPr="0040696C">
        <w:rPr>
          <w:rStyle w:val="FootnoteReference"/>
          <w:rFonts w:ascii="Calibri" w:hAnsi="Calibri" w:cs="Calibri"/>
          <w:szCs w:val="22"/>
        </w:rPr>
        <w:footnoteReference w:id="22"/>
      </w:r>
      <w:r w:rsidRPr="0040696C">
        <w:rPr>
          <w:rFonts w:ascii="Calibri" w:hAnsi="Calibri" w:cs="Calibri"/>
          <w:szCs w:val="22"/>
        </w:rPr>
        <w:t xml:space="preserve"> California’s new construction programs help ensure the construction builder workforce is prepared for successful adoption of advancing building codes, which enables </w:t>
      </w:r>
      <w:r w:rsidR="00302473" w:rsidRPr="0040696C">
        <w:rPr>
          <w:rFonts w:ascii="Calibri" w:hAnsi="Calibri" w:cs="Calibri"/>
          <w:szCs w:val="22"/>
        </w:rPr>
        <w:t>C&amp;S</w:t>
      </w:r>
      <w:r w:rsidRPr="0040696C">
        <w:rPr>
          <w:rFonts w:ascii="Calibri" w:hAnsi="Calibri" w:cs="Calibri"/>
          <w:szCs w:val="22"/>
        </w:rPr>
        <w:t xml:space="preserve"> advocacy efforts that support successful Title 24 advancements leading to Zero Net Energy.</w:t>
      </w:r>
      <w:r w:rsidRPr="0040696C">
        <w:rPr>
          <w:rStyle w:val="FootnoteReference"/>
          <w:rFonts w:ascii="Calibri" w:hAnsi="Calibri" w:cs="Calibri"/>
          <w:szCs w:val="22"/>
        </w:rPr>
        <w:footnoteReference w:id="23"/>
      </w:r>
      <w:r w:rsidRPr="0040696C">
        <w:rPr>
          <w:rFonts w:ascii="Calibri" w:hAnsi="Calibri" w:cs="Calibri"/>
          <w:szCs w:val="22"/>
        </w:rPr>
        <w:t xml:space="preserve"> Through a partnership with </w:t>
      </w:r>
      <w:r w:rsidR="00302473" w:rsidRPr="0040696C">
        <w:rPr>
          <w:rFonts w:ascii="Calibri" w:hAnsi="Calibri" w:cs="Calibri"/>
          <w:szCs w:val="22"/>
        </w:rPr>
        <w:t>ENERGY STAR®</w:t>
      </w:r>
      <w:r w:rsidRPr="0040696C">
        <w:rPr>
          <w:rFonts w:ascii="Calibri" w:hAnsi="Calibri" w:cs="Calibri"/>
          <w:szCs w:val="22"/>
        </w:rPr>
        <w:t>, the Retail Products Platform</w:t>
      </w:r>
      <w:r w:rsidRPr="0040696C">
        <w:rPr>
          <w:rStyle w:val="FootnoteReference"/>
          <w:rFonts w:ascii="Calibri" w:hAnsi="Calibri" w:cs="Calibri"/>
          <w:szCs w:val="22"/>
        </w:rPr>
        <w:footnoteReference w:id="24"/>
      </w:r>
      <w:r w:rsidRPr="0040696C">
        <w:rPr>
          <w:rFonts w:ascii="Calibri" w:hAnsi="Calibri" w:cs="Calibri"/>
          <w:szCs w:val="22"/>
        </w:rPr>
        <w:t xml:space="preserve"> has expanded to 12 states, 14 </w:t>
      </w:r>
      <w:r w:rsidR="00302473" w:rsidRPr="0040696C">
        <w:rPr>
          <w:rFonts w:ascii="Calibri" w:hAnsi="Calibri" w:cs="Calibri"/>
          <w:szCs w:val="22"/>
        </w:rPr>
        <w:t>PAs</w:t>
      </w:r>
      <w:r w:rsidRPr="0040696C">
        <w:rPr>
          <w:rFonts w:ascii="Calibri" w:hAnsi="Calibri" w:cs="Calibri"/>
          <w:szCs w:val="22"/>
        </w:rPr>
        <w:t>, and six major retailers and buying groups. This national effort (the ENERGY STAR Retail Products Platform or ESRPP) was initiated by PG&amp;E and</w:t>
      </w:r>
      <w:r w:rsidR="008B17E7" w:rsidRPr="0040696C">
        <w:rPr>
          <w:rFonts w:ascii="Calibri" w:hAnsi="Calibri" w:cs="Calibri"/>
          <w:szCs w:val="22"/>
        </w:rPr>
        <w:t xml:space="preserve"> NEEA</w:t>
      </w:r>
      <w:r w:rsidRPr="0040696C">
        <w:rPr>
          <w:rFonts w:ascii="Calibri" w:hAnsi="Calibri" w:cs="Calibri"/>
          <w:szCs w:val="22"/>
        </w:rPr>
        <w:t xml:space="preserve">. In the absence of a </w:t>
      </w:r>
      <w:r w:rsidR="008B17E7" w:rsidRPr="0040696C">
        <w:rPr>
          <w:rFonts w:ascii="Calibri" w:hAnsi="Calibri" w:cs="Calibri"/>
          <w:szCs w:val="22"/>
        </w:rPr>
        <w:t>MT</w:t>
      </w:r>
      <w:r w:rsidRPr="0040696C">
        <w:rPr>
          <w:rFonts w:ascii="Calibri" w:hAnsi="Calibri" w:cs="Calibri"/>
          <w:szCs w:val="22"/>
        </w:rPr>
        <w:t xml:space="preserve"> framework, many of these programs have achieved </w:t>
      </w:r>
      <w:r w:rsidR="008B17E7" w:rsidRPr="0040696C">
        <w:rPr>
          <w:rFonts w:ascii="Calibri" w:hAnsi="Calibri" w:cs="Calibri"/>
          <w:szCs w:val="22"/>
        </w:rPr>
        <w:t xml:space="preserve">MT </w:t>
      </w:r>
      <w:r w:rsidRPr="0040696C">
        <w:rPr>
          <w:rFonts w:ascii="Calibri" w:hAnsi="Calibri" w:cs="Calibri"/>
          <w:szCs w:val="22"/>
        </w:rPr>
        <w:t xml:space="preserve">milestones despite lacking a mechanism to recognize benefits and therefore often at low TRC. With a California </w:t>
      </w:r>
      <w:r w:rsidR="008B17E7" w:rsidRPr="0040696C">
        <w:rPr>
          <w:rFonts w:ascii="Calibri" w:hAnsi="Calibri" w:cs="Calibri"/>
          <w:szCs w:val="22"/>
        </w:rPr>
        <w:t>MT</w:t>
      </w:r>
      <w:r w:rsidRPr="0040696C">
        <w:rPr>
          <w:rFonts w:ascii="Calibri" w:hAnsi="Calibri" w:cs="Calibri"/>
          <w:szCs w:val="22"/>
        </w:rPr>
        <w:t xml:space="preserve"> framework, existing PAs would have the tools they need to more purposefully pursue dedicated and holistic </w:t>
      </w:r>
      <w:r w:rsidR="008B17E7" w:rsidRPr="0040696C">
        <w:rPr>
          <w:rFonts w:ascii="Calibri" w:hAnsi="Calibri" w:cs="Calibri"/>
          <w:szCs w:val="22"/>
        </w:rPr>
        <w:t>MTIs</w:t>
      </w:r>
      <w:r w:rsidRPr="0040696C">
        <w:rPr>
          <w:rFonts w:ascii="Calibri" w:hAnsi="Calibri" w:cs="Calibri"/>
          <w:szCs w:val="22"/>
        </w:rPr>
        <w:t xml:space="preserve"> and the </w:t>
      </w:r>
      <w:r w:rsidR="008B17E7" w:rsidRPr="0040696C">
        <w:rPr>
          <w:rFonts w:ascii="Calibri" w:hAnsi="Calibri" w:cs="Calibri"/>
          <w:szCs w:val="22"/>
        </w:rPr>
        <w:t>r</w:t>
      </w:r>
      <w:r w:rsidRPr="0040696C">
        <w:rPr>
          <w:rFonts w:ascii="Calibri" w:hAnsi="Calibri" w:cs="Calibri"/>
          <w:szCs w:val="22"/>
        </w:rPr>
        <w:t xml:space="preserve">esource portfolio could be better focused on achieving immediate cost-effective savings and transitioning to the IRP. </w:t>
      </w:r>
    </w:p>
    <w:p w14:paraId="4190C939" w14:textId="77777777" w:rsidR="00965FEB" w:rsidRPr="0040696C" w:rsidRDefault="00965FEB" w:rsidP="00284F97">
      <w:pPr>
        <w:autoSpaceDE w:val="0"/>
        <w:autoSpaceDN w:val="0"/>
        <w:adjustRightInd w:val="0"/>
        <w:rPr>
          <w:rFonts w:ascii="Calibri" w:hAnsi="Calibri" w:cs="Calibri"/>
          <w:szCs w:val="22"/>
        </w:rPr>
      </w:pPr>
    </w:p>
    <w:p w14:paraId="70A6B3F1" w14:textId="05E009BE" w:rsidR="008B17E7" w:rsidRPr="0040696C" w:rsidRDefault="00965FEB" w:rsidP="00284F97">
      <w:pPr>
        <w:rPr>
          <w:rFonts w:ascii="Calibri" w:hAnsi="Calibri" w:cs="Calibri"/>
          <w:szCs w:val="22"/>
        </w:rPr>
      </w:pPr>
      <w:r w:rsidRPr="0040696C">
        <w:rPr>
          <w:rFonts w:ascii="Calibri" w:hAnsi="Calibri" w:cs="Calibri"/>
          <w:szCs w:val="22"/>
        </w:rPr>
        <w:t xml:space="preserve">We believe a California </w:t>
      </w:r>
      <w:r w:rsidR="008B17E7" w:rsidRPr="0040696C">
        <w:rPr>
          <w:rFonts w:ascii="Calibri" w:hAnsi="Calibri" w:cs="Calibri"/>
          <w:szCs w:val="22"/>
        </w:rPr>
        <w:t>MT</w:t>
      </w:r>
      <w:r w:rsidRPr="0040696C">
        <w:rPr>
          <w:rFonts w:ascii="Calibri" w:hAnsi="Calibri" w:cs="Calibri"/>
          <w:szCs w:val="22"/>
        </w:rPr>
        <w:t xml:space="preserve"> portfolio administered by the </w:t>
      </w:r>
      <w:r w:rsidR="008B17E7" w:rsidRPr="0040696C">
        <w:rPr>
          <w:rFonts w:ascii="Calibri" w:hAnsi="Calibri" w:cs="Calibri"/>
          <w:szCs w:val="22"/>
        </w:rPr>
        <w:t>E</w:t>
      </w:r>
      <w:r w:rsidRPr="0040696C">
        <w:rPr>
          <w:rFonts w:ascii="Calibri" w:hAnsi="Calibri" w:cs="Calibri"/>
          <w:szCs w:val="22"/>
        </w:rPr>
        <w:t xml:space="preserve">xisting PAs would benefit from robust stakeholder engagement, transparent decision-making, and external expert advice where needed. </w:t>
      </w:r>
      <w:r w:rsidR="00D7387A">
        <w:rPr>
          <w:rFonts w:ascii="Calibri" w:hAnsi="Calibri" w:cs="Calibri"/>
          <w:szCs w:val="22"/>
        </w:rPr>
        <w:t>W</w:t>
      </w:r>
      <w:r w:rsidRPr="0040696C">
        <w:rPr>
          <w:rFonts w:ascii="Calibri" w:hAnsi="Calibri" w:cs="Calibri"/>
          <w:szCs w:val="22"/>
        </w:rPr>
        <w:t xml:space="preserve">e have taken care to balance the need for open, transparent processes, with the need for timely decision-making and respect for </w:t>
      </w:r>
      <w:r w:rsidR="00026791">
        <w:rPr>
          <w:rFonts w:ascii="Calibri" w:hAnsi="Calibri" w:cs="Calibri"/>
          <w:szCs w:val="22"/>
        </w:rPr>
        <w:t>3P</w:t>
      </w:r>
      <w:r w:rsidRPr="0040696C">
        <w:rPr>
          <w:rFonts w:ascii="Calibri" w:hAnsi="Calibri" w:cs="Calibri"/>
          <w:szCs w:val="22"/>
        </w:rPr>
        <w:t xml:space="preserve"> intellectual property. </w:t>
      </w:r>
      <w:r w:rsidR="00756037" w:rsidRPr="0040696C">
        <w:rPr>
          <w:rFonts w:ascii="Calibri" w:hAnsi="Calibri" w:cs="Calibri"/>
          <w:szCs w:val="22"/>
        </w:rPr>
        <w:br/>
      </w:r>
    </w:p>
    <w:p w14:paraId="67D11127" w14:textId="6131C653" w:rsidR="00756037" w:rsidRPr="0040696C" w:rsidRDefault="00756037" w:rsidP="00284F97">
      <w:pPr>
        <w:pStyle w:val="Heading3"/>
        <w:rPr>
          <w:rFonts w:ascii="Calibri" w:hAnsi="Calibri" w:cs="Calibri"/>
        </w:rPr>
      </w:pPr>
      <w:bookmarkStart w:id="206" w:name="_Toc1235235"/>
      <w:bookmarkStart w:id="207" w:name="_Toc1235319"/>
      <w:bookmarkStart w:id="208" w:name="_Toc1479541"/>
      <w:r w:rsidRPr="0040696C">
        <w:rPr>
          <w:rFonts w:ascii="Calibri" w:hAnsi="Calibri" w:cs="Calibri"/>
        </w:rPr>
        <w:t>Unique</w:t>
      </w:r>
      <w:r w:rsidR="00CA2E6B" w:rsidRPr="0040696C">
        <w:rPr>
          <w:rFonts w:ascii="Calibri" w:hAnsi="Calibri" w:cs="Calibri"/>
        </w:rPr>
        <w:t xml:space="preserve"> Administration</w:t>
      </w:r>
      <w:r w:rsidRPr="0040696C">
        <w:rPr>
          <w:rFonts w:ascii="Calibri" w:hAnsi="Calibri" w:cs="Calibri"/>
        </w:rPr>
        <w:t xml:space="preserve"> Features Related to Administration</w:t>
      </w:r>
      <w:r w:rsidR="00CA2E6B" w:rsidRPr="0040696C">
        <w:rPr>
          <w:rFonts w:ascii="Calibri" w:hAnsi="Calibri" w:cs="Calibri"/>
        </w:rPr>
        <w:t xml:space="preserve"> by the Existing PAs</w:t>
      </w:r>
      <w:bookmarkEnd w:id="206"/>
      <w:bookmarkEnd w:id="207"/>
      <w:bookmarkEnd w:id="208"/>
    </w:p>
    <w:p w14:paraId="75A6A7F5" w14:textId="07435608" w:rsidR="00965FEB" w:rsidRPr="0040696C" w:rsidRDefault="00756037" w:rsidP="00284F97">
      <w:pPr>
        <w:rPr>
          <w:rFonts w:ascii="Calibri" w:hAnsi="Calibri" w:cs="Calibri"/>
          <w:szCs w:val="22"/>
        </w:rPr>
      </w:pPr>
      <w:r w:rsidRPr="0040696C">
        <w:rPr>
          <w:rFonts w:ascii="Calibri" w:hAnsi="Calibri" w:cs="Calibri"/>
        </w:rPr>
        <w:br/>
      </w:r>
      <w:r w:rsidR="00965FEB" w:rsidRPr="0040696C">
        <w:rPr>
          <w:rFonts w:ascii="Calibri" w:hAnsi="Calibri" w:cs="Calibri"/>
          <w:szCs w:val="22"/>
        </w:rPr>
        <w:t>Below we discuss some of the unique features related to having the existing PAs be the M</w:t>
      </w:r>
      <w:r w:rsidR="008B17E7" w:rsidRPr="0040696C">
        <w:rPr>
          <w:rFonts w:ascii="Calibri" w:hAnsi="Calibri" w:cs="Calibri"/>
          <w:szCs w:val="22"/>
        </w:rPr>
        <w:t>TA</w:t>
      </w:r>
      <w:r w:rsidR="00965FEB" w:rsidRPr="0040696C">
        <w:rPr>
          <w:rFonts w:ascii="Calibri" w:hAnsi="Calibri" w:cs="Calibri"/>
          <w:szCs w:val="22"/>
        </w:rPr>
        <w:t xml:space="preserve"> including the addition of an </w:t>
      </w:r>
      <w:r w:rsidR="008B17E7" w:rsidRPr="0040696C">
        <w:rPr>
          <w:rFonts w:ascii="Calibri" w:hAnsi="Calibri" w:cs="Calibri"/>
          <w:szCs w:val="22"/>
        </w:rPr>
        <w:t>IE</w:t>
      </w:r>
      <w:r w:rsidR="00965FEB" w:rsidRPr="0040696C">
        <w:rPr>
          <w:rFonts w:ascii="Calibri" w:hAnsi="Calibri" w:cs="Calibri"/>
          <w:szCs w:val="22"/>
        </w:rPr>
        <w:t xml:space="preserve"> and the use of </w:t>
      </w:r>
      <w:r w:rsidR="008B17E7" w:rsidRPr="0040696C">
        <w:rPr>
          <w:rFonts w:ascii="Calibri" w:hAnsi="Calibri" w:cs="Calibri"/>
          <w:szCs w:val="22"/>
        </w:rPr>
        <w:t>PRGs</w:t>
      </w:r>
      <w:r w:rsidR="00965FEB" w:rsidRPr="0040696C">
        <w:rPr>
          <w:rFonts w:ascii="Calibri" w:hAnsi="Calibri" w:cs="Calibri"/>
          <w:szCs w:val="22"/>
        </w:rPr>
        <w:t xml:space="preserve"> (as shown in the diagram below).</w:t>
      </w:r>
    </w:p>
    <w:p w14:paraId="158663B5" w14:textId="77530693" w:rsidR="00965FEB" w:rsidRDefault="00965FEB" w:rsidP="00284F97">
      <w:pPr>
        <w:rPr>
          <w:rFonts w:ascii="Calibri" w:hAnsi="Calibri" w:cs="Calibri"/>
        </w:rPr>
      </w:pPr>
    </w:p>
    <w:p w14:paraId="20CCFE50" w14:textId="77777777" w:rsidR="00C101A9" w:rsidRPr="0040696C" w:rsidRDefault="00C101A9" w:rsidP="00C101A9">
      <w:pPr>
        <w:rPr>
          <w:rFonts w:ascii="Calibri" w:hAnsi="Calibri" w:cs="Calibri"/>
          <w:szCs w:val="22"/>
        </w:rPr>
      </w:pPr>
      <w:r w:rsidRPr="0040696C">
        <w:rPr>
          <w:rFonts w:ascii="Calibri" w:hAnsi="Calibri" w:cs="Calibri"/>
          <w:szCs w:val="22"/>
        </w:rPr>
        <w:t xml:space="preserve">The Concept Development Phase (Phase 1) focuses on the collection of concepts for possible MTIs. In the MTA Existing PA model, the IOUs would manage a portal where 3Ps, industry actors, or other stakeholders could submit ideas for MTIs via a standardized intake form. During this phase the MTA (Existing PAs) is also expected to scan the market for potential opportunities. Any ideas originating within the Existing PAs, including from the emerging technologies portfolio, would also complete the intake form. </w:t>
      </w:r>
    </w:p>
    <w:p w14:paraId="734519FA" w14:textId="77777777" w:rsidR="00C101A9" w:rsidRPr="0040696C" w:rsidRDefault="00C101A9" w:rsidP="00C101A9">
      <w:pPr>
        <w:rPr>
          <w:rFonts w:ascii="Calibri" w:hAnsi="Calibri" w:cs="Calibri"/>
          <w:szCs w:val="22"/>
        </w:rPr>
      </w:pPr>
    </w:p>
    <w:p w14:paraId="3D0280A2" w14:textId="0B0B74B9" w:rsidR="00C101A9" w:rsidRPr="0040696C" w:rsidRDefault="00C101A9" w:rsidP="00C101A9">
      <w:pPr>
        <w:rPr>
          <w:rFonts w:ascii="Calibri" w:hAnsi="Calibri" w:cs="Calibri"/>
          <w:szCs w:val="22"/>
        </w:rPr>
      </w:pPr>
      <w:r w:rsidRPr="0040696C">
        <w:rPr>
          <w:rFonts w:ascii="Calibri" w:hAnsi="Calibri" w:cs="Calibri"/>
          <w:szCs w:val="22"/>
        </w:rPr>
        <w:t>During Stage 1 (Concept Scanning &amp; Identification) in the MTA (Existing PAs) model</w:t>
      </w:r>
      <w:r w:rsidR="00790981">
        <w:rPr>
          <w:rFonts w:ascii="Calibri" w:hAnsi="Calibri" w:cs="Calibri"/>
          <w:szCs w:val="22"/>
        </w:rPr>
        <w:t>,</w:t>
      </w:r>
      <w:r w:rsidRPr="0040696C">
        <w:rPr>
          <w:rFonts w:ascii="Calibri" w:hAnsi="Calibri" w:cs="Calibri"/>
          <w:szCs w:val="22"/>
        </w:rPr>
        <w:t xml:space="preserve"> an IE would be utilized to assist the MTA (Existing PAs) in undertaking an initial assessment of key criteria for each idea brought forward via the intake form. For any ideas not selected to move forward, the MTA (Existing PAs) would provide short feedback to the proposer, including rationale for the decision. Depending on the number and quality of ideas received, the MTA (Existing PAs) could choose to retain certain ideas to pursue if higher-priority ideas do not prove promising upon further development in Stage 2 (Concept Development &amp; Assessment).</w:t>
      </w:r>
    </w:p>
    <w:p w14:paraId="47303E25" w14:textId="77777777" w:rsidR="00C101A9" w:rsidRPr="0040696C" w:rsidRDefault="00C101A9" w:rsidP="00284F97">
      <w:pPr>
        <w:rPr>
          <w:rFonts w:ascii="Calibri" w:hAnsi="Calibri" w:cs="Calibri"/>
        </w:rPr>
      </w:pPr>
    </w:p>
    <w:p w14:paraId="4FFE4763" w14:textId="2CD45BE0" w:rsidR="00026791" w:rsidRDefault="00026791" w:rsidP="00026791">
      <w:pPr>
        <w:pStyle w:val="Caption"/>
        <w:keepNext/>
      </w:pPr>
      <w:bookmarkStart w:id="209" w:name="_Toc1245144"/>
      <w:r>
        <w:lastRenderedPageBreak/>
        <w:t xml:space="preserve">Figure </w:t>
      </w:r>
      <w:r w:rsidR="00B74BD4">
        <w:rPr>
          <w:noProof/>
        </w:rPr>
        <w:fldChar w:fldCharType="begin"/>
      </w:r>
      <w:r w:rsidR="00B74BD4">
        <w:rPr>
          <w:noProof/>
        </w:rPr>
        <w:instrText xml:space="preserve"> SEQ Figure \* ARABIC </w:instrText>
      </w:r>
      <w:r w:rsidR="00B74BD4">
        <w:rPr>
          <w:noProof/>
        </w:rPr>
        <w:fldChar w:fldCharType="separate"/>
      </w:r>
      <w:r w:rsidR="002155FC">
        <w:rPr>
          <w:noProof/>
        </w:rPr>
        <w:t>3</w:t>
      </w:r>
      <w:r w:rsidR="00B74BD4">
        <w:rPr>
          <w:noProof/>
        </w:rPr>
        <w:fldChar w:fldCharType="end"/>
      </w:r>
      <w:r>
        <w:t xml:space="preserve">: </w:t>
      </w:r>
      <w:r w:rsidRPr="00CE0A98">
        <w:t>Schematic of Stakeholder Roles &amp; Responsibilities Under Existing PA Administration</w:t>
      </w:r>
      <w:bookmarkEnd w:id="209"/>
    </w:p>
    <w:p w14:paraId="665B71A8" w14:textId="5B97C455" w:rsidR="00574643" w:rsidRDefault="00616CF9" w:rsidP="00284F97">
      <w:pPr>
        <w:rPr>
          <w:rFonts w:ascii="Calibri" w:hAnsi="Calibri" w:cs="Calibri"/>
          <w:highlight w:val="yellow"/>
        </w:rPr>
      </w:pPr>
      <w:r>
        <w:rPr>
          <w:rFonts w:ascii="Calibri" w:hAnsi="Calibri" w:cs="Calibri"/>
          <w:noProof/>
        </w:rPr>
        <w:drawing>
          <wp:inline distT="0" distB="0" distL="0" distR="0" wp14:anchorId="6853D80E" wp14:editId="56E7B55C">
            <wp:extent cx="5943600" cy="33432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de1.jpeg"/>
                    <pic:cNvPicPr/>
                  </pic:nvPicPr>
                  <pic:blipFill>
                    <a:blip r:embed="rId13"/>
                    <a:stretch>
                      <a:fillRect/>
                    </a:stretch>
                  </pic:blipFill>
                  <pic:spPr>
                    <a:xfrm>
                      <a:off x="0" y="0"/>
                      <a:ext cx="5943600" cy="3343275"/>
                    </a:xfrm>
                    <a:prstGeom prst="rect">
                      <a:avLst/>
                    </a:prstGeom>
                  </pic:spPr>
                </pic:pic>
              </a:graphicData>
            </a:graphic>
          </wp:inline>
        </w:drawing>
      </w:r>
    </w:p>
    <w:p w14:paraId="237AAB2E" w14:textId="77777777" w:rsidR="00026791" w:rsidRPr="0040696C" w:rsidRDefault="00026791" w:rsidP="00284F97">
      <w:pPr>
        <w:rPr>
          <w:rFonts w:ascii="Calibri" w:hAnsi="Calibri" w:cs="Calibri"/>
        </w:rPr>
      </w:pPr>
    </w:p>
    <w:p w14:paraId="258AF28D" w14:textId="10068744" w:rsidR="00965FEB" w:rsidRPr="0040696C" w:rsidRDefault="00965FEB" w:rsidP="00284F97">
      <w:pPr>
        <w:rPr>
          <w:rFonts w:ascii="Calibri" w:hAnsi="Calibri" w:cs="Calibri"/>
          <w:szCs w:val="22"/>
        </w:rPr>
      </w:pPr>
      <w:r w:rsidRPr="0040696C">
        <w:rPr>
          <w:rFonts w:ascii="Calibri" w:hAnsi="Calibri" w:cs="Calibri"/>
          <w:szCs w:val="22"/>
        </w:rPr>
        <w:t xml:space="preserve">If needed throughout the MTI, the MTA (Existing PAs) could use short-term technical assistance contracts for </w:t>
      </w:r>
      <w:r w:rsidR="00756037" w:rsidRPr="0040696C">
        <w:rPr>
          <w:rFonts w:ascii="Calibri" w:hAnsi="Calibri" w:cs="Calibri"/>
          <w:szCs w:val="22"/>
        </w:rPr>
        <w:t>3P</w:t>
      </w:r>
      <w:r w:rsidRPr="0040696C">
        <w:rPr>
          <w:rFonts w:ascii="Calibri" w:hAnsi="Calibri" w:cs="Calibri"/>
          <w:szCs w:val="22"/>
        </w:rPr>
        <w:t xml:space="preserve"> support,</w:t>
      </w:r>
      <w:r w:rsidRPr="0040696C">
        <w:rPr>
          <w:rStyle w:val="FootnoteReference"/>
          <w:rFonts w:ascii="Calibri" w:hAnsi="Calibri" w:cs="Calibri"/>
          <w:szCs w:val="22"/>
        </w:rPr>
        <w:footnoteReference w:id="25"/>
      </w:r>
      <w:r w:rsidRPr="0040696C">
        <w:rPr>
          <w:rFonts w:ascii="Calibri" w:hAnsi="Calibri" w:cs="Calibri"/>
          <w:szCs w:val="22"/>
        </w:rPr>
        <w:t xml:space="preserve"> again under the consultation of the IE. During Stage 2, the MTA (Existing PAs) may undertake initial conversations with potential industry partners. This process will result in greater understanding of key considerations and outlines of potential logic models and is likely to yield a further winnowed list of potential MTIs before consultation with the MTAB. </w:t>
      </w:r>
    </w:p>
    <w:p w14:paraId="65800641" w14:textId="77777777" w:rsidR="00574643" w:rsidRPr="0040696C" w:rsidRDefault="00574643" w:rsidP="00284F97">
      <w:pPr>
        <w:rPr>
          <w:rFonts w:ascii="Calibri" w:hAnsi="Calibri" w:cs="Calibri"/>
          <w:szCs w:val="22"/>
        </w:rPr>
      </w:pPr>
    </w:p>
    <w:p w14:paraId="5E87DD91" w14:textId="01B49E6D" w:rsidR="00965FEB" w:rsidRPr="0040696C" w:rsidRDefault="00965FEB" w:rsidP="00284F97">
      <w:pPr>
        <w:spacing w:after="240"/>
        <w:rPr>
          <w:rFonts w:ascii="Calibri" w:hAnsi="Calibri" w:cs="Calibri"/>
          <w:szCs w:val="22"/>
        </w:rPr>
      </w:pPr>
      <w:r w:rsidRPr="0040696C">
        <w:rPr>
          <w:rFonts w:ascii="Calibri" w:hAnsi="Calibri" w:cs="Calibri"/>
          <w:szCs w:val="22"/>
        </w:rPr>
        <w:t>In the MTA (Existing PA</w:t>
      </w:r>
      <w:r w:rsidR="00756037" w:rsidRPr="0040696C">
        <w:rPr>
          <w:rFonts w:ascii="Calibri" w:hAnsi="Calibri" w:cs="Calibri"/>
          <w:szCs w:val="22"/>
        </w:rPr>
        <w:t>s</w:t>
      </w:r>
      <w:r w:rsidRPr="0040696C">
        <w:rPr>
          <w:rFonts w:ascii="Calibri" w:hAnsi="Calibri" w:cs="Calibri"/>
          <w:szCs w:val="22"/>
        </w:rPr>
        <w:t xml:space="preserve">) model, a key aspect of Stage 2 will be providing transparency into all ideas presented to the PAs while also respecting intellectual property of </w:t>
      </w:r>
      <w:r w:rsidR="00756037" w:rsidRPr="0040696C">
        <w:rPr>
          <w:rFonts w:ascii="Calibri" w:hAnsi="Calibri" w:cs="Calibri"/>
          <w:szCs w:val="22"/>
        </w:rPr>
        <w:t>3P</w:t>
      </w:r>
      <w:r w:rsidRPr="0040696C">
        <w:rPr>
          <w:rFonts w:ascii="Calibri" w:hAnsi="Calibri" w:cs="Calibri"/>
          <w:szCs w:val="22"/>
        </w:rPr>
        <w:t xml:space="preserve"> and industry proposers. The MTA (Existing PAs) should make available to the MTAB synopses of all ideas submitted through the IOU</w:t>
      </w:r>
      <w:r w:rsidR="00756037" w:rsidRPr="0040696C">
        <w:rPr>
          <w:rFonts w:ascii="Calibri" w:hAnsi="Calibri" w:cs="Calibri"/>
          <w:szCs w:val="22"/>
        </w:rPr>
        <w:t>-</w:t>
      </w:r>
      <w:r w:rsidRPr="0040696C">
        <w:rPr>
          <w:rFonts w:ascii="Calibri" w:hAnsi="Calibri" w:cs="Calibri"/>
          <w:szCs w:val="22"/>
        </w:rPr>
        <w:t xml:space="preserve">hosted intake portal, including those initially rejected, along with the criteria(on) by which the ideas were eliminated from consideration. If the MTAB disputes the basis for rejection of an idea (keeping in mind the process was undertaken with the assistance of an IE), the MTA (Existing PAs) would either provide additional detail to the MTAB or would include the idea for further development and consideration.  </w:t>
      </w:r>
    </w:p>
    <w:p w14:paraId="1D4BF56B" w14:textId="423EB096" w:rsidR="00965FEB" w:rsidRPr="0040696C" w:rsidRDefault="00965FEB" w:rsidP="00284F97">
      <w:pPr>
        <w:rPr>
          <w:rFonts w:ascii="Calibri" w:hAnsi="Calibri" w:cs="Calibri"/>
          <w:szCs w:val="22"/>
        </w:rPr>
      </w:pPr>
      <w:r w:rsidRPr="0040696C">
        <w:rPr>
          <w:rFonts w:ascii="Calibri" w:hAnsi="Calibri" w:cs="Calibri"/>
          <w:szCs w:val="22"/>
        </w:rPr>
        <w:t xml:space="preserve">In the MTA (Existing PA) model, market trials conducted in </w:t>
      </w:r>
      <w:r w:rsidR="00756037" w:rsidRPr="0040696C">
        <w:rPr>
          <w:rFonts w:ascii="Calibri" w:hAnsi="Calibri" w:cs="Calibri"/>
          <w:szCs w:val="22"/>
        </w:rPr>
        <w:t>S</w:t>
      </w:r>
      <w:r w:rsidRPr="0040696C">
        <w:rPr>
          <w:rFonts w:ascii="Calibri" w:hAnsi="Calibri" w:cs="Calibri"/>
          <w:szCs w:val="22"/>
        </w:rPr>
        <w:t>tage 3</w:t>
      </w:r>
      <w:r w:rsidR="00832358" w:rsidRPr="0040696C">
        <w:rPr>
          <w:rFonts w:ascii="Calibri" w:hAnsi="Calibri" w:cs="Calibri"/>
          <w:szCs w:val="22"/>
        </w:rPr>
        <w:t xml:space="preserve"> (Strategy Development)</w:t>
      </w:r>
      <w:r w:rsidR="00756037" w:rsidRPr="0040696C">
        <w:rPr>
          <w:rFonts w:ascii="Calibri" w:hAnsi="Calibri" w:cs="Calibri"/>
          <w:szCs w:val="22"/>
        </w:rPr>
        <w:t xml:space="preserve"> and</w:t>
      </w:r>
      <w:r w:rsidR="00832358" w:rsidRPr="0040696C">
        <w:rPr>
          <w:rFonts w:ascii="Calibri" w:hAnsi="Calibri" w:cs="Calibri"/>
          <w:szCs w:val="22"/>
        </w:rPr>
        <w:t xml:space="preserve"> Stage</w:t>
      </w:r>
      <w:r w:rsidR="00756037" w:rsidRPr="0040696C">
        <w:rPr>
          <w:rFonts w:ascii="Calibri" w:hAnsi="Calibri" w:cs="Calibri"/>
          <w:szCs w:val="22"/>
        </w:rPr>
        <w:t xml:space="preserve"> </w:t>
      </w:r>
      <w:r w:rsidRPr="0040696C">
        <w:rPr>
          <w:rFonts w:ascii="Calibri" w:hAnsi="Calibri" w:cs="Calibri"/>
          <w:szCs w:val="22"/>
        </w:rPr>
        <w:t>4</w:t>
      </w:r>
      <w:r w:rsidR="00832358" w:rsidRPr="0040696C">
        <w:rPr>
          <w:rFonts w:ascii="Calibri" w:hAnsi="Calibri" w:cs="Calibri"/>
          <w:szCs w:val="22"/>
        </w:rPr>
        <w:t xml:space="preserve"> (Strategy Testing)</w:t>
      </w:r>
      <w:r w:rsidRPr="0040696C">
        <w:rPr>
          <w:rFonts w:ascii="Calibri" w:hAnsi="Calibri" w:cs="Calibri"/>
          <w:szCs w:val="22"/>
        </w:rPr>
        <w:t xml:space="preserve">, would be done in one or more of the Existing </w:t>
      </w:r>
      <w:proofErr w:type="spellStart"/>
      <w:r w:rsidRPr="0040696C">
        <w:rPr>
          <w:rFonts w:ascii="Calibri" w:hAnsi="Calibri" w:cs="Calibri"/>
          <w:szCs w:val="22"/>
        </w:rPr>
        <w:t>PAs’</w:t>
      </w:r>
      <w:proofErr w:type="spellEnd"/>
      <w:r w:rsidRPr="0040696C">
        <w:rPr>
          <w:rFonts w:ascii="Calibri" w:hAnsi="Calibri" w:cs="Calibri"/>
          <w:szCs w:val="22"/>
        </w:rPr>
        <w:t xml:space="preserve"> service territories. However, the solicitation process for </w:t>
      </w:r>
      <w:r w:rsidR="00832358" w:rsidRPr="0040696C">
        <w:rPr>
          <w:rFonts w:ascii="Calibri" w:hAnsi="Calibri" w:cs="Calibri"/>
          <w:szCs w:val="22"/>
        </w:rPr>
        <w:t>3P</w:t>
      </w:r>
      <w:r w:rsidRPr="0040696C">
        <w:rPr>
          <w:rFonts w:ascii="Calibri" w:hAnsi="Calibri" w:cs="Calibri"/>
          <w:szCs w:val="22"/>
        </w:rPr>
        <w:t xml:space="preserve"> implementation beginning in Stage 5 </w:t>
      </w:r>
      <w:r w:rsidR="00832358" w:rsidRPr="0040696C">
        <w:rPr>
          <w:rFonts w:ascii="Calibri" w:hAnsi="Calibri" w:cs="Calibri"/>
          <w:szCs w:val="22"/>
        </w:rPr>
        <w:t xml:space="preserve">(Market Development) </w:t>
      </w:r>
      <w:r w:rsidRPr="0040696C">
        <w:rPr>
          <w:rFonts w:ascii="Calibri" w:hAnsi="Calibri" w:cs="Calibri"/>
          <w:szCs w:val="22"/>
        </w:rPr>
        <w:t xml:space="preserve">would utilize much of the existing Rolling Portfolio statewide and </w:t>
      </w:r>
      <w:r w:rsidR="00832358" w:rsidRPr="0040696C">
        <w:rPr>
          <w:rFonts w:ascii="Calibri" w:hAnsi="Calibri" w:cs="Calibri"/>
          <w:szCs w:val="22"/>
        </w:rPr>
        <w:t>3P</w:t>
      </w:r>
      <w:r w:rsidRPr="0040696C">
        <w:rPr>
          <w:rFonts w:ascii="Calibri" w:hAnsi="Calibri" w:cs="Calibri"/>
          <w:szCs w:val="22"/>
        </w:rPr>
        <w:t xml:space="preserve"> solicitation framework including the PRG and IEs.</w:t>
      </w:r>
      <w:r w:rsidRPr="0040696C">
        <w:rPr>
          <w:rStyle w:val="FootnoteReference"/>
          <w:rFonts w:ascii="Calibri" w:hAnsi="Calibri" w:cs="Calibri"/>
          <w:szCs w:val="22"/>
        </w:rPr>
        <w:footnoteReference w:id="26"/>
      </w:r>
      <w:r w:rsidRPr="0040696C">
        <w:rPr>
          <w:rFonts w:ascii="Calibri" w:hAnsi="Calibri" w:cs="Calibri"/>
          <w:szCs w:val="22"/>
        </w:rPr>
        <w:t xml:space="preserve"> In lieu of issuing a </w:t>
      </w:r>
      <w:r w:rsidR="00EB388B" w:rsidRPr="0040696C">
        <w:rPr>
          <w:rFonts w:ascii="Calibri" w:hAnsi="Calibri" w:cs="Calibri"/>
          <w:szCs w:val="22"/>
        </w:rPr>
        <w:t>R</w:t>
      </w:r>
      <w:r w:rsidRPr="0040696C">
        <w:rPr>
          <w:rFonts w:ascii="Calibri" w:hAnsi="Calibri" w:cs="Calibri"/>
          <w:szCs w:val="22"/>
        </w:rPr>
        <w:t xml:space="preserve">equest for </w:t>
      </w:r>
      <w:r w:rsidR="00EB388B" w:rsidRPr="0040696C">
        <w:rPr>
          <w:rFonts w:ascii="Calibri" w:hAnsi="Calibri" w:cs="Calibri"/>
          <w:szCs w:val="22"/>
        </w:rPr>
        <w:t>A</w:t>
      </w:r>
      <w:r w:rsidRPr="0040696C">
        <w:rPr>
          <w:rFonts w:ascii="Calibri" w:hAnsi="Calibri" w:cs="Calibri"/>
          <w:szCs w:val="22"/>
        </w:rPr>
        <w:t xml:space="preserve">bstract (RFA) that would lead to </w:t>
      </w:r>
      <w:proofErr w:type="gramStart"/>
      <w:r w:rsidRPr="0040696C">
        <w:rPr>
          <w:rFonts w:ascii="Calibri" w:hAnsi="Calibri" w:cs="Calibri"/>
          <w:szCs w:val="22"/>
        </w:rPr>
        <w:t>a</w:t>
      </w:r>
      <w:proofErr w:type="gramEnd"/>
      <w:r w:rsidRPr="0040696C">
        <w:rPr>
          <w:rFonts w:ascii="Calibri" w:hAnsi="Calibri" w:cs="Calibri"/>
          <w:szCs w:val="22"/>
        </w:rPr>
        <w:t xml:space="preserve"> </w:t>
      </w:r>
      <w:r w:rsidR="00832358" w:rsidRPr="0040696C">
        <w:rPr>
          <w:rFonts w:ascii="Calibri" w:hAnsi="Calibri" w:cs="Calibri"/>
          <w:szCs w:val="22"/>
        </w:rPr>
        <w:t>RFP</w:t>
      </w:r>
      <w:r w:rsidRPr="0040696C">
        <w:rPr>
          <w:rFonts w:ascii="Calibri" w:hAnsi="Calibri" w:cs="Calibri"/>
          <w:szCs w:val="22"/>
        </w:rPr>
        <w:t xml:space="preserve">, the MTA (Existing PAs) </w:t>
      </w:r>
      <w:r w:rsidRPr="0040696C">
        <w:rPr>
          <w:rFonts w:ascii="Calibri" w:hAnsi="Calibri" w:cs="Calibri"/>
          <w:szCs w:val="22"/>
        </w:rPr>
        <w:lastRenderedPageBreak/>
        <w:t>would issue RFPs only as much of the ideation work should be completed at this point. As with Rolling Portfolio statewide programs, one lead</w:t>
      </w:r>
      <w:r w:rsidR="00616CF9">
        <w:rPr>
          <w:rFonts w:ascii="Calibri" w:hAnsi="Calibri" w:cs="Calibri"/>
          <w:szCs w:val="22"/>
        </w:rPr>
        <w:t xml:space="preserve"> </w:t>
      </w:r>
      <w:r w:rsidRPr="0040696C">
        <w:rPr>
          <w:rFonts w:ascii="Calibri" w:hAnsi="Calibri" w:cs="Calibri"/>
          <w:szCs w:val="22"/>
        </w:rPr>
        <w:t>PA will be assigned for each MTI. As described above, the PRGs would provide input and recommendations throughout the bid review and scoring process. The IEs would assist the MTA (Existing PAs) in compliance and help to ensure fairness.</w:t>
      </w:r>
    </w:p>
    <w:p w14:paraId="00E5B452" w14:textId="77777777" w:rsidR="00574643" w:rsidRPr="0040696C" w:rsidRDefault="00574643" w:rsidP="00284F97">
      <w:pPr>
        <w:rPr>
          <w:rFonts w:ascii="Calibri" w:hAnsi="Calibri" w:cs="Calibri"/>
          <w:szCs w:val="22"/>
        </w:rPr>
      </w:pPr>
    </w:p>
    <w:p w14:paraId="0612D960" w14:textId="38BE8D24" w:rsidR="00965FEB" w:rsidRPr="0040696C" w:rsidRDefault="00965FEB" w:rsidP="00284F97">
      <w:pPr>
        <w:rPr>
          <w:rFonts w:ascii="Calibri" w:hAnsi="Calibri" w:cs="Calibri"/>
          <w:szCs w:val="22"/>
        </w:rPr>
      </w:pPr>
      <w:r w:rsidRPr="0040696C">
        <w:rPr>
          <w:rFonts w:ascii="Calibri" w:hAnsi="Calibri" w:cs="Calibri"/>
          <w:szCs w:val="22"/>
        </w:rPr>
        <w:t xml:space="preserve">A key role of the MTA (Existing PAs) throughout the MTI development and long-term monitoring will be to ensure synergistic implementation of existing and new </w:t>
      </w:r>
      <w:r w:rsidR="00EB388B" w:rsidRPr="0040696C">
        <w:rPr>
          <w:rFonts w:ascii="Calibri" w:hAnsi="Calibri" w:cs="Calibri"/>
          <w:szCs w:val="22"/>
        </w:rPr>
        <w:t>3P</w:t>
      </w:r>
      <w:r w:rsidRPr="0040696C">
        <w:rPr>
          <w:rFonts w:ascii="Calibri" w:hAnsi="Calibri" w:cs="Calibri"/>
          <w:szCs w:val="22"/>
        </w:rPr>
        <w:t xml:space="preserve"> </w:t>
      </w:r>
      <w:r w:rsidR="00D911FC">
        <w:rPr>
          <w:rFonts w:ascii="Calibri" w:hAnsi="Calibri" w:cs="Calibri"/>
          <w:szCs w:val="22"/>
        </w:rPr>
        <w:t>RA</w:t>
      </w:r>
      <w:r w:rsidRPr="0040696C">
        <w:rPr>
          <w:rFonts w:ascii="Calibri" w:hAnsi="Calibri" w:cs="Calibri"/>
          <w:szCs w:val="22"/>
        </w:rPr>
        <w:t xml:space="preserve"> and non-</w:t>
      </w:r>
      <w:r w:rsidR="00616CF9">
        <w:rPr>
          <w:rFonts w:ascii="Calibri" w:hAnsi="Calibri" w:cs="Calibri"/>
          <w:szCs w:val="22"/>
        </w:rPr>
        <w:t>RA</w:t>
      </w:r>
      <w:r w:rsidRPr="0040696C">
        <w:rPr>
          <w:rFonts w:ascii="Calibri" w:hAnsi="Calibri" w:cs="Calibri"/>
          <w:szCs w:val="22"/>
        </w:rPr>
        <w:t xml:space="preserve"> programs, </w:t>
      </w:r>
      <w:r w:rsidR="00EB388B" w:rsidRPr="0040696C">
        <w:rPr>
          <w:rFonts w:ascii="Calibri" w:hAnsi="Calibri" w:cs="Calibri"/>
          <w:szCs w:val="22"/>
        </w:rPr>
        <w:t>C&amp;S</w:t>
      </w:r>
      <w:r w:rsidRPr="0040696C">
        <w:rPr>
          <w:rFonts w:ascii="Calibri" w:hAnsi="Calibri" w:cs="Calibri"/>
          <w:szCs w:val="22"/>
        </w:rPr>
        <w:t xml:space="preserve"> programs, and MTIs. </w:t>
      </w:r>
      <w:r w:rsidR="00EB388B" w:rsidRPr="0040696C">
        <w:rPr>
          <w:rFonts w:ascii="Calibri" w:hAnsi="Calibri" w:cs="Calibri"/>
          <w:szCs w:val="22"/>
        </w:rPr>
        <w:br/>
      </w:r>
    </w:p>
    <w:p w14:paraId="1C29E0A3" w14:textId="14C5C2E0" w:rsidR="00965FEB" w:rsidRDefault="00965FEB" w:rsidP="00284F97">
      <w:pPr>
        <w:pStyle w:val="Heading2"/>
        <w:rPr>
          <w:rFonts w:ascii="Calibri" w:hAnsi="Calibri" w:cs="Calibri"/>
        </w:rPr>
      </w:pPr>
      <w:bookmarkStart w:id="210" w:name="_Toc1235236"/>
      <w:bookmarkStart w:id="211" w:name="_Toc1235320"/>
      <w:bookmarkStart w:id="212" w:name="_Toc1479542"/>
      <w:r w:rsidRPr="0040696C">
        <w:rPr>
          <w:rFonts w:ascii="Calibri" w:hAnsi="Calibri" w:cs="Calibri"/>
        </w:rPr>
        <w:t>Option 2:</w:t>
      </w:r>
      <w:r w:rsidR="00CA2E6B" w:rsidRPr="0040696C">
        <w:rPr>
          <w:rFonts w:ascii="Calibri" w:hAnsi="Calibri" w:cs="Calibri"/>
        </w:rPr>
        <w:t xml:space="preserve"> Administration by a Single,</w:t>
      </w:r>
      <w:r w:rsidRPr="0040696C">
        <w:rPr>
          <w:rFonts w:ascii="Calibri" w:hAnsi="Calibri" w:cs="Calibri"/>
        </w:rPr>
        <w:t xml:space="preserve"> Independent Statewide Administrator</w:t>
      </w:r>
      <w:bookmarkEnd w:id="210"/>
      <w:bookmarkEnd w:id="211"/>
      <w:bookmarkEnd w:id="212"/>
    </w:p>
    <w:p w14:paraId="01D1CE71" w14:textId="77777777" w:rsidR="00124EEC" w:rsidRPr="00124EEC" w:rsidRDefault="00124EEC" w:rsidP="00124EEC"/>
    <w:p w14:paraId="22009901" w14:textId="0C8717FC" w:rsidR="00124EEC" w:rsidRDefault="00124EEC" w:rsidP="00284F97">
      <w:pPr>
        <w:spacing w:after="200"/>
        <w:rPr>
          <w:rFonts w:ascii="Calibri" w:hAnsi="Calibri" w:cs="Calibri"/>
          <w:szCs w:val="22"/>
        </w:rPr>
      </w:pPr>
      <w:r>
        <w:rPr>
          <w:rFonts w:ascii="Calibri" w:hAnsi="Calibri" w:cs="Calibri"/>
          <w:noProof/>
          <w:szCs w:val="22"/>
        </w:rPr>
        <mc:AlternateContent>
          <mc:Choice Requires="wps">
            <w:drawing>
              <wp:anchor distT="0" distB="0" distL="114300" distR="114300" simplePos="0" relativeHeight="251662336" behindDoc="0" locked="0" layoutInCell="1" allowOverlap="1" wp14:anchorId="35AFD685" wp14:editId="35C57A18">
                <wp:simplePos x="0" y="0"/>
                <wp:positionH relativeFrom="column">
                  <wp:posOffset>0</wp:posOffset>
                </wp:positionH>
                <wp:positionV relativeFrom="paragraph">
                  <wp:posOffset>0</wp:posOffset>
                </wp:positionV>
                <wp:extent cx="5982511" cy="262647"/>
                <wp:effectExtent l="0" t="0" r="12065" b="17145"/>
                <wp:wrapNone/>
                <wp:docPr id="9" name="Text Box 9"/>
                <wp:cNvGraphicFramePr/>
                <a:graphic xmlns:a="http://schemas.openxmlformats.org/drawingml/2006/main">
                  <a:graphicData uri="http://schemas.microsoft.com/office/word/2010/wordprocessingShape">
                    <wps:wsp>
                      <wps:cNvSpPr txBox="1"/>
                      <wps:spPr>
                        <a:xfrm>
                          <a:off x="0" y="0"/>
                          <a:ext cx="5982511" cy="262647"/>
                        </a:xfrm>
                        <a:prstGeom prst="rect">
                          <a:avLst/>
                        </a:prstGeom>
                        <a:solidFill>
                          <a:schemeClr val="lt1"/>
                        </a:solidFill>
                        <a:ln w="6350">
                          <a:solidFill>
                            <a:prstClr val="black"/>
                          </a:solidFill>
                        </a:ln>
                      </wps:spPr>
                      <wps:txbx>
                        <w:txbxContent>
                          <w:p w14:paraId="67D9302E" w14:textId="77777777" w:rsidR="000647A1" w:rsidRPr="0040696C" w:rsidRDefault="000647A1" w:rsidP="00124EEC">
                            <w:pPr>
                              <w:spacing w:after="200"/>
                              <w:rPr>
                                <w:rFonts w:ascii="Calibri" w:hAnsi="Calibri" w:cs="Calibri"/>
                                <w:szCs w:val="22"/>
                                <w:highlight w:val="green"/>
                              </w:rPr>
                            </w:pPr>
                            <w:r w:rsidRPr="0040696C">
                              <w:rPr>
                                <w:rFonts w:ascii="Calibri" w:hAnsi="Calibri" w:cs="Calibri"/>
                                <w:szCs w:val="22"/>
                              </w:rPr>
                              <w:t xml:space="preserve">The following </w:t>
                            </w:r>
                            <w:r w:rsidRPr="0040696C">
                              <w:rPr>
                                <w:rFonts w:ascii="Calibri" w:hAnsi="Calibri" w:cs="Calibri"/>
                                <w:szCs w:val="22"/>
                              </w:rPr>
                              <w:t xml:space="preserve">MTWG Members support this option: </w:t>
                            </w:r>
                            <w:r w:rsidRPr="0040696C">
                              <w:rPr>
                                <w:rFonts w:ascii="Calibri" w:hAnsi="Calibri" w:cs="Calibri"/>
                                <w:szCs w:val="22"/>
                                <w:highlight w:val="green"/>
                              </w:rPr>
                              <w:t>TURN, Public Advocates Office, NRDC, etc.</w:t>
                            </w:r>
                          </w:p>
                          <w:p w14:paraId="0BFA7210" w14:textId="58950477" w:rsidR="000647A1" w:rsidRPr="00124EEC" w:rsidRDefault="000647A1" w:rsidP="00124EEC">
                            <w:pPr>
                              <w:spacing w:after="200"/>
                              <w:rPr>
                                <w:rFonts w:ascii="Calibri" w:hAnsi="Calibri" w:cs="Calibri"/>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AFD685" id="Text Box 9" o:spid="_x0000_s1027" type="#_x0000_t202" style="position:absolute;margin-left:0;margin-top:0;width:471.05pt;height:20.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" fillcolor="white [3201]" strokeweight=".5pt">
                <v:textbox>
                  <w:txbxContent>
                    <w:p w14:paraId="67D9302E" w14:textId="77777777" w:rsidR="000647A1" w:rsidRPr="0040696C" w:rsidRDefault="000647A1" w:rsidP="00124EEC">
                      <w:pPr>
                        <w:spacing w:after="200"/>
                        <w:rPr>
                          <w:rFonts w:ascii="Calibri" w:hAnsi="Calibri" w:cs="Calibri"/>
                          <w:szCs w:val="22"/>
                          <w:highlight w:val="green"/>
                        </w:rPr>
                      </w:pPr>
                      <w:r w:rsidRPr="0040696C">
                        <w:rPr>
                          <w:rFonts w:ascii="Calibri" w:hAnsi="Calibri" w:cs="Calibri"/>
                          <w:szCs w:val="22"/>
                        </w:rPr>
                        <w:t xml:space="preserve">The following </w:t>
                      </w:r>
                      <w:r w:rsidRPr="0040696C">
                        <w:rPr>
                          <w:rFonts w:ascii="Calibri" w:hAnsi="Calibri" w:cs="Calibri"/>
                          <w:szCs w:val="22"/>
                        </w:rPr>
                        <w:t xml:space="preserve">MTWG Members support this option: </w:t>
                      </w:r>
                      <w:r w:rsidRPr="0040696C">
                        <w:rPr>
                          <w:rFonts w:ascii="Calibri" w:hAnsi="Calibri" w:cs="Calibri"/>
                          <w:szCs w:val="22"/>
                          <w:highlight w:val="green"/>
                        </w:rPr>
                        <w:t>TURN, Public Advocates Office, NRDC, etc.</w:t>
                      </w:r>
                    </w:p>
                    <w:p w14:paraId="0BFA7210" w14:textId="58950477" w:rsidR="000647A1" w:rsidRPr="00124EEC" w:rsidRDefault="000647A1" w:rsidP="00124EEC">
                      <w:pPr>
                        <w:spacing w:after="200"/>
                        <w:rPr>
                          <w:rFonts w:ascii="Calibri" w:hAnsi="Calibri" w:cs="Calibri"/>
                          <w:szCs w:val="22"/>
                        </w:rPr>
                      </w:pPr>
                    </w:p>
                  </w:txbxContent>
                </v:textbox>
              </v:shape>
            </w:pict>
          </mc:Fallback>
        </mc:AlternateContent>
      </w:r>
      <w:r w:rsidR="00965FEB" w:rsidRPr="0040696C">
        <w:rPr>
          <w:rFonts w:ascii="Calibri" w:hAnsi="Calibri" w:cs="Calibri"/>
        </w:rPr>
        <w:br/>
      </w:r>
    </w:p>
    <w:p w14:paraId="5A8B8791" w14:textId="2C8A2244" w:rsidR="009553D3" w:rsidRPr="0040696C" w:rsidRDefault="009553D3" w:rsidP="00284F97">
      <w:pPr>
        <w:pStyle w:val="Heading3"/>
        <w:rPr>
          <w:rFonts w:ascii="Calibri" w:hAnsi="Calibri" w:cs="Calibri"/>
        </w:rPr>
      </w:pPr>
      <w:bookmarkStart w:id="213" w:name="_Toc1235237"/>
      <w:bookmarkStart w:id="214" w:name="_Toc1235321"/>
      <w:bookmarkStart w:id="215" w:name="_Toc1479543"/>
      <w:r w:rsidRPr="0040696C">
        <w:rPr>
          <w:rFonts w:ascii="Calibri" w:hAnsi="Calibri" w:cs="Calibri"/>
        </w:rPr>
        <w:t xml:space="preserve">Rationale for </w:t>
      </w:r>
      <w:r w:rsidR="000E5D12" w:rsidRPr="0040696C">
        <w:rPr>
          <w:rFonts w:ascii="Calibri" w:hAnsi="Calibri" w:cs="Calibri"/>
        </w:rPr>
        <w:t xml:space="preserve">Administration by </w:t>
      </w:r>
      <w:r w:rsidRPr="0040696C">
        <w:rPr>
          <w:rFonts w:ascii="Calibri" w:hAnsi="Calibri" w:cs="Calibri"/>
        </w:rPr>
        <w:t>a Single</w:t>
      </w:r>
      <w:r w:rsidR="00CA2E6B" w:rsidRPr="0040696C">
        <w:rPr>
          <w:rFonts w:ascii="Calibri" w:hAnsi="Calibri" w:cs="Calibri"/>
        </w:rPr>
        <w:t>,</w:t>
      </w:r>
      <w:r w:rsidRPr="0040696C">
        <w:rPr>
          <w:rFonts w:ascii="Calibri" w:hAnsi="Calibri" w:cs="Calibri"/>
        </w:rPr>
        <w:t xml:space="preserve"> Independent Statewide</w:t>
      </w:r>
      <w:r w:rsidR="00A766F3" w:rsidRPr="0040696C">
        <w:rPr>
          <w:rFonts w:ascii="Calibri" w:hAnsi="Calibri" w:cs="Calibri"/>
        </w:rPr>
        <w:t xml:space="preserve"> Administrator</w:t>
      </w:r>
      <w:bookmarkEnd w:id="213"/>
      <w:bookmarkEnd w:id="214"/>
      <w:bookmarkEnd w:id="215"/>
      <w:r w:rsidRPr="0040696C">
        <w:rPr>
          <w:rFonts w:ascii="Calibri" w:hAnsi="Calibri" w:cs="Calibri"/>
        </w:rPr>
        <w:br/>
      </w:r>
    </w:p>
    <w:p w14:paraId="2650A22D" w14:textId="5F79799E" w:rsidR="00965FEB" w:rsidRPr="0040696C" w:rsidRDefault="00965FEB" w:rsidP="00284F97">
      <w:pPr>
        <w:spacing w:after="200"/>
        <w:rPr>
          <w:rFonts w:ascii="Calibri" w:hAnsi="Calibri" w:cs="Calibri"/>
          <w:szCs w:val="22"/>
        </w:rPr>
      </w:pPr>
      <w:proofErr w:type="gramStart"/>
      <w:r w:rsidRPr="0040696C">
        <w:rPr>
          <w:rFonts w:ascii="Calibri" w:hAnsi="Calibri" w:cs="Calibri"/>
          <w:szCs w:val="22"/>
        </w:rPr>
        <w:t>In order to</w:t>
      </w:r>
      <w:proofErr w:type="gramEnd"/>
      <w:r w:rsidRPr="0040696C">
        <w:rPr>
          <w:rFonts w:ascii="Calibri" w:hAnsi="Calibri" w:cs="Calibri"/>
          <w:szCs w:val="22"/>
        </w:rPr>
        <w:t xml:space="preserve"> successfully carry out the Commission’s </w:t>
      </w:r>
      <w:r w:rsidR="009553D3" w:rsidRPr="0040696C">
        <w:rPr>
          <w:rFonts w:ascii="Calibri" w:hAnsi="Calibri" w:cs="Calibri"/>
          <w:szCs w:val="22"/>
        </w:rPr>
        <w:t xml:space="preserve">MT </w:t>
      </w:r>
      <w:r w:rsidRPr="0040696C">
        <w:rPr>
          <w:rFonts w:ascii="Calibri" w:hAnsi="Calibri" w:cs="Calibri"/>
          <w:szCs w:val="22"/>
        </w:rPr>
        <w:t>agenda, the functions of program selection, design, and management should be carried out by a single</w:t>
      </w:r>
      <w:r w:rsidR="0003618F">
        <w:rPr>
          <w:rFonts w:ascii="Calibri" w:hAnsi="Calibri" w:cs="Calibri"/>
          <w:szCs w:val="22"/>
        </w:rPr>
        <w:t>,</w:t>
      </w:r>
      <w:r w:rsidRPr="0040696C">
        <w:rPr>
          <w:rFonts w:ascii="Calibri" w:hAnsi="Calibri" w:cs="Calibri"/>
          <w:szCs w:val="22"/>
        </w:rPr>
        <w:t xml:space="preserve"> </w:t>
      </w:r>
      <w:r w:rsidR="009553D3" w:rsidRPr="0040696C">
        <w:rPr>
          <w:rFonts w:ascii="Calibri" w:hAnsi="Calibri" w:cs="Calibri"/>
          <w:szCs w:val="22"/>
        </w:rPr>
        <w:t>Independent S</w:t>
      </w:r>
      <w:r w:rsidRPr="0040696C">
        <w:rPr>
          <w:rFonts w:ascii="Calibri" w:hAnsi="Calibri" w:cs="Calibri"/>
          <w:szCs w:val="22"/>
        </w:rPr>
        <w:t xml:space="preserve">tatewide </w:t>
      </w:r>
      <w:r w:rsidR="009553D3" w:rsidRPr="0040696C">
        <w:rPr>
          <w:rFonts w:ascii="Calibri" w:hAnsi="Calibri" w:cs="Calibri"/>
          <w:szCs w:val="22"/>
        </w:rPr>
        <w:t>A</w:t>
      </w:r>
      <w:r w:rsidRPr="0040696C">
        <w:rPr>
          <w:rFonts w:ascii="Calibri" w:hAnsi="Calibri" w:cs="Calibri"/>
          <w:szCs w:val="22"/>
        </w:rPr>
        <w:t xml:space="preserve">dministrator, which we will refer to as the </w:t>
      </w:r>
      <w:r w:rsidR="009553D3" w:rsidRPr="0040696C">
        <w:rPr>
          <w:rFonts w:ascii="Calibri" w:hAnsi="Calibri" w:cs="Calibri"/>
          <w:szCs w:val="22"/>
        </w:rPr>
        <w:t>MTA (</w:t>
      </w:r>
      <w:r w:rsidR="0003618F" w:rsidRPr="0040696C">
        <w:rPr>
          <w:rFonts w:ascii="Calibri" w:hAnsi="Calibri" w:cs="Calibri"/>
          <w:szCs w:val="22"/>
        </w:rPr>
        <w:t>Independent</w:t>
      </w:r>
      <w:r w:rsidR="0005320D">
        <w:rPr>
          <w:rFonts w:ascii="Calibri" w:hAnsi="Calibri" w:cs="Calibri"/>
          <w:szCs w:val="22"/>
        </w:rPr>
        <w:t xml:space="preserve"> Statewide</w:t>
      </w:r>
      <w:r w:rsidR="009553D3" w:rsidRPr="0040696C">
        <w:rPr>
          <w:rFonts w:ascii="Calibri" w:hAnsi="Calibri" w:cs="Calibri"/>
          <w:szCs w:val="22"/>
        </w:rPr>
        <w:t>).</w:t>
      </w:r>
      <w:r w:rsidRPr="0040696C">
        <w:rPr>
          <w:rFonts w:ascii="Calibri" w:hAnsi="Calibri" w:cs="Calibri"/>
          <w:szCs w:val="22"/>
        </w:rPr>
        <w:t xml:space="preserve"> The </w:t>
      </w:r>
      <w:r w:rsidR="00AB17B2" w:rsidRPr="0040696C">
        <w:rPr>
          <w:rFonts w:ascii="Calibri" w:hAnsi="Calibri" w:cs="Calibri"/>
          <w:szCs w:val="22"/>
        </w:rPr>
        <w:t>MTA (</w:t>
      </w:r>
      <w:r w:rsidR="0005320D" w:rsidRPr="0040696C">
        <w:rPr>
          <w:rFonts w:ascii="Calibri" w:hAnsi="Calibri" w:cs="Calibri"/>
          <w:szCs w:val="22"/>
        </w:rPr>
        <w:t>Independent</w:t>
      </w:r>
      <w:r w:rsidR="0005320D">
        <w:rPr>
          <w:rFonts w:ascii="Calibri" w:hAnsi="Calibri" w:cs="Calibri"/>
          <w:szCs w:val="22"/>
        </w:rPr>
        <w:t xml:space="preserve"> Statewide</w:t>
      </w:r>
      <w:r w:rsidR="00AB17B2" w:rsidRPr="0040696C">
        <w:rPr>
          <w:rFonts w:ascii="Calibri" w:hAnsi="Calibri" w:cs="Calibri"/>
          <w:szCs w:val="22"/>
        </w:rPr>
        <w:t xml:space="preserve">)’s </w:t>
      </w:r>
      <w:r w:rsidRPr="0040696C">
        <w:rPr>
          <w:rFonts w:ascii="Calibri" w:hAnsi="Calibri" w:cs="Calibri"/>
          <w:szCs w:val="22"/>
        </w:rPr>
        <w:t xml:space="preserve">purpose is to centralize the core functions associated with running a </w:t>
      </w:r>
      <w:r w:rsidR="00AB17B2" w:rsidRPr="0040696C">
        <w:rPr>
          <w:rFonts w:ascii="Calibri" w:hAnsi="Calibri" w:cs="Calibri"/>
          <w:szCs w:val="22"/>
        </w:rPr>
        <w:t>MT</w:t>
      </w:r>
      <w:r w:rsidRPr="0040696C">
        <w:rPr>
          <w:rFonts w:ascii="Calibri" w:hAnsi="Calibri" w:cs="Calibri"/>
          <w:szCs w:val="22"/>
        </w:rPr>
        <w:t xml:space="preserve"> program within a single organization. These functions may include program design, evaluation preparedness and ongoing real-time evaluation, and the day-to-day management and coordination of </w:t>
      </w:r>
      <w:r w:rsidR="00AB17B2" w:rsidRPr="0040696C">
        <w:rPr>
          <w:rFonts w:ascii="Calibri" w:hAnsi="Calibri" w:cs="Calibri"/>
          <w:szCs w:val="22"/>
        </w:rPr>
        <w:t>MTIs</w:t>
      </w:r>
      <w:r w:rsidRPr="0040696C">
        <w:rPr>
          <w:rFonts w:ascii="Calibri" w:hAnsi="Calibri" w:cs="Calibri"/>
          <w:szCs w:val="22"/>
        </w:rPr>
        <w:t xml:space="preserve">; management of the overall </w:t>
      </w:r>
      <w:r w:rsidR="00AB17B2" w:rsidRPr="0040696C">
        <w:rPr>
          <w:rFonts w:ascii="Calibri" w:hAnsi="Calibri" w:cs="Calibri"/>
          <w:szCs w:val="22"/>
        </w:rPr>
        <w:t>MT</w:t>
      </w:r>
      <w:r w:rsidRPr="0040696C">
        <w:rPr>
          <w:rFonts w:ascii="Calibri" w:hAnsi="Calibri" w:cs="Calibri"/>
          <w:szCs w:val="22"/>
        </w:rPr>
        <w:t xml:space="preserve"> portfolio; and the monitoring of relevant markets </w:t>
      </w:r>
      <w:proofErr w:type="gramStart"/>
      <w:r w:rsidRPr="0040696C">
        <w:rPr>
          <w:rFonts w:ascii="Calibri" w:hAnsi="Calibri" w:cs="Calibri"/>
          <w:szCs w:val="22"/>
        </w:rPr>
        <w:t>in order to</w:t>
      </w:r>
      <w:proofErr w:type="gramEnd"/>
      <w:r w:rsidRPr="0040696C">
        <w:rPr>
          <w:rFonts w:ascii="Calibri" w:hAnsi="Calibri" w:cs="Calibri"/>
          <w:szCs w:val="22"/>
        </w:rPr>
        <w:t xml:space="preserve"> identify future opportunities and gain the strategic information needed to flexibly adapt the </w:t>
      </w:r>
      <w:r w:rsidR="00AB17B2" w:rsidRPr="0040696C">
        <w:rPr>
          <w:rFonts w:ascii="Calibri" w:hAnsi="Calibri" w:cs="Calibri"/>
          <w:szCs w:val="22"/>
        </w:rPr>
        <w:t>MT</w:t>
      </w:r>
      <w:r w:rsidRPr="0040696C">
        <w:rPr>
          <w:rFonts w:ascii="Calibri" w:hAnsi="Calibri" w:cs="Calibri"/>
          <w:szCs w:val="22"/>
        </w:rPr>
        <w:t xml:space="preserve"> portfolio and ensure that </w:t>
      </w:r>
      <w:r w:rsidR="00AB17B2" w:rsidRPr="0040696C">
        <w:rPr>
          <w:rFonts w:ascii="Calibri" w:hAnsi="Calibri" w:cs="Calibri"/>
          <w:szCs w:val="22"/>
        </w:rPr>
        <w:t>MTIs</w:t>
      </w:r>
      <w:r w:rsidRPr="0040696C">
        <w:rPr>
          <w:rFonts w:ascii="Calibri" w:hAnsi="Calibri" w:cs="Calibri"/>
          <w:szCs w:val="22"/>
        </w:rPr>
        <w:t xml:space="preserve"> are relevant. The </w:t>
      </w:r>
      <w:r w:rsidR="00AB17B2" w:rsidRPr="0040696C">
        <w:rPr>
          <w:rFonts w:ascii="Calibri" w:hAnsi="Calibri" w:cs="Calibri"/>
          <w:szCs w:val="22"/>
        </w:rPr>
        <w:t>MTA (</w:t>
      </w:r>
      <w:r w:rsidR="0003618F" w:rsidRPr="0040696C">
        <w:rPr>
          <w:rFonts w:ascii="Calibri" w:hAnsi="Calibri" w:cs="Calibri"/>
          <w:szCs w:val="22"/>
        </w:rPr>
        <w:t>Independent Statewide</w:t>
      </w:r>
      <w:r w:rsidR="00AB17B2" w:rsidRPr="0040696C">
        <w:rPr>
          <w:rFonts w:ascii="Calibri" w:hAnsi="Calibri" w:cs="Calibri"/>
          <w:szCs w:val="22"/>
        </w:rPr>
        <w:t xml:space="preserve">) </w:t>
      </w:r>
      <w:r w:rsidRPr="0040696C">
        <w:rPr>
          <w:rFonts w:ascii="Calibri" w:hAnsi="Calibri" w:cs="Calibri"/>
          <w:szCs w:val="22"/>
        </w:rPr>
        <w:t>will also be responsible for bidding out implementation work as needed.</w:t>
      </w:r>
    </w:p>
    <w:p w14:paraId="0914E9CD" w14:textId="3D9DFB19" w:rsidR="002155FC" w:rsidRDefault="002155FC" w:rsidP="002155FC">
      <w:pPr>
        <w:pStyle w:val="Caption"/>
        <w:keepNext/>
      </w:pPr>
      <w:bookmarkStart w:id="216" w:name="_Toc1245145"/>
      <w:r>
        <w:t xml:space="preserve">Figure </w:t>
      </w:r>
      <w:r w:rsidR="00B74BD4">
        <w:rPr>
          <w:noProof/>
        </w:rPr>
        <w:fldChar w:fldCharType="begin"/>
      </w:r>
      <w:r w:rsidR="00B74BD4">
        <w:rPr>
          <w:noProof/>
        </w:rPr>
        <w:instrText xml:space="preserve"> SEQ Figure \* ARABIC </w:instrText>
      </w:r>
      <w:r w:rsidR="00B74BD4">
        <w:rPr>
          <w:noProof/>
        </w:rPr>
        <w:fldChar w:fldCharType="separate"/>
      </w:r>
      <w:r>
        <w:rPr>
          <w:noProof/>
        </w:rPr>
        <w:t>4</w:t>
      </w:r>
      <w:r w:rsidR="00B74BD4">
        <w:rPr>
          <w:noProof/>
        </w:rPr>
        <w:fldChar w:fldCharType="end"/>
      </w:r>
      <w:r>
        <w:t xml:space="preserve">: </w:t>
      </w:r>
      <w:r w:rsidRPr="000020FE">
        <w:t>Schematic of Stakeholder Roles &amp; Responsibilities Under a Single, Independent Statewide Administrator</w:t>
      </w:r>
      <w:bookmarkEnd w:id="216"/>
    </w:p>
    <w:p w14:paraId="2F18FBE2" w14:textId="74FBBEAD" w:rsidR="00911728" w:rsidRPr="004713B8" w:rsidRDefault="002155FC" w:rsidP="00284F97">
      <w:pPr>
        <w:spacing w:after="200"/>
        <w:rPr>
          <w:rFonts w:ascii="Calibri" w:hAnsi="Calibri" w:cs="Calibri"/>
          <w:highlight w:val="yellow"/>
        </w:rPr>
      </w:pPr>
      <w:r>
        <w:rPr>
          <w:rFonts w:ascii="Calibri" w:hAnsi="Calibri" w:cs="Calibri"/>
          <w:noProof/>
        </w:rPr>
        <w:drawing>
          <wp:inline distT="0" distB="0" distL="0" distR="0" wp14:anchorId="176B2E39" wp14:editId="1B92148B">
            <wp:extent cx="5943600" cy="32289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de1.jpeg"/>
                    <pic:cNvPicPr/>
                  </pic:nvPicPr>
                  <pic:blipFill rotWithShape="1">
                    <a:blip r:embed="rId14"/>
                    <a:srcRect t="3419"/>
                    <a:stretch/>
                  </pic:blipFill>
                  <pic:spPr bwMode="auto">
                    <a:xfrm>
                      <a:off x="0" y="0"/>
                      <a:ext cx="5943600" cy="3228975"/>
                    </a:xfrm>
                    <a:prstGeom prst="rect">
                      <a:avLst/>
                    </a:prstGeom>
                    <a:ln>
                      <a:noFill/>
                    </a:ln>
                    <a:extLst>
                      <a:ext uri="{53640926-AAD7-44D8-BBD7-CCE9431645EC}">
                        <a14:shadowObscured xmlns:a14="http://schemas.microsoft.com/office/drawing/2010/main"/>
                      </a:ext>
                    </a:extLst>
                  </pic:spPr>
                </pic:pic>
              </a:graphicData>
            </a:graphic>
          </wp:inline>
        </w:drawing>
      </w:r>
    </w:p>
    <w:p w14:paraId="50A65B68" w14:textId="523B95A3" w:rsidR="00965FEB" w:rsidRPr="0040696C" w:rsidRDefault="00AB17B2" w:rsidP="00284F97">
      <w:pPr>
        <w:spacing w:after="200"/>
        <w:rPr>
          <w:rFonts w:ascii="Calibri" w:hAnsi="Calibri" w:cs="Calibri"/>
          <w:szCs w:val="22"/>
        </w:rPr>
      </w:pPr>
      <w:r w:rsidRPr="0040696C">
        <w:rPr>
          <w:rFonts w:ascii="Calibri" w:hAnsi="Calibri" w:cs="Calibri"/>
          <w:szCs w:val="22"/>
        </w:rPr>
        <w:lastRenderedPageBreak/>
        <w:t>The</w:t>
      </w:r>
      <w:r w:rsidR="00965FEB" w:rsidRPr="0040696C">
        <w:rPr>
          <w:rFonts w:ascii="Calibri" w:hAnsi="Calibri" w:cs="Calibri"/>
          <w:szCs w:val="22"/>
        </w:rPr>
        <w:t xml:space="preserve"> </w:t>
      </w:r>
      <w:r w:rsidRPr="0040696C">
        <w:rPr>
          <w:rFonts w:ascii="Calibri" w:hAnsi="Calibri" w:cs="Calibri"/>
          <w:szCs w:val="22"/>
        </w:rPr>
        <w:t>MTA (</w:t>
      </w:r>
      <w:r w:rsidR="0003618F" w:rsidRPr="0040696C">
        <w:rPr>
          <w:rFonts w:ascii="Calibri" w:hAnsi="Calibri" w:cs="Calibri"/>
          <w:szCs w:val="22"/>
        </w:rPr>
        <w:t>Independent Statewide</w:t>
      </w:r>
      <w:r w:rsidRPr="0040696C">
        <w:rPr>
          <w:rFonts w:ascii="Calibri" w:hAnsi="Calibri" w:cs="Calibri"/>
          <w:szCs w:val="22"/>
        </w:rPr>
        <w:t xml:space="preserve">) </w:t>
      </w:r>
      <w:r w:rsidR="00965FEB" w:rsidRPr="0040696C">
        <w:rPr>
          <w:rFonts w:ascii="Calibri" w:hAnsi="Calibri" w:cs="Calibri"/>
          <w:szCs w:val="22"/>
        </w:rPr>
        <w:t xml:space="preserve">would provide California with three overarching and interrelated benefits over </w:t>
      </w:r>
      <w:r w:rsidR="00EF443A" w:rsidRPr="0040696C">
        <w:rPr>
          <w:rFonts w:ascii="Calibri" w:hAnsi="Calibri" w:cs="Calibri"/>
          <w:szCs w:val="22"/>
        </w:rPr>
        <w:t>the Existing PAs:</w:t>
      </w:r>
    </w:p>
    <w:p w14:paraId="190D8FB5" w14:textId="65FBC336" w:rsidR="00965FEB" w:rsidRPr="0040696C" w:rsidRDefault="00965FEB" w:rsidP="00E416F7">
      <w:pPr>
        <w:pStyle w:val="ListParagraph"/>
        <w:numPr>
          <w:ilvl w:val="0"/>
          <w:numId w:val="22"/>
        </w:numPr>
        <w:spacing w:after="200"/>
        <w:ind w:left="720"/>
        <w:rPr>
          <w:rFonts w:ascii="Calibri" w:hAnsi="Calibri" w:cs="Calibri"/>
          <w:szCs w:val="22"/>
        </w:rPr>
      </w:pPr>
      <w:r w:rsidRPr="0040696C">
        <w:rPr>
          <w:rFonts w:ascii="Calibri" w:hAnsi="Calibri" w:cs="Calibri"/>
          <w:szCs w:val="22"/>
        </w:rPr>
        <w:t>Stability and focused expertise that flow from mission alignment.</w:t>
      </w:r>
      <w:r w:rsidR="00EF443A" w:rsidRPr="0040696C">
        <w:rPr>
          <w:rFonts w:ascii="Calibri" w:hAnsi="Calibri" w:cs="Calibri"/>
          <w:szCs w:val="22"/>
        </w:rPr>
        <w:br/>
      </w:r>
    </w:p>
    <w:p w14:paraId="384ECDF3" w14:textId="7D5C5413" w:rsidR="00965FEB" w:rsidRPr="0040696C" w:rsidRDefault="00965FEB" w:rsidP="00E416F7">
      <w:pPr>
        <w:pStyle w:val="ListParagraph"/>
        <w:numPr>
          <w:ilvl w:val="0"/>
          <w:numId w:val="22"/>
        </w:numPr>
        <w:spacing w:after="200"/>
        <w:ind w:left="720"/>
        <w:rPr>
          <w:rFonts w:ascii="Calibri" w:hAnsi="Calibri" w:cs="Calibri"/>
          <w:szCs w:val="22"/>
        </w:rPr>
      </w:pPr>
      <w:r w:rsidRPr="0040696C">
        <w:rPr>
          <w:rFonts w:ascii="Calibri" w:hAnsi="Calibri" w:cs="Calibri"/>
          <w:szCs w:val="22"/>
        </w:rPr>
        <w:t>Efficiencies associated with a “natural” statewide purview. And</w:t>
      </w:r>
      <w:r w:rsidR="00EF443A" w:rsidRPr="0040696C">
        <w:rPr>
          <w:rFonts w:ascii="Calibri" w:hAnsi="Calibri" w:cs="Calibri"/>
          <w:szCs w:val="22"/>
        </w:rPr>
        <w:t>,</w:t>
      </w:r>
      <w:r w:rsidR="00EF443A" w:rsidRPr="0040696C">
        <w:rPr>
          <w:rFonts w:ascii="Calibri" w:hAnsi="Calibri" w:cs="Calibri"/>
          <w:szCs w:val="22"/>
        </w:rPr>
        <w:br/>
      </w:r>
    </w:p>
    <w:p w14:paraId="423FA9C9" w14:textId="77777777" w:rsidR="00965FEB" w:rsidRPr="0040696C" w:rsidRDefault="00965FEB" w:rsidP="00E416F7">
      <w:pPr>
        <w:pStyle w:val="ListParagraph"/>
        <w:numPr>
          <w:ilvl w:val="0"/>
          <w:numId w:val="22"/>
        </w:numPr>
        <w:spacing w:after="200"/>
        <w:ind w:left="720"/>
        <w:rPr>
          <w:rFonts w:ascii="Calibri" w:hAnsi="Calibri" w:cs="Calibri"/>
          <w:szCs w:val="22"/>
        </w:rPr>
      </w:pPr>
      <w:r w:rsidRPr="0040696C">
        <w:rPr>
          <w:rFonts w:ascii="Calibri" w:hAnsi="Calibri" w:cs="Calibri"/>
          <w:szCs w:val="22"/>
        </w:rPr>
        <w:t xml:space="preserve">Agility associated with being a non-utility.  </w:t>
      </w:r>
    </w:p>
    <w:p w14:paraId="1F615AF0" w14:textId="5EF52E67" w:rsidR="00965FEB" w:rsidRPr="0040696C" w:rsidRDefault="00965FEB" w:rsidP="00284F97">
      <w:pPr>
        <w:spacing w:after="200"/>
        <w:rPr>
          <w:rFonts w:ascii="Calibri" w:hAnsi="Calibri" w:cs="Calibri"/>
          <w:szCs w:val="22"/>
        </w:rPr>
      </w:pPr>
      <w:r w:rsidRPr="0040696C">
        <w:rPr>
          <w:rFonts w:ascii="Calibri" w:hAnsi="Calibri" w:cs="Calibri"/>
          <w:szCs w:val="22"/>
        </w:rPr>
        <w:t xml:space="preserve">First, choosing an independent (meaning non-IOU) administrator allows for the selection of an entity with a mission fully aligned with promoting </w:t>
      </w:r>
      <w:r w:rsidR="00EF443A" w:rsidRPr="0040696C">
        <w:rPr>
          <w:rFonts w:ascii="Calibri" w:hAnsi="Calibri" w:cs="Calibri"/>
          <w:szCs w:val="22"/>
        </w:rPr>
        <w:t xml:space="preserve">EE </w:t>
      </w:r>
      <w:r w:rsidRPr="0040696C">
        <w:rPr>
          <w:rFonts w:ascii="Calibri" w:hAnsi="Calibri" w:cs="Calibri"/>
          <w:szCs w:val="22"/>
        </w:rPr>
        <w:t xml:space="preserve">and conservation, including </w:t>
      </w:r>
      <w:r w:rsidR="00EF443A" w:rsidRPr="0040696C">
        <w:rPr>
          <w:rFonts w:ascii="Calibri" w:hAnsi="Calibri" w:cs="Calibri"/>
          <w:szCs w:val="22"/>
        </w:rPr>
        <w:t>MT</w:t>
      </w:r>
      <w:r w:rsidRPr="0040696C">
        <w:rPr>
          <w:rFonts w:ascii="Calibri" w:hAnsi="Calibri" w:cs="Calibri"/>
          <w:szCs w:val="22"/>
        </w:rPr>
        <w:t xml:space="preserve">.  Indeed, mission alignment is considered a best practice in </w:t>
      </w:r>
      <w:r w:rsidR="0003618F">
        <w:rPr>
          <w:rFonts w:ascii="Calibri" w:hAnsi="Calibri" w:cs="Calibri"/>
          <w:szCs w:val="22"/>
        </w:rPr>
        <w:t>MT</w:t>
      </w:r>
      <w:r w:rsidRPr="0040696C">
        <w:rPr>
          <w:rFonts w:ascii="Calibri" w:hAnsi="Calibri" w:cs="Calibri"/>
          <w:szCs w:val="22"/>
        </w:rPr>
        <w:t xml:space="preserve"> administration.</w:t>
      </w:r>
      <w:r w:rsidRPr="0040696C">
        <w:rPr>
          <w:rFonts w:ascii="Calibri" w:hAnsi="Calibri" w:cs="Calibri"/>
          <w:szCs w:val="22"/>
          <w:vertAlign w:val="superscript"/>
        </w:rPr>
        <w:footnoteReference w:id="27"/>
      </w:r>
      <w:r w:rsidRPr="0040696C">
        <w:rPr>
          <w:rFonts w:ascii="Calibri" w:hAnsi="Calibri" w:cs="Calibri"/>
          <w:szCs w:val="22"/>
        </w:rPr>
        <w:t xml:space="preserve">  As </w:t>
      </w:r>
      <w:proofErr w:type="spellStart"/>
      <w:r w:rsidRPr="0040696C">
        <w:rPr>
          <w:rFonts w:ascii="Calibri" w:hAnsi="Calibri" w:cs="Calibri"/>
          <w:szCs w:val="22"/>
        </w:rPr>
        <w:t>Prahl</w:t>
      </w:r>
      <w:proofErr w:type="spellEnd"/>
      <w:r w:rsidRPr="0040696C">
        <w:rPr>
          <w:rFonts w:ascii="Calibri" w:hAnsi="Calibri" w:cs="Calibri"/>
          <w:szCs w:val="22"/>
        </w:rPr>
        <w:t xml:space="preserve"> and Keating (2014) point out</w:t>
      </w:r>
      <w:r w:rsidR="00EF443A" w:rsidRPr="0040696C">
        <w:rPr>
          <w:rFonts w:ascii="Calibri" w:hAnsi="Calibri" w:cs="Calibri"/>
          <w:szCs w:val="22"/>
        </w:rPr>
        <w:t>:</w:t>
      </w:r>
    </w:p>
    <w:p w14:paraId="74EA77A2" w14:textId="77777777" w:rsidR="00965FEB" w:rsidRPr="0040696C" w:rsidRDefault="00965FEB" w:rsidP="00284F97">
      <w:pPr>
        <w:spacing w:after="200"/>
        <w:ind w:left="720"/>
        <w:rPr>
          <w:rFonts w:ascii="Calibri" w:hAnsi="Calibri" w:cs="Calibri"/>
          <w:szCs w:val="22"/>
        </w:rPr>
      </w:pPr>
      <w:r w:rsidRPr="0040696C">
        <w:rPr>
          <w:rFonts w:ascii="Calibri" w:hAnsi="Calibri" w:cs="Calibri"/>
          <w:szCs w:val="22"/>
        </w:rPr>
        <w:t>“Any list of entities that have been most successful in carrying out market transformation initiatives is likely to include the Northwest Energy Efficiency Alliance (NEEA); the Northeast Energy Efficiency Partnership (NEEP); the New York State Energy Research and Development Authority (NYSERDA); and Efficiency Vermont (EVT).  What all four of these entities have in common is that they are not utilities, and they are explicitly tasked with market transformation as a key organizational objective.”</w:t>
      </w:r>
      <w:r w:rsidRPr="0040696C">
        <w:rPr>
          <w:rFonts w:ascii="Calibri" w:hAnsi="Calibri" w:cs="Calibri"/>
          <w:szCs w:val="22"/>
          <w:vertAlign w:val="superscript"/>
        </w:rPr>
        <w:footnoteReference w:id="28"/>
      </w:r>
      <w:r w:rsidRPr="0040696C">
        <w:rPr>
          <w:rFonts w:ascii="Calibri" w:hAnsi="Calibri" w:cs="Calibri"/>
          <w:szCs w:val="22"/>
        </w:rPr>
        <w:t xml:space="preserve"> </w:t>
      </w:r>
    </w:p>
    <w:p w14:paraId="61FC88DF" w14:textId="221C4E91" w:rsidR="00965FEB" w:rsidRPr="0040696C" w:rsidRDefault="00EF443A" w:rsidP="00284F97">
      <w:pPr>
        <w:spacing w:after="200"/>
        <w:rPr>
          <w:rFonts w:ascii="Calibri" w:hAnsi="Calibri" w:cs="Calibri"/>
          <w:szCs w:val="22"/>
        </w:rPr>
      </w:pPr>
      <w:r w:rsidRPr="0040696C">
        <w:rPr>
          <w:rFonts w:ascii="Calibri" w:hAnsi="Calibri" w:cs="Calibri"/>
          <w:szCs w:val="22"/>
        </w:rPr>
        <w:t>MT</w:t>
      </w:r>
      <w:r w:rsidR="00965FEB" w:rsidRPr="0040696C">
        <w:rPr>
          <w:rFonts w:ascii="Calibri" w:hAnsi="Calibri" w:cs="Calibri"/>
          <w:szCs w:val="22"/>
        </w:rPr>
        <w:t xml:space="preserve"> requires sustained effort, patience, flexibility, and long-term dedication.  A mission-aligned </w:t>
      </w:r>
      <w:r w:rsidR="008A6D10" w:rsidRPr="0040696C">
        <w:rPr>
          <w:rFonts w:ascii="Calibri" w:hAnsi="Calibri" w:cs="Calibri"/>
          <w:szCs w:val="22"/>
        </w:rPr>
        <w:t xml:space="preserve">Independent Statewide Administrator </w:t>
      </w:r>
      <w:r w:rsidR="00965FEB" w:rsidRPr="0040696C">
        <w:rPr>
          <w:rFonts w:ascii="Calibri" w:hAnsi="Calibri" w:cs="Calibri"/>
          <w:szCs w:val="22"/>
        </w:rPr>
        <w:t xml:space="preserve">will provide the necessary stability in planning, development, and implementation of </w:t>
      </w:r>
      <w:r w:rsidRPr="0040696C">
        <w:rPr>
          <w:rFonts w:ascii="Calibri" w:hAnsi="Calibri" w:cs="Calibri"/>
          <w:szCs w:val="22"/>
        </w:rPr>
        <w:t>MTIs</w:t>
      </w:r>
      <w:r w:rsidR="00965FEB" w:rsidRPr="0040696C">
        <w:rPr>
          <w:rFonts w:ascii="Calibri" w:hAnsi="Calibri" w:cs="Calibri"/>
          <w:szCs w:val="22"/>
        </w:rPr>
        <w:t>, as well as requisite expertise.</w:t>
      </w:r>
    </w:p>
    <w:p w14:paraId="301BB924" w14:textId="6D4E4D9D" w:rsidR="00965FEB" w:rsidRPr="0040696C" w:rsidRDefault="00965FEB" w:rsidP="00284F97">
      <w:pPr>
        <w:spacing w:after="200"/>
        <w:rPr>
          <w:rFonts w:ascii="Calibri" w:hAnsi="Calibri" w:cs="Calibri"/>
          <w:szCs w:val="22"/>
        </w:rPr>
      </w:pPr>
      <w:r w:rsidRPr="0040696C">
        <w:rPr>
          <w:rFonts w:ascii="Calibri" w:hAnsi="Calibri" w:cs="Calibri"/>
          <w:szCs w:val="22"/>
        </w:rPr>
        <w:t xml:space="preserve">In contrast, an electrical or natural gas utility corporation (an IOU), even an IOU with a long history of promoting </w:t>
      </w:r>
      <w:r w:rsidR="007631C8" w:rsidRPr="0040696C">
        <w:rPr>
          <w:rFonts w:ascii="Calibri" w:hAnsi="Calibri" w:cs="Calibri"/>
          <w:szCs w:val="22"/>
        </w:rPr>
        <w:t>EE</w:t>
      </w:r>
      <w:r w:rsidRPr="0040696C">
        <w:rPr>
          <w:rFonts w:ascii="Calibri" w:hAnsi="Calibri" w:cs="Calibri"/>
          <w:szCs w:val="22"/>
        </w:rPr>
        <w:t xml:space="preserve"> programs, is inherently an organization with a mission broader than promoting </w:t>
      </w:r>
      <w:r w:rsidR="007631C8" w:rsidRPr="0040696C">
        <w:rPr>
          <w:rFonts w:ascii="Calibri" w:hAnsi="Calibri" w:cs="Calibri"/>
          <w:szCs w:val="22"/>
        </w:rPr>
        <w:t>EE</w:t>
      </w:r>
      <w:r w:rsidRPr="0040696C">
        <w:rPr>
          <w:rFonts w:ascii="Calibri" w:hAnsi="Calibri" w:cs="Calibri"/>
          <w:szCs w:val="22"/>
        </w:rPr>
        <w:t xml:space="preserve"> and conservation.  Depending on the broader priorities of the organization, an IOU will adjust how it carries out its </w:t>
      </w:r>
      <w:r w:rsidR="007631C8" w:rsidRPr="0040696C">
        <w:rPr>
          <w:rFonts w:ascii="Calibri" w:hAnsi="Calibri" w:cs="Calibri"/>
          <w:szCs w:val="22"/>
        </w:rPr>
        <w:t>EE</w:t>
      </w:r>
      <w:r w:rsidRPr="0040696C">
        <w:rPr>
          <w:rFonts w:ascii="Calibri" w:hAnsi="Calibri" w:cs="Calibri"/>
          <w:szCs w:val="22"/>
        </w:rPr>
        <w:t xml:space="preserve"> functions, both in the long-term and near-term.  In California, we have seen significant changes in the size and organization of utility </w:t>
      </w:r>
      <w:r w:rsidR="007631C8" w:rsidRPr="0040696C">
        <w:rPr>
          <w:rFonts w:ascii="Calibri" w:hAnsi="Calibri" w:cs="Calibri"/>
          <w:szCs w:val="22"/>
        </w:rPr>
        <w:t>EE</w:t>
      </w:r>
      <w:r w:rsidRPr="0040696C">
        <w:rPr>
          <w:rFonts w:ascii="Calibri" w:hAnsi="Calibri" w:cs="Calibri"/>
          <w:szCs w:val="22"/>
        </w:rPr>
        <w:t xml:space="preserve"> staff over the past five years, some driven by state policy changes and some not.  Further, utilities can and do temporarily re-deploy resources when emergencies occur in other parts of the organization (such as the Aliso Canyon Storage Facility natural gas leak in 2015-2016 and the Southern and Northern California wildfires in 2017 and 2018).  </w:t>
      </w:r>
    </w:p>
    <w:p w14:paraId="329A63A9" w14:textId="33A4C7B7" w:rsidR="00965FEB" w:rsidRPr="0040696C" w:rsidRDefault="00965FEB" w:rsidP="00284F97">
      <w:pPr>
        <w:spacing w:after="200"/>
        <w:rPr>
          <w:rFonts w:ascii="Calibri" w:hAnsi="Calibri" w:cs="Calibri"/>
          <w:szCs w:val="22"/>
        </w:rPr>
      </w:pPr>
      <w:r w:rsidRPr="0040696C">
        <w:rPr>
          <w:rFonts w:ascii="Calibri" w:hAnsi="Calibri" w:cs="Calibri"/>
          <w:szCs w:val="22"/>
        </w:rPr>
        <w:t xml:space="preserve">An </w:t>
      </w:r>
      <w:r w:rsidR="007631C8" w:rsidRPr="0040696C">
        <w:rPr>
          <w:rFonts w:ascii="Calibri" w:hAnsi="Calibri" w:cs="Calibri"/>
          <w:szCs w:val="22"/>
        </w:rPr>
        <w:t xml:space="preserve">Independent Statewide Administrator </w:t>
      </w:r>
      <w:r w:rsidRPr="0040696C">
        <w:rPr>
          <w:rFonts w:ascii="Calibri" w:hAnsi="Calibri" w:cs="Calibri"/>
          <w:szCs w:val="22"/>
        </w:rPr>
        <w:t xml:space="preserve">will ensure the most efficient use of expertise regarding the management and administration of </w:t>
      </w:r>
      <w:r w:rsidR="007631C8" w:rsidRPr="0040696C">
        <w:rPr>
          <w:rFonts w:ascii="Calibri" w:hAnsi="Calibri" w:cs="Calibri"/>
          <w:szCs w:val="22"/>
        </w:rPr>
        <w:t>MT</w:t>
      </w:r>
      <w:r w:rsidRPr="0040696C">
        <w:rPr>
          <w:rFonts w:ascii="Calibri" w:hAnsi="Calibri" w:cs="Calibri"/>
          <w:szCs w:val="22"/>
        </w:rPr>
        <w:t>.  It will also insulate these programs from changes in management priorities and other organizational pressures that might otherwise undermine their effectiveness if the various IOUs are left to manage them.</w:t>
      </w:r>
    </w:p>
    <w:p w14:paraId="67EE0C1B" w14:textId="57A10B25" w:rsidR="00965FEB" w:rsidRPr="0040696C" w:rsidRDefault="00965FEB" w:rsidP="00284F97">
      <w:pPr>
        <w:spacing w:after="200"/>
        <w:rPr>
          <w:rFonts w:ascii="Calibri" w:hAnsi="Calibri" w:cs="Calibri"/>
          <w:szCs w:val="22"/>
        </w:rPr>
      </w:pPr>
      <w:r w:rsidRPr="0040696C">
        <w:rPr>
          <w:rFonts w:ascii="Calibri" w:hAnsi="Calibri" w:cs="Calibri"/>
          <w:szCs w:val="22"/>
        </w:rPr>
        <w:t xml:space="preserve">Second, an </w:t>
      </w:r>
      <w:r w:rsidR="007631C8" w:rsidRPr="0040696C">
        <w:rPr>
          <w:rFonts w:ascii="Calibri" w:hAnsi="Calibri" w:cs="Calibri"/>
          <w:szCs w:val="22"/>
        </w:rPr>
        <w:t xml:space="preserve">Independent Statewide Administrator </w:t>
      </w:r>
      <w:r w:rsidRPr="0040696C">
        <w:rPr>
          <w:rFonts w:ascii="Calibri" w:hAnsi="Calibri" w:cs="Calibri"/>
          <w:szCs w:val="22"/>
        </w:rPr>
        <w:t xml:space="preserve">will have a natural statewide purview, whereas a utility has a natural service territory focus. This statewide orientation will contribute improved efficiencies in the delivery of ratepayer-funded </w:t>
      </w:r>
      <w:r w:rsidR="007D05CF" w:rsidRPr="0040696C">
        <w:rPr>
          <w:rFonts w:ascii="Calibri" w:hAnsi="Calibri" w:cs="Calibri"/>
          <w:szCs w:val="22"/>
        </w:rPr>
        <w:t>EE</w:t>
      </w:r>
      <w:r w:rsidRPr="0040696C">
        <w:rPr>
          <w:rFonts w:ascii="Calibri" w:hAnsi="Calibri" w:cs="Calibri"/>
          <w:szCs w:val="22"/>
        </w:rPr>
        <w:t xml:space="preserve"> activities in California by taking a statewide approach to defined markets targeted for transformation. Achieving </w:t>
      </w:r>
      <w:proofErr w:type="gramStart"/>
      <w:r w:rsidRPr="0040696C">
        <w:rPr>
          <w:rFonts w:ascii="Calibri" w:hAnsi="Calibri" w:cs="Calibri"/>
          <w:szCs w:val="22"/>
        </w:rPr>
        <w:t>sufficient</w:t>
      </w:r>
      <w:proofErr w:type="gramEnd"/>
      <w:r w:rsidRPr="0040696C">
        <w:rPr>
          <w:rFonts w:ascii="Calibri" w:hAnsi="Calibri" w:cs="Calibri"/>
          <w:szCs w:val="22"/>
        </w:rPr>
        <w:t xml:space="preserve"> market impact will occur more quickly, with less noise and fewer confounding factors, when there is uniformity, ease of access, fewer variables, and less complexity.  “Market actors, and collaborators in other states, must see a unified </w:t>
      </w:r>
      <w:r w:rsidRPr="0040696C">
        <w:rPr>
          <w:rFonts w:ascii="Calibri" w:hAnsi="Calibri" w:cs="Calibri"/>
          <w:szCs w:val="22"/>
        </w:rPr>
        <w:lastRenderedPageBreak/>
        <w:t xml:space="preserve">front,” for California to have effective </w:t>
      </w:r>
      <w:r w:rsidR="007D05CF" w:rsidRPr="0040696C">
        <w:rPr>
          <w:rFonts w:ascii="Calibri" w:hAnsi="Calibri" w:cs="Calibri"/>
          <w:szCs w:val="22"/>
        </w:rPr>
        <w:t>MTIs</w:t>
      </w:r>
      <w:r w:rsidRPr="0040696C">
        <w:rPr>
          <w:rFonts w:ascii="Calibri" w:hAnsi="Calibri" w:cs="Calibri"/>
          <w:szCs w:val="22"/>
        </w:rPr>
        <w:t>.</w:t>
      </w:r>
      <w:r w:rsidRPr="0040696C">
        <w:rPr>
          <w:rFonts w:ascii="Calibri" w:hAnsi="Calibri" w:cs="Calibri"/>
          <w:szCs w:val="22"/>
          <w:vertAlign w:val="superscript"/>
        </w:rPr>
        <w:footnoteReference w:id="29"/>
      </w:r>
      <w:r w:rsidRPr="0040696C">
        <w:rPr>
          <w:rFonts w:ascii="Calibri" w:hAnsi="Calibri" w:cs="Calibri"/>
          <w:szCs w:val="22"/>
        </w:rPr>
        <w:t xml:space="preserve">  Related, the </w:t>
      </w:r>
      <w:r w:rsidR="007D05CF" w:rsidRPr="0040696C">
        <w:rPr>
          <w:rFonts w:ascii="Calibri" w:hAnsi="Calibri" w:cs="Calibri"/>
          <w:szCs w:val="22"/>
        </w:rPr>
        <w:t xml:space="preserve">Independent Statewide Administrator </w:t>
      </w:r>
      <w:r w:rsidRPr="0040696C">
        <w:rPr>
          <w:rFonts w:ascii="Calibri" w:hAnsi="Calibri" w:cs="Calibri"/>
          <w:szCs w:val="22"/>
        </w:rPr>
        <w:t>will have an inherently “neutral” vantage point, one that avoids any perceived or actual bias towards IOU</w:t>
      </w:r>
      <w:r w:rsidR="007375AC">
        <w:rPr>
          <w:rFonts w:ascii="Calibri" w:hAnsi="Calibri" w:cs="Calibri"/>
          <w:szCs w:val="22"/>
        </w:rPr>
        <w:t>-</w:t>
      </w:r>
      <w:r w:rsidRPr="0040696C">
        <w:rPr>
          <w:rFonts w:ascii="Calibri" w:hAnsi="Calibri" w:cs="Calibri"/>
          <w:szCs w:val="22"/>
        </w:rPr>
        <w:t xml:space="preserve"> or non-IOU proposals, or proposals impacting measures more prevalent in or relevant to one utility service territory than the others.  Finally, centralizing </w:t>
      </w:r>
      <w:r w:rsidR="007D05CF" w:rsidRPr="0040696C">
        <w:rPr>
          <w:rFonts w:ascii="Calibri" w:hAnsi="Calibri" w:cs="Calibri"/>
          <w:szCs w:val="22"/>
        </w:rPr>
        <w:t xml:space="preserve">MT </w:t>
      </w:r>
      <w:r w:rsidRPr="0040696C">
        <w:rPr>
          <w:rFonts w:ascii="Calibri" w:hAnsi="Calibri" w:cs="Calibri"/>
          <w:szCs w:val="22"/>
        </w:rPr>
        <w:t xml:space="preserve">in a single organization will facilitate statewide coordination among </w:t>
      </w:r>
      <w:r w:rsidR="007D05CF" w:rsidRPr="0040696C">
        <w:rPr>
          <w:rFonts w:ascii="Calibri" w:hAnsi="Calibri" w:cs="Calibri"/>
          <w:szCs w:val="22"/>
        </w:rPr>
        <w:t>EE</w:t>
      </w:r>
      <w:r w:rsidRPr="0040696C">
        <w:rPr>
          <w:rFonts w:ascii="Calibri" w:hAnsi="Calibri" w:cs="Calibri"/>
          <w:szCs w:val="22"/>
        </w:rPr>
        <w:t xml:space="preserve"> activities of all types. In addition to overseeing MT activities across the state, the MTA</w:t>
      </w:r>
      <w:r w:rsidR="007375AC">
        <w:rPr>
          <w:rFonts w:ascii="Calibri" w:hAnsi="Calibri" w:cs="Calibri"/>
          <w:szCs w:val="22"/>
        </w:rPr>
        <w:t xml:space="preserve"> (</w:t>
      </w:r>
      <w:r w:rsidR="007375AC" w:rsidRPr="0040696C">
        <w:rPr>
          <w:rFonts w:ascii="Calibri" w:hAnsi="Calibri" w:cs="Calibri"/>
          <w:szCs w:val="22"/>
        </w:rPr>
        <w:t>Independent Statewide</w:t>
      </w:r>
      <w:r w:rsidR="007375AC">
        <w:rPr>
          <w:rFonts w:ascii="Calibri" w:hAnsi="Calibri" w:cs="Calibri"/>
          <w:szCs w:val="22"/>
        </w:rPr>
        <w:t>)</w:t>
      </w:r>
      <w:r w:rsidRPr="0040696C">
        <w:rPr>
          <w:rFonts w:ascii="Calibri" w:hAnsi="Calibri" w:cs="Calibri"/>
          <w:szCs w:val="22"/>
        </w:rPr>
        <w:t xml:space="preserve"> will serve as a central point of coordination with </w:t>
      </w:r>
      <w:proofErr w:type="gramStart"/>
      <w:r w:rsidRPr="0040696C">
        <w:rPr>
          <w:rFonts w:ascii="Calibri" w:hAnsi="Calibri" w:cs="Calibri"/>
          <w:szCs w:val="22"/>
        </w:rPr>
        <w:t>all of</w:t>
      </w:r>
      <w:proofErr w:type="gramEnd"/>
      <w:r w:rsidRPr="0040696C">
        <w:rPr>
          <w:rFonts w:ascii="Calibri" w:hAnsi="Calibri" w:cs="Calibri"/>
          <w:szCs w:val="22"/>
        </w:rPr>
        <w:t xml:space="preserve"> the Rolling Portfolio PAs to ensure that the MTIs and Rolling Portfolio activities are integrated as appropriate and are otherwise complementary.  In contrast, under a framework with multiple </w:t>
      </w:r>
      <w:r w:rsidR="007D05CF" w:rsidRPr="0040696C">
        <w:rPr>
          <w:rFonts w:ascii="Calibri" w:hAnsi="Calibri" w:cs="Calibri"/>
          <w:szCs w:val="22"/>
        </w:rPr>
        <w:t>Existing PA</w:t>
      </w:r>
      <w:r w:rsidRPr="0040696C">
        <w:rPr>
          <w:rFonts w:ascii="Calibri" w:hAnsi="Calibri" w:cs="Calibri"/>
          <w:szCs w:val="22"/>
        </w:rPr>
        <w:t xml:space="preserve"> MTAs, each would need to coordinate and integrate its MT activities not only with its own Rolling Portfolio, but also with the Rolling Portfolios of each of the other </w:t>
      </w:r>
      <w:r w:rsidR="007D05CF" w:rsidRPr="0040696C">
        <w:rPr>
          <w:rFonts w:ascii="Calibri" w:hAnsi="Calibri" w:cs="Calibri"/>
          <w:szCs w:val="22"/>
        </w:rPr>
        <w:t>PAs</w:t>
      </w:r>
      <w:r w:rsidRPr="0040696C">
        <w:rPr>
          <w:rFonts w:ascii="Calibri" w:hAnsi="Calibri" w:cs="Calibri"/>
          <w:szCs w:val="22"/>
        </w:rPr>
        <w:t>.</w:t>
      </w:r>
    </w:p>
    <w:p w14:paraId="32534D1D" w14:textId="636AF883" w:rsidR="00965FEB" w:rsidRPr="0040696C" w:rsidRDefault="00965FEB" w:rsidP="00284F97">
      <w:pPr>
        <w:spacing w:after="200"/>
        <w:rPr>
          <w:rFonts w:ascii="Calibri" w:hAnsi="Calibri" w:cs="Calibri"/>
          <w:szCs w:val="22"/>
        </w:rPr>
      </w:pPr>
      <w:bookmarkStart w:id="217" w:name="_Hlk2016244"/>
      <w:proofErr w:type="gramStart"/>
      <w:r w:rsidRPr="0040696C">
        <w:rPr>
          <w:rFonts w:ascii="Calibri" w:hAnsi="Calibri" w:cs="Calibri"/>
          <w:szCs w:val="22"/>
        </w:rPr>
        <w:t>Last but not least</w:t>
      </w:r>
      <w:proofErr w:type="gramEnd"/>
      <w:r w:rsidRPr="0040696C">
        <w:rPr>
          <w:rFonts w:ascii="Calibri" w:hAnsi="Calibri" w:cs="Calibri"/>
          <w:szCs w:val="22"/>
        </w:rPr>
        <w:t xml:space="preserve">, </w:t>
      </w:r>
      <w:r w:rsidR="007D05CF" w:rsidRPr="0040696C">
        <w:rPr>
          <w:rFonts w:ascii="Calibri" w:hAnsi="Calibri" w:cs="Calibri"/>
          <w:szCs w:val="22"/>
        </w:rPr>
        <w:t>MT</w:t>
      </w:r>
      <w:r w:rsidRPr="0040696C">
        <w:rPr>
          <w:rFonts w:ascii="Calibri" w:hAnsi="Calibri" w:cs="Calibri"/>
          <w:szCs w:val="22"/>
        </w:rPr>
        <w:t xml:space="preserve"> requires tools and approaches that are institutionally difficult for IOUs to pursue.  A</w:t>
      </w:r>
      <w:r w:rsidR="0005320D">
        <w:rPr>
          <w:rFonts w:ascii="Calibri" w:hAnsi="Calibri" w:cs="Calibri"/>
          <w:szCs w:val="22"/>
        </w:rPr>
        <w:t>n</w:t>
      </w:r>
      <w:r w:rsidR="00595F71" w:rsidRPr="0040696C">
        <w:rPr>
          <w:rFonts w:ascii="Calibri" w:hAnsi="Calibri" w:cs="Calibri"/>
          <w:szCs w:val="22"/>
        </w:rPr>
        <w:t xml:space="preserve"> Independent Statewide Administrator </w:t>
      </w:r>
      <w:r w:rsidRPr="0040696C">
        <w:rPr>
          <w:rFonts w:ascii="Calibri" w:hAnsi="Calibri" w:cs="Calibri"/>
          <w:szCs w:val="22"/>
        </w:rPr>
        <w:t xml:space="preserve">will enjoy an organizational nimbleness that an IOU lacks.  For instance, </w:t>
      </w:r>
      <w:r w:rsidRPr="006A59DA">
        <w:rPr>
          <w:rFonts w:ascii="Calibri" w:hAnsi="Calibri" w:cs="Calibri"/>
          <w:szCs w:val="22"/>
        </w:rPr>
        <w:t xml:space="preserve">an IOU may be hesitant to take on </w:t>
      </w:r>
      <w:del w:id="218" w:author="Author">
        <w:r w:rsidRPr="006A59DA" w:rsidDel="007873CC">
          <w:rPr>
            <w:rFonts w:ascii="Calibri" w:hAnsi="Calibri" w:cs="Calibri"/>
            <w:szCs w:val="22"/>
          </w:rPr>
          <w:delText xml:space="preserve">permitting </w:delText>
        </w:r>
      </w:del>
      <w:ins w:id="219" w:author="Author">
        <w:r w:rsidR="007873CC" w:rsidRPr="006A59DA">
          <w:rPr>
            <w:rFonts w:ascii="Calibri" w:hAnsi="Calibri" w:cs="Calibri"/>
            <w:szCs w:val="22"/>
          </w:rPr>
          <w:t xml:space="preserve">certain </w:t>
        </w:r>
      </w:ins>
      <w:r w:rsidRPr="006A59DA">
        <w:rPr>
          <w:rFonts w:ascii="Calibri" w:hAnsi="Calibri" w:cs="Calibri"/>
          <w:szCs w:val="22"/>
        </w:rPr>
        <w:t xml:space="preserve">issues (such as improving compliance through </w:t>
      </w:r>
      <w:ins w:id="220" w:author="Author">
        <w:r w:rsidR="00A84AE9" w:rsidRPr="006A59DA">
          <w:rPr>
            <w:rFonts w:ascii="Calibri" w:hAnsi="Calibri" w:cs="Calibri"/>
            <w:szCs w:val="22"/>
          </w:rPr>
          <w:t xml:space="preserve">permit requirements </w:t>
        </w:r>
        <w:r w:rsidR="00DA6744" w:rsidRPr="006A59DA">
          <w:rPr>
            <w:rFonts w:ascii="Calibri" w:hAnsi="Calibri" w:cs="Calibri"/>
            <w:szCs w:val="22"/>
          </w:rPr>
          <w:t xml:space="preserve">or additional </w:t>
        </w:r>
      </w:ins>
      <w:r w:rsidRPr="006A59DA">
        <w:rPr>
          <w:rFonts w:ascii="Calibri" w:hAnsi="Calibri" w:cs="Calibri"/>
          <w:szCs w:val="22"/>
        </w:rPr>
        <w:t xml:space="preserve">support for code enforcement </w:t>
      </w:r>
      <w:ins w:id="221" w:author="Author">
        <w:r w:rsidR="00FC2AD2" w:rsidRPr="006A59DA">
          <w:rPr>
            <w:rFonts w:ascii="Calibri" w:hAnsi="Calibri" w:cs="Calibri"/>
            <w:szCs w:val="22"/>
          </w:rPr>
          <w:t xml:space="preserve">beyond education </w:t>
        </w:r>
      </w:ins>
      <w:r w:rsidRPr="006A59DA">
        <w:rPr>
          <w:rFonts w:ascii="Calibri" w:hAnsi="Calibri" w:cs="Calibri"/>
          <w:szCs w:val="22"/>
        </w:rPr>
        <w:t>as part of a</w:t>
      </w:r>
      <w:ins w:id="222" w:author="Author">
        <w:r w:rsidR="006843AF">
          <w:rPr>
            <w:rFonts w:ascii="Calibri" w:hAnsi="Calibri" w:cs="Calibri"/>
            <w:szCs w:val="22"/>
          </w:rPr>
          <w:t>n</w:t>
        </w:r>
      </w:ins>
      <w:r w:rsidRPr="006A59DA">
        <w:rPr>
          <w:rFonts w:ascii="Calibri" w:hAnsi="Calibri" w:cs="Calibri"/>
          <w:szCs w:val="22"/>
        </w:rPr>
        <w:t xml:space="preserve"> </w:t>
      </w:r>
      <w:r w:rsidR="00595F71" w:rsidRPr="006A59DA">
        <w:rPr>
          <w:rFonts w:ascii="Calibri" w:hAnsi="Calibri" w:cs="Calibri"/>
          <w:szCs w:val="22"/>
        </w:rPr>
        <w:t>MTI</w:t>
      </w:r>
      <w:r w:rsidRPr="006A59DA">
        <w:rPr>
          <w:rFonts w:ascii="Calibri" w:hAnsi="Calibri" w:cs="Calibri"/>
          <w:szCs w:val="22"/>
        </w:rPr>
        <w:t xml:space="preserve"> targeting non-compliance in a </w:t>
      </w:r>
      <w:proofErr w:type="gramStart"/>
      <w:r w:rsidRPr="006A59DA">
        <w:rPr>
          <w:rFonts w:ascii="Calibri" w:hAnsi="Calibri" w:cs="Calibri"/>
          <w:szCs w:val="22"/>
        </w:rPr>
        <w:t>particular building</w:t>
      </w:r>
      <w:proofErr w:type="gramEnd"/>
      <w:r w:rsidRPr="006A59DA">
        <w:rPr>
          <w:rFonts w:ascii="Calibri" w:hAnsi="Calibri" w:cs="Calibri"/>
          <w:szCs w:val="22"/>
        </w:rPr>
        <w:t xml:space="preserve"> retrofit market) or may not be optimally positioned to partner with local governments (such as water districts). </w:t>
      </w:r>
      <w:bookmarkEnd w:id="217"/>
      <w:r w:rsidRPr="006A59DA">
        <w:rPr>
          <w:rFonts w:ascii="Calibri" w:hAnsi="Calibri" w:cs="Calibri"/>
          <w:szCs w:val="22"/>
        </w:rPr>
        <w:t xml:space="preserve">An </w:t>
      </w:r>
      <w:r w:rsidR="00595F71" w:rsidRPr="006A59DA">
        <w:rPr>
          <w:rFonts w:ascii="Calibri" w:hAnsi="Calibri" w:cs="Calibri"/>
          <w:szCs w:val="22"/>
        </w:rPr>
        <w:t xml:space="preserve">Independent Statewide Administrator </w:t>
      </w:r>
      <w:r w:rsidRPr="006A59DA">
        <w:rPr>
          <w:rFonts w:ascii="Calibri" w:hAnsi="Calibri" w:cs="Calibri"/>
          <w:szCs w:val="22"/>
        </w:rPr>
        <w:t>will not have the same limitations. Likewise, an IOU may not be well-suited to partner with a</w:t>
      </w:r>
      <w:r w:rsidR="0043758A" w:rsidRPr="006A59DA">
        <w:rPr>
          <w:rFonts w:ascii="Calibri" w:hAnsi="Calibri" w:cs="Calibri"/>
          <w:szCs w:val="22"/>
        </w:rPr>
        <w:t xml:space="preserve"> publicly</w:t>
      </w:r>
      <w:ins w:id="223" w:author="Author">
        <w:r w:rsidR="000A46A8">
          <w:rPr>
            <w:rFonts w:ascii="Calibri" w:hAnsi="Calibri" w:cs="Calibri"/>
            <w:szCs w:val="22"/>
          </w:rPr>
          <w:t xml:space="preserve"> </w:t>
        </w:r>
      </w:ins>
      <w:del w:id="224" w:author="Author">
        <w:r w:rsidR="0043758A" w:rsidRPr="006A59DA" w:rsidDel="000A46A8">
          <w:rPr>
            <w:rFonts w:ascii="Calibri" w:hAnsi="Calibri" w:cs="Calibri"/>
            <w:szCs w:val="22"/>
          </w:rPr>
          <w:delText>-</w:delText>
        </w:r>
      </w:del>
      <w:r w:rsidR="0043758A" w:rsidRPr="006A59DA">
        <w:rPr>
          <w:rFonts w:ascii="Calibri" w:hAnsi="Calibri" w:cs="Calibri"/>
          <w:szCs w:val="22"/>
        </w:rPr>
        <w:t>owned utility</w:t>
      </w:r>
      <w:r w:rsidRPr="006A59DA">
        <w:rPr>
          <w:rFonts w:ascii="Calibri" w:hAnsi="Calibri" w:cs="Calibri"/>
          <w:szCs w:val="22"/>
        </w:rPr>
        <w:t xml:space="preserve"> </w:t>
      </w:r>
      <w:r w:rsidR="0043758A" w:rsidRPr="006A59DA">
        <w:rPr>
          <w:rFonts w:ascii="Calibri" w:hAnsi="Calibri" w:cs="Calibri"/>
          <w:szCs w:val="22"/>
        </w:rPr>
        <w:t>(</w:t>
      </w:r>
      <w:r w:rsidRPr="006A59DA">
        <w:rPr>
          <w:rFonts w:ascii="Calibri" w:hAnsi="Calibri" w:cs="Calibri"/>
          <w:szCs w:val="22"/>
        </w:rPr>
        <w:t>POU</w:t>
      </w:r>
      <w:r w:rsidR="0043758A" w:rsidRPr="006A59DA">
        <w:rPr>
          <w:rFonts w:ascii="Calibri" w:hAnsi="Calibri" w:cs="Calibri"/>
          <w:szCs w:val="22"/>
        </w:rPr>
        <w:t>)</w:t>
      </w:r>
      <w:r w:rsidRPr="006A59DA">
        <w:rPr>
          <w:rFonts w:ascii="Calibri" w:hAnsi="Calibri" w:cs="Calibri"/>
          <w:szCs w:val="22"/>
        </w:rPr>
        <w:t xml:space="preserve"> (which could be a potential competitor, among other complicated factors). An </w:t>
      </w:r>
      <w:r w:rsidR="0007420F" w:rsidRPr="006A59DA">
        <w:rPr>
          <w:rFonts w:ascii="Calibri" w:hAnsi="Calibri" w:cs="Calibri"/>
          <w:szCs w:val="22"/>
        </w:rPr>
        <w:t xml:space="preserve">Independent Statewide Administrator </w:t>
      </w:r>
      <w:r w:rsidRPr="006A59DA">
        <w:rPr>
          <w:rFonts w:ascii="Calibri" w:hAnsi="Calibri" w:cs="Calibri"/>
          <w:szCs w:val="22"/>
        </w:rPr>
        <w:t>will be more able to convene a larger and broader group of partners and enter a larger array of markets because it is not an IOU.</w:t>
      </w:r>
    </w:p>
    <w:p w14:paraId="40C21B31" w14:textId="75B17BF5" w:rsidR="00965FEB" w:rsidRPr="0040696C" w:rsidRDefault="00965FEB" w:rsidP="00284F97">
      <w:pPr>
        <w:spacing w:after="200"/>
        <w:rPr>
          <w:rFonts w:ascii="Calibri" w:hAnsi="Calibri" w:cs="Calibri"/>
        </w:rPr>
      </w:pPr>
      <w:proofErr w:type="gramStart"/>
      <w:r w:rsidRPr="0040696C">
        <w:rPr>
          <w:rFonts w:ascii="Calibri" w:hAnsi="Calibri" w:cs="Calibri"/>
          <w:szCs w:val="22"/>
        </w:rPr>
        <w:t>All of</w:t>
      </w:r>
      <w:proofErr w:type="gramEnd"/>
      <w:r w:rsidRPr="0040696C">
        <w:rPr>
          <w:rFonts w:ascii="Calibri" w:hAnsi="Calibri" w:cs="Calibri"/>
          <w:szCs w:val="22"/>
        </w:rPr>
        <w:t xml:space="preserve"> these reasons, taken together, support the selection of an </w:t>
      </w:r>
      <w:r w:rsidR="0007420F" w:rsidRPr="0040696C">
        <w:rPr>
          <w:rFonts w:ascii="Calibri" w:hAnsi="Calibri" w:cs="Calibri"/>
          <w:szCs w:val="22"/>
        </w:rPr>
        <w:t xml:space="preserve">Independent Statewide Administrator </w:t>
      </w:r>
      <w:r w:rsidRPr="0040696C">
        <w:rPr>
          <w:rFonts w:ascii="Calibri" w:hAnsi="Calibri" w:cs="Calibri"/>
          <w:szCs w:val="22"/>
        </w:rPr>
        <w:t xml:space="preserve">for California’s </w:t>
      </w:r>
      <w:r w:rsidR="0007420F" w:rsidRPr="0040696C">
        <w:rPr>
          <w:rFonts w:ascii="Calibri" w:hAnsi="Calibri" w:cs="Calibri"/>
          <w:szCs w:val="22"/>
        </w:rPr>
        <w:t>MTIs</w:t>
      </w:r>
      <w:r w:rsidRPr="0040696C">
        <w:rPr>
          <w:rFonts w:ascii="Calibri" w:hAnsi="Calibri" w:cs="Calibri"/>
          <w:szCs w:val="22"/>
        </w:rPr>
        <w:t>.</w:t>
      </w:r>
    </w:p>
    <w:p w14:paraId="7B9249C0" w14:textId="2104EEC1" w:rsidR="0007420F" w:rsidRPr="0040696C" w:rsidRDefault="00A766F3" w:rsidP="00284F97">
      <w:pPr>
        <w:pStyle w:val="Heading3"/>
        <w:rPr>
          <w:rFonts w:ascii="Calibri" w:hAnsi="Calibri" w:cs="Calibri"/>
        </w:rPr>
      </w:pPr>
      <w:bookmarkStart w:id="225" w:name="_Toc1235238"/>
      <w:bookmarkStart w:id="226" w:name="_Toc1235322"/>
      <w:bookmarkStart w:id="227" w:name="_Toc1479544"/>
      <w:r w:rsidRPr="0040696C">
        <w:rPr>
          <w:rFonts w:ascii="Calibri" w:hAnsi="Calibri" w:cs="Calibri"/>
        </w:rPr>
        <w:t xml:space="preserve">Selection of </w:t>
      </w:r>
      <w:r w:rsidR="00CA2E6B" w:rsidRPr="0040696C">
        <w:rPr>
          <w:rFonts w:ascii="Calibri" w:hAnsi="Calibri" w:cs="Calibri"/>
        </w:rPr>
        <w:t>the Single,</w:t>
      </w:r>
      <w:r w:rsidRPr="0040696C">
        <w:rPr>
          <w:rFonts w:ascii="Calibri" w:hAnsi="Calibri" w:cs="Calibri"/>
        </w:rPr>
        <w:t xml:space="preserve"> Independent Statewide Administrator</w:t>
      </w:r>
      <w:bookmarkEnd w:id="225"/>
      <w:bookmarkEnd w:id="226"/>
      <w:bookmarkEnd w:id="227"/>
      <w:r w:rsidRPr="0040696C">
        <w:rPr>
          <w:rFonts w:ascii="Calibri" w:hAnsi="Calibri" w:cs="Calibri"/>
        </w:rPr>
        <w:br/>
      </w:r>
    </w:p>
    <w:p w14:paraId="7199EF7B" w14:textId="1298EA08" w:rsidR="00965FEB" w:rsidRPr="0040696C" w:rsidRDefault="00965FEB" w:rsidP="00284F97">
      <w:pPr>
        <w:spacing w:after="200"/>
        <w:rPr>
          <w:rFonts w:ascii="Calibri" w:hAnsi="Calibri" w:cs="Calibri"/>
          <w:szCs w:val="22"/>
        </w:rPr>
      </w:pPr>
      <w:r w:rsidRPr="0040696C">
        <w:rPr>
          <w:rFonts w:ascii="Calibri" w:hAnsi="Calibri" w:cs="Calibri"/>
          <w:szCs w:val="22"/>
        </w:rPr>
        <w:t xml:space="preserve">To create the appropriate regulatory framework and identify and hire an appropriate </w:t>
      </w:r>
      <w:r w:rsidR="0007420F" w:rsidRPr="0040696C">
        <w:rPr>
          <w:rFonts w:ascii="Calibri" w:hAnsi="Calibri" w:cs="Calibri"/>
          <w:szCs w:val="22"/>
        </w:rPr>
        <w:t>MTA</w:t>
      </w:r>
      <w:r w:rsidR="007375AC">
        <w:rPr>
          <w:rFonts w:ascii="Calibri" w:hAnsi="Calibri" w:cs="Calibri"/>
          <w:szCs w:val="22"/>
        </w:rPr>
        <w:t xml:space="preserve"> </w:t>
      </w:r>
      <w:r w:rsidR="0005320D">
        <w:rPr>
          <w:rFonts w:ascii="Calibri" w:hAnsi="Calibri" w:cs="Calibri"/>
          <w:szCs w:val="22"/>
        </w:rPr>
        <w:t>(</w:t>
      </w:r>
      <w:r w:rsidR="007375AC" w:rsidRPr="0040696C">
        <w:rPr>
          <w:rFonts w:ascii="Calibri" w:hAnsi="Calibri" w:cs="Calibri"/>
          <w:szCs w:val="22"/>
        </w:rPr>
        <w:t>Independent Statewide</w:t>
      </w:r>
      <w:r w:rsidR="007375AC">
        <w:rPr>
          <w:rFonts w:ascii="Calibri" w:hAnsi="Calibri" w:cs="Calibri"/>
          <w:szCs w:val="22"/>
        </w:rPr>
        <w:t>)</w:t>
      </w:r>
      <w:r w:rsidRPr="0040696C">
        <w:rPr>
          <w:rFonts w:ascii="Calibri" w:hAnsi="Calibri" w:cs="Calibri"/>
          <w:szCs w:val="22"/>
        </w:rPr>
        <w:t xml:space="preserve">, the Commission should select an IOU to act as the statewide lead on </w:t>
      </w:r>
      <w:r w:rsidR="0007420F" w:rsidRPr="0040696C">
        <w:rPr>
          <w:rFonts w:ascii="Calibri" w:hAnsi="Calibri" w:cs="Calibri"/>
          <w:szCs w:val="22"/>
        </w:rPr>
        <w:t>MT</w:t>
      </w:r>
      <w:r w:rsidRPr="0040696C">
        <w:rPr>
          <w:rFonts w:ascii="Calibri" w:hAnsi="Calibri" w:cs="Calibri"/>
          <w:szCs w:val="22"/>
        </w:rPr>
        <w:t>.  The Commission should then order the lead IOU to conduct an appropriate solicitation and hire the MTA</w:t>
      </w:r>
      <w:r w:rsidR="007375AC">
        <w:rPr>
          <w:rFonts w:ascii="Calibri" w:hAnsi="Calibri" w:cs="Calibri"/>
          <w:szCs w:val="22"/>
        </w:rPr>
        <w:t xml:space="preserve"> (</w:t>
      </w:r>
      <w:r w:rsidR="007375AC" w:rsidRPr="0040696C">
        <w:rPr>
          <w:rFonts w:ascii="Calibri" w:hAnsi="Calibri" w:cs="Calibri"/>
          <w:szCs w:val="22"/>
        </w:rPr>
        <w:t>Independent Statewide</w:t>
      </w:r>
      <w:r w:rsidR="007375AC">
        <w:rPr>
          <w:rFonts w:ascii="Calibri" w:hAnsi="Calibri" w:cs="Calibri"/>
          <w:szCs w:val="22"/>
        </w:rPr>
        <w:t>)</w:t>
      </w:r>
      <w:r w:rsidRPr="0040696C">
        <w:rPr>
          <w:rFonts w:ascii="Calibri" w:hAnsi="Calibri" w:cs="Calibri"/>
          <w:szCs w:val="22"/>
        </w:rPr>
        <w:t>. The IOU that acts as statewide lead will be the contracting agent, responsible for managing the procurement process. However, the selection of the MTA</w:t>
      </w:r>
      <w:r w:rsidR="007375AC">
        <w:rPr>
          <w:rFonts w:ascii="Calibri" w:hAnsi="Calibri" w:cs="Calibri"/>
          <w:szCs w:val="22"/>
        </w:rPr>
        <w:t xml:space="preserve"> (</w:t>
      </w:r>
      <w:r w:rsidR="007375AC" w:rsidRPr="0040696C">
        <w:rPr>
          <w:rFonts w:ascii="Calibri" w:hAnsi="Calibri" w:cs="Calibri"/>
          <w:szCs w:val="22"/>
        </w:rPr>
        <w:t>Independent Statewide</w:t>
      </w:r>
      <w:r w:rsidR="007375AC">
        <w:rPr>
          <w:rFonts w:ascii="Calibri" w:hAnsi="Calibri" w:cs="Calibri"/>
          <w:szCs w:val="22"/>
        </w:rPr>
        <w:t>)</w:t>
      </w:r>
      <w:r w:rsidRPr="0040696C">
        <w:rPr>
          <w:rFonts w:ascii="Calibri" w:hAnsi="Calibri" w:cs="Calibri"/>
          <w:szCs w:val="22"/>
        </w:rPr>
        <w:t xml:space="preserve"> would require approval by</w:t>
      </w:r>
      <w:r w:rsidR="00A766F3" w:rsidRPr="0040696C">
        <w:rPr>
          <w:rFonts w:ascii="Calibri" w:hAnsi="Calibri" w:cs="Calibri"/>
          <w:szCs w:val="22"/>
        </w:rPr>
        <w:t xml:space="preserve"> the CPUC</w:t>
      </w:r>
      <w:r w:rsidRPr="0040696C">
        <w:rPr>
          <w:rFonts w:ascii="Calibri" w:hAnsi="Calibri" w:cs="Calibri"/>
          <w:szCs w:val="22"/>
        </w:rPr>
        <w:t xml:space="preserve"> Energy Division, and the selection should be based on additional input from other stakeholders in the process. The solicitation for the MTA</w:t>
      </w:r>
      <w:r w:rsidR="007375AC">
        <w:rPr>
          <w:rFonts w:ascii="Calibri" w:hAnsi="Calibri" w:cs="Calibri"/>
          <w:szCs w:val="22"/>
        </w:rPr>
        <w:t xml:space="preserve"> (</w:t>
      </w:r>
      <w:r w:rsidR="007375AC" w:rsidRPr="0040696C">
        <w:rPr>
          <w:rFonts w:ascii="Calibri" w:hAnsi="Calibri" w:cs="Calibri"/>
          <w:szCs w:val="22"/>
        </w:rPr>
        <w:t>Independent Statewide</w:t>
      </w:r>
      <w:r w:rsidR="007375AC">
        <w:rPr>
          <w:rFonts w:ascii="Calibri" w:hAnsi="Calibri" w:cs="Calibri"/>
          <w:szCs w:val="22"/>
        </w:rPr>
        <w:t>)</w:t>
      </w:r>
      <w:r w:rsidRPr="0040696C">
        <w:rPr>
          <w:rFonts w:ascii="Calibri" w:hAnsi="Calibri" w:cs="Calibri"/>
          <w:szCs w:val="22"/>
        </w:rPr>
        <w:t xml:space="preserve"> should also follow the normal procedures of Independent Evaluator (IE) and procurement review group (PRG) review established by D.18-01-004, which are currently practiced for all </w:t>
      </w:r>
      <w:r w:rsidR="00A766F3" w:rsidRPr="0040696C">
        <w:rPr>
          <w:rFonts w:ascii="Calibri" w:hAnsi="Calibri" w:cs="Calibri"/>
          <w:szCs w:val="22"/>
        </w:rPr>
        <w:t>3P</w:t>
      </w:r>
      <w:r w:rsidRPr="0040696C">
        <w:rPr>
          <w:rFonts w:ascii="Calibri" w:hAnsi="Calibri" w:cs="Calibri"/>
          <w:szCs w:val="22"/>
        </w:rPr>
        <w:t xml:space="preserve"> qualified </w:t>
      </w:r>
      <w:r w:rsidR="00A766F3" w:rsidRPr="0040696C">
        <w:rPr>
          <w:rFonts w:ascii="Calibri" w:hAnsi="Calibri" w:cs="Calibri"/>
          <w:szCs w:val="22"/>
        </w:rPr>
        <w:t>EE</w:t>
      </w:r>
      <w:r w:rsidRPr="0040696C">
        <w:rPr>
          <w:rFonts w:ascii="Calibri" w:hAnsi="Calibri" w:cs="Calibri"/>
          <w:szCs w:val="22"/>
        </w:rPr>
        <w:t xml:space="preserve"> programs, to ensure fair and well-managed procurements. However, once the MTA is in place, the MTA’s own activities would not be subject to the IE/PRG procurement oversight process, which is employed by the Commission to mitigate risks uniquely arising in the context of IOU procurement.</w:t>
      </w:r>
    </w:p>
    <w:p w14:paraId="772642B0" w14:textId="5F13550C" w:rsidR="00574643" w:rsidRPr="0040696C" w:rsidRDefault="00965FEB" w:rsidP="00574643">
      <w:pPr>
        <w:spacing w:after="200"/>
        <w:rPr>
          <w:rFonts w:ascii="Calibri" w:hAnsi="Calibri" w:cs="Calibri"/>
          <w:szCs w:val="22"/>
        </w:rPr>
      </w:pPr>
      <w:r w:rsidRPr="0040696C">
        <w:rPr>
          <w:rFonts w:ascii="Calibri" w:hAnsi="Calibri" w:cs="Calibri"/>
          <w:szCs w:val="22"/>
        </w:rPr>
        <w:t xml:space="preserve">The entity selected as the MTA </w:t>
      </w:r>
      <w:r w:rsidR="007375AC">
        <w:rPr>
          <w:rFonts w:ascii="Calibri" w:hAnsi="Calibri" w:cs="Calibri"/>
          <w:szCs w:val="22"/>
        </w:rPr>
        <w:t>(</w:t>
      </w:r>
      <w:r w:rsidR="007375AC" w:rsidRPr="0040696C">
        <w:rPr>
          <w:rFonts w:ascii="Calibri" w:hAnsi="Calibri" w:cs="Calibri"/>
          <w:szCs w:val="22"/>
        </w:rPr>
        <w:t>Independent Statewide</w:t>
      </w:r>
      <w:r w:rsidR="007375AC">
        <w:rPr>
          <w:rFonts w:ascii="Calibri" w:hAnsi="Calibri" w:cs="Calibri"/>
          <w:szCs w:val="22"/>
        </w:rPr>
        <w:t xml:space="preserve">) </w:t>
      </w:r>
      <w:r w:rsidRPr="0040696C">
        <w:rPr>
          <w:rFonts w:ascii="Calibri" w:hAnsi="Calibri" w:cs="Calibri"/>
          <w:szCs w:val="22"/>
        </w:rPr>
        <w:t xml:space="preserve">should be offered a </w:t>
      </w:r>
      <w:r w:rsidR="00A766F3" w:rsidRPr="0040696C">
        <w:rPr>
          <w:rFonts w:ascii="Calibri" w:hAnsi="Calibri" w:cs="Calibri"/>
          <w:szCs w:val="22"/>
        </w:rPr>
        <w:t>four</w:t>
      </w:r>
      <w:r w:rsidRPr="0040696C">
        <w:rPr>
          <w:rFonts w:ascii="Calibri" w:hAnsi="Calibri" w:cs="Calibri"/>
          <w:szCs w:val="22"/>
        </w:rPr>
        <w:t xml:space="preserve">-year contract to conduct initial </w:t>
      </w:r>
      <w:r w:rsidR="00A766F3" w:rsidRPr="0040696C">
        <w:rPr>
          <w:rFonts w:ascii="Calibri" w:hAnsi="Calibri" w:cs="Calibri"/>
          <w:szCs w:val="22"/>
        </w:rPr>
        <w:t>MT</w:t>
      </w:r>
      <w:r w:rsidRPr="0040696C">
        <w:rPr>
          <w:rFonts w:ascii="Calibri" w:hAnsi="Calibri" w:cs="Calibri"/>
          <w:szCs w:val="22"/>
        </w:rPr>
        <w:t xml:space="preserve"> work.  At the end of the third year, </w:t>
      </w:r>
      <w:r w:rsidR="00A766F3" w:rsidRPr="0040696C">
        <w:rPr>
          <w:rFonts w:ascii="Calibri" w:hAnsi="Calibri" w:cs="Calibri"/>
          <w:szCs w:val="22"/>
        </w:rPr>
        <w:t>the MTAB</w:t>
      </w:r>
      <w:r w:rsidRPr="0040696C">
        <w:rPr>
          <w:rFonts w:ascii="Calibri" w:hAnsi="Calibri" w:cs="Calibri"/>
          <w:szCs w:val="22"/>
        </w:rPr>
        <w:t xml:space="preserve"> will review the performance of the MTA and recommend to the Commission whether the lead-IOU should renew the current MTA</w:t>
      </w:r>
      <w:r w:rsidR="007375AC">
        <w:rPr>
          <w:rFonts w:ascii="Calibri" w:hAnsi="Calibri" w:cs="Calibri"/>
          <w:szCs w:val="22"/>
        </w:rPr>
        <w:t xml:space="preserve"> (</w:t>
      </w:r>
      <w:r w:rsidR="007375AC" w:rsidRPr="0040696C">
        <w:rPr>
          <w:rFonts w:ascii="Calibri" w:hAnsi="Calibri" w:cs="Calibri"/>
          <w:szCs w:val="22"/>
        </w:rPr>
        <w:t>Independent Statewide</w:t>
      </w:r>
      <w:r w:rsidR="007375AC">
        <w:rPr>
          <w:rFonts w:ascii="Calibri" w:hAnsi="Calibri" w:cs="Calibri"/>
          <w:szCs w:val="22"/>
        </w:rPr>
        <w:t>)’s</w:t>
      </w:r>
      <w:r w:rsidRPr="0040696C">
        <w:rPr>
          <w:rFonts w:ascii="Calibri" w:hAnsi="Calibri" w:cs="Calibri"/>
          <w:szCs w:val="22"/>
        </w:rPr>
        <w:t xml:space="preserve"> contract or conduct a solicitation to identify a new administrator. </w:t>
      </w:r>
    </w:p>
    <w:p w14:paraId="003A7967" w14:textId="1673E509" w:rsidR="002B15CB" w:rsidRPr="0040696C" w:rsidRDefault="00CA2E6B" w:rsidP="00574643">
      <w:pPr>
        <w:pStyle w:val="Heading3"/>
        <w:rPr>
          <w:rFonts w:ascii="Calibri" w:hAnsi="Calibri" w:cs="Calibri"/>
          <w:szCs w:val="22"/>
        </w:rPr>
      </w:pPr>
      <w:bookmarkStart w:id="228" w:name="_Toc1235239"/>
      <w:bookmarkStart w:id="229" w:name="_Toc1235323"/>
      <w:bookmarkStart w:id="230" w:name="_Toc1479545"/>
      <w:r w:rsidRPr="0040696C">
        <w:rPr>
          <w:rFonts w:ascii="Calibri" w:hAnsi="Calibri" w:cs="Calibri"/>
        </w:rPr>
        <w:lastRenderedPageBreak/>
        <w:t>Unique Administration Features Related to Administration by a Single, Independent Statewide Administrator</w:t>
      </w:r>
      <w:bookmarkEnd w:id="228"/>
      <w:bookmarkEnd w:id="229"/>
      <w:bookmarkEnd w:id="230"/>
      <w:r w:rsidR="002B15CB" w:rsidRPr="0040696C">
        <w:rPr>
          <w:rFonts w:ascii="Calibri" w:hAnsi="Calibri" w:cs="Calibri"/>
        </w:rPr>
        <w:br/>
      </w:r>
    </w:p>
    <w:p w14:paraId="398522DE" w14:textId="0BD9BB97" w:rsidR="00965FEB" w:rsidRPr="0040696C" w:rsidRDefault="00965FEB" w:rsidP="00284F97">
      <w:pPr>
        <w:spacing w:after="200"/>
        <w:rPr>
          <w:rFonts w:ascii="Calibri" w:hAnsi="Calibri" w:cs="Calibri"/>
          <w:szCs w:val="22"/>
        </w:rPr>
      </w:pPr>
      <w:r w:rsidRPr="0040696C">
        <w:rPr>
          <w:rFonts w:ascii="Calibri" w:hAnsi="Calibri" w:cs="Calibri"/>
          <w:szCs w:val="22"/>
        </w:rPr>
        <w:t xml:space="preserve">Annual funding of the MTA </w:t>
      </w:r>
      <w:r w:rsidR="007375AC">
        <w:rPr>
          <w:rFonts w:ascii="Calibri" w:hAnsi="Calibri" w:cs="Calibri"/>
          <w:szCs w:val="22"/>
        </w:rPr>
        <w:t>(</w:t>
      </w:r>
      <w:r w:rsidR="007375AC" w:rsidRPr="0040696C">
        <w:rPr>
          <w:rFonts w:ascii="Calibri" w:hAnsi="Calibri" w:cs="Calibri"/>
          <w:szCs w:val="22"/>
        </w:rPr>
        <w:t>Independent Statewide</w:t>
      </w:r>
      <w:r w:rsidR="007375AC">
        <w:rPr>
          <w:rFonts w:ascii="Calibri" w:hAnsi="Calibri" w:cs="Calibri"/>
          <w:szCs w:val="22"/>
        </w:rPr>
        <w:t xml:space="preserve">) </w:t>
      </w:r>
      <w:r w:rsidRPr="0040696C">
        <w:rPr>
          <w:rFonts w:ascii="Calibri" w:hAnsi="Calibri" w:cs="Calibri"/>
          <w:szCs w:val="22"/>
        </w:rPr>
        <w:t xml:space="preserve">will also be contingent on Commission approval of a Tier </w:t>
      </w:r>
      <w:r w:rsidR="00A766F3" w:rsidRPr="0040696C">
        <w:rPr>
          <w:rFonts w:ascii="Calibri" w:hAnsi="Calibri" w:cs="Calibri"/>
          <w:szCs w:val="22"/>
        </w:rPr>
        <w:t>II</w:t>
      </w:r>
      <w:r w:rsidRPr="0040696C">
        <w:rPr>
          <w:rFonts w:ascii="Calibri" w:hAnsi="Calibri" w:cs="Calibri"/>
          <w:szCs w:val="22"/>
        </w:rPr>
        <w:t xml:space="preserve"> </w:t>
      </w:r>
      <w:r w:rsidR="00A766F3" w:rsidRPr="0040696C">
        <w:rPr>
          <w:rFonts w:ascii="Calibri" w:hAnsi="Calibri" w:cs="Calibri"/>
          <w:szCs w:val="22"/>
        </w:rPr>
        <w:t xml:space="preserve">ABAL </w:t>
      </w:r>
      <w:r w:rsidR="00CB3B09" w:rsidRPr="0040696C">
        <w:rPr>
          <w:rFonts w:ascii="Calibri" w:hAnsi="Calibri" w:cs="Calibri"/>
          <w:szCs w:val="22"/>
        </w:rPr>
        <w:t xml:space="preserve">submitted </w:t>
      </w:r>
      <w:r w:rsidRPr="0040696C">
        <w:rPr>
          <w:rFonts w:ascii="Calibri" w:hAnsi="Calibri" w:cs="Calibri"/>
          <w:szCs w:val="22"/>
        </w:rPr>
        <w:t>by the MTA</w:t>
      </w:r>
      <w:r w:rsidR="007375AC">
        <w:rPr>
          <w:rFonts w:ascii="Calibri" w:hAnsi="Calibri" w:cs="Calibri"/>
          <w:szCs w:val="22"/>
        </w:rPr>
        <w:t xml:space="preserve"> (</w:t>
      </w:r>
      <w:r w:rsidR="007375AC" w:rsidRPr="0040696C">
        <w:rPr>
          <w:rFonts w:ascii="Calibri" w:hAnsi="Calibri" w:cs="Calibri"/>
          <w:szCs w:val="22"/>
        </w:rPr>
        <w:t>Independent Statewide Administrator</w:t>
      </w:r>
      <w:r w:rsidR="007375AC">
        <w:rPr>
          <w:rFonts w:ascii="Calibri" w:hAnsi="Calibri" w:cs="Calibri"/>
          <w:szCs w:val="22"/>
        </w:rPr>
        <w:t>)</w:t>
      </w:r>
      <w:r w:rsidRPr="0040696C">
        <w:rPr>
          <w:rFonts w:ascii="Calibri" w:hAnsi="Calibri" w:cs="Calibri"/>
          <w:szCs w:val="22"/>
        </w:rPr>
        <w:t>. The ABAL submitted by the MTA</w:t>
      </w:r>
      <w:r w:rsidR="007375AC">
        <w:rPr>
          <w:rFonts w:ascii="Calibri" w:hAnsi="Calibri" w:cs="Calibri"/>
          <w:szCs w:val="22"/>
        </w:rPr>
        <w:t xml:space="preserve"> (</w:t>
      </w:r>
      <w:r w:rsidR="007375AC" w:rsidRPr="0040696C">
        <w:rPr>
          <w:rFonts w:ascii="Calibri" w:hAnsi="Calibri" w:cs="Calibri"/>
          <w:szCs w:val="22"/>
        </w:rPr>
        <w:t>Independent Statewid</w:t>
      </w:r>
      <w:r w:rsidR="00A738DC">
        <w:rPr>
          <w:rFonts w:ascii="Calibri" w:hAnsi="Calibri" w:cs="Calibri"/>
          <w:szCs w:val="22"/>
        </w:rPr>
        <w:t>e</w:t>
      </w:r>
      <w:r w:rsidR="007375AC">
        <w:rPr>
          <w:rFonts w:ascii="Calibri" w:hAnsi="Calibri" w:cs="Calibri"/>
          <w:szCs w:val="22"/>
        </w:rPr>
        <w:t>)</w:t>
      </w:r>
      <w:r w:rsidRPr="0040696C">
        <w:rPr>
          <w:rFonts w:ascii="Calibri" w:hAnsi="Calibri" w:cs="Calibri"/>
          <w:szCs w:val="22"/>
        </w:rPr>
        <w:t xml:space="preserve"> will contain a report and recommendation to the Commission by the MTAB. As with other statewide programs, the budget for the MTA </w:t>
      </w:r>
      <w:r w:rsidR="007375AC">
        <w:rPr>
          <w:rFonts w:ascii="Calibri" w:hAnsi="Calibri" w:cs="Calibri"/>
          <w:szCs w:val="22"/>
        </w:rPr>
        <w:t>(</w:t>
      </w:r>
      <w:r w:rsidR="007375AC" w:rsidRPr="0040696C">
        <w:rPr>
          <w:rFonts w:ascii="Calibri" w:hAnsi="Calibri" w:cs="Calibri"/>
          <w:szCs w:val="22"/>
        </w:rPr>
        <w:t>Independent Statewide</w:t>
      </w:r>
      <w:r w:rsidR="007375AC">
        <w:rPr>
          <w:rFonts w:ascii="Calibri" w:hAnsi="Calibri" w:cs="Calibri"/>
          <w:szCs w:val="22"/>
        </w:rPr>
        <w:t xml:space="preserve">) </w:t>
      </w:r>
      <w:r w:rsidRPr="0040696C">
        <w:rPr>
          <w:rFonts w:ascii="Calibri" w:hAnsi="Calibri" w:cs="Calibri"/>
          <w:szCs w:val="22"/>
        </w:rPr>
        <w:t xml:space="preserve">would be shared among the four IOUs proportionally according to their load shares.  For individual </w:t>
      </w:r>
      <w:r w:rsidR="00CB3B09" w:rsidRPr="0040696C">
        <w:rPr>
          <w:rFonts w:ascii="Calibri" w:hAnsi="Calibri" w:cs="Calibri"/>
          <w:szCs w:val="22"/>
        </w:rPr>
        <w:t>MTIs,</w:t>
      </w:r>
      <w:r w:rsidRPr="0040696C">
        <w:rPr>
          <w:rFonts w:ascii="Calibri" w:hAnsi="Calibri" w:cs="Calibri"/>
          <w:szCs w:val="22"/>
        </w:rPr>
        <w:t xml:space="preserve"> the MTA</w:t>
      </w:r>
      <w:r w:rsidR="007375AC">
        <w:rPr>
          <w:rFonts w:ascii="Calibri" w:hAnsi="Calibri" w:cs="Calibri"/>
          <w:szCs w:val="22"/>
        </w:rPr>
        <w:t xml:space="preserve"> (</w:t>
      </w:r>
      <w:r w:rsidR="007375AC" w:rsidRPr="0040696C">
        <w:rPr>
          <w:rFonts w:ascii="Calibri" w:hAnsi="Calibri" w:cs="Calibri"/>
          <w:szCs w:val="22"/>
        </w:rPr>
        <w:t>Independent Statewide</w:t>
      </w:r>
      <w:r w:rsidR="007375AC">
        <w:rPr>
          <w:rFonts w:ascii="Calibri" w:hAnsi="Calibri" w:cs="Calibri"/>
          <w:szCs w:val="22"/>
        </w:rPr>
        <w:t>)</w:t>
      </w:r>
      <w:r w:rsidRPr="0040696C">
        <w:rPr>
          <w:rFonts w:ascii="Calibri" w:hAnsi="Calibri" w:cs="Calibri"/>
          <w:szCs w:val="22"/>
        </w:rPr>
        <w:t xml:space="preserve"> would be required to submit an </w:t>
      </w:r>
      <w:r w:rsidR="00A766F3" w:rsidRPr="0040696C">
        <w:rPr>
          <w:rFonts w:ascii="Calibri" w:hAnsi="Calibri" w:cs="Calibri"/>
          <w:szCs w:val="22"/>
        </w:rPr>
        <w:t>ABAL</w:t>
      </w:r>
      <w:r w:rsidRPr="0040696C">
        <w:rPr>
          <w:rFonts w:ascii="Calibri" w:hAnsi="Calibri" w:cs="Calibri"/>
          <w:szCs w:val="22"/>
        </w:rPr>
        <w:t xml:space="preserve"> (as outlined in the consensus stage</w:t>
      </w:r>
      <w:r w:rsidR="00CB3B09" w:rsidRPr="0040696C">
        <w:rPr>
          <w:rFonts w:ascii="Calibri" w:hAnsi="Calibri" w:cs="Calibri"/>
          <w:szCs w:val="22"/>
        </w:rPr>
        <w:t>-</w:t>
      </w:r>
      <w:r w:rsidRPr="0040696C">
        <w:rPr>
          <w:rFonts w:ascii="Calibri" w:hAnsi="Calibri" w:cs="Calibri"/>
          <w:szCs w:val="22"/>
        </w:rPr>
        <w:t>gate proposal) to seek Commission authorization to expand the MTI to Stage 3</w:t>
      </w:r>
      <w:r w:rsidR="00CB3B09" w:rsidRPr="0040696C">
        <w:rPr>
          <w:rFonts w:ascii="Calibri" w:hAnsi="Calibri" w:cs="Calibri"/>
          <w:szCs w:val="22"/>
        </w:rPr>
        <w:t xml:space="preserve"> (Strategy Development).</w:t>
      </w:r>
    </w:p>
    <w:p w14:paraId="439768C1" w14:textId="02DF3A2F" w:rsidR="00965FEB" w:rsidRPr="0040696C" w:rsidRDefault="00965FEB" w:rsidP="00284F97">
      <w:pPr>
        <w:spacing w:after="200"/>
        <w:rPr>
          <w:rFonts w:ascii="Calibri" w:hAnsi="Calibri" w:cs="Calibri"/>
          <w:szCs w:val="22"/>
          <w:shd w:val="clear" w:color="auto" w:fill="EFEFEF"/>
        </w:rPr>
      </w:pPr>
      <w:r w:rsidRPr="0040696C">
        <w:rPr>
          <w:rFonts w:ascii="Calibri" w:hAnsi="Calibri" w:cs="Calibri"/>
          <w:szCs w:val="22"/>
        </w:rPr>
        <w:t xml:space="preserve">While much of the day-to-day work and even longer-term strategic planning related to </w:t>
      </w:r>
      <w:r w:rsidR="00CB3B09" w:rsidRPr="0040696C">
        <w:rPr>
          <w:rFonts w:ascii="Calibri" w:hAnsi="Calibri" w:cs="Calibri"/>
          <w:szCs w:val="22"/>
        </w:rPr>
        <w:t xml:space="preserve">MTIs </w:t>
      </w:r>
      <w:r w:rsidRPr="0040696C">
        <w:rPr>
          <w:rFonts w:ascii="Calibri" w:hAnsi="Calibri" w:cs="Calibri"/>
          <w:szCs w:val="22"/>
        </w:rPr>
        <w:t>will be done by the MTA</w:t>
      </w:r>
      <w:r w:rsidR="007375AC">
        <w:rPr>
          <w:rFonts w:ascii="Calibri" w:hAnsi="Calibri" w:cs="Calibri"/>
          <w:szCs w:val="22"/>
        </w:rPr>
        <w:t xml:space="preserve"> (</w:t>
      </w:r>
      <w:r w:rsidR="007375AC" w:rsidRPr="0040696C">
        <w:rPr>
          <w:rFonts w:ascii="Calibri" w:hAnsi="Calibri" w:cs="Calibri"/>
          <w:szCs w:val="22"/>
        </w:rPr>
        <w:t>Independent Statewide</w:t>
      </w:r>
      <w:r w:rsidR="007375AC">
        <w:rPr>
          <w:rFonts w:ascii="Calibri" w:hAnsi="Calibri" w:cs="Calibri"/>
          <w:szCs w:val="22"/>
        </w:rPr>
        <w:t>)</w:t>
      </w:r>
      <w:r w:rsidRPr="0040696C">
        <w:rPr>
          <w:rFonts w:ascii="Calibri" w:hAnsi="Calibri" w:cs="Calibri"/>
          <w:szCs w:val="22"/>
        </w:rPr>
        <w:t>, the MTA</w:t>
      </w:r>
      <w:r w:rsidR="007375AC">
        <w:rPr>
          <w:rFonts w:ascii="Calibri" w:hAnsi="Calibri" w:cs="Calibri"/>
          <w:szCs w:val="22"/>
        </w:rPr>
        <w:t xml:space="preserve"> (</w:t>
      </w:r>
      <w:r w:rsidR="007375AC" w:rsidRPr="0040696C">
        <w:rPr>
          <w:rFonts w:ascii="Calibri" w:hAnsi="Calibri" w:cs="Calibri"/>
          <w:szCs w:val="22"/>
        </w:rPr>
        <w:t>Independent Statewide</w:t>
      </w:r>
      <w:r w:rsidR="007375AC">
        <w:rPr>
          <w:rFonts w:ascii="Calibri" w:hAnsi="Calibri" w:cs="Calibri"/>
          <w:szCs w:val="22"/>
        </w:rPr>
        <w:t>)’s</w:t>
      </w:r>
      <w:r w:rsidRPr="0040696C">
        <w:rPr>
          <w:rFonts w:ascii="Calibri" w:hAnsi="Calibri" w:cs="Calibri"/>
          <w:szCs w:val="22"/>
        </w:rPr>
        <w:t xml:space="preserve"> work will be overseen by a stakeholder MTAB, as assisted by MTI-specific I</w:t>
      </w:r>
      <w:r w:rsidR="00CB3B09" w:rsidRPr="0040696C">
        <w:rPr>
          <w:rFonts w:ascii="Calibri" w:hAnsi="Calibri" w:cs="Calibri"/>
          <w:szCs w:val="22"/>
        </w:rPr>
        <w:t xml:space="preserve">RCs </w:t>
      </w:r>
      <w:r w:rsidRPr="0040696C">
        <w:rPr>
          <w:rFonts w:ascii="Calibri" w:hAnsi="Calibri" w:cs="Calibri"/>
          <w:szCs w:val="22"/>
        </w:rPr>
        <w:t xml:space="preserve">when needed.  </w:t>
      </w:r>
      <w:r w:rsidR="00CB3B09" w:rsidRPr="0040696C">
        <w:rPr>
          <w:rFonts w:ascii="Calibri" w:hAnsi="Calibri" w:cs="Calibri"/>
          <w:szCs w:val="22"/>
        </w:rPr>
        <w:t>(</w:t>
      </w:r>
      <w:r w:rsidRPr="0040696C">
        <w:rPr>
          <w:rFonts w:ascii="Calibri" w:hAnsi="Calibri" w:cs="Calibri"/>
          <w:szCs w:val="22"/>
        </w:rPr>
        <w:t xml:space="preserve">These entities are described in </w:t>
      </w:r>
      <w:r w:rsidR="00CB3B09" w:rsidRPr="0040696C">
        <w:rPr>
          <w:rFonts w:ascii="Calibri" w:hAnsi="Calibri" w:cs="Calibri"/>
          <w:szCs w:val="22"/>
        </w:rPr>
        <w:t xml:space="preserve">Section 4 above.) </w:t>
      </w:r>
      <w:r w:rsidRPr="0040696C">
        <w:rPr>
          <w:rFonts w:ascii="Calibri" w:hAnsi="Calibri" w:cs="Calibri"/>
          <w:szCs w:val="22"/>
        </w:rPr>
        <w:t xml:space="preserve">With an </w:t>
      </w:r>
      <w:r w:rsidR="00CB3B09" w:rsidRPr="0040696C">
        <w:rPr>
          <w:rFonts w:ascii="Calibri" w:hAnsi="Calibri" w:cs="Calibri"/>
          <w:szCs w:val="22"/>
        </w:rPr>
        <w:t>I</w:t>
      </w:r>
      <w:r w:rsidRPr="0040696C">
        <w:rPr>
          <w:rFonts w:ascii="Calibri" w:hAnsi="Calibri" w:cs="Calibri"/>
          <w:szCs w:val="22"/>
        </w:rPr>
        <w:t xml:space="preserve">ndependent </w:t>
      </w:r>
      <w:r w:rsidR="00CB3B09" w:rsidRPr="0040696C">
        <w:rPr>
          <w:rFonts w:ascii="Calibri" w:hAnsi="Calibri" w:cs="Calibri"/>
          <w:szCs w:val="22"/>
        </w:rPr>
        <w:t>S</w:t>
      </w:r>
      <w:r w:rsidRPr="0040696C">
        <w:rPr>
          <w:rFonts w:ascii="Calibri" w:hAnsi="Calibri" w:cs="Calibri"/>
          <w:szCs w:val="22"/>
        </w:rPr>
        <w:t xml:space="preserve">tatewide </w:t>
      </w:r>
      <w:r w:rsidR="00CB3B09" w:rsidRPr="0040696C">
        <w:rPr>
          <w:rFonts w:ascii="Calibri" w:hAnsi="Calibri" w:cs="Calibri"/>
          <w:szCs w:val="22"/>
        </w:rPr>
        <w:t>Administrator</w:t>
      </w:r>
      <w:r w:rsidRPr="0040696C">
        <w:rPr>
          <w:rFonts w:ascii="Calibri" w:hAnsi="Calibri" w:cs="Calibri"/>
          <w:szCs w:val="22"/>
        </w:rPr>
        <w:t xml:space="preserve">, the Rolling Portfolio PAs would be encouraged to be MTAB members, as their input on resource planning, coordination and integration with the Rolling Portfolios, as well as market opportunities for MT, would be invaluable. Likewise, the Rolling Portfolio PAs could participate on the IRCs. </w:t>
      </w:r>
    </w:p>
    <w:p w14:paraId="229A803E" w14:textId="2F2397CB" w:rsidR="00965FEB" w:rsidRPr="0040696C" w:rsidRDefault="00965FEB" w:rsidP="00284F97">
      <w:pPr>
        <w:spacing w:after="200"/>
        <w:rPr>
          <w:rFonts w:ascii="Calibri" w:hAnsi="Calibri" w:cs="Calibri"/>
          <w:szCs w:val="22"/>
        </w:rPr>
      </w:pPr>
      <w:r w:rsidRPr="0040696C">
        <w:rPr>
          <w:rFonts w:ascii="Calibri" w:hAnsi="Calibri" w:cs="Calibri"/>
          <w:szCs w:val="22"/>
        </w:rPr>
        <w:t xml:space="preserve">A key advantage of this structure is that it facilitates independent administration of </w:t>
      </w:r>
      <w:r w:rsidR="00CB3B09" w:rsidRPr="0040696C">
        <w:rPr>
          <w:rFonts w:ascii="Calibri" w:hAnsi="Calibri" w:cs="Calibri"/>
          <w:szCs w:val="22"/>
        </w:rPr>
        <w:t>MTIs</w:t>
      </w:r>
      <w:r w:rsidRPr="0040696C">
        <w:rPr>
          <w:rFonts w:ascii="Calibri" w:hAnsi="Calibri" w:cs="Calibri"/>
          <w:szCs w:val="22"/>
        </w:rPr>
        <w:t>, with strategic direction and oversight from stakeholders with MT expertise through the MTAB and IRCs, while the Commission retains ultimate decision-making authority over the use of ratepayer funds.</w:t>
      </w:r>
    </w:p>
    <w:p w14:paraId="69B52DA1" w14:textId="77777777" w:rsidR="00A738DC" w:rsidRDefault="00A738DC" w:rsidP="00284F97">
      <w:pPr>
        <w:rPr>
          <w:rStyle w:val="Heading1Char"/>
          <w:rFonts w:ascii="Calibri" w:hAnsi="Calibri" w:cs="Calibri"/>
        </w:rPr>
      </w:pPr>
      <w:bookmarkStart w:id="231" w:name="_Toc1235240"/>
      <w:bookmarkStart w:id="232" w:name="_Toc1235324"/>
      <w:r>
        <w:rPr>
          <w:rStyle w:val="Heading1Char"/>
          <w:rFonts w:ascii="Calibri" w:hAnsi="Calibri" w:cs="Calibri"/>
        </w:rPr>
        <w:br w:type="page"/>
      </w:r>
    </w:p>
    <w:p w14:paraId="28C841A8" w14:textId="387BDEE5" w:rsidR="00C90EC8" w:rsidRPr="0008429F" w:rsidRDefault="00AC46E5" w:rsidP="00284F97">
      <w:pPr>
        <w:rPr>
          <w:rFonts w:ascii="Calibri" w:hAnsi="Calibri" w:cs="Calibri"/>
          <w:b/>
          <w:i/>
          <w:szCs w:val="22"/>
          <w:highlight w:val="cyan"/>
        </w:rPr>
      </w:pPr>
      <w:bookmarkStart w:id="233" w:name="_Toc1479546"/>
      <w:r w:rsidRPr="00975709">
        <w:rPr>
          <w:rStyle w:val="Heading1Char"/>
          <w:rFonts w:cstheme="majorHAnsi"/>
        </w:rPr>
        <w:lastRenderedPageBreak/>
        <w:t>Section 6: Budget</w:t>
      </w:r>
      <w:bookmarkEnd w:id="231"/>
      <w:bookmarkEnd w:id="232"/>
      <w:bookmarkEnd w:id="233"/>
      <w:r w:rsidRPr="0040696C">
        <w:rPr>
          <w:rFonts w:ascii="Calibri" w:hAnsi="Calibri" w:cs="Calibri"/>
        </w:rPr>
        <w:br/>
      </w:r>
      <w:r w:rsidRPr="0040696C">
        <w:rPr>
          <w:rFonts w:ascii="Calibri" w:hAnsi="Calibri" w:cs="Calibri"/>
        </w:rPr>
        <w:br/>
      </w:r>
      <w:r w:rsidR="00D0326B">
        <w:rPr>
          <w:rFonts w:ascii="Calibri" w:hAnsi="Calibri" w:cs="Calibri"/>
          <w:b/>
          <w:i/>
          <w:szCs w:val="22"/>
          <w:highlight w:val="cyan"/>
        </w:rPr>
        <w:t>Facilitators</w:t>
      </w:r>
      <w:r w:rsidR="00C90EC8" w:rsidRPr="0040696C">
        <w:rPr>
          <w:rFonts w:ascii="Calibri" w:hAnsi="Calibri" w:cs="Calibri"/>
          <w:b/>
          <w:i/>
          <w:szCs w:val="22"/>
          <w:highlight w:val="cyan"/>
        </w:rPr>
        <w:t xml:space="preserve"> Note to MTWG</w:t>
      </w:r>
      <w:r w:rsidR="00C90EC8" w:rsidRPr="0040696C">
        <w:rPr>
          <w:rFonts w:ascii="Calibri" w:hAnsi="Calibri" w:cs="Calibri"/>
          <w:i/>
          <w:szCs w:val="22"/>
          <w:highlight w:val="cyan"/>
        </w:rPr>
        <w:t xml:space="preserve">: This section was developed by </w:t>
      </w:r>
      <w:r w:rsidR="00D0326B">
        <w:rPr>
          <w:rFonts w:ascii="Calibri" w:hAnsi="Calibri" w:cs="Calibri"/>
          <w:i/>
          <w:szCs w:val="22"/>
          <w:highlight w:val="cyan"/>
        </w:rPr>
        <w:t>Erin</w:t>
      </w:r>
      <w:r w:rsidR="00C90EC8" w:rsidRPr="0040696C">
        <w:rPr>
          <w:rFonts w:ascii="Calibri" w:hAnsi="Calibri" w:cs="Calibri"/>
          <w:i/>
          <w:szCs w:val="22"/>
          <w:highlight w:val="cyan"/>
        </w:rPr>
        <w:t xml:space="preserve"> and is entirely new material, so please review all. </w:t>
      </w:r>
      <w:r w:rsidR="00D0326B">
        <w:rPr>
          <w:rFonts w:ascii="Calibri" w:hAnsi="Calibri" w:cs="Calibri"/>
          <w:i/>
          <w:szCs w:val="22"/>
          <w:highlight w:val="cyan"/>
        </w:rPr>
        <w:t>Erin notes that w</w:t>
      </w:r>
      <w:r w:rsidR="00C90EC8" w:rsidRPr="0040696C">
        <w:rPr>
          <w:rFonts w:ascii="Calibri" w:hAnsi="Calibri" w:cs="Calibri"/>
          <w:i/>
          <w:szCs w:val="22"/>
          <w:highlight w:val="cyan"/>
        </w:rPr>
        <w:t>e will need to discuss the sentence highlighted in green.</w:t>
      </w:r>
      <w:r w:rsidR="00C90EC8" w:rsidRPr="0040696C">
        <w:rPr>
          <w:rFonts w:ascii="Calibri" w:hAnsi="Calibri" w:cs="Calibri"/>
          <w:i/>
          <w:highlight w:val="cyan"/>
        </w:rPr>
        <w:br/>
      </w:r>
    </w:p>
    <w:p w14:paraId="6855A6E8" w14:textId="77777777" w:rsidR="00C90EC8" w:rsidRPr="0040696C" w:rsidRDefault="00AC46E5" w:rsidP="00284F97">
      <w:pPr>
        <w:pStyle w:val="Heading2"/>
        <w:rPr>
          <w:rFonts w:ascii="Calibri" w:hAnsi="Calibri" w:cs="Calibri"/>
          <w:szCs w:val="24"/>
        </w:rPr>
      </w:pPr>
      <w:bookmarkStart w:id="234" w:name="_Toc1235241"/>
      <w:bookmarkStart w:id="235" w:name="_Toc1235325"/>
      <w:bookmarkStart w:id="236" w:name="_Toc1479547"/>
      <w:r w:rsidRPr="0040696C">
        <w:rPr>
          <w:rFonts w:ascii="Calibri" w:hAnsi="Calibri" w:cs="Calibri"/>
        </w:rPr>
        <w:t>Amounts &amp; Caps</w:t>
      </w:r>
      <w:bookmarkEnd w:id="234"/>
      <w:bookmarkEnd w:id="235"/>
      <w:bookmarkEnd w:id="236"/>
    </w:p>
    <w:p w14:paraId="4922C409" w14:textId="3F301FD7" w:rsidR="00AC46E5" w:rsidRPr="0040696C" w:rsidRDefault="00C90EC8" w:rsidP="00284F97">
      <w:pPr>
        <w:rPr>
          <w:rStyle w:val="Heading2Char"/>
          <w:rFonts w:ascii="Calibri" w:hAnsi="Calibri" w:cs="Calibri"/>
        </w:rPr>
      </w:pPr>
      <w:r w:rsidRPr="0040696C">
        <w:rPr>
          <w:rFonts w:ascii="Calibri" w:hAnsi="Calibri" w:cs="Calibri"/>
        </w:rPr>
        <w:br/>
      </w:r>
      <w:r w:rsidR="00AC46E5" w:rsidRPr="0040696C">
        <w:rPr>
          <w:rFonts w:ascii="Calibri" w:hAnsi="Calibri" w:cs="Calibri"/>
          <w:szCs w:val="22"/>
        </w:rPr>
        <w:t>The budget associated with MTIs should not be predetermined, but instead based on the initiative scope and need. The Commission</w:t>
      </w:r>
      <w:r w:rsidR="00CB3B09" w:rsidRPr="0040696C">
        <w:rPr>
          <w:rFonts w:ascii="Calibri" w:hAnsi="Calibri" w:cs="Calibri"/>
          <w:szCs w:val="22"/>
        </w:rPr>
        <w:t xml:space="preserve"> should</w:t>
      </w:r>
      <w:r w:rsidR="00AC46E5" w:rsidRPr="0040696C">
        <w:rPr>
          <w:rFonts w:ascii="Calibri" w:hAnsi="Calibri" w:cs="Calibri"/>
          <w:szCs w:val="22"/>
        </w:rPr>
        <w:t xml:space="preserve"> follow a model </w:t>
      </w:r>
      <w:proofErr w:type="gramStart"/>
      <w:r w:rsidR="00AC46E5" w:rsidRPr="0040696C">
        <w:rPr>
          <w:rFonts w:ascii="Calibri" w:hAnsi="Calibri" w:cs="Calibri"/>
          <w:szCs w:val="22"/>
        </w:rPr>
        <w:t>similar to</w:t>
      </w:r>
      <w:proofErr w:type="gramEnd"/>
      <w:r w:rsidR="00AC46E5" w:rsidRPr="0040696C">
        <w:rPr>
          <w:rFonts w:ascii="Calibri" w:hAnsi="Calibri" w:cs="Calibri"/>
          <w:szCs w:val="22"/>
        </w:rPr>
        <w:t xml:space="preserve"> the C</w:t>
      </w:r>
      <w:r w:rsidR="00CB3B09" w:rsidRPr="0040696C">
        <w:rPr>
          <w:rFonts w:ascii="Calibri" w:hAnsi="Calibri" w:cs="Calibri"/>
          <w:szCs w:val="22"/>
        </w:rPr>
        <w:t>alifornia Energy Commission’</w:t>
      </w:r>
      <w:r w:rsidR="00AC46E5" w:rsidRPr="0040696C">
        <w:rPr>
          <w:rFonts w:ascii="Calibri" w:hAnsi="Calibri" w:cs="Calibri"/>
          <w:szCs w:val="22"/>
        </w:rPr>
        <w:t>s</w:t>
      </w:r>
      <w:r w:rsidR="00CB3B09" w:rsidRPr="0040696C">
        <w:rPr>
          <w:rFonts w:ascii="Calibri" w:hAnsi="Calibri" w:cs="Calibri"/>
          <w:szCs w:val="22"/>
        </w:rPr>
        <w:t xml:space="preserve"> (CEC)</w:t>
      </w:r>
      <w:r w:rsidR="00AC46E5" w:rsidRPr="0040696C">
        <w:rPr>
          <w:rFonts w:ascii="Calibri" w:hAnsi="Calibri" w:cs="Calibri"/>
          <w:szCs w:val="22"/>
        </w:rPr>
        <w:t xml:space="preserve"> Food Production Investment Program, by setting a not-to-exceed budget for a defined number of years and authorize MTIs from this pool of available funds.  </w:t>
      </w:r>
      <w:r w:rsidR="00AC46E5" w:rsidRPr="0040696C">
        <w:rPr>
          <w:rFonts w:ascii="Calibri" w:hAnsi="Calibri" w:cs="Calibri"/>
          <w:szCs w:val="22"/>
          <w:highlight w:val="green"/>
        </w:rPr>
        <w:t>The Commission should determine whether the budget should be incremental to the currently authorized budget levels within the EE Rolling Portfolios, or whether initiatives would be funded from unallocated budgets within the levels authorized in D.18-05-041.</w:t>
      </w:r>
      <w:r w:rsidR="00AC46E5" w:rsidRPr="0040696C">
        <w:rPr>
          <w:rFonts w:ascii="Calibri" w:hAnsi="Calibri" w:cs="Calibri"/>
          <w:szCs w:val="22"/>
        </w:rPr>
        <w:t xml:space="preserve"> Budgets should be authorized for each phase of the </w:t>
      </w:r>
      <w:r w:rsidR="00CB3B09" w:rsidRPr="0040696C">
        <w:rPr>
          <w:rFonts w:ascii="Calibri" w:hAnsi="Calibri" w:cs="Calibri"/>
          <w:szCs w:val="22"/>
        </w:rPr>
        <w:t>MT</w:t>
      </w:r>
      <w:r w:rsidR="00AC46E5" w:rsidRPr="0040696C">
        <w:rPr>
          <w:rFonts w:ascii="Calibri" w:hAnsi="Calibri" w:cs="Calibri"/>
          <w:szCs w:val="22"/>
        </w:rPr>
        <w:t xml:space="preserve"> process, and each stage</w:t>
      </w:r>
      <w:r w:rsidR="00CB3B09" w:rsidRPr="0040696C">
        <w:rPr>
          <w:rFonts w:ascii="Calibri" w:hAnsi="Calibri" w:cs="Calibri"/>
          <w:szCs w:val="22"/>
        </w:rPr>
        <w:t>-</w:t>
      </w:r>
      <w:r w:rsidR="00AC46E5" w:rsidRPr="0040696C">
        <w:rPr>
          <w:rFonts w:ascii="Calibri" w:hAnsi="Calibri" w:cs="Calibri"/>
          <w:szCs w:val="22"/>
        </w:rPr>
        <w:t xml:space="preserve">gate should serve as a checkpoint for further funding authorization via a Tier </w:t>
      </w:r>
      <w:r w:rsidR="00A766F3" w:rsidRPr="0040696C">
        <w:rPr>
          <w:rFonts w:ascii="Calibri" w:hAnsi="Calibri" w:cs="Calibri"/>
          <w:szCs w:val="22"/>
        </w:rPr>
        <w:t>II</w:t>
      </w:r>
      <w:r w:rsidR="00AC46E5" w:rsidRPr="0040696C">
        <w:rPr>
          <w:rFonts w:ascii="Calibri" w:hAnsi="Calibri" w:cs="Calibri"/>
          <w:szCs w:val="22"/>
        </w:rPr>
        <w:t xml:space="preserve"> </w:t>
      </w:r>
      <w:r w:rsidR="00A766F3" w:rsidRPr="0040696C">
        <w:rPr>
          <w:rFonts w:ascii="Calibri" w:hAnsi="Calibri" w:cs="Calibri"/>
          <w:szCs w:val="22"/>
        </w:rPr>
        <w:t>ABAL</w:t>
      </w:r>
      <w:r w:rsidR="00AC46E5" w:rsidRPr="0040696C">
        <w:rPr>
          <w:rFonts w:ascii="Calibri" w:hAnsi="Calibri" w:cs="Calibri"/>
          <w:szCs w:val="22"/>
        </w:rPr>
        <w:t xml:space="preserve">. While MTIs are administered outside of the EE Rolling Portfolios, they would not be subject to the caps and targets for each cost category, however, the caps and targets serve as guides for implementation. For example, an MTI in early phases may not need </w:t>
      </w:r>
      <w:r w:rsidR="00284F97" w:rsidRPr="0040696C">
        <w:rPr>
          <w:rFonts w:ascii="Calibri" w:hAnsi="Calibri" w:cs="Calibri"/>
          <w:szCs w:val="22"/>
        </w:rPr>
        <w:t xml:space="preserve">a </w:t>
      </w:r>
      <w:r w:rsidR="00AC46E5" w:rsidRPr="0040696C">
        <w:rPr>
          <w:rFonts w:ascii="Calibri" w:hAnsi="Calibri" w:cs="Calibri"/>
          <w:szCs w:val="22"/>
        </w:rPr>
        <w:t xml:space="preserve">marketing </w:t>
      </w:r>
      <w:r w:rsidR="001B0EA4" w:rsidRPr="0040696C">
        <w:rPr>
          <w:rFonts w:ascii="Calibri" w:hAnsi="Calibri" w:cs="Calibri"/>
          <w:szCs w:val="22"/>
        </w:rPr>
        <w:t>budget</w:t>
      </w:r>
      <w:r w:rsidR="001B0EA4">
        <w:rPr>
          <w:rFonts w:ascii="Calibri" w:hAnsi="Calibri" w:cs="Calibri"/>
          <w:szCs w:val="22"/>
        </w:rPr>
        <w:t xml:space="preserve"> but</w:t>
      </w:r>
      <w:r w:rsidR="00AC46E5" w:rsidRPr="0040696C">
        <w:rPr>
          <w:rFonts w:ascii="Calibri" w:hAnsi="Calibri" w:cs="Calibri"/>
          <w:szCs w:val="22"/>
        </w:rPr>
        <w:t xml:space="preserve"> </w:t>
      </w:r>
      <w:r w:rsidR="00284F97" w:rsidRPr="0040696C">
        <w:rPr>
          <w:rFonts w:ascii="Calibri" w:hAnsi="Calibri" w:cs="Calibri"/>
          <w:szCs w:val="22"/>
        </w:rPr>
        <w:t xml:space="preserve">may </w:t>
      </w:r>
      <w:r w:rsidR="00AC46E5" w:rsidRPr="0040696C">
        <w:rPr>
          <w:rFonts w:ascii="Calibri" w:hAnsi="Calibri" w:cs="Calibri"/>
          <w:szCs w:val="22"/>
        </w:rPr>
        <w:t xml:space="preserve">need more </w:t>
      </w:r>
      <w:r w:rsidR="00284F97" w:rsidRPr="0040696C">
        <w:rPr>
          <w:rFonts w:ascii="Calibri" w:hAnsi="Calibri" w:cs="Calibri"/>
          <w:szCs w:val="22"/>
        </w:rPr>
        <w:t xml:space="preserve">budget for </w:t>
      </w:r>
      <w:r w:rsidR="00AC46E5" w:rsidRPr="0040696C">
        <w:rPr>
          <w:rFonts w:ascii="Calibri" w:hAnsi="Calibri" w:cs="Calibri"/>
          <w:szCs w:val="22"/>
        </w:rPr>
        <w:t>administration or implementation</w:t>
      </w:r>
      <w:r w:rsidR="00284F97" w:rsidRPr="0040696C">
        <w:rPr>
          <w:rFonts w:ascii="Calibri" w:hAnsi="Calibri" w:cs="Calibri"/>
          <w:szCs w:val="22"/>
        </w:rPr>
        <w:t xml:space="preserve">. </w:t>
      </w:r>
      <w:r w:rsidR="00AC46E5" w:rsidRPr="0040696C">
        <w:rPr>
          <w:rFonts w:ascii="Calibri" w:hAnsi="Calibri" w:cs="Calibri"/>
          <w:szCs w:val="22"/>
        </w:rPr>
        <w:t>These needs should be identified in the MTI proposal at each stage</w:t>
      </w:r>
      <w:r w:rsidR="00284F97" w:rsidRPr="0040696C">
        <w:rPr>
          <w:rFonts w:ascii="Calibri" w:hAnsi="Calibri" w:cs="Calibri"/>
          <w:szCs w:val="22"/>
        </w:rPr>
        <w:t>-</w:t>
      </w:r>
      <w:r w:rsidR="00AC46E5" w:rsidRPr="0040696C">
        <w:rPr>
          <w:rFonts w:ascii="Calibri" w:hAnsi="Calibri" w:cs="Calibri"/>
          <w:szCs w:val="22"/>
        </w:rPr>
        <w:t>gate.</w:t>
      </w:r>
      <w:r w:rsidR="00AC46E5" w:rsidRPr="0040696C">
        <w:rPr>
          <w:rFonts w:ascii="Calibri" w:hAnsi="Calibri" w:cs="Calibri"/>
        </w:rPr>
        <w:t xml:space="preserve">  </w:t>
      </w:r>
      <w:r w:rsidR="00AC46E5" w:rsidRPr="0040696C">
        <w:rPr>
          <w:rFonts w:ascii="Calibri" w:hAnsi="Calibri" w:cs="Calibri"/>
        </w:rPr>
        <w:br/>
      </w:r>
      <w:r w:rsidR="00AC46E5" w:rsidRPr="0040696C">
        <w:rPr>
          <w:rFonts w:ascii="Calibri" w:hAnsi="Calibri" w:cs="Calibri"/>
        </w:rPr>
        <w:br/>
      </w:r>
      <w:r w:rsidR="00AC46E5" w:rsidRPr="0040696C">
        <w:rPr>
          <w:rStyle w:val="Heading2Char"/>
          <w:rFonts w:ascii="Calibri" w:hAnsi="Calibri" w:cs="Calibri"/>
        </w:rPr>
        <w:t xml:space="preserve">Integration with </w:t>
      </w:r>
      <w:r w:rsidR="00284F97" w:rsidRPr="0040696C">
        <w:rPr>
          <w:rStyle w:val="Heading2Char"/>
          <w:rFonts w:ascii="Calibri" w:hAnsi="Calibri" w:cs="Calibri"/>
        </w:rPr>
        <w:t xml:space="preserve">the </w:t>
      </w:r>
      <w:r w:rsidR="00AC46E5" w:rsidRPr="0040696C">
        <w:rPr>
          <w:rStyle w:val="Heading2Char"/>
          <w:rFonts w:ascii="Calibri" w:hAnsi="Calibri" w:cs="Calibri"/>
        </w:rPr>
        <w:t>Rolling Portfolio</w:t>
      </w:r>
    </w:p>
    <w:p w14:paraId="3C4355B7" w14:textId="77777777" w:rsidR="00574643" w:rsidRPr="0040696C" w:rsidRDefault="00574643" w:rsidP="00284F97">
      <w:pPr>
        <w:rPr>
          <w:rFonts w:ascii="Calibri" w:hAnsi="Calibri" w:cs="Calibri"/>
          <w:szCs w:val="22"/>
        </w:rPr>
      </w:pPr>
    </w:p>
    <w:p w14:paraId="3C9BD699" w14:textId="73302162" w:rsidR="00AC46E5" w:rsidRPr="0040696C" w:rsidRDefault="00AC46E5" w:rsidP="00284F97">
      <w:pPr>
        <w:rPr>
          <w:rFonts w:ascii="Calibri" w:hAnsi="Calibri" w:cs="Calibri"/>
        </w:rPr>
      </w:pPr>
      <w:r w:rsidRPr="0040696C">
        <w:rPr>
          <w:rFonts w:ascii="Calibri" w:hAnsi="Calibri" w:cs="Calibri"/>
          <w:szCs w:val="22"/>
        </w:rPr>
        <w:t xml:space="preserve">When an MTI is mature enough to be incorporated into the EE Rolling Portfolio(s), budgets can be included in the EE </w:t>
      </w:r>
      <w:r w:rsidR="00A766F3" w:rsidRPr="0040696C">
        <w:rPr>
          <w:rFonts w:ascii="Calibri" w:hAnsi="Calibri" w:cs="Calibri"/>
          <w:szCs w:val="22"/>
        </w:rPr>
        <w:t>ABALs</w:t>
      </w:r>
      <w:r w:rsidRPr="0040696C">
        <w:rPr>
          <w:rFonts w:ascii="Calibri" w:hAnsi="Calibri" w:cs="Calibri"/>
          <w:szCs w:val="22"/>
        </w:rPr>
        <w:t xml:space="preserve">. At this stage, the MTI would be subject to EE </w:t>
      </w:r>
      <w:r w:rsidR="008C5140">
        <w:rPr>
          <w:rFonts w:ascii="Calibri" w:hAnsi="Calibri" w:cs="Calibri"/>
          <w:szCs w:val="22"/>
        </w:rPr>
        <w:t xml:space="preserve">Rolling </w:t>
      </w:r>
      <w:r w:rsidRPr="0040696C">
        <w:rPr>
          <w:rFonts w:ascii="Calibri" w:hAnsi="Calibri" w:cs="Calibri"/>
          <w:szCs w:val="22"/>
        </w:rPr>
        <w:t xml:space="preserve">Portfolio requirements, including caps/targets, and </w:t>
      </w:r>
      <w:r w:rsidR="00470B3A">
        <w:rPr>
          <w:rFonts w:ascii="Calibri" w:hAnsi="Calibri" w:cs="Calibri"/>
          <w:szCs w:val="22"/>
        </w:rPr>
        <w:t>Portfolio</w:t>
      </w:r>
      <w:r w:rsidRPr="0040696C">
        <w:rPr>
          <w:rFonts w:ascii="Calibri" w:hAnsi="Calibri" w:cs="Calibri"/>
          <w:szCs w:val="22"/>
        </w:rPr>
        <w:t xml:space="preserve"> cost-effectiveness thresholds.</w:t>
      </w:r>
      <w:r w:rsidR="009F57D9" w:rsidRPr="0040696C">
        <w:rPr>
          <w:rFonts w:ascii="Calibri" w:hAnsi="Calibri" w:cs="Calibri"/>
        </w:rPr>
        <w:br/>
      </w:r>
    </w:p>
    <w:p w14:paraId="41848F89" w14:textId="559B7D95" w:rsidR="00AC46E5" w:rsidRPr="0040696C" w:rsidRDefault="00AC46E5" w:rsidP="00284F97">
      <w:pPr>
        <w:pStyle w:val="Heading2"/>
        <w:rPr>
          <w:rFonts w:ascii="Calibri" w:hAnsi="Calibri" w:cs="Calibri"/>
        </w:rPr>
      </w:pPr>
      <w:bookmarkStart w:id="237" w:name="_Toc1235242"/>
      <w:bookmarkStart w:id="238" w:name="_Toc1235326"/>
      <w:bookmarkStart w:id="239" w:name="_Toc1479548"/>
      <w:r w:rsidRPr="0040696C">
        <w:rPr>
          <w:rFonts w:ascii="Calibri" w:hAnsi="Calibri" w:cs="Calibri"/>
        </w:rPr>
        <w:t>Funding Split</w:t>
      </w:r>
      <w:bookmarkEnd w:id="237"/>
      <w:bookmarkEnd w:id="238"/>
      <w:bookmarkEnd w:id="239"/>
    </w:p>
    <w:p w14:paraId="6C17E1E8" w14:textId="1780AAB2" w:rsidR="00AC46E5" w:rsidRPr="0040696C" w:rsidRDefault="00AC46E5" w:rsidP="00284F97">
      <w:pPr>
        <w:rPr>
          <w:rFonts w:ascii="Calibri" w:hAnsi="Calibri" w:cs="Calibri"/>
          <w:szCs w:val="22"/>
        </w:rPr>
      </w:pPr>
      <w:r w:rsidRPr="0040696C">
        <w:rPr>
          <w:rFonts w:ascii="Calibri" w:hAnsi="Calibri" w:cs="Calibri"/>
        </w:rPr>
        <w:br/>
      </w:r>
      <w:r w:rsidRPr="0040696C">
        <w:rPr>
          <w:rFonts w:ascii="Calibri" w:hAnsi="Calibri" w:cs="Calibri"/>
          <w:szCs w:val="22"/>
        </w:rPr>
        <w:t>MTIs</w:t>
      </w:r>
      <w:r w:rsidR="00284F97" w:rsidRPr="0040696C">
        <w:rPr>
          <w:rFonts w:ascii="Calibri" w:hAnsi="Calibri" w:cs="Calibri"/>
          <w:szCs w:val="22"/>
        </w:rPr>
        <w:t xml:space="preserve"> should</w:t>
      </w:r>
      <w:r w:rsidRPr="0040696C">
        <w:rPr>
          <w:rFonts w:ascii="Calibri" w:hAnsi="Calibri" w:cs="Calibri"/>
          <w:szCs w:val="22"/>
        </w:rPr>
        <w:t xml:space="preserve"> be funded in the same way as </w:t>
      </w:r>
      <w:r w:rsidR="00284F97" w:rsidRPr="0040696C">
        <w:rPr>
          <w:rFonts w:ascii="Calibri" w:hAnsi="Calibri" w:cs="Calibri"/>
          <w:szCs w:val="22"/>
        </w:rPr>
        <w:t>s</w:t>
      </w:r>
      <w:r w:rsidRPr="0040696C">
        <w:rPr>
          <w:rFonts w:ascii="Calibri" w:hAnsi="Calibri" w:cs="Calibri"/>
          <w:szCs w:val="22"/>
        </w:rPr>
        <w:t xml:space="preserve">tatewide EE programs, and should consider the electric/gas split associated with each initiative. The proposal for a shared funding mechanism for </w:t>
      </w:r>
      <w:r w:rsidR="00284F97" w:rsidRPr="0040696C">
        <w:rPr>
          <w:rFonts w:ascii="Calibri" w:hAnsi="Calibri" w:cs="Calibri"/>
          <w:szCs w:val="22"/>
        </w:rPr>
        <w:t>s</w:t>
      </w:r>
      <w:r w:rsidRPr="0040696C">
        <w:rPr>
          <w:rFonts w:ascii="Calibri" w:hAnsi="Calibri" w:cs="Calibri"/>
          <w:szCs w:val="22"/>
        </w:rPr>
        <w:t xml:space="preserve">tatewide programs was presented in SDG&amp;E </w:t>
      </w:r>
      <w:r w:rsidR="00A766F3" w:rsidRPr="0040696C">
        <w:rPr>
          <w:rFonts w:ascii="Calibri" w:hAnsi="Calibri" w:cs="Calibri"/>
          <w:szCs w:val="22"/>
        </w:rPr>
        <w:t>ABAL</w:t>
      </w:r>
      <w:r w:rsidRPr="0040696C">
        <w:rPr>
          <w:rFonts w:ascii="Calibri" w:hAnsi="Calibri" w:cs="Calibri"/>
          <w:szCs w:val="22"/>
        </w:rPr>
        <w:t xml:space="preserve"> 3268-E-A/2701-G-A and is pending before the Commission.</w:t>
      </w:r>
      <w:r w:rsidRPr="0040696C">
        <w:rPr>
          <w:rStyle w:val="FootnoteReference"/>
          <w:rFonts w:ascii="Calibri" w:hAnsi="Calibri" w:cs="Calibri"/>
          <w:szCs w:val="22"/>
        </w:rPr>
        <w:footnoteReference w:id="30"/>
      </w:r>
      <w:r w:rsidRPr="0040696C">
        <w:rPr>
          <w:rFonts w:ascii="Calibri" w:hAnsi="Calibri" w:cs="Calibri"/>
          <w:szCs w:val="22"/>
        </w:rPr>
        <w:t xml:space="preserve">  This funding model would work regardless of the administrator structure, but if an </w:t>
      </w:r>
      <w:r w:rsidR="00284F97" w:rsidRPr="0040696C">
        <w:rPr>
          <w:rFonts w:ascii="Calibri" w:hAnsi="Calibri" w:cs="Calibri"/>
          <w:szCs w:val="22"/>
        </w:rPr>
        <w:t>I</w:t>
      </w:r>
      <w:r w:rsidRPr="0040696C">
        <w:rPr>
          <w:rFonts w:ascii="Calibri" w:hAnsi="Calibri" w:cs="Calibri"/>
          <w:szCs w:val="22"/>
        </w:rPr>
        <w:t xml:space="preserve">ndependent </w:t>
      </w:r>
      <w:r w:rsidR="00284F97" w:rsidRPr="0040696C">
        <w:rPr>
          <w:rFonts w:ascii="Calibri" w:hAnsi="Calibri" w:cs="Calibri"/>
          <w:szCs w:val="22"/>
        </w:rPr>
        <w:t>Statewide A</w:t>
      </w:r>
      <w:r w:rsidRPr="0040696C">
        <w:rPr>
          <w:rFonts w:ascii="Calibri" w:hAnsi="Calibri" w:cs="Calibri"/>
          <w:szCs w:val="22"/>
        </w:rPr>
        <w:t xml:space="preserve">dministrator is selected, there likely would need to be a contract between a lead IOU and the </w:t>
      </w:r>
      <w:r w:rsidR="00284F97" w:rsidRPr="0040696C">
        <w:rPr>
          <w:rFonts w:ascii="Calibri" w:hAnsi="Calibri" w:cs="Calibri"/>
          <w:szCs w:val="22"/>
        </w:rPr>
        <w:t>Independent Statewide Administrator</w:t>
      </w:r>
      <w:r w:rsidRPr="0040696C">
        <w:rPr>
          <w:rFonts w:ascii="Calibri" w:hAnsi="Calibri" w:cs="Calibri"/>
          <w:szCs w:val="22"/>
        </w:rPr>
        <w:t>, following the model of Statewide Marketing Education &amp; Outreach.</w:t>
      </w:r>
    </w:p>
    <w:p w14:paraId="26231F3F" w14:textId="77777777" w:rsidR="0033423F" w:rsidRPr="0040696C" w:rsidRDefault="0033423F" w:rsidP="00284F97">
      <w:pPr>
        <w:pBdr>
          <w:top w:val="nil"/>
          <w:left w:val="nil"/>
          <w:bottom w:val="nil"/>
          <w:right w:val="nil"/>
          <w:between w:val="nil"/>
        </w:pBdr>
        <w:rPr>
          <w:rFonts w:ascii="Calibri" w:hAnsi="Calibri" w:cs="Calibri"/>
          <w:b/>
          <w:sz w:val="28"/>
          <w:szCs w:val="28"/>
        </w:rPr>
      </w:pPr>
    </w:p>
    <w:p w14:paraId="6C51201F" w14:textId="77777777" w:rsidR="008715BC" w:rsidRPr="0040696C" w:rsidRDefault="008715BC" w:rsidP="00284F97">
      <w:pPr>
        <w:rPr>
          <w:rFonts w:ascii="Calibri" w:hAnsi="Calibri" w:cs="Calibri"/>
          <w:b/>
          <w:sz w:val="28"/>
          <w:szCs w:val="28"/>
        </w:rPr>
      </w:pPr>
      <w:r w:rsidRPr="0040696C">
        <w:rPr>
          <w:rFonts w:ascii="Calibri" w:hAnsi="Calibri" w:cs="Calibri"/>
          <w:b/>
          <w:sz w:val="28"/>
          <w:szCs w:val="28"/>
        </w:rPr>
        <w:br w:type="page"/>
      </w:r>
    </w:p>
    <w:p w14:paraId="02F8A023" w14:textId="26FABDEA" w:rsidR="008D2A24" w:rsidRPr="0040696C" w:rsidRDefault="008D2A24" w:rsidP="0071532D">
      <w:pPr>
        <w:pStyle w:val="Heading1"/>
      </w:pPr>
      <w:bookmarkStart w:id="240" w:name="_Toc534629458"/>
      <w:bookmarkStart w:id="241" w:name="_Toc1235243"/>
      <w:bookmarkStart w:id="242" w:name="_Toc1235327"/>
      <w:bookmarkStart w:id="243" w:name="_Toc1479549"/>
      <w:r w:rsidRPr="0040696C">
        <w:lastRenderedPageBreak/>
        <w:t>Section 7: Market Transformation Cost-Effectiveness (CE) Framework</w:t>
      </w:r>
      <w:bookmarkEnd w:id="240"/>
      <w:bookmarkEnd w:id="241"/>
      <w:bookmarkEnd w:id="242"/>
      <w:bookmarkEnd w:id="243"/>
    </w:p>
    <w:p w14:paraId="172415B7" w14:textId="7E3C16FB" w:rsidR="008D2A24" w:rsidRPr="0040696C" w:rsidRDefault="008D2A24" w:rsidP="004B7D5C">
      <w:pPr>
        <w:rPr>
          <w:i/>
          <w:szCs w:val="22"/>
          <w:highlight w:val="cyan"/>
        </w:rPr>
      </w:pPr>
      <w:r w:rsidRPr="0040696C">
        <w:rPr>
          <w:b/>
          <w:highlight w:val="cyan"/>
        </w:rPr>
        <w:br/>
      </w:r>
      <w:r w:rsidRPr="0040696C">
        <w:rPr>
          <w:b/>
          <w:i/>
          <w:szCs w:val="22"/>
          <w:highlight w:val="cyan"/>
        </w:rPr>
        <w:t>Facilitators Note to MTWG:</w:t>
      </w:r>
      <w:r w:rsidRPr="0040696C">
        <w:rPr>
          <w:i/>
          <w:szCs w:val="22"/>
          <w:highlight w:val="cyan"/>
        </w:rPr>
        <w:t xml:space="preserve">  The sections in yellow are new. Note that there are two options for CE </w:t>
      </w:r>
      <w:r w:rsidR="000870E9" w:rsidRPr="0040696C">
        <w:rPr>
          <w:i/>
          <w:szCs w:val="22"/>
          <w:highlight w:val="cyan"/>
        </w:rPr>
        <w:t>t</w:t>
      </w:r>
      <w:r w:rsidRPr="0040696C">
        <w:rPr>
          <w:i/>
          <w:szCs w:val="22"/>
          <w:highlight w:val="cyan"/>
        </w:rPr>
        <w:t>hreshold.</w:t>
      </w:r>
    </w:p>
    <w:p w14:paraId="624AA2A7" w14:textId="77777777" w:rsidR="00574643" w:rsidRPr="0040696C" w:rsidRDefault="00574643" w:rsidP="004B7D5C">
      <w:pPr>
        <w:rPr>
          <w:i/>
        </w:rPr>
      </w:pPr>
    </w:p>
    <w:p w14:paraId="5E61CD65" w14:textId="210CCBF8" w:rsidR="008D2A24" w:rsidRPr="0040696C" w:rsidRDefault="008D2A24" w:rsidP="0071532D">
      <w:pPr>
        <w:pStyle w:val="Heading2"/>
      </w:pPr>
      <w:bookmarkStart w:id="244" w:name="_Toc534629460"/>
      <w:bookmarkStart w:id="245" w:name="_Toc1235244"/>
      <w:bookmarkStart w:id="246" w:name="_Toc1235328"/>
      <w:bookmarkStart w:id="247" w:name="_Toc1479550"/>
      <w:r w:rsidRPr="0040696C">
        <w:t xml:space="preserve">Scope of </w:t>
      </w:r>
      <w:r w:rsidR="000870E9" w:rsidRPr="0040696C">
        <w:t xml:space="preserve">Recommended </w:t>
      </w:r>
      <w:r w:rsidRPr="0040696C">
        <w:t>Modifications</w:t>
      </w:r>
      <w:bookmarkEnd w:id="244"/>
      <w:bookmarkEnd w:id="245"/>
      <w:bookmarkEnd w:id="246"/>
      <w:bookmarkEnd w:id="247"/>
    </w:p>
    <w:p w14:paraId="0818D2E6" w14:textId="14B9DE92" w:rsidR="000870E9" w:rsidRPr="0040696C" w:rsidRDefault="000870E9" w:rsidP="007341E3">
      <w:pPr>
        <w:rPr>
          <w:szCs w:val="22"/>
        </w:rPr>
      </w:pPr>
      <w:r w:rsidRPr="0040696C">
        <w:br/>
      </w:r>
      <w:r w:rsidR="008D2A24" w:rsidRPr="0040696C">
        <w:rPr>
          <w:szCs w:val="22"/>
        </w:rPr>
        <w:t xml:space="preserve">The MTWG recommends using the current dual test of the Total Resource Cost </w:t>
      </w:r>
      <w:r w:rsidRPr="0040696C">
        <w:rPr>
          <w:szCs w:val="22"/>
        </w:rPr>
        <w:t>T</w:t>
      </w:r>
      <w:r w:rsidR="008D2A24" w:rsidRPr="0040696C">
        <w:rPr>
          <w:szCs w:val="22"/>
        </w:rPr>
        <w:t>est</w:t>
      </w:r>
      <w:r w:rsidR="00D72D4D" w:rsidRPr="0040696C">
        <w:rPr>
          <w:szCs w:val="22"/>
        </w:rPr>
        <w:t xml:space="preserve"> (TRC)</w:t>
      </w:r>
      <w:r w:rsidR="008D2A24" w:rsidRPr="0040696C">
        <w:rPr>
          <w:szCs w:val="22"/>
        </w:rPr>
        <w:t xml:space="preserve"> and Program Administrator Cost </w:t>
      </w:r>
      <w:r w:rsidR="00D72D4D" w:rsidRPr="0040696C">
        <w:rPr>
          <w:szCs w:val="22"/>
        </w:rPr>
        <w:t>(PAC)</w:t>
      </w:r>
      <w:r w:rsidR="008D3D40">
        <w:rPr>
          <w:szCs w:val="22"/>
        </w:rPr>
        <w:t xml:space="preserve"> </w:t>
      </w:r>
      <w:r w:rsidRPr="0040696C">
        <w:rPr>
          <w:szCs w:val="22"/>
        </w:rPr>
        <w:t>T</w:t>
      </w:r>
      <w:r w:rsidR="008D2A24" w:rsidRPr="0040696C">
        <w:rPr>
          <w:szCs w:val="22"/>
        </w:rPr>
        <w:t>est with a focus on modifying the following three categories:</w:t>
      </w:r>
    </w:p>
    <w:p w14:paraId="3DABC400" w14:textId="77777777" w:rsidR="00574643" w:rsidRPr="0040696C" w:rsidRDefault="00574643" w:rsidP="007341E3">
      <w:pPr>
        <w:rPr>
          <w:szCs w:val="22"/>
        </w:rPr>
      </w:pPr>
    </w:p>
    <w:p w14:paraId="51DF1FE6" w14:textId="4C8E745A" w:rsidR="000870E9" w:rsidRPr="007341E3" w:rsidRDefault="000870E9" w:rsidP="007341E3">
      <w:pPr>
        <w:pStyle w:val="ListParagraph"/>
        <w:numPr>
          <w:ilvl w:val="0"/>
          <w:numId w:val="36"/>
        </w:numPr>
        <w:rPr>
          <w:szCs w:val="22"/>
        </w:rPr>
      </w:pPr>
      <w:r w:rsidRPr="007341E3">
        <w:rPr>
          <w:szCs w:val="22"/>
        </w:rPr>
        <w:t>C</w:t>
      </w:r>
      <w:r w:rsidR="008D2A24" w:rsidRPr="007341E3">
        <w:rPr>
          <w:szCs w:val="22"/>
        </w:rPr>
        <w:t xml:space="preserve">ounting </w:t>
      </w:r>
      <w:r w:rsidRPr="007341E3">
        <w:rPr>
          <w:szCs w:val="22"/>
        </w:rPr>
        <w:t>C&amp;S</w:t>
      </w:r>
      <w:r w:rsidR="008D2A24" w:rsidRPr="007341E3">
        <w:rPr>
          <w:szCs w:val="22"/>
        </w:rPr>
        <w:t xml:space="preserve"> savings</w:t>
      </w:r>
      <w:r w:rsidR="00987BE9">
        <w:rPr>
          <w:szCs w:val="22"/>
        </w:rPr>
        <w:t>;</w:t>
      </w:r>
      <w:r w:rsidR="008D2A24" w:rsidRPr="0040696C">
        <w:rPr>
          <w:rStyle w:val="FootnoteReference"/>
          <w:rFonts w:ascii="Calibri" w:hAnsi="Calibri" w:cs="Calibri"/>
          <w:szCs w:val="22"/>
        </w:rPr>
        <w:footnoteReference w:id="31"/>
      </w:r>
      <w:r w:rsidRPr="007341E3">
        <w:rPr>
          <w:szCs w:val="22"/>
        </w:rPr>
        <w:br/>
      </w:r>
    </w:p>
    <w:p w14:paraId="19197287" w14:textId="7C02B059" w:rsidR="000870E9" w:rsidRPr="007341E3" w:rsidRDefault="000870E9" w:rsidP="007341E3">
      <w:pPr>
        <w:pStyle w:val="ListParagraph"/>
        <w:numPr>
          <w:ilvl w:val="0"/>
          <w:numId w:val="36"/>
        </w:numPr>
        <w:rPr>
          <w:szCs w:val="22"/>
        </w:rPr>
      </w:pPr>
      <w:r w:rsidRPr="007341E3">
        <w:rPr>
          <w:szCs w:val="22"/>
        </w:rPr>
        <w:t>T</w:t>
      </w:r>
      <w:r w:rsidR="008D2A24" w:rsidRPr="007341E3">
        <w:rPr>
          <w:szCs w:val="22"/>
        </w:rPr>
        <w:t>imeframe of costs and benefits</w:t>
      </w:r>
      <w:r w:rsidR="00987BE9">
        <w:rPr>
          <w:szCs w:val="22"/>
        </w:rPr>
        <w:t>;</w:t>
      </w:r>
      <w:r w:rsidRPr="007341E3">
        <w:rPr>
          <w:szCs w:val="22"/>
        </w:rPr>
        <w:t xml:space="preserve"> </w:t>
      </w:r>
      <w:r w:rsidR="00987BE9">
        <w:rPr>
          <w:szCs w:val="22"/>
        </w:rPr>
        <w:t>a</w:t>
      </w:r>
      <w:r w:rsidR="008D2A24" w:rsidRPr="007341E3">
        <w:rPr>
          <w:szCs w:val="22"/>
        </w:rPr>
        <w:t>nd</w:t>
      </w:r>
      <w:r w:rsidRPr="007341E3">
        <w:rPr>
          <w:szCs w:val="22"/>
        </w:rPr>
        <w:br/>
      </w:r>
    </w:p>
    <w:p w14:paraId="045B5752" w14:textId="5158B58F" w:rsidR="000870E9" w:rsidRPr="007341E3" w:rsidRDefault="000870E9" w:rsidP="007341E3">
      <w:pPr>
        <w:pStyle w:val="ListParagraph"/>
        <w:numPr>
          <w:ilvl w:val="0"/>
          <w:numId w:val="36"/>
        </w:numPr>
        <w:rPr>
          <w:szCs w:val="22"/>
        </w:rPr>
      </w:pPr>
      <w:r w:rsidRPr="007341E3">
        <w:rPr>
          <w:szCs w:val="22"/>
        </w:rPr>
        <w:t>T</w:t>
      </w:r>
      <w:r w:rsidR="008D2A24" w:rsidRPr="007341E3">
        <w:rPr>
          <w:szCs w:val="22"/>
        </w:rPr>
        <w:t>he net-to-gross methodology.</w:t>
      </w:r>
      <w:r w:rsidR="00121037" w:rsidRPr="007341E3">
        <w:rPr>
          <w:szCs w:val="22"/>
        </w:rPr>
        <w:br/>
      </w:r>
    </w:p>
    <w:p w14:paraId="60F01062" w14:textId="018B0035" w:rsidR="008D2A24" w:rsidRPr="0040696C" w:rsidRDefault="008D2A24" w:rsidP="007341E3">
      <w:pPr>
        <w:rPr>
          <w:szCs w:val="22"/>
        </w:rPr>
      </w:pPr>
      <w:r w:rsidRPr="0040696C">
        <w:rPr>
          <w:szCs w:val="22"/>
        </w:rPr>
        <w:t xml:space="preserve">The following recommendation is consistent with NEEA’s approach to </w:t>
      </w:r>
      <w:r w:rsidR="000870E9" w:rsidRPr="0040696C">
        <w:rPr>
          <w:szCs w:val="22"/>
        </w:rPr>
        <w:t>CE</w:t>
      </w:r>
      <w:r w:rsidRPr="0040696C">
        <w:rPr>
          <w:szCs w:val="22"/>
        </w:rPr>
        <w:t xml:space="preserve">, as well as the December 2014 Ralph </w:t>
      </w:r>
      <w:proofErr w:type="spellStart"/>
      <w:r w:rsidRPr="0040696C">
        <w:rPr>
          <w:szCs w:val="22"/>
        </w:rPr>
        <w:t>Prahl</w:t>
      </w:r>
      <w:proofErr w:type="spellEnd"/>
      <w:r w:rsidRPr="0040696C">
        <w:rPr>
          <w:szCs w:val="22"/>
        </w:rPr>
        <w:t xml:space="preserve"> and Ken Keating white paper developed for the CPUC entitled</w:t>
      </w:r>
      <w:r w:rsidR="000870E9" w:rsidRPr="0040696C">
        <w:rPr>
          <w:szCs w:val="22"/>
        </w:rPr>
        <w:t>,</w:t>
      </w:r>
      <w:r w:rsidRPr="0040696C">
        <w:rPr>
          <w:szCs w:val="22"/>
        </w:rPr>
        <w:t xml:space="preserve"> “Building a Policy Framework to Support Energy Efficiency Market Transformation in California.”</w:t>
      </w:r>
      <w:r w:rsidRPr="0040696C">
        <w:rPr>
          <w:rStyle w:val="FootnoteReference"/>
          <w:rFonts w:ascii="Calibri" w:hAnsi="Calibri" w:cs="Calibri"/>
          <w:szCs w:val="22"/>
        </w:rPr>
        <w:footnoteReference w:id="32"/>
      </w:r>
    </w:p>
    <w:p w14:paraId="4C939A50" w14:textId="77777777" w:rsidR="00574643" w:rsidRPr="0040696C" w:rsidRDefault="00574643" w:rsidP="007341E3">
      <w:pPr>
        <w:rPr>
          <w:szCs w:val="22"/>
        </w:rPr>
      </w:pPr>
    </w:p>
    <w:p w14:paraId="48472C92" w14:textId="12B8DA0A" w:rsidR="008D2A24" w:rsidRDefault="008D2A24" w:rsidP="00222AB8">
      <w:r w:rsidRPr="0040696C">
        <w:rPr>
          <w:szCs w:val="22"/>
        </w:rPr>
        <w:t xml:space="preserve">This narrowly focused approach is intended to prioritize those inputs that are most important to align with a longer-term </w:t>
      </w:r>
      <w:r w:rsidR="00177841" w:rsidRPr="0040696C">
        <w:rPr>
          <w:szCs w:val="22"/>
        </w:rPr>
        <w:t>MT</w:t>
      </w:r>
      <w:r w:rsidRPr="0040696C">
        <w:rPr>
          <w:szCs w:val="22"/>
        </w:rPr>
        <w:t xml:space="preserve"> effort, rather than open discussion of </w:t>
      </w:r>
      <w:r w:rsidR="00D72D4D" w:rsidRPr="0040696C">
        <w:rPr>
          <w:szCs w:val="22"/>
        </w:rPr>
        <w:t>CE</w:t>
      </w:r>
      <w:r w:rsidRPr="0040696C">
        <w:rPr>
          <w:szCs w:val="22"/>
        </w:rPr>
        <w:t xml:space="preserve"> in general. By limiting the scope of modifications, we strive to avoid triggering the need for a new proceeding or modified scope, which could delay the implementation of this effort. In addition, any updates to the </w:t>
      </w:r>
      <w:r w:rsidR="00D72D4D" w:rsidRPr="0040696C">
        <w:rPr>
          <w:szCs w:val="22"/>
        </w:rPr>
        <w:t>CE</w:t>
      </w:r>
      <w:r w:rsidRPr="0040696C">
        <w:rPr>
          <w:szCs w:val="22"/>
        </w:rPr>
        <w:t xml:space="preserve"> methodology resulting from </w:t>
      </w:r>
      <w:r w:rsidRPr="00DB0EAA">
        <w:t xml:space="preserve">ongoing or new CPUC proceedings, including changes in energy system values over the timeframe of the </w:t>
      </w:r>
      <w:r w:rsidR="00D72D4D" w:rsidRPr="00DB0EAA">
        <w:t>MTIs</w:t>
      </w:r>
      <w:r w:rsidRPr="00DB0EAA">
        <w:t>, would trigger an update to this proposal</w:t>
      </w:r>
      <w:r w:rsidR="00222AB8">
        <w:t>.</w:t>
      </w:r>
    </w:p>
    <w:p w14:paraId="5891676E" w14:textId="5D39D0D5" w:rsidR="00222AB8" w:rsidRDefault="00222AB8" w:rsidP="00222AB8"/>
    <w:p w14:paraId="0E0D6E79" w14:textId="4CC6CEC4" w:rsidR="00222AB8" w:rsidRPr="00DB0EAA" w:rsidRDefault="00222AB8" w:rsidP="00222AB8">
      <w:pPr>
        <w:pStyle w:val="Heading2"/>
      </w:pPr>
      <w:bookmarkStart w:id="248" w:name="_Toc1479551"/>
      <w:r w:rsidRPr="00222AB8">
        <w:t>Recommendation</w:t>
      </w:r>
      <w:r>
        <w:t>s</w:t>
      </w:r>
      <w:r w:rsidRPr="00222AB8">
        <w:t>: Counting Codes &amp; Standards (C&amp;S) Savings &amp; Costs</w:t>
      </w:r>
      <w:bookmarkEnd w:id="248"/>
    </w:p>
    <w:p w14:paraId="548A386A" w14:textId="6F4CD137" w:rsidR="008D2A24" w:rsidRPr="00DB0EAA" w:rsidRDefault="008D2A24" w:rsidP="00434A5E">
      <w:pPr>
        <w:pStyle w:val="Heading3"/>
      </w:pPr>
      <w:r w:rsidRPr="0040696C">
        <w:br/>
      </w:r>
      <w:bookmarkStart w:id="249" w:name="_Toc1235245"/>
      <w:bookmarkStart w:id="250" w:name="_Toc1235329"/>
      <w:bookmarkStart w:id="251" w:name="_Toc1479552"/>
      <w:r w:rsidRPr="00DB0EAA">
        <w:t xml:space="preserve">Inclusion of </w:t>
      </w:r>
      <w:r w:rsidR="00CA2E6B" w:rsidRPr="00DB0EAA">
        <w:t>C&amp;S</w:t>
      </w:r>
      <w:r w:rsidRPr="00DB0EAA">
        <w:t xml:space="preserve"> into the </w:t>
      </w:r>
      <w:r w:rsidR="00CA2E6B" w:rsidRPr="00DB0EAA">
        <w:t>CE</w:t>
      </w:r>
      <w:r w:rsidRPr="00DB0EAA">
        <w:t xml:space="preserve"> Methodology</w:t>
      </w:r>
      <w:bookmarkEnd w:id="249"/>
      <w:bookmarkEnd w:id="250"/>
      <w:bookmarkEnd w:id="251"/>
      <w:r w:rsidR="000870E9" w:rsidRPr="00DB0EAA">
        <w:br/>
      </w:r>
    </w:p>
    <w:p w14:paraId="55A30F07" w14:textId="16B8A01A" w:rsidR="008D2A24" w:rsidRPr="0040696C" w:rsidRDefault="008D2A24" w:rsidP="00284F97">
      <w:pPr>
        <w:pBdr>
          <w:top w:val="nil"/>
          <w:left w:val="nil"/>
          <w:bottom w:val="nil"/>
          <w:right w:val="nil"/>
          <w:between w:val="nil"/>
        </w:pBdr>
        <w:rPr>
          <w:rFonts w:ascii="Calibri" w:hAnsi="Calibri" w:cs="Calibri"/>
          <w:color w:val="000000"/>
          <w:szCs w:val="22"/>
        </w:rPr>
      </w:pPr>
      <w:r w:rsidRPr="0040696C">
        <w:rPr>
          <w:rFonts w:ascii="Calibri" w:hAnsi="Calibri" w:cs="Calibri"/>
          <w:szCs w:val="22"/>
        </w:rPr>
        <w:t xml:space="preserve">The initial CPUC Staff Proposal did not explicitly consider the potential for savings from </w:t>
      </w:r>
      <w:r w:rsidR="000870E9" w:rsidRPr="0040696C">
        <w:rPr>
          <w:rFonts w:ascii="Calibri" w:hAnsi="Calibri" w:cs="Calibri"/>
          <w:szCs w:val="22"/>
        </w:rPr>
        <w:t>C&amp;S</w:t>
      </w:r>
      <w:r w:rsidRPr="0040696C">
        <w:rPr>
          <w:rFonts w:ascii="Calibri" w:hAnsi="Calibri" w:cs="Calibri"/>
          <w:szCs w:val="22"/>
        </w:rPr>
        <w:t xml:space="preserve"> advancements that result from MTIs nor implications for </w:t>
      </w:r>
      <w:r w:rsidR="000870E9" w:rsidRPr="0040696C">
        <w:rPr>
          <w:rFonts w:ascii="Calibri" w:hAnsi="Calibri" w:cs="Calibri"/>
          <w:szCs w:val="22"/>
        </w:rPr>
        <w:t>CE</w:t>
      </w:r>
      <w:r w:rsidRPr="0040696C">
        <w:rPr>
          <w:rFonts w:ascii="Calibri" w:hAnsi="Calibri" w:cs="Calibri"/>
          <w:szCs w:val="22"/>
        </w:rPr>
        <w:t xml:space="preserve">. However, several parties noted the importance of capturing the value of </w:t>
      </w:r>
      <w:r w:rsidR="00D72D4D" w:rsidRPr="0040696C">
        <w:rPr>
          <w:rFonts w:ascii="Calibri" w:hAnsi="Calibri" w:cs="Calibri"/>
          <w:szCs w:val="22"/>
        </w:rPr>
        <w:t>C&amp;S</w:t>
      </w:r>
      <w:r w:rsidRPr="0040696C">
        <w:rPr>
          <w:rFonts w:ascii="Calibri" w:hAnsi="Calibri" w:cs="Calibri"/>
          <w:szCs w:val="22"/>
        </w:rPr>
        <w:t xml:space="preserve"> in a </w:t>
      </w:r>
      <w:r w:rsidR="00D72D4D" w:rsidRPr="0040696C">
        <w:rPr>
          <w:rFonts w:ascii="Calibri" w:hAnsi="Calibri" w:cs="Calibri"/>
          <w:szCs w:val="22"/>
        </w:rPr>
        <w:t>MT</w:t>
      </w:r>
      <w:r w:rsidRPr="0040696C">
        <w:rPr>
          <w:rFonts w:ascii="Calibri" w:hAnsi="Calibri" w:cs="Calibri"/>
          <w:szCs w:val="22"/>
        </w:rPr>
        <w:t xml:space="preserve"> </w:t>
      </w:r>
      <w:r w:rsidR="00D72D4D" w:rsidRPr="0040696C">
        <w:rPr>
          <w:rFonts w:ascii="Calibri" w:hAnsi="Calibri" w:cs="Calibri"/>
          <w:szCs w:val="22"/>
        </w:rPr>
        <w:t>CE</w:t>
      </w:r>
      <w:r w:rsidRPr="0040696C">
        <w:rPr>
          <w:rFonts w:ascii="Calibri" w:hAnsi="Calibri" w:cs="Calibri"/>
          <w:szCs w:val="22"/>
        </w:rPr>
        <w:t xml:space="preserve"> framework. </w:t>
      </w:r>
      <w:r w:rsidRPr="0040696C">
        <w:rPr>
          <w:rFonts w:ascii="Calibri" w:hAnsi="Calibri" w:cs="Calibri"/>
          <w:color w:val="000000"/>
          <w:szCs w:val="22"/>
        </w:rPr>
        <w:t>The MTWG therefore recommends:</w:t>
      </w:r>
    </w:p>
    <w:p w14:paraId="43E2BD6B" w14:textId="77777777" w:rsidR="00EE6A5B" w:rsidRPr="0040696C" w:rsidRDefault="00EE6A5B" w:rsidP="00284F97">
      <w:pPr>
        <w:pBdr>
          <w:top w:val="nil"/>
          <w:left w:val="nil"/>
          <w:bottom w:val="nil"/>
          <w:right w:val="nil"/>
          <w:between w:val="nil"/>
        </w:pBdr>
        <w:rPr>
          <w:rFonts w:ascii="Calibri" w:hAnsi="Calibri" w:cs="Calibri"/>
          <w:szCs w:val="22"/>
        </w:rPr>
      </w:pPr>
    </w:p>
    <w:p w14:paraId="6B84552F" w14:textId="6C45508D" w:rsidR="008D2A24" w:rsidRPr="0040696C" w:rsidRDefault="008D2A24" w:rsidP="00D72D4D">
      <w:pPr>
        <w:pStyle w:val="ListParagraph"/>
        <w:pBdr>
          <w:top w:val="nil"/>
          <w:left w:val="nil"/>
          <w:bottom w:val="nil"/>
          <w:right w:val="nil"/>
          <w:between w:val="nil"/>
        </w:pBdr>
        <w:rPr>
          <w:rFonts w:ascii="Calibri" w:hAnsi="Calibri" w:cs="Calibri"/>
          <w:i/>
          <w:color w:val="000000"/>
          <w:szCs w:val="22"/>
        </w:rPr>
      </w:pPr>
      <w:r w:rsidRPr="0040696C">
        <w:rPr>
          <w:rFonts w:ascii="Calibri" w:hAnsi="Calibri" w:cs="Calibri"/>
          <w:i/>
          <w:color w:val="000000"/>
          <w:szCs w:val="22"/>
        </w:rPr>
        <w:t xml:space="preserve">Any </w:t>
      </w:r>
      <w:r w:rsidR="00D72D4D" w:rsidRPr="0040696C">
        <w:rPr>
          <w:rFonts w:ascii="Calibri" w:hAnsi="Calibri" w:cs="Calibri"/>
          <w:i/>
          <w:color w:val="000000"/>
          <w:szCs w:val="22"/>
        </w:rPr>
        <w:t>MTI</w:t>
      </w:r>
      <w:r w:rsidRPr="0040696C">
        <w:rPr>
          <w:rFonts w:ascii="Calibri" w:hAnsi="Calibri" w:cs="Calibri"/>
          <w:i/>
          <w:color w:val="000000"/>
          <w:szCs w:val="22"/>
        </w:rPr>
        <w:t xml:space="preserve"> </w:t>
      </w:r>
      <w:r w:rsidR="00D72D4D" w:rsidRPr="0040696C">
        <w:rPr>
          <w:rFonts w:ascii="Calibri" w:hAnsi="Calibri" w:cs="Calibri"/>
          <w:i/>
          <w:color w:val="000000"/>
          <w:szCs w:val="22"/>
        </w:rPr>
        <w:t>CE</w:t>
      </w:r>
      <w:r w:rsidRPr="0040696C">
        <w:rPr>
          <w:rFonts w:ascii="Calibri" w:hAnsi="Calibri" w:cs="Calibri"/>
          <w:i/>
          <w:color w:val="000000"/>
          <w:szCs w:val="22"/>
        </w:rPr>
        <w:t xml:space="preserve"> calculation should include projected </w:t>
      </w:r>
      <w:r w:rsidR="00D72D4D" w:rsidRPr="0040696C">
        <w:rPr>
          <w:rFonts w:ascii="Calibri" w:hAnsi="Calibri" w:cs="Calibri"/>
          <w:i/>
          <w:color w:val="000000"/>
          <w:szCs w:val="22"/>
        </w:rPr>
        <w:t>C&amp;S</w:t>
      </w:r>
      <w:r w:rsidRPr="0040696C">
        <w:rPr>
          <w:rFonts w:ascii="Calibri" w:hAnsi="Calibri" w:cs="Calibri"/>
          <w:i/>
          <w:color w:val="000000"/>
          <w:szCs w:val="22"/>
        </w:rPr>
        <w:t xml:space="preserve"> costs and savings, when applicable. </w:t>
      </w:r>
    </w:p>
    <w:p w14:paraId="370CC2EF" w14:textId="77777777" w:rsidR="004713B8" w:rsidRDefault="004713B8" w:rsidP="00284F97">
      <w:pPr>
        <w:rPr>
          <w:rFonts w:ascii="Calibri" w:hAnsi="Calibri" w:cs="Calibri"/>
          <w:szCs w:val="22"/>
        </w:rPr>
      </w:pPr>
    </w:p>
    <w:p w14:paraId="4EC4DD84" w14:textId="78CEF7FE" w:rsidR="008D2A24" w:rsidRPr="0040696C" w:rsidRDefault="008D2A24" w:rsidP="00284F97">
      <w:pPr>
        <w:rPr>
          <w:rFonts w:ascii="Calibri" w:hAnsi="Calibri" w:cs="Calibri"/>
          <w:szCs w:val="22"/>
        </w:rPr>
      </w:pPr>
      <w:r w:rsidRPr="0040696C">
        <w:rPr>
          <w:rFonts w:ascii="Calibri" w:hAnsi="Calibri" w:cs="Calibri"/>
          <w:szCs w:val="22"/>
        </w:rPr>
        <w:t xml:space="preserve">Such an approach would be applicable if an objective of the MTI were to yield </w:t>
      </w:r>
      <w:r w:rsidR="00D72D4D" w:rsidRPr="0040696C">
        <w:rPr>
          <w:rFonts w:ascii="Calibri" w:hAnsi="Calibri" w:cs="Calibri"/>
          <w:szCs w:val="22"/>
        </w:rPr>
        <w:t>C&amp;S</w:t>
      </w:r>
      <w:r w:rsidRPr="0040696C">
        <w:rPr>
          <w:rFonts w:ascii="Calibri" w:hAnsi="Calibri" w:cs="Calibri"/>
          <w:szCs w:val="22"/>
        </w:rPr>
        <w:t xml:space="preserve">. We do not propose updating the TRC/PAC inputs more generally at this time (e.g. to consider additional benefits such as equity, non-energy benefits such as comfort and health, or environmental adders beyond what is included) as such a discussion would likely require a modification in the scope of R.13-11-005. </w:t>
      </w:r>
    </w:p>
    <w:p w14:paraId="24A87F5D" w14:textId="77777777" w:rsidR="00574643" w:rsidRPr="0040696C" w:rsidRDefault="00574643" w:rsidP="00284F97">
      <w:pPr>
        <w:rPr>
          <w:rFonts w:ascii="Calibri" w:hAnsi="Calibri" w:cs="Calibri"/>
          <w:szCs w:val="22"/>
        </w:rPr>
      </w:pPr>
    </w:p>
    <w:p w14:paraId="7172EB17" w14:textId="2B434D5A" w:rsidR="008D2A24" w:rsidRPr="0040696C" w:rsidRDefault="008D2A24" w:rsidP="00284F97">
      <w:pPr>
        <w:rPr>
          <w:rFonts w:ascii="Calibri" w:hAnsi="Calibri" w:cs="Calibri"/>
          <w:szCs w:val="22"/>
        </w:rPr>
      </w:pPr>
      <w:r w:rsidRPr="0040696C">
        <w:rPr>
          <w:rFonts w:ascii="Calibri" w:hAnsi="Calibri" w:cs="Calibri"/>
          <w:szCs w:val="22"/>
        </w:rPr>
        <w:t xml:space="preserve">However, we reiterate our recommendation that this </w:t>
      </w:r>
      <w:r w:rsidR="008D207A" w:rsidRPr="0040696C">
        <w:rPr>
          <w:rFonts w:ascii="Calibri" w:hAnsi="Calibri" w:cs="Calibri"/>
          <w:szCs w:val="22"/>
        </w:rPr>
        <w:t>CE</w:t>
      </w:r>
      <w:r w:rsidRPr="0040696C">
        <w:rPr>
          <w:rFonts w:ascii="Calibri" w:hAnsi="Calibri" w:cs="Calibri"/>
          <w:szCs w:val="22"/>
        </w:rPr>
        <w:t xml:space="preserve"> framework be updated to incorporate applicable changes to </w:t>
      </w:r>
      <w:r w:rsidR="008D207A" w:rsidRPr="0040696C">
        <w:rPr>
          <w:rFonts w:ascii="Calibri" w:hAnsi="Calibri" w:cs="Calibri"/>
          <w:szCs w:val="22"/>
        </w:rPr>
        <w:t>EE</w:t>
      </w:r>
      <w:r w:rsidRPr="0040696C">
        <w:rPr>
          <w:rFonts w:ascii="Calibri" w:hAnsi="Calibri" w:cs="Calibri"/>
          <w:szCs w:val="22"/>
        </w:rPr>
        <w:t xml:space="preserve"> </w:t>
      </w:r>
      <w:r w:rsidR="008D207A" w:rsidRPr="0040696C">
        <w:rPr>
          <w:rFonts w:ascii="Calibri" w:hAnsi="Calibri" w:cs="Calibri"/>
          <w:szCs w:val="22"/>
        </w:rPr>
        <w:t>CE</w:t>
      </w:r>
      <w:r w:rsidRPr="0040696C">
        <w:rPr>
          <w:rFonts w:ascii="Calibri" w:hAnsi="Calibri" w:cs="Calibri"/>
          <w:szCs w:val="22"/>
        </w:rPr>
        <w:t xml:space="preserve"> policy or input assumptions adopted by the Commission in the future, including updates to the value of energy, other grid services, and additional benefits that </w:t>
      </w:r>
      <w:r w:rsidR="008D207A" w:rsidRPr="0040696C">
        <w:rPr>
          <w:rFonts w:ascii="Calibri" w:hAnsi="Calibri" w:cs="Calibri"/>
          <w:szCs w:val="22"/>
        </w:rPr>
        <w:t>EE</w:t>
      </w:r>
      <w:r w:rsidRPr="0040696C">
        <w:rPr>
          <w:rFonts w:ascii="Calibri" w:hAnsi="Calibri" w:cs="Calibri"/>
          <w:szCs w:val="22"/>
        </w:rPr>
        <w:t xml:space="preserve"> would provide over the time horizon of the </w:t>
      </w:r>
      <w:r w:rsidR="008D207A" w:rsidRPr="0040696C">
        <w:rPr>
          <w:rFonts w:ascii="Calibri" w:hAnsi="Calibri" w:cs="Calibri"/>
          <w:szCs w:val="22"/>
        </w:rPr>
        <w:t>MTI</w:t>
      </w:r>
      <w:r w:rsidRPr="0040696C">
        <w:rPr>
          <w:rFonts w:ascii="Calibri" w:hAnsi="Calibri" w:cs="Calibri"/>
          <w:szCs w:val="22"/>
        </w:rPr>
        <w:t xml:space="preserve">.  </w:t>
      </w:r>
    </w:p>
    <w:p w14:paraId="756543E8" w14:textId="77777777" w:rsidR="00EE6A5B" w:rsidRPr="0040696C" w:rsidRDefault="00EE6A5B" w:rsidP="008D207A">
      <w:pPr>
        <w:pStyle w:val="Heading3"/>
        <w:rPr>
          <w:rFonts w:ascii="Calibri" w:hAnsi="Calibri" w:cs="Calibri"/>
          <w:szCs w:val="22"/>
          <w:highlight w:val="yellow"/>
        </w:rPr>
      </w:pPr>
    </w:p>
    <w:p w14:paraId="60B1BEE6" w14:textId="6C8996A6" w:rsidR="008D2A24" w:rsidRPr="00E37D9E" w:rsidRDefault="008D2A24" w:rsidP="00E37D9E">
      <w:pPr>
        <w:pStyle w:val="Heading3"/>
        <w:rPr>
          <w:highlight w:val="yellow"/>
        </w:rPr>
      </w:pPr>
      <w:bookmarkStart w:id="252" w:name="_Toc1235246"/>
      <w:bookmarkStart w:id="253" w:name="_Toc1235330"/>
      <w:bookmarkStart w:id="254" w:name="_Toc1479553"/>
      <w:r w:rsidRPr="00B74BD4">
        <w:t xml:space="preserve">Estimating the MTI </w:t>
      </w:r>
      <w:r w:rsidR="00CA2E6B" w:rsidRPr="00B74BD4">
        <w:t>C&amp;S</w:t>
      </w:r>
      <w:r w:rsidRPr="00B74BD4">
        <w:t xml:space="preserve"> Savings </w:t>
      </w:r>
      <w:r w:rsidR="00CA2E6B" w:rsidRPr="00B74BD4">
        <w:t>&amp;</w:t>
      </w:r>
      <w:r w:rsidRPr="00B74BD4">
        <w:t xml:space="preserve"> Costs</w:t>
      </w:r>
      <w:bookmarkEnd w:id="252"/>
      <w:bookmarkEnd w:id="253"/>
      <w:bookmarkEnd w:id="254"/>
      <w:r w:rsidRPr="00B74BD4">
        <w:t xml:space="preserve"> </w:t>
      </w:r>
    </w:p>
    <w:p w14:paraId="1DF56CFA" w14:textId="11EE739E" w:rsidR="008D2A24" w:rsidRPr="0040696C" w:rsidRDefault="008D207A" w:rsidP="00284F97">
      <w:pPr>
        <w:rPr>
          <w:rFonts w:ascii="Calibri" w:hAnsi="Calibri" w:cs="Calibri"/>
          <w:szCs w:val="22"/>
          <w:highlight w:val="yellow"/>
        </w:rPr>
      </w:pPr>
      <w:r w:rsidRPr="0040696C">
        <w:rPr>
          <w:rFonts w:ascii="Calibri" w:hAnsi="Calibri" w:cs="Calibri"/>
          <w:highlight w:val="yellow"/>
        </w:rPr>
        <w:br/>
      </w:r>
      <w:r w:rsidR="008D2A24" w:rsidRPr="0040696C">
        <w:rPr>
          <w:rFonts w:ascii="Calibri" w:hAnsi="Calibri" w:cs="Calibri"/>
          <w:szCs w:val="22"/>
          <w:highlight w:val="yellow"/>
        </w:rPr>
        <w:t xml:space="preserve">Additionally, the CPUC Energy Division also raised the challenge that the current </w:t>
      </w:r>
      <w:r w:rsidRPr="0040696C">
        <w:rPr>
          <w:rFonts w:ascii="Calibri" w:hAnsi="Calibri" w:cs="Calibri"/>
          <w:szCs w:val="22"/>
          <w:highlight w:val="yellow"/>
        </w:rPr>
        <w:t>CE</w:t>
      </w:r>
      <w:r w:rsidR="008D2A24" w:rsidRPr="0040696C">
        <w:rPr>
          <w:rFonts w:ascii="Calibri" w:hAnsi="Calibri" w:cs="Calibri"/>
          <w:szCs w:val="22"/>
          <w:highlight w:val="yellow"/>
        </w:rPr>
        <w:t xml:space="preserve"> methodology does not provide for a contiguous calculation of savings that would be achieved throughout a single long-term MTI that envisions ultimate adoption of a product into a </w:t>
      </w:r>
      <w:r w:rsidRPr="0040696C">
        <w:rPr>
          <w:rFonts w:ascii="Calibri" w:hAnsi="Calibri" w:cs="Calibri"/>
          <w:szCs w:val="22"/>
          <w:highlight w:val="yellow"/>
        </w:rPr>
        <w:t>C&amp;S</w:t>
      </w:r>
      <w:r w:rsidR="008D2A24" w:rsidRPr="0040696C">
        <w:rPr>
          <w:rFonts w:ascii="Calibri" w:hAnsi="Calibri" w:cs="Calibri"/>
          <w:szCs w:val="22"/>
          <w:highlight w:val="yellow"/>
        </w:rPr>
        <w:t xml:space="preserve">. Instead, the current methodologies are applied independently depending on whether the program is categorized as a </w:t>
      </w:r>
      <w:r w:rsidR="00D911FC">
        <w:rPr>
          <w:rFonts w:ascii="Calibri" w:hAnsi="Calibri" w:cs="Calibri"/>
          <w:szCs w:val="22"/>
          <w:highlight w:val="yellow"/>
        </w:rPr>
        <w:t>RA</w:t>
      </w:r>
      <w:r w:rsidR="008D2A24" w:rsidRPr="0040696C">
        <w:rPr>
          <w:rFonts w:ascii="Calibri" w:hAnsi="Calibri" w:cs="Calibri"/>
          <w:szCs w:val="22"/>
          <w:highlight w:val="yellow"/>
        </w:rPr>
        <w:t xml:space="preserve"> program or a program that is designed to lead to a </w:t>
      </w:r>
      <w:r w:rsidRPr="0040696C">
        <w:rPr>
          <w:rFonts w:ascii="Calibri" w:hAnsi="Calibri" w:cs="Calibri"/>
          <w:szCs w:val="22"/>
          <w:highlight w:val="yellow"/>
        </w:rPr>
        <w:t>C&amp;S</w:t>
      </w:r>
      <w:r w:rsidR="008D2A24" w:rsidRPr="0040696C">
        <w:rPr>
          <w:rFonts w:ascii="Calibri" w:hAnsi="Calibri" w:cs="Calibri"/>
          <w:szCs w:val="22"/>
          <w:highlight w:val="yellow"/>
        </w:rPr>
        <w:t xml:space="preserve"> (i.e. the </w:t>
      </w:r>
      <w:del w:id="255" w:author="Author">
        <w:r w:rsidR="008D2A24" w:rsidRPr="0040696C" w:rsidDel="00BE0C45">
          <w:rPr>
            <w:rFonts w:ascii="Calibri" w:hAnsi="Calibri" w:cs="Calibri"/>
            <w:szCs w:val="22"/>
            <w:highlight w:val="yellow"/>
          </w:rPr>
          <w:delText>CE</w:delText>
        </w:r>
        <w:r w:rsidRPr="0040696C" w:rsidDel="00BE0C45">
          <w:rPr>
            <w:rFonts w:ascii="Calibri" w:hAnsi="Calibri" w:cs="Calibri"/>
            <w:szCs w:val="22"/>
            <w:highlight w:val="yellow"/>
          </w:rPr>
          <w:delText xml:space="preserve"> Test</w:delText>
        </w:r>
        <w:r w:rsidR="002865D0" w:rsidRPr="0040696C" w:rsidDel="00BE0C45">
          <w:rPr>
            <w:rFonts w:ascii="Calibri" w:hAnsi="Calibri" w:cs="Calibri"/>
            <w:szCs w:val="22"/>
            <w:highlight w:val="yellow"/>
          </w:rPr>
          <w:delText xml:space="preserve"> (CET)</w:delText>
        </w:r>
      </w:del>
      <w:ins w:id="256" w:author="Author">
        <w:r w:rsidR="00BE0C45">
          <w:rPr>
            <w:rFonts w:ascii="Calibri" w:hAnsi="Calibri" w:cs="Calibri"/>
            <w:szCs w:val="22"/>
            <w:highlight w:val="yellow"/>
          </w:rPr>
          <w:t>cost-effectiveness test</w:t>
        </w:r>
      </w:ins>
      <w:r w:rsidR="008D2A24" w:rsidRPr="0040696C">
        <w:rPr>
          <w:rFonts w:ascii="Calibri" w:hAnsi="Calibri" w:cs="Calibri"/>
          <w:szCs w:val="22"/>
          <w:highlight w:val="yellow"/>
        </w:rPr>
        <w:t xml:space="preserve"> is applied to </w:t>
      </w:r>
      <w:r w:rsidR="00D911FC">
        <w:rPr>
          <w:rFonts w:ascii="Calibri" w:hAnsi="Calibri" w:cs="Calibri"/>
          <w:szCs w:val="22"/>
          <w:highlight w:val="yellow"/>
        </w:rPr>
        <w:t>RA</w:t>
      </w:r>
      <w:r w:rsidR="008D2A24" w:rsidRPr="0040696C">
        <w:rPr>
          <w:rFonts w:ascii="Calibri" w:hAnsi="Calibri" w:cs="Calibri"/>
          <w:szCs w:val="22"/>
          <w:highlight w:val="yellow"/>
        </w:rPr>
        <w:t xml:space="preserve"> programs and the </w:t>
      </w:r>
      <w:r w:rsidR="00807F79" w:rsidRPr="0040696C">
        <w:rPr>
          <w:rFonts w:ascii="Calibri" w:hAnsi="Calibri" w:cs="Calibri"/>
          <w:szCs w:val="22"/>
          <w:highlight w:val="yellow"/>
        </w:rPr>
        <w:t>Integrated Standards and Savings Model (ISSM)</w:t>
      </w:r>
      <w:r w:rsidR="008D2A24" w:rsidRPr="0040696C">
        <w:rPr>
          <w:rFonts w:ascii="Calibri" w:hAnsi="Calibri" w:cs="Calibri"/>
          <w:szCs w:val="22"/>
          <w:highlight w:val="yellow"/>
        </w:rPr>
        <w:t xml:space="preserve"> is </w:t>
      </w:r>
      <w:ins w:id="257" w:author="Author">
        <w:r w:rsidR="00833A0F">
          <w:rPr>
            <w:rFonts w:ascii="Calibri" w:hAnsi="Calibri" w:cs="Calibri"/>
            <w:szCs w:val="22"/>
            <w:highlight w:val="yellow"/>
          </w:rPr>
          <w:t xml:space="preserve">used to calculate savings and costs relevant </w:t>
        </w:r>
      </w:ins>
      <w:del w:id="258" w:author="Author">
        <w:r w:rsidR="008D2A24" w:rsidRPr="0040696C" w:rsidDel="00833A0F">
          <w:rPr>
            <w:rFonts w:ascii="Calibri" w:hAnsi="Calibri" w:cs="Calibri"/>
            <w:szCs w:val="22"/>
            <w:highlight w:val="yellow"/>
          </w:rPr>
          <w:delText xml:space="preserve">applied </w:delText>
        </w:r>
      </w:del>
      <w:r w:rsidR="008D2A24" w:rsidRPr="0040696C">
        <w:rPr>
          <w:rFonts w:ascii="Calibri" w:hAnsi="Calibri" w:cs="Calibri"/>
          <w:szCs w:val="22"/>
          <w:highlight w:val="yellow"/>
        </w:rPr>
        <w:t xml:space="preserve">to </w:t>
      </w:r>
      <w:r w:rsidRPr="0040696C">
        <w:rPr>
          <w:rFonts w:ascii="Calibri" w:hAnsi="Calibri" w:cs="Calibri"/>
          <w:szCs w:val="22"/>
          <w:highlight w:val="yellow"/>
        </w:rPr>
        <w:t>C&amp;S</w:t>
      </w:r>
      <w:r w:rsidR="008D2A24" w:rsidRPr="0040696C">
        <w:rPr>
          <w:rFonts w:ascii="Calibri" w:hAnsi="Calibri" w:cs="Calibri"/>
          <w:szCs w:val="22"/>
          <w:highlight w:val="yellow"/>
        </w:rPr>
        <w:t xml:space="preserve"> programs).</w:t>
      </w:r>
      <w:r w:rsidR="008D2A24" w:rsidRPr="0040696C">
        <w:rPr>
          <w:rStyle w:val="FootnoteReference"/>
          <w:rFonts w:ascii="Calibri" w:hAnsi="Calibri" w:cs="Calibri"/>
          <w:szCs w:val="22"/>
          <w:highlight w:val="yellow"/>
        </w:rPr>
        <w:footnoteReference w:id="33"/>
      </w:r>
      <w:r w:rsidR="008D2A24" w:rsidRPr="0040696C">
        <w:rPr>
          <w:rFonts w:ascii="Calibri" w:hAnsi="Calibri" w:cs="Calibri"/>
          <w:szCs w:val="22"/>
          <w:highlight w:val="yellow"/>
        </w:rPr>
        <w:t xml:space="preserve"> </w:t>
      </w:r>
    </w:p>
    <w:p w14:paraId="023DC4EE" w14:textId="77777777" w:rsidR="00EE6A5B" w:rsidRPr="0040696C" w:rsidRDefault="00EE6A5B" w:rsidP="00284F97">
      <w:pPr>
        <w:rPr>
          <w:rFonts w:ascii="Calibri" w:hAnsi="Calibri" w:cs="Calibri"/>
          <w:szCs w:val="22"/>
          <w:highlight w:val="yellow"/>
        </w:rPr>
      </w:pPr>
    </w:p>
    <w:p w14:paraId="327FF439" w14:textId="1822F0E0" w:rsidR="00CD0EA3" w:rsidRPr="0040696C" w:rsidRDefault="008D2A24" w:rsidP="00284F97">
      <w:pPr>
        <w:rPr>
          <w:rFonts w:ascii="Calibri" w:hAnsi="Calibri" w:cs="Calibri"/>
          <w:szCs w:val="22"/>
          <w:highlight w:val="yellow"/>
        </w:rPr>
      </w:pPr>
      <w:r w:rsidRPr="0040696C">
        <w:rPr>
          <w:rFonts w:ascii="Calibri" w:hAnsi="Calibri" w:cs="Calibri"/>
          <w:szCs w:val="22"/>
          <w:highlight w:val="yellow"/>
        </w:rPr>
        <w:t>To address this concern initially, the MTWG proposes a two-step process, which should be subject to revision in the future as experience dictates, allowing for an iterative approach to estimating costs and savings as new information becomes available.</w:t>
      </w:r>
    </w:p>
    <w:p w14:paraId="0F7F9107" w14:textId="77777777" w:rsidR="00EE6A5B" w:rsidRPr="0040696C" w:rsidRDefault="00EE6A5B" w:rsidP="00284F97">
      <w:pPr>
        <w:rPr>
          <w:rFonts w:ascii="Calibri" w:hAnsi="Calibri" w:cs="Calibri"/>
          <w:szCs w:val="22"/>
          <w:highlight w:val="yellow"/>
        </w:rPr>
      </w:pPr>
    </w:p>
    <w:p w14:paraId="6B626A1D" w14:textId="12A0C3C7" w:rsidR="008D2A24" w:rsidRPr="0040696C" w:rsidRDefault="008D2A24" w:rsidP="00284F97">
      <w:pPr>
        <w:rPr>
          <w:rFonts w:ascii="Calibri" w:hAnsi="Calibri" w:cs="Calibri"/>
          <w:szCs w:val="22"/>
          <w:highlight w:val="yellow"/>
        </w:rPr>
      </w:pPr>
      <w:r w:rsidRPr="0040696C">
        <w:rPr>
          <w:rFonts w:ascii="Calibri" w:hAnsi="Calibri" w:cs="Calibri"/>
          <w:szCs w:val="22"/>
          <w:highlight w:val="yellow"/>
        </w:rPr>
        <w:t xml:space="preserve">First, we offer two approaches for Commission consideration to estimate preliminary </w:t>
      </w:r>
      <w:r w:rsidR="00807F79" w:rsidRPr="0040696C">
        <w:rPr>
          <w:rFonts w:ascii="Calibri" w:hAnsi="Calibri" w:cs="Calibri"/>
          <w:szCs w:val="22"/>
          <w:highlight w:val="yellow"/>
        </w:rPr>
        <w:t>CE</w:t>
      </w:r>
      <w:r w:rsidRPr="0040696C">
        <w:rPr>
          <w:rFonts w:ascii="Calibri" w:hAnsi="Calibri" w:cs="Calibri"/>
          <w:szCs w:val="22"/>
          <w:highlight w:val="yellow"/>
        </w:rPr>
        <w:t xml:space="preserve"> of an early-stage MTI that is intended to lead to the adoption of </w:t>
      </w:r>
      <w:r w:rsidR="00807F79" w:rsidRPr="0040696C">
        <w:rPr>
          <w:rFonts w:ascii="Calibri" w:hAnsi="Calibri" w:cs="Calibri"/>
          <w:szCs w:val="22"/>
          <w:highlight w:val="yellow"/>
        </w:rPr>
        <w:t>C&amp;S:</w:t>
      </w:r>
    </w:p>
    <w:p w14:paraId="3C836769" w14:textId="77777777" w:rsidR="00EE6A5B" w:rsidRPr="0040696C" w:rsidRDefault="00EE6A5B" w:rsidP="00284F97">
      <w:pPr>
        <w:rPr>
          <w:rFonts w:ascii="Calibri" w:hAnsi="Calibri" w:cs="Calibri"/>
          <w:szCs w:val="22"/>
          <w:highlight w:val="yellow"/>
        </w:rPr>
      </w:pPr>
    </w:p>
    <w:p w14:paraId="7B1F9E56" w14:textId="172D02B3" w:rsidR="00807F79" w:rsidRPr="0040696C" w:rsidRDefault="008D2A24" w:rsidP="00E416F7">
      <w:pPr>
        <w:pStyle w:val="ListParagraph"/>
        <w:numPr>
          <w:ilvl w:val="0"/>
          <w:numId w:val="25"/>
        </w:numPr>
        <w:rPr>
          <w:rFonts w:ascii="Calibri" w:hAnsi="Calibri" w:cs="Calibri"/>
          <w:szCs w:val="22"/>
          <w:highlight w:val="yellow"/>
        </w:rPr>
      </w:pPr>
      <w:r w:rsidRPr="0040696C">
        <w:rPr>
          <w:rFonts w:ascii="Calibri" w:hAnsi="Calibri" w:cs="Calibri"/>
          <w:szCs w:val="22"/>
          <w:highlight w:val="yellow"/>
        </w:rPr>
        <w:t xml:space="preserve">The MTA would separately calculate the </w:t>
      </w:r>
      <w:r w:rsidR="00807F79" w:rsidRPr="0040696C">
        <w:rPr>
          <w:rFonts w:ascii="Calibri" w:hAnsi="Calibri" w:cs="Calibri"/>
          <w:szCs w:val="22"/>
          <w:highlight w:val="yellow"/>
        </w:rPr>
        <w:t>CE</w:t>
      </w:r>
      <w:r w:rsidRPr="0040696C">
        <w:rPr>
          <w:rFonts w:ascii="Calibri" w:hAnsi="Calibri" w:cs="Calibri"/>
          <w:szCs w:val="22"/>
          <w:highlight w:val="yellow"/>
        </w:rPr>
        <w:t xml:space="preserve"> of pre-C&amp;S activities plus C&amp;S, using the Commission-approved methodologies for each. These </w:t>
      </w:r>
      <w:r w:rsidR="00CD0EA3" w:rsidRPr="0040696C">
        <w:rPr>
          <w:rFonts w:ascii="Calibri" w:hAnsi="Calibri" w:cs="Calibri"/>
          <w:szCs w:val="22"/>
          <w:highlight w:val="yellow"/>
        </w:rPr>
        <w:t>CE</w:t>
      </w:r>
      <w:r w:rsidRPr="0040696C">
        <w:rPr>
          <w:rFonts w:ascii="Calibri" w:hAnsi="Calibri" w:cs="Calibri"/>
          <w:szCs w:val="22"/>
          <w:highlight w:val="yellow"/>
        </w:rPr>
        <w:t xml:space="preserve"> values would then be combined to derive a complete </w:t>
      </w:r>
      <w:r w:rsidR="00CD0EA3" w:rsidRPr="0040696C">
        <w:rPr>
          <w:rFonts w:ascii="Calibri" w:hAnsi="Calibri" w:cs="Calibri"/>
          <w:szCs w:val="22"/>
          <w:highlight w:val="yellow"/>
        </w:rPr>
        <w:t>CE</w:t>
      </w:r>
      <w:r w:rsidRPr="0040696C">
        <w:rPr>
          <w:rFonts w:ascii="Calibri" w:hAnsi="Calibri" w:cs="Calibri"/>
          <w:szCs w:val="22"/>
          <w:highlight w:val="yellow"/>
        </w:rPr>
        <w:t xml:space="preserve"> estimate of the MTI, reflecting all anticipated costs and savings. This combination could occur in different ways, such as by calculating a weighted average of each TRC and PAC value, based on the number of years of MTI activity reflected in the pre-C&amp;S and C&amp;S phases, or calculating the arithmetic mean. The MTWG is not offering a prescriptive approach </w:t>
      </w:r>
      <w:proofErr w:type="gramStart"/>
      <w:r w:rsidRPr="0040696C">
        <w:rPr>
          <w:rFonts w:ascii="Calibri" w:hAnsi="Calibri" w:cs="Calibri"/>
          <w:szCs w:val="22"/>
          <w:highlight w:val="yellow"/>
        </w:rPr>
        <w:t>at this time</w:t>
      </w:r>
      <w:proofErr w:type="gramEnd"/>
      <w:r w:rsidRPr="0040696C">
        <w:rPr>
          <w:rFonts w:ascii="Calibri" w:hAnsi="Calibri" w:cs="Calibri"/>
          <w:szCs w:val="22"/>
          <w:highlight w:val="yellow"/>
        </w:rPr>
        <w:t xml:space="preserve">.  </w:t>
      </w:r>
      <w:bookmarkStart w:id="259" w:name="_Hlk1134723"/>
      <w:r w:rsidR="00807F79" w:rsidRPr="0040696C">
        <w:rPr>
          <w:rFonts w:ascii="Calibri" w:hAnsi="Calibri" w:cs="Calibri"/>
          <w:szCs w:val="22"/>
          <w:highlight w:val="yellow"/>
        </w:rPr>
        <w:br/>
      </w:r>
    </w:p>
    <w:p w14:paraId="57DF754C" w14:textId="49015BC7" w:rsidR="008D2A24" w:rsidRPr="0040696C" w:rsidRDefault="008D2A24" w:rsidP="00E416F7">
      <w:pPr>
        <w:pStyle w:val="ListParagraph"/>
        <w:numPr>
          <w:ilvl w:val="0"/>
          <w:numId w:val="25"/>
        </w:numPr>
        <w:rPr>
          <w:rFonts w:ascii="Calibri" w:hAnsi="Calibri" w:cs="Calibri"/>
          <w:szCs w:val="22"/>
          <w:highlight w:val="yellow"/>
        </w:rPr>
      </w:pPr>
      <w:r w:rsidRPr="0040696C">
        <w:rPr>
          <w:rFonts w:ascii="Calibri" w:hAnsi="Calibri" w:cs="Calibri"/>
          <w:szCs w:val="22"/>
          <w:highlight w:val="yellow"/>
        </w:rPr>
        <w:t xml:space="preserve">Alternatively, the MTA might calculate the </w:t>
      </w:r>
      <w:r w:rsidR="00CD0EA3" w:rsidRPr="0040696C">
        <w:rPr>
          <w:rFonts w:ascii="Calibri" w:hAnsi="Calibri" w:cs="Calibri"/>
          <w:szCs w:val="22"/>
          <w:highlight w:val="yellow"/>
        </w:rPr>
        <w:t>CE</w:t>
      </w:r>
      <w:r w:rsidRPr="0040696C">
        <w:rPr>
          <w:rFonts w:ascii="Calibri" w:hAnsi="Calibri" w:cs="Calibri"/>
          <w:szCs w:val="22"/>
          <w:highlight w:val="yellow"/>
        </w:rPr>
        <w:t xml:space="preserve"> of the MTI without C&amp;S (e.g. where methodological challenges might prohibit reasonable estimates) and determine the savings necessary from the C&amp;S period </w:t>
      </w:r>
      <w:proofErr w:type="gramStart"/>
      <w:r w:rsidRPr="0040696C">
        <w:rPr>
          <w:rFonts w:ascii="Calibri" w:hAnsi="Calibri" w:cs="Calibri"/>
          <w:szCs w:val="22"/>
          <w:highlight w:val="yellow"/>
        </w:rPr>
        <w:t>in order to</w:t>
      </w:r>
      <w:proofErr w:type="gramEnd"/>
      <w:r w:rsidRPr="0040696C">
        <w:rPr>
          <w:rFonts w:ascii="Calibri" w:hAnsi="Calibri" w:cs="Calibri"/>
          <w:szCs w:val="22"/>
          <w:highlight w:val="yellow"/>
        </w:rPr>
        <w:t xml:space="preserve"> meet the </w:t>
      </w:r>
      <w:r w:rsidR="00CD0EA3" w:rsidRPr="0040696C">
        <w:rPr>
          <w:rFonts w:ascii="Calibri" w:hAnsi="Calibri" w:cs="Calibri"/>
          <w:szCs w:val="22"/>
          <w:highlight w:val="yellow"/>
        </w:rPr>
        <w:t>CE</w:t>
      </w:r>
      <w:r w:rsidRPr="0040696C">
        <w:rPr>
          <w:rFonts w:ascii="Calibri" w:hAnsi="Calibri" w:cs="Calibri"/>
          <w:szCs w:val="22"/>
          <w:highlight w:val="yellow"/>
        </w:rPr>
        <w:t xml:space="preserve"> threshold. The MTA could explain why it would be reasonable to expect C&amp;S to yield that “necessary” level of savings to satisfy the </w:t>
      </w:r>
      <w:r w:rsidR="00CD0EA3" w:rsidRPr="0040696C">
        <w:rPr>
          <w:rFonts w:ascii="Calibri" w:hAnsi="Calibri" w:cs="Calibri"/>
          <w:szCs w:val="22"/>
          <w:highlight w:val="yellow"/>
        </w:rPr>
        <w:t>CE</w:t>
      </w:r>
      <w:r w:rsidRPr="0040696C">
        <w:rPr>
          <w:rFonts w:ascii="Calibri" w:hAnsi="Calibri" w:cs="Calibri"/>
          <w:szCs w:val="22"/>
          <w:highlight w:val="yellow"/>
        </w:rPr>
        <w:t xml:space="preserve"> threshold. This approach might be useful to overcome challenges of calculating C&amp;S savings early in the MTI planning p</w:t>
      </w:r>
      <w:r w:rsidR="00CD0EA3" w:rsidRPr="0040696C">
        <w:rPr>
          <w:rFonts w:ascii="Calibri" w:hAnsi="Calibri" w:cs="Calibri"/>
          <w:szCs w:val="22"/>
          <w:highlight w:val="yellow"/>
        </w:rPr>
        <w:t xml:space="preserve">rocess </w:t>
      </w:r>
      <w:r w:rsidRPr="0040696C">
        <w:rPr>
          <w:rFonts w:ascii="Calibri" w:hAnsi="Calibri" w:cs="Calibri"/>
          <w:szCs w:val="22"/>
          <w:highlight w:val="yellow"/>
        </w:rPr>
        <w:t xml:space="preserve">and otherwise avoid the awkwardness of stringing together </w:t>
      </w:r>
      <w:r w:rsidR="00CD0EA3" w:rsidRPr="0040696C">
        <w:rPr>
          <w:rFonts w:ascii="Calibri" w:hAnsi="Calibri" w:cs="Calibri"/>
          <w:szCs w:val="22"/>
          <w:highlight w:val="yellow"/>
        </w:rPr>
        <w:t>CE</w:t>
      </w:r>
      <w:r w:rsidRPr="0040696C">
        <w:rPr>
          <w:rFonts w:ascii="Calibri" w:hAnsi="Calibri" w:cs="Calibri"/>
          <w:szCs w:val="22"/>
          <w:highlight w:val="yellow"/>
        </w:rPr>
        <w:t xml:space="preserve"> values based on two different methodologies.</w:t>
      </w:r>
    </w:p>
    <w:bookmarkEnd w:id="259"/>
    <w:p w14:paraId="69D8DE39" w14:textId="77777777" w:rsidR="00E37D9E" w:rsidRDefault="00E37D9E" w:rsidP="00284F97">
      <w:pPr>
        <w:rPr>
          <w:rFonts w:ascii="Calibri" w:hAnsi="Calibri" w:cs="Calibri"/>
          <w:szCs w:val="22"/>
        </w:rPr>
      </w:pPr>
    </w:p>
    <w:p w14:paraId="32A3B875" w14:textId="542AB91C" w:rsidR="008D2A24" w:rsidRPr="0040696C" w:rsidRDefault="008D2A24" w:rsidP="00284F97">
      <w:pPr>
        <w:rPr>
          <w:rFonts w:ascii="Calibri" w:hAnsi="Calibri" w:cs="Calibri"/>
          <w:szCs w:val="22"/>
        </w:rPr>
      </w:pPr>
      <w:r w:rsidRPr="00F23F6A">
        <w:rPr>
          <w:rFonts w:ascii="Calibri" w:hAnsi="Calibri" w:cs="Calibri"/>
          <w:szCs w:val="22"/>
          <w:highlight w:val="yellow"/>
        </w:rPr>
        <w:t xml:space="preserve">Second, the MTA’s </w:t>
      </w:r>
      <w:r w:rsidR="00CD0EA3" w:rsidRPr="00F23F6A">
        <w:rPr>
          <w:rFonts w:ascii="Calibri" w:hAnsi="Calibri" w:cs="Calibri"/>
          <w:szCs w:val="22"/>
          <w:highlight w:val="yellow"/>
        </w:rPr>
        <w:t>CE</w:t>
      </w:r>
      <w:r w:rsidRPr="00F23F6A">
        <w:rPr>
          <w:rFonts w:ascii="Calibri" w:hAnsi="Calibri" w:cs="Calibri"/>
          <w:szCs w:val="22"/>
          <w:highlight w:val="yellow"/>
        </w:rPr>
        <w:t xml:space="preserve"> approach would be subject to further adjustment upon review by the MT</w:t>
      </w:r>
      <w:r w:rsidR="00CD0EA3" w:rsidRPr="00F23F6A">
        <w:rPr>
          <w:rFonts w:ascii="Calibri" w:hAnsi="Calibri" w:cs="Calibri"/>
          <w:szCs w:val="22"/>
          <w:highlight w:val="yellow"/>
        </w:rPr>
        <w:t>AB</w:t>
      </w:r>
      <w:r w:rsidRPr="00F23F6A">
        <w:rPr>
          <w:rFonts w:ascii="Calibri" w:hAnsi="Calibri" w:cs="Calibri"/>
          <w:szCs w:val="22"/>
          <w:highlight w:val="yellow"/>
        </w:rPr>
        <w:t xml:space="preserve">. If the </w:t>
      </w:r>
      <w:r w:rsidR="00CD0EA3" w:rsidRPr="00F23F6A">
        <w:rPr>
          <w:rFonts w:ascii="Calibri" w:hAnsi="Calibri" w:cs="Calibri"/>
          <w:szCs w:val="22"/>
          <w:highlight w:val="yellow"/>
        </w:rPr>
        <w:t xml:space="preserve">MTAB </w:t>
      </w:r>
      <w:r w:rsidRPr="00F23F6A">
        <w:rPr>
          <w:rFonts w:ascii="Calibri" w:hAnsi="Calibri" w:cs="Calibri"/>
          <w:szCs w:val="22"/>
          <w:highlight w:val="yellow"/>
        </w:rPr>
        <w:t xml:space="preserve">determined that a more sophisticated approach was necessary depending on the proposed MTI, that methodology would be developed during the </w:t>
      </w:r>
      <w:r w:rsidR="00E606D6" w:rsidRPr="00F23F6A">
        <w:rPr>
          <w:rFonts w:ascii="Calibri" w:hAnsi="Calibri" w:cs="Calibri"/>
          <w:szCs w:val="22"/>
          <w:highlight w:val="green"/>
        </w:rPr>
        <w:t>Plan/Accord</w:t>
      </w:r>
      <w:r w:rsidRPr="00F23F6A">
        <w:rPr>
          <w:rFonts w:ascii="Calibri" w:hAnsi="Calibri" w:cs="Calibri"/>
          <w:szCs w:val="22"/>
          <w:highlight w:val="green"/>
        </w:rPr>
        <w:t xml:space="preserve"> </w:t>
      </w:r>
      <w:r w:rsidRPr="00F23F6A">
        <w:rPr>
          <w:rFonts w:ascii="Calibri" w:hAnsi="Calibri" w:cs="Calibri"/>
          <w:szCs w:val="22"/>
          <w:highlight w:val="yellow"/>
        </w:rPr>
        <w:t>process.</w:t>
      </w:r>
      <w:r w:rsidRPr="0040696C">
        <w:rPr>
          <w:rStyle w:val="FootnoteReference"/>
          <w:rFonts w:ascii="Calibri" w:hAnsi="Calibri" w:cs="Calibri"/>
          <w:szCs w:val="22"/>
        </w:rPr>
        <w:footnoteReference w:id="34"/>
      </w:r>
      <w:r w:rsidRPr="0040696C">
        <w:rPr>
          <w:rFonts w:ascii="Calibri" w:hAnsi="Calibri" w:cs="Calibri"/>
          <w:szCs w:val="22"/>
        </w:rPr>
        <w:t xml:space="preserve"> </w:t>
      </w:r>
    </w:p>
    <w:p w14:paraId="33B06F0B" w14:textId="77777777" w:rsidR="00EE6A5B" w:rsidRPr="0040696C" w:rsidRDefault="00EE6A5B" w:rsidP="00284F97">
      <w:pPr>
        <w:rPr>
          <w:rFonts w:ascii="Calibri" w:hAnsi="Calibri" w:cs="Calibri"/>
          <w:szCs w:val="22"/>
        </w:rPr>
      </w:pPr>
    </w:p>
    <w:p w14:paraId="4DE81DCB" w14:textId="27FD18E2" w:rsidR="008D2A24" w:rsidRPr="0040696C" w:rsidRDefault="008D2A24" w:rsidP="00284F97">
      <w:pPr>
        <w:rPr>
          <w:rFonts w:ascii="Calibri" w:hAnsi="Calibri" w:cs="Calibri"/>
          <w:szCs w:val="22"/>
        </w:rPr>
      </w:pPr>
      <w:r w:rsidRPr="00F23F6A">
        <w:rPr>
          <w:rFonts w:ascii="Calibri" w:hAnsi="Calibri" w:cs="Calibri"/>
          <w:szCs w:val="22"/>
          <w:highlight w:val="yellow"/>
        </w:rPr>
        <w:t xml:space="preserve">This two-step process would allow for MTIs to be initially screened for </w:t>
      </w:r>
      <w:r w:rsidR="00CD0EA3" w:rsidRPr="00F23F6A">
        <w:rPr>
          <w:rFonts w:ascii="Calibri" w:hAnsi="Calibri" w:cs="Calibri"/>
          <w:szCs w:val="22"/>
          <w:highlight w:val="yellow"/>
        </w:rPr>
        <w:t>CE</w:t>
      </w:r>
      <w:r w:rsidRPr="00F23F6A">
        <w:rPr>
          <w:rFonts w:ascii="Calibri" w:hAnsi="Calibri" w:cs="Calibri"/>
          <w:szCs w:val="22"/>
          <w:highlight w:val="yellow"/>
        </w:rPr>
        <w:t xml:space="preserve"> by currently approved CPUC methodologies while also providing the opportunity for additional scrutiny as needed.</w:t>
      </w:r>
    </w:p>
    <w:p w14:paraId="5CCBE4EA" w14:textId="77777777" w:rsidR="008D2A24" w:rsidRPr="0040696C" w:rsidRDefault="008D2A24" w:rsidP="00284F97">
      <w:pPr>
        <w:pStyle w:val="Heading3"/>
        <w:rPr>
          <w:rFonts w:ascii="Calibri" w:hAnsi="Calibri" w:cs="Calibri"/>
        </w:rPr>
      </w:pPr>
      <w:bookmarkStart w:id="260" w:name="_Toc534629463"/>
    </w:p>
    <w:p w14:paraId="1519BBA1" w14:textId="6111343D" w:rsidR="008D2A24" w:rsidRPr="00E37D9E" w:rsidRDefault="00E37D9E" w:rsidP="00E37D9E">
      <w:pPr>
        <w:pStyle w:val="Heading2"/>
      </w:pPr>
      <w:bookmarkStart w:id="261" w:name="_Toc1235247"/>
      <w:bookmarkStart w:id="262" w:name="_Toc1235331"/>
      <w:bookmarkStart w:id="263" w:name="_Toc1479554"/>
      <w:r w:rsidRPr="00E37D9E">
        <w:t>Recommendation</w:t>
      </w:r>
      <w:r w:rsidRPr="00E37D9E">
        <w:rPr>
          <w:rStyle w:val="Heading2Char"/>
          <w:b/>
        </w:rPr>
        <w:t xml:space="preserve">: </w:t>
      </w:r>
      <w:r w:rsidR="008D2A24" w:rsidRPr="00E37D9E">
        <w:t xml:space="preserve">Timeframe of </w:t>
      </w:r>
      <w:r w:rsidR="00CA2E6B" w:rsidRPr="00E37D9E">
        <w:t>C</w:t>
      </w:r>
      <w:r w:rsidR="008D2A24" w:rsidRPr="00E37D9E">
        <w:t xml:space="preserve">osts </w:t>
      </w:r>
      <w:r w:rsidR="00CA2E6B" w:rsidRPr="00E37D9E">
        <w:t>&amp;</w:t>
      </w:r>
      <w:r w:rsidR="008D2A24" w:rsidRPr="00E37D9E">
        <w:t xml:space="preserve"> </w:t>
      </w:r>
      <w:r w:rsidR="00CA2E6B" w:rsidRPr="00E37D9E">
        <w:t>B</w:t>
      </w:r>
      <w:r w:rsidR="008D2A24" w:rsidRPr="00E37D9E">
        <w:t>enefits (</w:t>
      </w:r>
      <w:r w:rsidR="00CA2E6B" w:rsidRPr="00E37D9E">
        <w:t>S</w:t>
      </w:r>
      <w:r w:rsidR="008D2A24" w:rsidRPr="00E37D9E">
        <w:t xml:space="preserve">eparate from </w:t>
      </w:r>
      <w:r w:rsidR="002865D0" w:rsidRPr="00E37D9E">
        <w:t>C&amp;S</w:t>
      </w:r>
      <w:r w:rsidR="008D2A24" w:rsidRPr="00E37D9E">
        <w:t>)</w:t>
      </w:r>
      <w:bookmarkEnd w:id="260"/>
      <w:bookmarkEnd w:id="261"/>
      <w:bookmarkEnd w:id="262"/>
      <w:bookmarkEnd w:id="263"/>
    </w:p>
    <w:p w14:paraId="173FC211" w14:textId="32B4BF16" w:rsidR="008D2A24" w:rsidRPr="0040696C" w:rsidRDefault="008D2A24" w:rsidP="00284F97">
      <w:pPr>
        <w:pBdr>
          <w:top w:val="nil"/>
          <w:left w:val="nil"/>
          <w:bottom w:val="nil"/>
          <w:right w:val="nil"/>
          <w:between w:val="nil"/>
        </w:pBdr>
        <w:rPr>
          <w:rFonts w:ascii="Calibri" w:hAnsi="Calibri" w:cs="Calibri"/>
          <w:color w:val="000000"/>
          <w:szCs w:val="22"/>
        </w:rPr>
      </w:pPr>
      <w:r w:rsidRPr="0040696C">
        <w:rPr>
          <w:rFonts w:ascii="Calibri" w:hAnsi="Calibri" w:cs="Calibri"/>
          <w:color w:val="000000"/>
        </w:rPr>
        <w:br/>
      </w:r>
      <w:r w:rsidRPr="0040696C">
        <w:rPr>
          <w:rFonts w:ascii="Calibri" w:hAnsi="Calibri" w:cs="Calibri"/>
          <w:color w:val="000000"/>
          <w:szCs w:val="22"/>
        </w:rPr>
        <w:t xml:space="preserve">Since </w:t>
      </w:r>
      <w:r w:rsidR="002865D0" w:rsidRPr="0040696C">
        <w:rPr>
          <w:rFonts w:ascii="Calibri" w:hAnsi="Calibri" w:cs="Calibri"/>
          <w:color w:val="000000"/>
          <w:szCs w:val="22"/>
        </w:rPr>
        <w:t>MTI</w:t>
      </w:r>
      <w:r w:rsidRPr="0040696C">
        <w:rPr>
          <w:rFonts w:ascii="Calibri" w:hAnsi="Calibri" w:cs="Calibri"/>
          <w:color w:val="000000"/>
          <w:szCs w:val="22"/>
        </w:rPr>
        <w:t xml:space="preserve"> timeframes are much longer than traditional </w:t>
      </w:r>
      <w:r w:rsidR="00D911FC">
        <w:rPr>
          <w:rFonts w:ascii="Calibri" w:hAnsi="Calibri" w:cs="Calibri"/>
          <w:color w:val="000000"/>
          <w:szCs w:val="22"/>
        </w:rPr>
        <w:t>RA</w:t>
      </w:r>
      <w:r w:rsidRPr="0040696C">
        <w:rPr>
          <w:rFonts w:ascii="Calibri" w:hAnsi="Calibri" w:cs="Calibri"/>
          <w:color w:val="000000"/>
          <w:szCs w:val="22"/>
        </w:rPr>
        <w:t xml:space="preserve"> programs, the MTWG recommends that:</w:t>
      </w:r>
    </w:p>
    <w:p w14:paraId="7A8AE3D5" w14:textId="77777777" w:rsidR="00EE6A5B" w:rsidRPr="0040696C" w:rsidRDefault="00EE6A5B" w:rsidP="00284F97">
      <w:pPr>
        <w:pBdr>
          <w:top w:val="nil"/>
          <w:left w:val="nil"/>
          <w:bottom w:val="nil"/>
          <w:right w:val="nil"/>
          <w:between w:val="nil"/>
        </w:pBdr>
        <w:rPr>
          <w:rFonts w:ascii="Calibri" w:hAnsi="Calibri" w:cs="Calibri"/>
          <w:color w:val="000000"/>
          <w:szCs w:val="22"/>
        </w:rPr>
      </w:pPr>
    </w:p>
    <w:p w14:paraId="597B3383" w14:textId="77777777" w:rsidR="00EE6A5B" w:rsidRPr="0040696C" w:rsidRDefault="008D2A24" w:rsidP="00EE6A5B">
      <w:pPr>
        <w:pStyle w:val="ListParagraph"/>
        <w:pBdr>
          <w:top w:val="nil"/>
          <w:left w:val="nil"/>
          <w:bottom w:val="nil"/>
          <w:right w:val="nil"/>
          <w:between w:val="nil"/>
        </w:pBdr>
        <w:rPr>
          <w:rFonts w:ascii="Calibri" w:hAnsi="Calibri" w:cs="Calibri"/>
          <w:i/>
          <w:color w:val="000000"/>
        </w:rPr>
      </w:pPr>
      <w:r w:rsidRPr="0040696C">
        <w:rPr>
          <w:rFonts w:ascii="Calibri" w:hAnsi="Calibri" w:cs="Calibri"/>
          <w:i/>
          <w:color w:val="000000"/>
          <w:szCs w:val="22"/>
        </w:rPr>
        <w:t xml:space="preserve">Any </w:t>
      </w:r>
      <w:r w:rsidR="002865D0" w:rsidRPr="0040696C">
        <w:rPr>
          <w:rFonts w:ascii="Calibri" w:hAnsi="Calibri" w:cs="Calibri"/>
          <w:i/>
          <w:color w:val="000000"/>
          <w:szCs w:val="22"/>
        </w:rPr>
        <w:t>MTI CE</w:t>
      </w:r>
      <w:r w:rsidRPr="0040696C">
        <w:rPr>
          <w:rFonts w:ascii="Calibri" w:hAnsi="Calibri" w:cs="Calibri"/>
          <w:i/>
          <w:color w:val="000000"/>
          <w:szCs w:val="22"/>
        </w:rPr>
        <w:t xml:space="preserve"> calculation should be measured on the same time</w:t>
      </w:r>
      <w:r w:rsidR="002865D0" w:rsidRPr="0040696C">
        <w:rPr>
          <w:rFonts w:ascii="Calibri" w:hAnsi="Calibri" w:cs="Calibri"/>
          <w:i/>
          <w:color w:val="000000"/>
          <w:szCs w:val="22"/>
        </w:rPr>
        <w:t xml:space="preserve"> </w:t>
      </w:r>
      <w:r w:rsidRPr="0040696C">
        <w:rPr>
          <w:rFonts w:ascii="Calibri" w:hAnsi="Calibri" w:cs="Calibri"/>
          <w:i/>
          <w:color w:val="000000"/>
          <w:szCs w:val="22"/>
        </w:rPr>
        <w:t xml:space="preserve">horizon as the projected term of the initiative for both the benefits and costs associated with the initiative, plus </w:t>
      </w:r>
      <w:r w:rsidR="002865D0" w:rsidRPr="0040696C">
        <w:rPr>
          <w:rFonts w:ascii="Calibri" w:hAnsi="Calibri" w:cs="Calibri"/>
          <w:i/>
          <w:color w:val="000000"/>
          <w:szCs w:val="22"/>
        </w:rPr>
        <w:t>C&amp;S</w:t>
      </w:r>
      <w:r w:rsidRPr="0040696C">
        <w:rPr>
          <w:rFonts w:ascii="Calibri" w:hAnsi="Calibri" w:cs="Calibri"/>
          <w:i/>
          <w:color w:val="000000"/>
          <w:szCs w:val="22"/>
        </w:rPr>
        <w:t xml:space="preserve"> costs and benefits as recommended </w:t>
      </w:r>
      <w:r w:rsidR="002865D0" w:rsidRPr="0040696C">
        <w:rPr>
          <w:rFonts w:ascii="Calibri" w:hAnsi="Calibri" w:cs="Calibri"/>
          <w:i/>
          <w:color w:val="000000"/>
          <w:szCs w:val="22"/>
        </w:rPr>
        <w:t>above</w:t>
      </w:r>
      <w:r w:rsidRPr="0040696C">
        <w:rPr>
          <w:rFonts w:ascii="Calibri" w:hAnsi="Calibri" w:cs="Calibri"/>
          <w:i/>
          <w:color w:val="000000"/>
          <w:szCs w:val="22"/>
        </w:rPr>
        <w:t>. Such an approach would need to account for (i) costs of the initiative in the near</w:t>
      </w:r>
      <w:r w:rsidR="002865D0" w:rsidRPr="0040696C">
        <w:rPr>
          <w:rFonts w:ascii="Calibri" w:hAnsi="Calibri" w:cs="Calibri"/>
          <w:i/>
          <w:color w:val="000000"/>
          <w:szCs w:val="22"/>
        </w:rPr>
        <w:t>-</w:t>
      </w:r>
      <w:r w:rsidRPr="0040696C">
        <w:rPr>
          <w:rFonts w:ascii="Calibri" w:hAnsi="Calibri" w:cs="Calibri"/>
          <w:i/>
          <w:color w:val="000000"/>
          <w:szCs w:val="22"/>
        </w:rPr>
        <w:t>term v</w:t>
      </w:r>
      <w:r w:rsidR="002865D0" w:rsidRPr="0040696C">
        <w:rPr>
          <w:rFonts w:ascii="Calibri" w:hAnsi="Calibri" w:cs="Calibri"/>
          <w:i/>
          <w:color w:val="000000"/>
          <w:szCs w:val="22"/>
        </w:rPr>
        <w:t>ersus</w:t>
      </w:r>
      <w:r w:rsidRPr="0040696C">
        <w:rPr>
          <w:rFonts w:ascii="Calibri" w:hAnsi="Calibri" w:cs="Calibri"/>
          <w:i/>
          <w:color w:val="000000"/>
          <w:szCs w:val="22"/>
        </w:rPr>
        <w:t xml:space="preserve"> the long</w:t>
      </w:r>
      <w:r w:rsidR="002865D0" w:rsidRPr="0040696C">
        <w:rPr>
          <w:rFonts w:ascii="Calibri" w:hAnsi="Calibri" w:cs="Calibri"/>
          <w:i/>
          <w:color w:val="000000"/>
          <w:szCs w:val="22"/>
        </w:rPr>
        <w:t>-</w:t>
      </w:r>
      <w:r w:rsidRPr="0040696C">
        <w:rPr>
          <w:rFonts w:ascii="Calibri" w:hAnsi="Calibri" w:cs="Calibri"/>
          <w:i/>
          <w:color w:val="000000"/>
          <w:szCs w:val="22"/>
        </w:rPr>
        <w:t xml:space="preserve">term to account for expected decline in costs over time and (ii) benefits over time, accounting for growing measure adoption (and thus benefits) in later years as compared to initiative launch. </w:t>
      </w:r>
      <w:bookmarkStart w:id="264" w:name="_gjdgxs" w:colFirst="0" w:colLast="0"/>
      <w:bookmarkEnd w:id="264"/>
    </w:p>
    <w:p w14:paraId="57C56159" w14:textId="77777777" w:rsidR="00574643" w:rsidRPr="0040696C" w:rsidRDefault="00574643" w:rsidP="00EE6A5B">
      <w:pPr>
        <w:pBdr>
          <w:top w:val="nil"/>
          <w:left w:val="nil"/>
          <w:bottom w:val="nil"/>
          <w:right w:val="nil"/>
          <w:between w:val="nil"/>
        </w:pBdr>
        <w:rPr>
          <w:rFonts w:ascii="Calibri" w:hAnsi="Calibri" w:cs="Calibri"/>
          <w:szCs w:val="22"/>
        </w:rPr>
      </w:pPr>
    </w:p>
    <w:p w14:paraId="47D1051F" w14:textId="405090E2" w:rsidR="008D2A24" w:rsidRPr="0040696C" w:rsidRDefault="008D2A24" w:rsidP="00EE6A5B">
      <w:pPr>
        <w:pBdr>
          <w:top w:val="nil"/>
          <w:left w:val="nil"/>
          <w:bottom w:val="nil"/>
          <w:right w:val="nil"/>
          <w:between w:val="nil"/>
        </w:pBdr>
        <w:rPr>
          <w:rFonts w:ascii="Calibri" w:hAnsi="Calibri" w:cs="Calibri"/>
          <w:i/>
          <w:color w:val="000000"/>
          <w:szCs w:val="22"/>
        </w:rPr>
      </w:pPr>
      <w:r w:rsidRPr="0040696C">
        <w:rPr>
          <w:rFonts w:ascii="Calibri" w:hAnsi="Calibri" w:cs="Calibri"/>
          <w:szCs w:val="22"/>
        </w:rPr>
        <w:t xml:space="preserve">This longer time horizon proposal does not encompass changes to the existing methodology used by the CPUC to measure </w:t>
      </w:r>
      <w:r w:rsidR="002865D0" w:rsidRPr="0040696C">
        <w:rPr>
          <w:rFonts w:ascii="Calibri" w:hAnsi="Calibri" w:cs="Calibri"/>
          <w:szCs w:val="22"/>
        </w:rPr>
        <w:t>C&amp;S</w:t>
      </w:r>
      <w:r w:rsidRPr="0040696C">
        <w:rPr>
          <w:rFonts w:ascii="Calibri" w:hAnsi="Calibri" w:cs="Calibri"/>
          <w:szCs w:val="22"/>
        </w:rPr>
        <w:t xml:space="preserve"> savings but rather focuses on the attribution of those savings to </w:t>
      </w:r>
      <w:r w:rsidR="002865D0" w:rsidRPr="0040696C">
        <w:rPr>
          <w:rFonts w:ascii="Calibri" w:hAnsi="Calibri" w:cs="Calibri"/>
          <w:szCs w:val="22"/>
        </w:rPr>
        <w:t xml:space="preserve">MTIs </w:t>
      </w:r>
      <w:r w:rsidRPr="0040696C">
        <w:rPr>
          <w:rFonts w:ascii="Calibri" w:hAnsi="Calibri" w:cs="Calibri"/>
          <w:szCs w:val="22"/>
        </w:rPr>
        <w:t xml:space="preserve">over time. However, any updates to assumptions that modify inputs (e.g. energy costs) should be integrated into the </w:t>
      </w:r>
      <w:r w:rsidR="002865D0" w:rsidRPr="0040696C">
        <w:rPr>
          <w:rFonts w:ascii="Calibri" w:hAnsi="Calibri" w:cs="Calibri"/>
          <w:szCs w:val="22"/>
        </w:rPr>
        <w:t>CE</w:t>
      </w:r>
      <w:r w:rsidRPr="0040696C">
        <w:rPr>
          <w:rFonts w:ascii="Calibri" w:hAnsi="Calibri" w:cs="Calibri"/>
          <w:szCs w:val="22"/>
        </w:rPr>
        <w:t xml:space="preserve"> calculation as applicable. </w:t>
      </w:r>
      <w:r w:rsidRPr="0040696C">
        <w:rPr>
          <w:rFonts w:ascii="Calibri" w:hAnsi="Calibri" w:cs="Calibri"/>
          <w:szCs w:val="22"/>
        </w:rPr>
        <w:br/>
      </w:r>
    </w:p>
    <w:p w14:paraId="38BE3FFE" w14:textId="73A19354" w:rsidR="008D2A24" w:rsidRPr="00E37D9E" w:rsidRDefault="00E37D9E" w:rsidP="00E37D9E">
      <w:pPr>
        <w:pStyle w:val="Heading2"/>
      </w:pPr>
      <w:bookmarkStart w:id="265" w:name="_Toc534629464"/>
      <w:bookmarkStart w:id="266" w:name="_Toc1235248"/>
      <w:bookmarkStart w:id="267" w:name="_Toc1235332"/>
      <w:bookmarkStart w:id="268" w:name="_Toc1479555"/>
      <w:r w:rsidRPr="00E37D9E">
        <w:t>Recommendation</w:t>
      </w:r>
      <w:r w:rsidRPr="00E37D9E">
        <w:rPr>
          <w:sz w:val="22"/>
          <w:szCs w:val="24"/>
        </w:rPr>
        <w:t xml:space="preserve">: </w:t>
      </w:r>
      <w:r w:rsidR="008D2A24" w:rsidRPr="00E37D9E">
        <w:t>Net-to-</w:t>
      </w:r>
      <w:r w:rsidR="00C2303D" w:rsidRPr="00E37D9E">
        <w:t>g</w:t>
      </w:r>
      <w:r w:rsidR="008D2A24" w:rsidRPr="00E37D9E">
        <w:t xml:space="preserve">ross </w:t>
      </w:r>
      <w:r w:rsidR="00C2303D" w:rsidRPr="00E37D9E">
        <w:t>M</w:t>
      </w:r>
      <w:r w:rsidR="008D2A24" w:rsidRPr="00E37D9E">
        <w:t>ethodology</w:t>
      </w:r>
      <w:bookmarkEnd w:id="265"/>
      <w:bookmarkEnd w:id="266"/>
      <w:bookmarkEnd w:id="267"/>
      <w:bookmarkEnd w:id="268"/>
    </w:p>
    <w:p w14:paraId="75A9C2EB" w14:textId="741B524E" w:rsidR="008D2A24" w:rsidRPr="0040696C" w:rsidRDefault="008D2A24" w:rsidP="00284F97">
      <w:pPr>
        <w:pBdr>
          <w:top w:val="nil"/>
          <w:left w:val="nil"/>
          <w:bottom w:val="nil"/>
          <w:right w:val="nil"/>
          <w:between w:val="nil"/>
        </w:pBdr>
        <w:rPr>
          <w:rFonts w:ascii="Calibri" w:hAnsi="Calibri" w:cs="Calibri"/>
          <w:color w:val="000000"/>
          <w:szCs w:val="22"/>
        </w:rPr>
      </w:pPr>
      <w:r w:rsidRPr="0040696C">
        <w:rPr>
          <w:rFonts w:ascii="Calibri" w:hAnsi="Calibri" w:cs="Calibri"/>
          <w:color w:val="000000"/>
        </w:rPr>
        <w:br/>
      </w:r>
      <w:r w:rsidRPr="0040696C">
        <w:rPr>
          <w:rFonts w:ascii="Calibri" w:hAnsi="Calibri" w:cs="Calibri"/>
          <w:color w:val="000000"/>
          <w:szCs w:val="22"/>
        </w:rPr>
        <w:t xml:space="preserve">Assessing what would have happened without an </w:t>
      </w:r>
      <w:r w:rsidR="00C2303D" w:rsidRPr="0040696C">
        <w:rPr>
          <w:rFonts w:ascii="Calibri" w:hAnsi="Calibri" w:cs="Calibri"/>
          <w:color w:val="000000"/>
          <w:szCs w:val="22"/>
        </w:rPr>
        <w:t>EE</w:t>
      </w:r>
      <w:r w:rsidRPr="0040696C">
        <w:rPr>
          <w:rFonts w:ascii="Calibri" w:hAnsi="Calibri" w:cs="Calibri"/>
          <w:color w:val="000000"/>
          <w:szCs w:val="22"/>
        </w:rPr>
        <w:t xml:space="preserve"> intervention is challenging. The </w:t>
      </w:r>
      <w:proofErr w:type="spellStart"/>
      <w:r w:rsidRPr="0040696C">
        <w:rPr>
          <w:rFonts w:ascii="Calibri" w:hAnsi="Calibri" w:cs="Calibri"/>
          <w:color w:val="000000"/>
          <w:szCs w:val="22"/>
        </w:rPr>
        <w:t>Prahl</w:t>
      </w:r>
      <w:proofErr w:type="spellEnd"/>
      <w:r w:rsidRPr="0040696C">
        <w:rPr>
          <w:rFonts w:ascii="Calibri" w:hAnsi="Calibri" w:cs="Calibri"/>
          <w:color w:val="000000"/>
          <w:szCs w:val="22"/>
        </w:rPr>
        <w:t xml:space="preserve"> and Keating white paper indicates the need to assess net-to-gross differently, embedding “naturally occurring” into the assessment. </w:t>
      </w:r>
      <w:r w:rsidRPr="0040696C">
        <w:rPr>
          <w:rFonts w:ascii="Calibri" w:hAnsi="Calibri" w:cs="Calibri"/>
          <w:szCs w:val="22"/>
        </w:rPr>
        <w:t xml:space="preserve">Savings above the agreed-upon projected baseline would be attributed to the </w:t>
      </w:r>
      <w:r w:rsidR="000A3F7F" w:rsidRPr="0040696C">
        <w:rPr>
          <w:rFonts w:ascii="Calibri" w:hAnsi="Calibri" w:cs="Calibri"/>
          <w:szCs w:val="22"/>
        </w:rPr>
        <w:t>MTI</w:t>
      </w:r>
      <w:r w:rsidRPr="0040696C">
        <w:rPr>
          <w:rFonts w:ascii="Calibri" w:hAnsi="Calibri" w:cs="Calibri"/>
          <w:szCs w:val="22"/>
        </w:rPr>
        <w:t xml:space="preserve"> and therefore would be the </w:t>
      </w:r>
      <w:r w:rsidR="0027568B">
        <w:rPr>
          <w:rFonts w:ascii="Calibri" w:hAnsi="Calibri" w:cs="Calibri"/>
          <w:szCs w:val="22"/>
        </w:rPr>
        <w:t>“</w:t>
      </w:r>
      <w:r w:rsidRPr="0040696C">
        <w:rPr>
          <w:rFonts w:ascii="Calibri" w:hAnsi="Calibri" w:cs="Calibri"/>
          <w:szCs w:val="22"/>
        </w:rPr>
        <w:t>net</w:t>
      </w:r>
      <w:r w:rsidR="0027568B">
        <w:rPr>
          <w:rFonts w:ascii="Calibri" w:hAnsi="Calibri" w:cs="Calibri"/>
          <w:szCs w:val="22"/>
        </w:rPr>
        <w:t>”</w:t>
      </w:r>
      <w:r w:rsidRPr="0040696C">
        <w:rPr>
          <w:rFonts w:ascii="Calibri" w:hAnsi="Calibri" w:cs="Calibri"/>
          <w:szCs w:val="22"/>
        </w:rPr>
        <w:t xml:space="preserve"> savings. This approach would be in lieu of a net-to-gross ratio.</w:t>
      </w:r>
    </w:p>
    <w:p w14:paraId="5E2CA767" w14:textId="77777777" w:rsidR="00EE6A5B" w:rsidRPr="0040696C" w:rsidRDefault="00EE6A5B" w:rsidP="00284F97">
      <w:pPr>
        <w:pBdr>
          <w:top w:val="nil"/>
          <w:left w:val="nil"/>
          <w:bottom w:val="nil"/>
          <w:right w:val="nil"/>
          <w:between w:val="nil"/>
        </w:pBdr>
        <w:rPr>
          <w:rFonts w:ascii="Calibri" w:hAnsi="Calibri" w:cs="Calibri"/>
          <w:color w:val="000000"/>
          <w:szCs w:val="22"/>
        </w:rPr>
      </w:pPr>
    </w:p>
    <w:p w14:paraId="0CA7B4CC" w14:textId="663A1B0D" w:rsidR="008D2A24" w:rsidRPr="0040696C" w:rsidRDefault="008D2A24" w:rsidP="00284F97">
      <w:pPr>
        <w:pBdr>
          <w:top w:val="nil"/>
          <w:left w:val="nil"/>
          <w:bottom w:val="nil"/>
          <w:right w:val="nil"/>
          <w:between w:val="nil"/>
        </w:pBdr>
        <w:rPr>
          <w:rFonts w:ascii="Calibri" w:hAnsi="Calibri" w:cs="Calibri"/>
          <w:color w:val="000000"/>
          <w:szCs w:val="22"/>
        </w:rPr>
      </w:pPr>
      <w:r w:rsidRPr="0040696C">
        <w:rPr>
          <w:rFonts w:ascii="Calibri" w:hAnsi="Calibri" w:cs="Calibri"/>
          <w:color w:val="000000"/>
          <w:szCs w:val="22"/>
        </w:rPr>
        <w:t xml:space="preserve">The CPUC Staff Proposal approaches the situation in a similar manner: “A key component of the envisioned </w:t>
      </w:r>
      <w:r w:rsidR="00E606D6" w:rsidRPr="0040696C">
        <w:rPr>
          <w:rFonts w:ascii="Calibri" w:hAnsi="Calibri" w:cs="Calibri"/>
          <w:color w:val="000000"/>
          <w:szCs w:val="22"/>
        </w:rPr>
        <w:t>MT</w:t>
      </w:r>
      <w:r w:rsidRPr="0040696C">
        <w:rPr>
          <w:rFonts w:ascii="Calibri" w:hAnsi="Calibri" w:cs="Calibri"/>
          <w:color w:val="000000"/>
          <w:szCs w:val="22"/>
        </w:rPr>
        <w:t xml:space="preserve"> Accord is a collaboratively vetted forecast baseline that represents a general agreement among stakeholders about long</w:t>
      </w:r>
      <w:r w:rsidRPr="0040696C">
        <w:rPr>
          <w:rFonts w:ascii="Calibri" w:eastAsia="Cambria" w:hAnsi="Calibri" w:cs="Calibri"/>
          <w:color w:val="000000"/>
          <w:szCs w:val="22"/>
        </w:rPr>
        <w:t>‐</w:t>
      </w:r>
      <w:r w:rsidRPr="0040696C">
        <w:rPr>
          <w:rFonts w:ascii="Calibri" w:hAnsi="Calibri" w:cs="Calibri"/>
          <w:color w:val="000000"/>
          <w:szCs w:val="22"/>
        </w:rPr>
        <w:t xml:space="preserve">term market trends and opportunities for energy efficiency. The initial forecast baseline adopted in the MT Accord should represent the best possible forecast of how the market would develop with and without the Market Transformation Initiative.” </w:t>
      </w:r>
    </w:p>
    <w:p w14:paraId="1C0C09FE" w14:textId="77777777" w:rsidR="00EE6A5B" w:rsidRPr="0040696C" w:rsidRDefault="00EE6A5B" w:rsidP="00284F97">
      <w:pPr>
        <w:pBdr>
          <w:top w:val="nil"/>
          <w:left w:val="nil"/>
          <w:bottom w:val="nil"/>
          <w:right w:val="nil"/>
          <w:between w:val="nil"/>
        </w:pBdr>
        <w:rPr>
          <w:rFonts w:ascii="Calibri" w:hAnsi="Calibri" w:cs="Calibri"/>
          <w:color w:val="000000"/>
          <w:szCs w:val="22"/>
        </w:rPr>
      </w:pPr>
    </w:p>
    <w:p w14:paraId="18CFC0AA" w14:textId="14E81F15" w:rsidR="008D2A24" w:rsidRPr="0040696C" w:rsidRDefault="008D2A24" w:rsidP="00284F97">
      <w:pPr>
        <w:pBdr>
          <w:top w:val="nil"/>
          <w:left w:val="nil"/>
          <w:bottom w:val="nil"/>
          <w:right w:val="nil"/>
          <w:between w:val="nil"/>
        </w:pBdr>
        <w:rPr>
          <w:rFonts w:ascii="Calibri" w:hAnsi="Calibri" w:cs="Calibri"/>
          <w:color w:val="000000"/>
          <w:szCs w:val="22"/>
        </w:rPr>
      </w:pPr>
      <w:r w:rsidRPr="0040696C">
        <w:rPr>
          <w:rFonts w:ascii="Calibri" w:hAnsi="Calibri" w:cs="Calibri"/>
          <w:color w:val="000000"/>
          <w:szCs w:val="22"/>
        </w:rPr>
        <w:t>The MTWG therefore recommends that:</w:t>
      </w:r>
      <w:r w:rsidR="00EE6A5B" w:rsidRPr="0040696C">
        <w:rPr>
          <w:rFonts w:ascii="Calibri" w:hAnsi="Calibri" w:cs="Calibri"/>
          <w:color w:val="000000"/>
          <w:szCs w:val="22"/>
        </w:rPr>
        <w:br/>
      </w:r>
    </w:p>
    <w:p w14:paraId="751F0954" w14:textId="162D73CC" w:rsidR="008D2A24" w:rsidRPr="0040696C" w:rsidRDefault="008D2A24" w:rsidP="000A3F7F">
      <w:pPr>
        <w:pStyle w:val="ListParagraph"/>
        <w:pBdr>
          <w:top w:val="nil"/>
          <w:left w:val="nil"/>
          <w:bottom w:val="nil"/>
          <w:right w:val="nil"/>
          <w:between w:val="nil"/>
        </w:pBdr>
        <w:rPr>
          <w:rFonts w:ascii="Calibri" w:hAnsi="Calibri" w:cs="Calibri"/>
          <w:i/>
          <w:color w:val="000000"/>
        </w:rPr>
      </w:pPr>
      <w:r w:rsidRPr="0040696C">
        <w:rPr>
          <w:rFonts w:ascii="Calibri" w:hAnsi="Calibri" w:cs="Calibri"/>
          <w:i/>
          <w:color w:val="000000"/>
          <w:szCs w:val="22"/>
        </w:rPr>
        <w:t xml:space="preserve">Any </w:t>
      </w:r>
      <w:r w:rsidR="000A3F7F" w:rsidRPr="0040696C">
        <w:rPr>
          <w:rFonts w:ascii="Calibri" w:hAnsi="Calibri" w:cs="Calibri"/>
          <w:i/>
          <w:color w:val="000000"/>
          <w:szCs w:val="22"/>
        </w:rPr>
        <w:t>MTI</w:t>
      </w:r>
      <w:r w:rsidRPr="0040696C">
        <w:rPr>
          <w:rFonts w:ascii="Calibri" w:hAnsi="Calibri" w:cs="Calibri"/>
          <w:i/>
          <w:color w:val="000000"/>
          <w:szCs w:val="22"/>
        </w:rPr>
        <w:t xml:space="preserve"> </w:t>
      </w:r>
      <w:r w:rsidR="000A3F7F" w:rsidRPr="0040696C">
        <w:rPr>
          <w:rFonts w:ascii="Calibri" w:hAnsi="Calibri" w:cs="Calibri"/>
          <w:i/>
          <w:color w:val="000000"/>
          <w:szCs w:val="22"/>
        </w:rPr>
        <w:t>CE</w:t>
      </w:r>
      <w:r w:rsidRPr="0040696C">
        <w:rPr>
          <w:rFonts w:ascii="Calibri" w:hAnsi="Calibri" w:cs="Calibri"/>
          <w:i/>
          <w:color w:val="000000"/>
          <w:szCs w:val="22"/>
        </w:rPr>
        <w:t xml:space="preserve"> calculation should assess “what would have happened anyway” through a baseline approach that relies on available market data when possible or other accepted methodologies when such data is unavailable. The baseline should also incorporate anticipated savings from potentially overlapping</w:t>
      </w:r>
      <w:r w:rsidR="000A3F7F" w:rsidRPr="0040696C">
        <w:rPr>
          <w:rFonts w:ascii="Calibri" w:hAnsi="Calibri" w:cs="Calibri"/>
          <w:i/>
          <w:color w:val="000000"/>
          <w:szCs w:val="22"/>
        </w:rPr>
        <w:t xml:space="preserve"> </w:t>
      </w:r>
      <w:r w:rsidR="00D911FC">
        <w:rPr>
          <w:rFonts w:ascii="Calibri" w:hAnsi="Calibri" w:cs="Calibri"/>
          <w:i/>
          <w:color w:val="000000"/>
          <w:szCs w:val="22"/>
        </w:rPr>
        <w:t>RA</w:t>
      </w:r>
      <w:r w:rsidRPr="0040696C">
        <w:rPr>
          <w:rFonts w:ascii="Calibri" w:hAnsi="Calibri" w:cs="Calibri"/>
          <w:i/>
          <w:color w:val="000000"/>
          <w:szCs w:val="22"/>
        </w:rPr>
        <w:t xml:space="preserve"> whenever applicable. Achievement beyond the agreed-upon projected baseline would be attributed to the initiative.</w:t>
      </w:r>
      <w:r w:rsidRPr="0040696C">
        <w:rPr>
          <w:rFonts w:ascii="Calibri" w:hAnsi="Calibri" w:cs="Calibri"/>
          <w:i/>
          <w:color w:val="000000"/>
        </w:rPr>
        <w:t xml:space="preserve"> </w:t>
      </w:r>
      <w:r w:rsidRPr="0040696C">
        <w:rPr>
          <w:rFonts w:ascii="Calibri" w:hAnsi="Calibri" w:cs="Calibri"/>
          <w:i/>
          <w:color w:val="000000"/>
        </w:rPr>
        <w:br/>
      </w:r>
    </w:p>
    <w:p w14:paraId="42B5D7F9" w14:textId="35727F1E" w:rsidR="008D2A24" w:rsidRPr="0040696C" w:rsidRDefault="00E37D9E" w:rsidP="00E37D9E">
      <w:pPr>
        <w:pStyle w:val="Heading2"/>
        <w:rPr>
          <w:rFonts w:ascii="Calibri" w:hAnsi="Calibri" w:cs="Calibri"/>
          <w:highlight w:val="yellow"/>
        </w:rPr>
      </w:pPr>
      <w:bookmarkStart w:id="269" w:name="_Toc1235249"/>
      <w:bookmarkStart w:id="270" w:name="_Toc1235333"/>
      <w:bookmarkStart w:id="271" w:name="_Toc1479556"/>
      <w:bookmarkStart w:id="272" w:name="_Hlk536712457"/>
      <w:bookmarkStart w:id="273" w:name="_Toc534629465"/>
      <w:r>
        <w:t>Recommended Options</w:t>
      </w:r>
      <w:r w:rsidRPr="00E37D9E">
        <w:rPr>
          <w:sz w:val="22"/>
          <w:szCs w:val="24"/>
        </w:rPr>
        <w:t xml:space="preserve">: </w:t>
      </w:r>
      <w:r w:rsidR="00CA2E6B" w:rsidRPr="00B74BD4">
        <w:rPr>
          <w:rFonts w:ascii="Calibri" w:hAnsi="Calibri" w:cs="Calibri"/>
        </w:rPr>
        <w:t>CE</w:t>
      </w:r>
      <w:r w:rsidR="008D2A24" w:rsidRPr="00B74BD4">
        <w:rPr>
          <w:rFonts w:ascii="Calibri" w:hAnsi="Calibri" w:cs="Calibri"/>
        </w:rPr>
        <w:t xml:space="preserve"> Threshold</w:t>
      </w:r>
      <w:bookmarkEnd w:id="269"/>
      <w:bookmarkEnd w:id="270"/>
      <w:bookmarkEnd w:id="271"/>
    </w:p>
    <w:p w14:paraId="552B3A0E" w14:textId="77777777" w:rsidR="008D2A24" w:rsidRPr="0040696C" w:rsidRDefault="008D2A24" w:rsidP="00284F97">
      <w:pPr>
        <w:rPr>
          <w:rFonts w:ascii="Calibri" w:hAnsi="Calibri" w:cs="Calibri"/>
          <w:i/>
          <w:highlight w:val="yellow"/>
        </w:rPr>
      </w:pPr>
    </w:p>
    <w:p w14:paraId="765F19AD" w14:textId="2627C5EF" w:rsidR="008D2A24" w:rsidRPr="0040696C" w:rsidRDefault="008D2A24" w:rsidP="00284F97">
      <w:pPr>
        <w:rPr>
          <w:rFonts w:ascii="Calibri" w:hAnsi="Calibri" w:cs="Calibri"/>
          <w:szCs w:val="22"/>
          <w:highlight w:val="yellow"/>
        </w:rPr>
      </w:pPr>
      <w:r w:rsidRPr="0040696C">
        <w:rPr>
          <w:rFonts w:ascii="Calibri" w:hAnsi="Calibri" w:cs="Calibri"/>
          <w:szCs w:val="22"/>
          <w:highlight w:val="yellow"/>
        </w:rPr>
        <w:lastRenderedPageBreak/>
        <w:t xml:space="preserve">The MTWG also considered whether the </w:t>
      </w:r>
      <w:r w:rsidR="000A3F7F" w:rsidRPr="0040696C">
        <w:rPr>
          <w:rFonts w:ascii="Calibri" w:hAnsi="Calibri" w:cs="Calibri"/>
          <w:szCs w:val="22"/>
          <w:highlight w:val="yellow"/>
        </w:rPr>
        <w:t>MT</w:t>
      </w:r>
      <w:r w:rsidRPr="0040696C">
        <w:rPr>
          <w:rFonts w:ascii="Calibri" w:hAnsi="Calibri" w:cs="Calibri"/>
          <w:szCs w:val="22"/>
          <w:highlight w:val="yellow"/>
        </w:rPr>
        <w:t xml:space="preserve"> Framework should include a </w:t>
      </w:r>
      <w:r w:rsidR="000A3F7F" w:rsidRPr="0040696C">
        <w:rPr>
          <w:rFonts w:ascii="Calibri" w:hAnsi="Calibri" w:cs="Calibri"/>
          <w:szCs w:val="22"/>
          <w:highlight w:val="yellow"/>
        </w:rPr>
        <w:t>CE</w:t>
      </w:r>
      <w:r w:rsidRPr="0040696C">
        <w:rPr>
          <w:rFonts w:ascii="Calibri" w:hAnsi="Calibri" w:cs="Calibri"/>
          <w:szCs w:val="22"/>
          <w:highlight w:val="yellow"/>
        </w:rPr>
        <w:t xml:space="preserve"> threshold specific to MT or whether the general EE </w:t>
      </w:r>
      <w:r w:rsidR="000A2060" w:rsidRPr="0040696C">
        <w:rPr>
          <w:rFonts w:ascii="Calibri" w:hAnsi="Calibri" w:cs="Calibri"/>
          <w:szCs w:val="22"/>
          <w:highlight w:val="yellow"/>
        </w:rPr>
        <w:t>CE</w:t>
      </w:r>
      <w:r w:rsidRPr="0040696C">
        <w:rPr>
          <w:rFonts w:ascii="Calibri" w:hAnsi="Calibri" w:cs="Calibri"/>
          <w:szCs w:val="22"/>
          <w:highlight w:val="yellow"/>
        </w:rPr>
        <w:t xml:space="preserve"> threshold should be applied. This issue came to our attention because</w:t>
      </w:r>
      <w:r w:rsidR="000A2060" w:rsidRPr="0040696C">
        <w:rPr>
          <w:rFonts w:ascii="Calibri" w:hAnsi="Calibri" w:cs="Calibri"/>
          <w:szCs w:val="22"/>
          <w:highlight w:val="yellow"/>
        </w:rPr>
        <w:t xml:space="preserve"> CPUC</w:t>
      </w:r>
      <w:r w:rsidRPr="0040696C">
        <w:rPr>
          <w:rFonts w:ascii="Calibri" w:hAnsi="Calibri" w:cs="Calibri"/>
          <w:szCs w:val="22"/>
          <w:highlight w:val="yellow"/>
        </w:rPr>
        <w:t xml:space="preserve"> Energy Division Staff proposed that a </w:t>
      </w:r>
      <w:r w:rsidR="000A2060" w:rsidRPr="0040696C">
        <w:rPr>
          <w:rFonts w:ascii="Calibri" w:hAnsi="Calibri" w:cs="Calibri"/>
          <w:szCs w:val="22"/>
          <w:highlight w:val="yellow"/>
        </w:rPr>
        <w:t>CE</w:t>
      </w:r>
      <w:r w:rsidRPr="0040696C">
        <w:rPr>
          <w:rFonts w:ascii="Calibri" w:hAnsi="Calibri" w:cs="Calibri"/>
          <w:szCs w:val="22"/>
          <w:highlight w:val="yellow"/>
        </w:rPr>
        <w:t xml:space="preserve"> threshold of 1.5 be applied to each MTI to account for the inherent risk associated with MT. This threshold is higher than the threshold of 1.25 that the Commission has historically applied, with some exceptions, to the EE </w:t>
      </w:r>
      <w:r w:rsidR="00470B3A">
        <w:rPr>
          <w:rFonts w:ascii="Calibri" w:hAnsi="Calibri" w:cs="Calibri"/>
          <w:szCs w:val="22"/>
          <w:highlight w:val="yellow"/>
        </w:rPr>
        <w:t>Portfolio</w:t>
      </w:r>
      <w:r w:rsidRPr="0040696C">
        <w:rPr>
          <w:rFonts w:ascii="Calibri" w:hAnsi="Calibri" w:cs="Calibri"/>
          <w:szCs w:val="22"/>
          <w:highlight w:val="yellow"/>
        </w:rPr>
        <w:t xml:space="preserve">s administered by the current </w:t>
      </w:r>
      <w:r w:rsidR="000A2060" w:rsidRPr="0040696C">
        <w:rPr>
          <w:rFonts w:ascii="Calibri" w:hAnsi="Calibri" w:cs="Calibri"/>
          <w:szCs w:val="22"/>
          <w:highlight w:val="yellow"/>
        </w:rPr>
        <w:t>PAs</w:t>
      </w:r>
      <w:r w:rsidRPr="0040696C">
        <w:rPr>
          <w:rFonts w:ascii="Calibri" w:hAnsi="Calibri" w:cs="Calibri"/>
          <w:szCs w:val="22"/>
          <w:highlight w:val="yellow"/>
        </w:rPr>
        <w:t xml:space="preserve">.  </w:t>
      </w:r>
    </w:p>
    <w:p w14:paraId="678ABEEA" w14:textId="77777777" w:rsidR="009958AD" w:rsidRPr="0040696C" w:rsidRDefault="009958AD" w:rsidP="00284F97">
      <w:pPr>
        <w:rPr>
          <w:rFonts w:ascii="Calibri" w:hAnsi="Calibri" w:cs="Calibri"/>
          <w:szCs w:val="22"/>
          <w:highlight w:val="yellow"/>
        </w:rPr>
      </w:pPr>
    </w:p>
    <w:p w14:paraId="1921117C" w14:textId="1ACA9FAF" w:rsidR="009958AD" w:rsidRPr="0040696C" w:rsidRDefault="008D2A24" w:rsidP="00284F97">
      <w:pPr>
        <w:rPr>
          <w:rFonts w:ascii="Calibri" w:hAnsi="Calibri" w:cs="Calibri"/>
          <w:color w:val="000000"/>
          <w:szCs w:val="22"/>
          <w:highlight w:val="yellow"/>
        </w:rPr>
      </w:pPr>
      <w:r w:rsidRPr="0040696C">
        <w:rPr>
          <w:rFonts w:ascii="Calibri" w:hAnsi="Calibri" w:cs="Calibri"/>
          <w:szCs w:val="22"/>
          <w:highlight w:val="yellow"/>
        </w:rPr>
        <w:t xml:space="preserve">The MTWG explored whether additional research was necessary to evaluate the reasonableness of Staff’s proposed threshold. Specifically, the MTWG explored whether </w:t>
      </w:r>
      <w:r w:rsidRPr="0040696C">
        <w:rPr>
          <w:rFonts w:ascii="Calibri" w:hAnsi="Calibri" w:cs="Calibri"/>
          <w:color w:val="000000"/>
          <w:szCs w:val="22"/>
          <w:highlight w:val="yellow"/>
        </w:rPr>
        <w:t xml:space="preserve">the </w:t>
      </w:r>
      <w:r w:rsidR="000A2060" w:rsidRPr="0040696C">
        <w:rPr>
          <w:rFonts w:ascii="Calibri" w:hAnsi="Calibri" w:cs="Calibri"/>
          <w:color w:val="000000"/>
          <w:szCs w:val="22"/>
          <w:highlight w:val="yellow"/>
        </w:rPr>
        <w:t>PAs</w:t>
      </w:r>
      <w:r w:rsidRPr="0040696C">
        <w:rPr>
          <w:rFonts w:ascii="Calibri" w:hAnsi="Calibri" w:cs="Calibri"/>
          <w:color w:val="000000"/>
          <w:szCs w:val="22"/>
          <w:highlight w:val="yellow"/>
        </w:rPr>
        <w:t xml:space="preserve">, or others familiar with the CET, could run a variety of scenarios on potential or existing </w:t>
      </w:r>
      <w:r w:rsidR="000A2060" w:rsidRPr="0040696C">
        <w:rPr>
          <w:rFonts w:ascii="Calibri" w:hAnsi="Calibri" w:cs="Calibri"/>
          <w:color w:val="000000"/>
          <w:szCs w:val="22"/>
          <w:highlight w:val="yellow"/>
        </w:rPr>
        <w:t>MTIs</w:t>
      </w:r>
      <w:r w:rsidRPr="0040696C">
        <w:rPr>
          <w:rFonts w:ascii="Calibri" w:hAnsi="Calibri" w:cs="Calibri"/>
          <w:color w:val="000000"/>
          <w:szCs w:val="22"/>
          <w:highlight w:val="yellow"/>
        </w:rPr>
        <w:t xml:space="preserve">, using </w:t>
      </w:r>
      <w:r w:rsidR="00F23F6A">
        <w:rPr>
          <w:rFonts w:ascii="Calibri" w:hAnsi="Calibri" w:cs="Calibri"/>
          <w:color w:val="000000"/>
          <w:szCs w:val="22"/>
          <w:highlight w:val="yellow"/>
        </w:rPr>
        <w:t>our</w:t>
      </w:r>
      <w:r w:rsidRPr="0040696C">
        <w:rPr>
          <w:rFonts w:ascii="Calibri" w:hAnsi="Calibri" w:cs="Calibri"/>
          <w:color w:val="000000"/>
          <w:szCs w:val="22"/>
          <w:highlight w:val="yellow"/>
        </w:rPr>
        <w:t xml:space="preserve"> methodological recommendations, if possible, to inform our recommendation for a </w:t>
      </w:r>
      <w:r w:rsidR="000A2060" w:rsidRPr="0040696C">
        <w:rPr>
          <w:rFonts w:ascii="Calibri" w:hAnsi="Calibri" w:cs="Calibri"/>
          <w:color w:val="000000"/>
          <w:szCs w:val="22"/>
          <w:highlight w:val="yellow"/>
        </w:rPr>
        <w:t>CE</w:t>
      </w:r>
      <w:r w:rsidRPr="0040696C">
        <w:rPr>
          <w:rFonts w:ascii="Calibri" w:hAnsi="Calibri" w:cs="Calibri"/>
          <w:color w:val="000000"/>
          <w:szCs w:val="22"/>
          <w:highlight w:val="yellow"/>
        </w:rPr>
        <w:t xml:space="preserve"> threshold. The MTWG hoped to use this information to determine whether at least some desirable and well-conceived MTI</w:t>
      </w:r>
      <w:r w:rsidR="00D20F84">
        <w:rPr>
          <w:rFonts w:ascii="Calibri" w:hAnsi="Calibri" w:cs="Calibri"/>
          <w:color w:val="000000"/>
          <w:szCs w:val="22"/>
          <w:highlight w:val="yellow"/>
        </w:rPr>
        <w:t>s</w:t>
      </w:r>
      <w:r w:rsidRPr="0040696C">
        <w:rPr>
          <w:rFonts w:ascii="Calibri" w:hAnsi="Calibri" w:cs="Calibri"/>
          <w:color w:val="000000"/>
          <w:szCs w:val="22"/>
          <w:highlight w:val="yellow"/>
        </w:rPr>
        <w:t xml:space="preserve"> could meet this threshold, or whether it would bar most MTI</w:t>
      </w:r>
      <w:r w:rsidR="00D20F84">
        <w:rPr>
          <w:rFonts w:ascii="Calibri" w:hAnsi="Calibri" w:cs="Calibri"/>
          <w:color w:val="000000"/>
          <w:szCs w:val="22"/>
          <w:highlight w:val="yellow"/>
        </w:rPr>
        <w:t>s</w:t>
      </w:r>
      <w:r w:rsidRPr="0040696C">
        <w:rPr>
          <w:rFonts w:ascii="Calibri" w:hAnsi="Calibri" w:cs="Calibri"/>
          <w:color w:val="000000"/>
          <w:szCs w:val="22"/>
          <w:highlight w:val="yellow"/>
        </w:rPr>
        <w:t xml:space="preserve"> from their inception.</w:t>
      </w:r>
    </w:p>
    <w:p w14:paraId="396905F2" w14:textId="50CB0F91" w:rsidR="008D2A24" w:rsidRPr="0040696C" w:rsidRDefault="008D2A24" w:rsidP="00284F97">
      <w:pPr>
        <w:rPr>
          <w:rFonts w:ascii="Calibri" w:hAnsi="Calibri" w:cs="Calibri"/>
          <w:color w:val="000000"/>
          <w:szCs w:val="22"/>
          <w:highlight w:val="yellow"/>
        </w:rPr>
      </w:pPr>
      <w:r w:rsidRPr="0040696C">
        <w:rPr>
          <w:rFonts w:ascii="Calibri" w:hAnsi="Calibri" w:cs="Calibri"/>
          <w:color w:val="000000"/>
          <w:szCs w:val="22"/>
          <w:highlight w:val="yellow"/>
        </w:rPr>
        <w:t xml:space="preserve"> </w:t>
      </w:r>
    </w:p>
    <w:p w14:paraId="0D15F7BF" w14:textId="6A5CB3DE" w:rsidR="008D2A24" w:rsidRPr="0040696C" w:rsidRDefault="008D2A24" w:rsidP="00284F97">
      <w:pPr>
        <w:rPr>
          <w:rFonts w:ascii="Calibri" w:hAnsi="Calibri" w:cs="Calibri"/>
          <w:color w:val="000000"/>
          <w:szCs w:val="22"/>
          <w:highlight w:val="yellow"/>
        </w:rPr>
      </w:pPr>
      <w:r w:rsidRPr="0040696C">
        <w:rPr>
          <w:rFonts w:ascii="Calibri" w:hAnsi="Calibri" w:cs="Calibri"/>
          <w:color w:val="000000"/>
          <w:szCs w:val="22"/>
          <w:highlight w:val="yellow"/>
        </w:rPr>
        <w:t xml:space="preserve">However, when the MTWG explored who might do this work and how, it became apparent that the analysis contemplated was infeasible under current time and resource constraints. In addition, the </w:t>
      </w:r>
      <w:r w:rsidR="000A2060" w:rsidRPr="0040696C">
        <w:rPr>
          <w:rFonts w:ascii="Calibri" w:hAnsi="Calibri" w:cs="Calibri"/>
          <w:color w:val="000000"/>
          <w:szCs w:val="22"/>
          <w:highlight w:val="yellow"/>
        </w:rPr>
        <w:t>PAs</w:t>
      </w:r>
      <w:r w:rsidRPr="0040696C">
        <w:rPr>
          <w:rFonts w:ascii="Calibri" w:hAnsi="Calibri" w:cs="Calibri"/>
          <w:color w:val="000000"/>
          <w:szCs w:val="22"/>
          <w:highlight w:val="yellow"/>
        </w:rPr>
        <w:t xml:space="preserve"> were uncertain whether the current </w:t>
      </w:r>
      <w:r w:rsidR="000A2060" w:rsidRPr="0040696C">
        <w:rPr>
          <w:rFonts w:ascii="Calibri" w:hAnsi="Calibri" w:cs="Calibri"/>
          <w:color w:val="000000"/>
          <w:szCs w:val="22"/>
          <w:highlight w:val="yellow"/>
        </w:rPr>
        <w:t>CE</w:t>
      </w:r>
      <w:r w:rsidRPr="0040696C">
        <w:rPr>
          <w:rFonts w:ascii="Calibri" w:hAnsi="Calibri" w:cs="Calibri"/>
          <w:color w:val="000000"/>
          <w:szCs w:val="22"/>
          <w:highlight w:val="yellow"/>
        </w:rPr>
        <w:t xml:space="preserve"> calculator had the technical capabilities to carry out a </w:t>
      </w:r>
      <w:r w:rsidR="000A2060" w:rsidRPr="0040696C">
        <w:rPr>
          <w:rFonts w:ascii="Calibri" w:hAnsi="Calibri" w:cs="Calibri"/>
          <w:color w:val="000000"/>
          <w:szCs w:val="22"/>
          <w:highlight w:val="yellow"/>
        </w:rPr>
        <w:t xml:space="preserve">MT </w:t>
      </w:r>
      <w:r w:rsidRPr="0040696C">
        <w:rPr>
          <w:rFonts w:ascii="Calibri" w:hAnsi="Calibri" w:cs="Calibri"/>
          <w:color w:val="000000"/>
          <w:szCs w:val="22"/>
          <w:highlight w:val="yellow"/>
        </w:rPr>
        <w:t xml:space="preserve">scenario run. Without the ability to test the practical impact of a 1.5 threshold, the MTWG was unable to reach a consensus </w:t>
      </w:r>
      <w:r w:rsidR="00D20F84">
        <w:rPr>
          <w:rFonts w:ascii="Calibri" w:hAnsi="Calibri" w:cs="Calibri"/>
          <w:color w:val="000000"/>
          <w:szCs w:val="22"/>
          <w:highlight w:val="yellow"/>
        </w:rPr>
        <w:t xml:space="preserve">on </w:t>
      </w:r>
      <w:proofErr w:type="gramStart"/>
      <w:r w:rsidR="00D20F84">
        <w:rPr>
          <w:rFonts w:ascii="Calibri" w:hAnsi="Calibri" w:cs="Calibri"/>
          <w:color w:val="000000"/>
          <w:szCs w:val="22"/>
          <w:highlight w:val="yellow"/>
        </w:rPr>
        <w:t>whether or not</w:t>
      </w:r>
      <w:proofErr w:type="gramEnd"/>
      <w:r w:rsidRPr="0040696C">
        <w:rPr>
          <w:rFonts w:ascii="Calibri" w:hAnsi="Calibri" w:cs="Calibri"/>
          <w:color w:val="000000"/>
          <w:szCs w:val="22"/>
          <w:highlight w:val="yellow"/>
        </w:rPr>
        <w:t xml:space="preserve"> Staff’s </w:t>
      </w:r>
      <w:r w:rsidR="00D20F84">
        <w:rPr>
          <w:rFonts w:ascii="Calibri" w:hAnsi="Calibri" w:cs="Calibri"/>
          <w:color w:val="000000"/>
          <w:szCs w:val="22"/>
          <w:highlight w:val="yellow"/>
        </w:rPr>
        <w:t>P</w:t>
      </w:r>
      <w:r w:rsidRPr="0040696C">
        <w:rPr>
          <w:rFonts w:ascii="Calibri" w:hAnsi="Calibri" w:cs="Calibri"/>
          <w:color w:val="000000"/>
          <w:szCs w:val="22"/>
          <w:highlight w:val="yellow"/>
        </w:rPr>
        <w:t xml:space="preserve">roposal should be adopted. </w:t>
      </w:r>
      <w:r w:rsidR="000A2060" w:rsidRPr="0040696C">
        <w:rPr>
          <w:rFonts w:ascii="Calibri" w:hAnsi="Calibri" w:cs="Calibri"/>
          <w:color w:val="000000"/>
          <w:szCs w:val="22"/>
          <w:highlight w:val="yellow"/>
        </w:rPr>
        <w:br/>
      </w:r>
    </w:p>
    <w:p w14:paraId="1ECE2445" w14:textId="24A8736D" w:rsidR="008D2A24" w:rsidRPr="00B74BD4" w:rsidRDefault="008D2A24" w:rsidP="00E37D9E">
      <w:pPr>
        <w:pStyle w:val="Heading3"/>
      </w:pPr>
      <w:bookmarkStart w:id="274" w:name="_Toc1479557"/>
      <w:r w:rsidRPr="00B74BD4">
        <w:t>Option 1: 1.25 Total Resource Cost Test/Program Administrator Cost Test</w:t>
      </w:r>
      <w:bookmarkEnd w:id="274"/>
    </w:p>
    <w:p w14:paraId="6D60EAF8" w14:textId="3745AB49" w:rsidR="009958AD" w:rsidRDefault="00781DF9" w:rsidP="00284F97">
      <w:pPr>
        <w:rPr>
          <w:rFonts w:ascii="Calibri" w:hAnsi="Calibri" w:cs="Calibri"/>
          <w:szCs w:val="22"/>
          <w:highlight w:val="yellow"/>
          <w:u w:val="single"/>
        </w:rPr>
      </w:pPr>
      <w:r>
        <w:rPr>
          <w:rFonts w:ascii="Calibri" w:hAnsi="Calibri" w:cs="Calibri"/>
          <w:noProof/>
          <w:szCs w:val="22"/>
        </w:rPr>
        <mc:AlternateContent>
          <mc:Choice Requires="wps">
            <w:drawing>
              <wp:anchor distT="0" distB="0" distL="114300" distR="114300" simplePos="0" relativeHeight="251664384" behindDoc="0" locked="0" layoutInCell="1" allowOverlap="1" wp14:anchorId="7F04CDE3" wp14:editId="53195D1F">
                <wp:simplePos x="0" y="0"/>
                <wp:positionH relativeFrom="column">
                  <wp:posOffset>-99012</wp:posOffset>
                </wp:positionH>
                <wp:positionV relativeFrom="paragraph">
                  <wp:posOffset>170180</wp:posOffset>
                </wp:positionV>
                <wp:extent cx="5982511" cy="262647"/>
                <wp:effectExtent l="0" t="0" r="12065" b="17145"/>
                <wp:wrapNone/>
                <wp:docPr id="15" name="Text Box 15"/>
                <wp:cNvGraphicFramePr/>
                <a:graphic xmlns:a="http://schemas.openxmlformats.org/drawingml/2006/main">
                  <a:graphicData uri="http://schemas.microsoft.com/office/word/2010/wordprocessingShape">
                    <wps:wsp>
                      <wps:cNvSpPr txBox="1"/>
                      <wps:spPr>
                        <a:xfrm>
                          <a:off x="0" y="0"/>
                          <a:ext cx="5982511" cy="262647"/>
                        </a:xfrm>
                        <a:prstGeom prst="rect">
                          <a:avLst/>
                        </a:prstGeom>
                        <a:solidFill>
                          <a:schemeClr val="lt1"/>
                        </a:solidFill>
                        <a:ln w="6350">
                          <a:solidFill>
                            <a:prstClr val="black"/>
                          </a:solidFill>
                        </a:ln>
                      </wps:spPr>
                      <wps:txbx>
                        <w:txbxContent>
                          <w:p w14:paraId="3252117B" w14:textId="613AC7CC" w:rsidR="000647A1" w:rsidRPr="0040696C" w:rsidRDefault="000647A1" w:rsidP="00E37D9E">
                            <w:pPr>
                              <w:spacing w:after="200"/>
                              <w:rPr>
                                <w:rFonts w:ascii="Calibri" w:hAnsi="Calibri" w:cs="Calibri"/>
                                <w:szCs w:val="22"/>
                                <w:highlight w:val="green"/>
                              </w:rPr>
                            </w:pPr>
                            <w:r w:rsidRPr="0040696C">
                              <w:rPr>
                                <w:rFonts w:ascii="Calibri" w:hAnsi="Calibri" w:cs="Calibri"/>
                                <w:szCs w:val="22"/>
                              </w:rPr>
                              <w:t xml:space="preserve">The following </w:t>
                            </w:r>
                            <w:r w:rsidRPr="0040696C">
                              <w:rPr>
                                <w:rFonts w:ascii="Calibri" w:hAnsi="Calibri" w:cs="Calibri"/>
                                <w:szCs w:val="22"/>
                              </w:rPr>
                              <w:t>MTWG Members support this option:</w:t>
                            </w:r>
                            <w:r>
                              <w:rPr>
                                <w:rFonts w:ascii="Calibri" w:hAnsi="Calibri" w:cs="Calibri"/>
                                <w:szCs w:val="22"/>
                                <w:highlight w:val="green"/>
                              </w:rPr>
                              <w:t xml:space="preserve"> </w:t>
                            </w:r>
                            <w:r w:rsidRPr="0040696C">
                              <w:rPr>
                                <w:rFonts w:ascii="Calibri" w:hAnsi="Calibri" w:cs="Calibri"/>
                                <w:color w:val="000000"/>
                                <w:szCs w:val="22"/>
                                <w:highlight w:val="green"/>
                              </w:rPr>
                              <w:t>[NRDC, TURN, etc. TO BE FILLED IN]</w:t>
                            </w:r>
                          </w:p>
                          <w:p w14:paraId="11757214" w14:textId="77777777" w:rsidR="000647A1" w:rsidRPr="00124EEC" w:rsidRDefault="000647A1" w:rsidP="00E37D9E">
                            <w:pPr>
                              <w:spacing w:after="200"/>
                              <w:rPr>
                                <w:rFonts w:ascii="Calibri" w:hAnsi="Calibri" w:cs="Calibri"/>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04CDE3" id="Text Box 15" o:spid="_x0000_s1028" type="#_x0000_t202" style="position:absolute;margin-left:-7.8pt;margin-top:13.4pt;width:471.05pt;height:20.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" fillcolor="white [3201]" strokeweight=".5pt">
                <v:textbox>
                  <w:txbxContent>
                    <w:p w14:paraId="3252117B" w14:textId="613AC7CC" w:rsidR="000647A1" w:rsidRPr="0040696C" w:rsidRDefault="000647A1" w:rsidP="00E37D9E">
                      <w:pPr>
                        <w:spacing w:after="200"/>
                        <w:rPr>
                          <w:rFonts w:ascii="Calibri" w:hAnsi="Calibri" w:cs="Calibri"/>
                          <w:szCs w:val="22"/>
                          <w:highlight w:val="green"/>
                        </w:rPr>
                      </w:pPr>
                      <w:r w:rsidRPr="0040696C">
                        <w:rPr>
                          <w:rFonts w:ascii="Calibri" w:hAnsi="Calibri" w:cs="Calibri"/>
                          <w:szCs w:val="22"/>
                        </w:rPr>
                        <w:t xml:space="preserve">The following </w:t>
                      </w:r>
                      <w:r w:rsidRPr="0040696C">
                        <w:rPr>
                          <w:rFonts w:ascii="Calibri" w:hAnsi="Calibri" w:cs="Calibri"/>
                          <w:szCs w:val="22"/>
                        </w:rPr>
                        <w:t>MTWG Members support this option:</w:t>
                      </w:r>
                      <w:r>
                        <w:rPr>
                          <w:rFonts w:ascii="Calibri" w:hAnsi="Calibri" w:cs="Calibri"/>
                          <w:szCs w:val="22"/>
                          <w:highlight w:val="green"/>
                        </w:rPr>
                        <w:t xml:space="preserve"> </w:t>
                      </w:r>
                      <w:r w:rsidRPr="0040696C">
                        <w:rPr>
                          <w:rFonts w:ascii="Calibri" w:hAnsi="Calibri" w:cs="Calibri"/>
                          <w:color w:val="000000"/>
                          <w:szCs w:val="22"/>
                          <w:highlight w:val="green"/>
                        </w:rPr>
                        <w:t>[NRDC, TURN, etc. TO BE FILLED IN]</w:t>
                      </w:r>
                    </w:p>
                    <w:p w14:paraId="11757214" w14:textId="77777777" w:rsidR="000647A1" w:rsidRPr="00124EEC" w:rsidRDefault="000647A1" w:rsidP="00E37D9E">
                      <w:pPr>
                        <w:spacing w:after="200"/>
                        <w:rPr>
                          <w:rFonts w:ascii="Calibri" w:hAnsi="Calibri" w:cs="Calibri"/>
                          <w:szCs w:val="22"/>
                        </w:rPr>
                      </w:pPr>
                    </w:p>
                  </w:txbxContent>
                </v:textbox>
              </v:shape>
            </w:pict>
          </mc:Fallback>
        </mc:AlternateContent>
      </w:r>
    </w:p>
    <w:p w14:paraId="4248DDAE" w14:textId="67F18344" w:rsidR="00E37D9E" w:rsidRDefault="00E37D9E" w:rsidP="00284F97">
      <w:pPr>
        <w:rPr>
          <w:rFonts w:ascii="Calibri" w:hAnsi="Calibri" w:cs="Calibri"/>
          <w:szCs w:val="22"/>
          <w:highlight w:val="yellow"/>
          <w:u w:val="single"/>
        </w:rPr>
      </w:pPr>
    </w:p>
    <w:p w14:paraId="76583E11" w14:textId="77777777" w:rsidR="00E37D9E" w:rsidRPr="0040696C" w:rsidRDefault="00E37D9E" w:rsidP="00284F97">
      <w:pPr>
        <w:rPr>
          <w:rFonts w:ascii="Calibri" w:hAnsi="Calibri" w:cs="Calibri"/>
          <w:szCs w:val="22"/>
          <w:highlight w:val="yellow"/>
          <w:u w:val="single"/>
        </w:rPr>
      </w:pPr>
    </w:p>
    <w:p w14:paraId="73DB7A02" w14:textId="77777777" w:rsidR="00E37D9E" w:rsidRDefault="00E37D9E" w:rsidP="00284F97">
      <w:pPr>
        <w:rPr>
          <w:rFonts w:ascii="Calibri" w:hAnsi="Calibri" w:cs="Calibri"/>
          <w:color w:val="000000"/>
          <w:szCs w:val="22"/>
          <w:highlight w:val="yellow"/>
        </w:rPr>
      </w:pPr>
    </w:p>
    <w:p w14:paraId="65522249" w14:textId="5024B0A5" w:rsidR="008D2A24" w:rsidRPr="0040696C" w:rsidRDefault="008D2A24" w:rsidP="00284F97">
      <w:pPr>
        <w:rPr>
          <w:rFonts w:ascii="Calibri" w:hAnsi="Calibri" w:cs="Calibri"/>
          <w:color w:val="000000"/>
          <w:szCs w:val="22"/>
          <w:highlight w:val="yellow"/>
        </w:rPr>
      </w:pPr>
      <w:r w:rsidRPr="0040696C">
        <w:rPr>
          <w:rFonts w:ascii="Calibri" w:hAnsi="Calibri" w:cs="Calibri"/>
          <w:color w:val="000000"/>
          <w:szCs w:val="22"/>
          <w:highlight w:val="yellow"/>
        </w:rPr>
        <w:t xml:space="preserve">As a result, </w:t>
      </w:r>
      <w:r w:rsidR="00781DF9">
        <w:rPr>
          <w:rFonts w:ascii="Calibri" w:hAnsi="Calibri" w:cs="Calibri"/>
          <w:color w:val="000000"/>
          <w:szCs w:val="22"/>
          <w:highlight w:val="yellow"/>
        </w:rPr>
        <w:t>we</w:t>
      </w:r>
      <w:r w:rsidR="008E52B5">
        <w:rPr>
          <w:rFonts w:ascii="Calibri" w:hAnsi="Calibri" w:cs="Calibri"/>
          <w:color w:val="000000"/>
          <w:szCs w:val="22"/>
          <w:highlight w:val="yellow"/>
        </w:rPr>
        <w:t xml:space="preserve"> </w:t>
      </w:r>
      <w:r w:rsidRPr="0040696C">
        <w:rPr>
          <w:rFonts w:ascii="Calibri" w:hAnsi="Calibri" w:cs="Calibri"/>
          <w:color w:val="000000"/>
          <w:szCs w:val="22"/>
          <w:highlight w:val="yellow"/>
        </w:rPr>
        <w:t xml:space="preserve">recommend that the Commission apply the same </w:t>
      </w:r>
      <w:r w:rsidR="000A2060" w:rsidRPr="0040696C">
        <w:rPr>
          <w:rFonts w:ascii="Calibri" w:hAnsi="Calibri" w:cs="Calibri"/>
          <w:color w:val="000000"/>
          <w:szCs w:val="22"/>
          <w:highlight w:val="yellow"/>
        </w:rPr>
        <w:t>CE</w:t>
      </w:r>
      <w:r w:rsidRPr="0040696C">
        <w:rPr>
          <w:rFonts w:ascii="Calibri" w:hAnsi="Calibri" w:cs="Calibri"/>
          <w:color w:val="000000"/>
          <w:szCs w:val="22"/>
          <w:highlight w:val="yellow"/>
        </w:rPr>
        <w:t xml:space="preserve"> threshold in the MT context as is applied to the general </w:t>
      </w:r>
      <w:r w:rsidR="000A2060" w:rsidRPr="0040696C">
        <w:rPr>
          <w:rFonts w:ascii="Calibri" w:hAnsi="Calibri" w:cs="Calibri"/>
          <w:color w:val="000000"/>
          <w:szCs w:val="22"/>
          <w:highlight w:val="yellow"/>
        </w:rPr>
        <w:t>EE</w:t>
      </w:r>
      <w:r w:rsidRPr="0040696C">
        <w:rPr>
          <w:rFonts w:ascii="Calibri" w:hAnsi="Calibri" w:cs="Calibri"/>
          <w:color w:val="000000"/>
          <w:szCs w:val="22"/>
          <w:highlight w:val="yellow"/>
        </w:rPr>
        <w:t xml:space="preserve"> context. The 1.25 threshold per MTI (which would include </w:t>
      </w:r>
      <w:r w:rsidR="000A2060" w:rsidRPr="0040696C">
        <w:rPr>
          <w:rFonts w:ascii="Calibri" w:hAnsi="Calibri" w:cs="Calibri"/>
          <w:color w:val="000000"/>
          <w:szCs w:val="22"/>
          <w:highlight w:val="yellow"/>
        </w:rPr>
        <w:t>C&amp;S</w:t>
      </w:r>
      <w:r w:rsidRPr="0040696C">
        <w:rPr>
          <w:rFonts w:ascii="Calibri" w:hAnsi="Calibri" w:cs="Calibri"/>
          <w:color w:val="000000"/>
          <w:szCs w:val="22"/>
          <w:highlight w:val="yellow"/>
        </w:rPr>
        <w:t xml:space="preserve"> costs and savings) provides a meaningful hedge against the risk that costs will be </w:t>
      </w:r>
      <w:proofErr w:type="gramStart"/>
      <w:r w:rsidRPr="0040696C">
        <w:rPr>
          <w:rFonts w:ascii="Calibri" w:hAnsi="Calibri" w:cs="Calibri"/>
          <w:color w:val="000000"/>
          <w:szCs w:val="22"/>
          <w:highlight w:val="yellow"/>
        </w:rPr>
        <w:t>higher</w:t>
      </w:r>
      <w:proofErr w:type="gramEnd"/>
      <w:r w:rsidRPr="0040696C">
        <w:rPr>
          <w:rFonts w:ascii="Calibri" w:hAnsi="Calibri" w:cs="Calibri"/>
          <w:color w:val="000000"/>
          <w:szCs w:val="22"/>
          <w:highlight w:val="yellow"/>
        </w:rPr>
        <w:t xml:space="preserve"> or savings will be lower than anticipated at the outset of the MTI. We note that this threshold, if applied individually to each MTI as opposed to a portfolio of MTI, would be a more exacting standard than is currently applied to the </w:t>
      </w:r>
      <w:r w:rsidR="000A2060" w:rsidRPr="0040696C">
        <w:rPr>
          <w:rFonts w:ascii="Calibri" w:hAnsi="Calibri" w:cs="Calibri"/>
          <w:color w:val="000000"/>
          <w:szCs w:val="22"/>
          <w:highlight w:val="yellow"/>
        </w:rPr>
        <w:t>EE</w:t>
      </w:r>
      <w:r w:rsidRPr="0040696C">
        <w:rPr>
          <w:rFonts w:ascii="Calibri" w:hAnsi="Calibri" w:cs="Calibri"/>
          <w:color w:val="000000"/>
          <w:szCs w:val="22"/>
          <w:highlight w:val="yellow"/>
        </w:rPr>
        <w:t xml:space="preserve"> Rolling Portfolios, where individual programs need not necessarily meet the threshold, </w:t>
      </w:r>
      <w:proofErr w:type="gramStart"/>
      <w:r w:rsidRPr="0040696C">
        <w:rPr>
          <w:rFonts w:ascii="Calibri" w:hAnsi="Calibri" w:cs="Calibri"/>
          <w:color w:val="000000"/>
          <w:szCs w:val="22"/>
          <w:highlight w:val="yellow"/>
        </w:rPr>
        <w:t>as long as</w:t>
      </w:r>
      <w:proofErr w:type="gramEnd"/>
      <w:r w:rsidRPr="0040696C">
        <w:rPr>
          <w:rFonts w:ascii="Calibri" w:hAnsi="Calibri" w:cs="Calibri"/>
          <w:color w:val="000000"/>
          <w:szCs w:val="22"/>
          <w:highlight w:val="yellow"/>
        </w:rPr>
        <w:t xml:space="preserve"> the </w:t>
      </w:r>
      <w:r w:rsidR="008E52B5">
        <w:rPr>
          <w:rFonts w:ascii="Calibri" w:hAnsi="Calibri" w:cs="Calibri"/>
          <w:color w:val="000000"/>
          <w:szCs w:val="22"/>
          <w:highlight w:val="yellow"/>
        </w:rPr>
        <w:t>P</w:t>
      </w:r>
      <w:r w:rsidRPr="0040696C">
        <w:rPr>
          <w:rFonts w:ascii="Calibri" w:hAnsi="Calibri" w:cs="Calibri"/>
          <w:color w:val="000000"/>
          <w:szCs w:val="22"/>
          <w:highlight w:val="yellow"/>
        </w:rPr>
        <w:t xml:space="preserve">ortfolio as a whole does. This greater scrutiny at the MTI level may be justified by the greater risk associated with MTI, as noted by Staff.  </w:t>
      </w:r>
    </w:p>
    <w:p w14:paraId="7261719D" w14:textId="77777777" w:rsidR="009958AD" w:rsidRPr="0040696C" w:rsidRDefault="009958AD" w:rsidP="00284F97">
      <w:pPr>
        <w:rPr>
          <w:rFonts w:ascii="Calibri" w:hAnsi="Calibri" w:cs="Calibri"/>
          <w:color w:val="000000"/>
          <w:szCs w:val="22"/>
          <w:highlight w:val="yellow"/>
        </w:rPr>
      </w:pPr>
    </w:p>
    <w:p w14:paraId="1AFA45B4" w14:textId="1F507CA3" w:rsidR="008D2A24" w:rsidRPr="0040696C" w:rsidRDefault="008D2A24" w:rsidP="00284F97">
      <w:pPr>
        <w:rPr>
          <w:rFonts w:ascii="Calibri" w:hAnsi="Calibri" w:cs="Calibri"/>
          <w:i/>
          <w:color w:val="000000"/>
          <w:szCs w:val="22"/>
          <w:highlight w:val="cyan"/>
        </w:rPr>
      </w:pPr>
      <w:r w:rsidRPr="0040696C">
        <w:rPr>
          <w:rFonts w:ascii="Calibri" w:hAnsi="Calibri" w:cs="Calibri"/>
          <w:b/>
          <w:i/>
          <w:color w:val="000000"/>
          <w:szCs w:val="22"/>
          <w:highlight w:val="cyan"/>
        </w:rPr>
        <w:t>Facilitators Note to MTWG:</w:t>
      </w:r>
      <w:r w:rsidRPr="0040696C">
        <w:rPr>
          <w:rFonts w:ascii="Calibri" w:hAnsi="Calibri" w:cs="Calibri"/>
          <w:i/>
          <w:color w:val="000000"/>
          <w:szCs w:val="22"/>
          <w:highlight w:val="cyan"/>
        </w:rPr>
        <w:t xml:space="preserve">  If those who also support 1.5 </w:t>
      </w:r>
      <w:r w:rsidR="000A2060" w:rsidRPr="0040696C">
        <w:rPr>
          <w:rFonts w:ascii="Calibri" w:hAnsi="Calibri" w:cs="Calibri"/>
          <w:i/>
          <w:color w:val="000000"/>
          <w:szCs w:val="22"/>
          <w:highlight w:val="cyan"/>
        </w:rPr>
        <w:t>threshold</w:t>
      </w:r>
      <w:r w:rsidRPr="0040696C">
        <w:rPr>
          <w:rFonts w:ascii="Calibri" w:hAnsi="Calibri" w:cs="Calibri"/>
          <w:i/>
          <w:color w:val="000000"/>
          <w:szCs w:val="22"/>
          <w:highlight w:val="cyan"/>
        </w:rPr>
        <w:t xml:space="preserve"> agree w/following paragraph it can be moved out of the 1.25 Test section to the consensus section.</w:t>
      </w:r>
    </w:p>
    <w:p w14:paraId="6DCA4291" w14:textId="77777777" w:rsidR="009958AD" w:rsidRPr="0040696C" w:rsidRDefault="009958AD" w:rsidP="00284F97">
      <w:pPr>
        <w:rPr>
          <w:rFonts w:ascii="Calibri" w:hAnsi="Calibri" w:cs="Calibri"/>
          <w:i/>
          <w:color w:val="000000"/>
          <w:szCs w:val="22"/>
          <w:highlight w:val="cyan"/>
        </w:rPr>
      </w:pPr>
    </w:p>
    <w:p w14:paraId="0E50D58C" w14:textId="7D458DC5" w:rsidR="008D2A24" w:rsidRPr="0040696C" w:rsidDel="00B22911" w:rsidRDefault="008D2A24" w:rsidP="00284F97">
      <w:pPr>
        <w:rPr>
          <w:rFonts w:ascii="Calibri" w:hAnsi="Calibri" w:cs="Calibri"/>
          <w:color w:val="000000"/>
          <w:szCs w:val="22"/>
          <w:highlight w:val="yellow"/>
        </w:rPr>
      </w:pPr>
      <w:r w:rsidRPr="0040696C">
        <w:rPr>
          <w:rFonts w:ascii="Calibri" w:hAnsi="Calibri" w:cs="Calibri"/>
          <w:color w:val="000000"/>
          <w:szCs w:val="22"/>
          <w:highlight w:val="yellow"/>
        </w:rPr>
        <w:t xml:space="preserve">In the future, the </w:t>
      </w:r>
      <w:proofErr w:type="gramStart"/>
      <w:r w:rsidRPr="0040696C">
        <w:rPr>
          <w:rFonts w:ascii="Calibri" w:hAnsi="Calibri" w:cs="Calibri"/>
          <w:color w:val="000000"/>
          <w:szCs w:val="22"/>
          <w:highlight w:val="yellow"/>
        </w:rPr>
        <w:t>aforementioned MTWG</w:t>
      </w:r>
      <w:proofErr w:type="gramEnd"/>
      <w:r w:rsidRPr="0040696C">
        <w:rPr>
          <w:rFonts w:ascii="Calibri" w:hAnsi="Calibri" w:cs="Calibri"/>
          <w:color w:val="000000"/>
          <w:szCs w:val="22"/>
          <w:highlight w:val="yellow"/>
        </w:rPr>
        <w:t xml:space="preserve"> Members recommend that the Commission may want to consider whether a </w:t>
      </w:r>
      <w:r w:rsidR="00470B3A">
        <w:rPr>
          <w:rFonts w:ascii="Calibri" w:hAnsi="Calibri" w:cs="Calibri"/>
          <w:color w:val="000000"/>
          <w:szCs w:val="22"/>
          <w:highlight w:val="yellow"/>
        </w:rPr>
        <w:t>portfolio</w:t>
      </w:r>
      <w:r w:rsidRPr="0040696C">
        <w:rPr>
          <w:rFonts w:ascii="Calibri" w:hAnsi="Calibri" w:cs="Calibri"/>
          <w:color w:val="000000"/>
          <w:szCs w:val="22"/>
          <w:highlight w:val="yellow"/>
        </w:rPr>
        <w:t xml:space="preserve">-level </w:t>
      </w:r>
      <w:r w:rsidR="000A2060" w:rsidRPr="0040696C">
        <w:rPr>
          <w:rFonts w:ascii="Calibri" w:hAnsi="Calibri" w:cs="Calibri"/>
          <w:color w:val="000000"/>
          <w:szCs w:val="22"/>
          <w:highlight w:val="yellow"/>
        </w:rPr>
        <w:t>CE</w:t>
      </w:r>
      <w:r w:rsidRPr="0040696C">
        <w:rPr>
          <w:rFonts w:ascii="Calibri" w:hAnsi="Calibri" w:cs="Calibri"/>
          <w:color w:val="000000"/>
          <w:szCs w:val="22"/>
          <w:highlight w:val="yellow"/>
        </w:rPr>
        <w:t xml:space="preserve"> threshold makes more sense for </w:t>
      </w:r>
      <w:r w:rsidR="000A2060" w:rsidRPr="0040696C">
        <w:rPr>
          <w:rFonts w:ascii="Calibri" w:hAnsi="Calibri" w:cs="Calibri"/>
          <w:color w:val="000000"/>
          <w:szCs w:val="22"/>
          <w:highlight w:val="yellow"/>
        </w:rPr>
        <w:t>MT</w:t>
      </w:r>
      <w:r w:rsidRPr="0040696C">
        <w:rPr>
          <w:rFonts w:ascii="Calibri" w:hAnsi="Calibri" w:cs="Calibri"/>
          <w:color w:val="000000"/>
          <w:szCs w:val="22"/>
          <w:highlight w:val="yellow"/>
        </w:rPr>
        <w:t xml:space="preserve"> than an MTI-specific threshold. However, there could be practical challenges with such an approach, depending on the administrative structure adopted by the Commission and the process for seeking Commission approval of MT.</w:t>
      </w:r>
      <w:r w:rsidR="000A2060" w:rsidRPr="0040696C">
        <w:rPr>
          <w:rFonts w:ascii="Calibri" w:hAnsi="Calibri" w:cs="Calibri"/>
          <w:color w:val="000000"/>
          <w:szCs w:val="22"/>
          <w:highlight w:val="yellow"/>
        </w:rPr>
        <w:br/>
      </w:r>
    </w:p>
    <w:p w14:paraId="4E1D1674" w14:textId="0368AE37" w:rsidR="008D2A24" w:rsidRPr="00B74BD4" w:rsidRDefault="008D2A24" w:rsidP="00E37D9E">
      <w:pPr>
        <w:pStyle w:val="Heading3"/>
      </w:pPr>
      <w:bookmarkStart w:id="275" w:name="_Toc1479558"/>
      <w:r w:rsidRPr="00B74BD4">
        <w:t>Option 2: 1.5 Total Resource Cost Test/Program Administrator Cost Test</w:t>
      </w:r>
      <w:bookmarkEnd w:id="275"/>
    </w:p>
    <w:p w14:paraId="61F01911" w14:textId="234687F1" w:rsidR="009958AD" w:rsidRDefault="009958AD" w:rsidP="00284F97">
      <w:pPr>
        <w:rPr>
          <w:rFonts w:ascii="Calibri" w:hAnsi="Calibri" w:cs="Calibri"/>
          <w:color w:val="000000"/>
          <w:szCs w:val="22"/>
          <w:highlight w:val="yellow"/>
          <w:u w:val="single"/>
        </w:rPr>
      </w:pPr>
    </w:p>
    <w:p w14:paraId="63D9E5FD" w14:textId="444A0979" w:rsidR="00E37D9E" w:rsidRDefault="00E37D9E" w:rsidP="00284F97">
      <w:pPr>
        <w:rPr>
          <w:rFonts w:ascii="Calibri" w:hAnsi="Calibri" w:cs="Calibri"/>
          <w:color w:val="000000"/>
          <w:szCs w:val="22"/>
          <w:highlight w:val="yellow"/>
          <w:u w:val="single"/>
        </w:rPr>
      </w:pPr>
      <w:r>
        <w:rPr>
          <w:rFonts w:ascii="Calibri" w:hAnsi="Calibri" w:cs="Calibri"/>
          <w:noProof/>
          <w:szCs w:val="22"/>
        </w:rPr>
        <mc:AlternateContent>
          <mc:Choice Requires="wps">
            <w:drawing>
              <wp:anchor distT="0" distB="0" distL="114300" distR="114300" simplePos="0" relativeHeight="251666432" behindDoc="0" locked="0" layoutInCell="1" allowOverlap="1" wp14:anchorId="675A39C0" wp14:editId="0B666FF1">
                <wp:simplePos x="0" y="0"/>
                <wp:positionH relativeFrom="column">
                  <wp:posOffset>0</wp:posOffset>
                </wp:positionH>
                <wp:positionV relativeFrom="paragraph">
                  <wp:posOffset>0</wp:posOffset>
                </wp:positionV>
                <wp:extent cx="5982511" cy="262647"/>
                <wp:effectExtent l="0" t="0" r="12065" b="17145"/>
                <wp:wrapNone/>
                <wp:docPr id="16" name="Text Box 16"/>
                <wp:cNvGraphicFramePr/>
                <a:graphic xmlns:a="http://schemas.openxmlformats.org/drawingml/2006/main">
                  <a:graphicData uri="http://schemas.microsoft.com/office/word/2010/wordprocessingShape">
                    <wps:wsp>
                      <wps:cNvSpPr txBox="1"/>
                      <wps:spPr>
                        <a:xfrm>
                          <a:off x="0" y="0"/>
                          <a:ext cx="5982511" cy="262647"/>
                        </a:xfrm>
                        <a:prstGeom prst="rect">
                          <a:avLst/>
                        </a:prstGeom>
                        <a:solidFill>
                          <a:schemeClr val="lt1"/>
                        </a:solidFill>
                        <a:ln w="6350">
                          <a:solidFill>
                            <a:prstClr val="black"/>
                          </a:solidFill>
                        </a:ln>
                      </wps:spPr>
                      <wps:txbx>
                        <w:txbxContent>
                          <w:p w14:paraId="6AA7A57D" w14:textId="01F914EF" w:rsidR="000647A1" w:rsidRPr="00124EEC" w:rsidRDefault="000647A1" w:rsidP="00E37D9E">
                            <w:pPr>
                              <w:spacing w:after="200"/>
                              <w:rPr>
                                <w:rFonts w:ascii="Calibri" w:hAnsi="Calibri" w:cs="Calibri"/>
                                <w:szCs w:val="22"/>
                              </w:rPr>
                            </w:pPr>
                            <w:r w:rsidRPr="0040696C">
                              <w:rPr>
                                <w:rFonts w:ascii="Calibri" w:hAnsi="Calibri" w:cs="Calibri"/>
                                <w:szCs w:val="22"/>
                              </w:rPr>
                              <w:t xml:space="preserve">The following </w:t>
                            </w:r>
                            <w:r w:rsidRPr="0040696C">
                              <w:rPr>
                                <w:rFonts w:ascii="Calibri" w:hAnsi="Calibri" w:cs="Calibri"/>
                                <w:szCs w:val="22"/>
                              </w:rPr>
                              <w:t>MTWG Members support this option:</w:t>
                            </w:r>
                            <w:r>
                              <w:rPr>
                                <w:rFonts w:ascii="Calibri" w:hAnsi="Calibri" w:cs="Calibri"/>
                                <w:szCs w:val="22"/>
                                <w:highlight w:val="green"/>
                              </w:rPr>
                              <w:t xml:space="preserve"> </w:t>
                            </w:r>
                            <w:r w:rsidRPr="0040696C">
                              <w:rPr>
                                <w:rFonts w:ascii="Calibri" w:hAnsi="Calibri" w:cs="Calibri"/>
                                <w:color w:val="000000"/>
                                <w:szCs w:val="22"/>
                                <w:highlight w:val="green"/>
                              </w:rPr>
                              <w:t>[California Public Advocates, etc. TO BE FILLED 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5A39C0" id="Text Box 16" o:spid="_x0000_s1029" type="#_x0000_t202" style="position:absolute;margin-left:0;margin-top:0;width:471.05pt;height:20.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" fillcolor="white [3201]" strokeweight=".5pt">
                <v:textbox>
                  <w:txbxContent>
                    <w:p w14:paraId="6AA7A57D" w14:textId="01F914EF" w:rsidR="000647A1" w:rsidRPr="00124EEC" w:rsidRDefault="000647A1" w:rsidP="00E37D9E">
                      <w:pPr>
                        <w:spacing w:after="200"/>
                        <w:rPr>
                          <w:rFonts w:ascii="Calibri" w:hAnsi="Calibri" w:cs="Calibri"/>
                          <w:szCs w:val="22"/>
                        </w:rPr>
                      </w:pPr>
                      <w:r w:rsidRPr="0040696C">
                        <w:rPr>
                          <w:rFonts w:ascii="Calibri" w:hAnsi="Calibri" w:cs="Calibri"/>
                          <w:szCs w:val="22"/>
                        </w:rPr>
                        <w:t xml:space="preserve">The following </w:t>
                      </w:r>
                      <w:r w:rsidRPr="0040696C">
                        <w:rPr>
                          <w:rFonts w:ascii="Calibri" w:hAnsi="Calibri" w:cs="Calibri"/>
                          <w:szCs w:val="22"/>
                        </w:rPr>
                        <w:t>MTWG Members support this option:</w:t>
                      </w:r>
                      <w:r>
                        <w:rPr>
                          <w:rFonts w:ascii="Calibri" w:hAnsi="Calibri" w:cs="Calibri"/>
                          <w:szCs w:val="22"/>
                          <w:highlight w:val="green"/>
                        </w:rPr>
                        <w:t xml:space="preserve"> </w:t>
                      </w:r>
                      <w:r w:rsidRPr="0040696C">
                        <w:rPr>
                          <w:rFonts w:ascii="Calibri" w:hAnsi="Calibri" w:cs="Calibri"/>
                          <w:color w:val="000000"/>
                          <w:szCs w:val="22"/>
                          <w:highlight w:val="green"/>
                        </w:rPr>
                        <w:t>[California Public Advocates, etc. TO BE FILLED IN]</w:t>
                      </w:r>
                    </w:p>
                  </w:txbxContent>
                </v:textbox>
              </v:shape>
            </w:pict>
          </mc:Fallback>
        </mc:AlternateContent>
      </w:r>
    </w:p>
    <w:p w14:paraId="2A217CD4" w14:textId="77777777" w:rsidR="00E37D9E" w:rsidRPr="0040696C" w:rsidRDefault="00E37D9E" w:rsidP="00284F97">
      <w:pPr>
        <w:rPr>
          <w:rFonts w:ascii="Calibri" w:hAnsi="Calibri" w:cs="Calibri"/>
          <w:color w:val="000000"/>
          <w:szCs w:val="22"/>
          <w:highlight w:val="yellow"/>
          <w:u w:val="single"/>
        </w:rPr>
      </w:pPr>
    </w:p>
    <w:p w14:paraId="14A0F067" w14:textId="77777777" w:rsidR="00E37D9E" w:rsidRDefault="00E37D9E" w:rsidP="00284F97">
      <w:pPr>
        <w:rPr>
          <w:rFonts w:ascii="Calibri" w:hAnsi="Calibri" w:cs="Calibri"/>
          <w:color w:val="000000"/>
          <w:szCs w:val="22"/>
          <w:highlight w:val="green"/>
        </w:rPr>
      </w:pPr>
    </w:p>
    <w:p w14:paraId="4CF33BA1" w14:textId="5BE846F2" w:rsidR="008D2A24" w:rsidRPr="0040696C" w:rsidRDefault="00781DF9" w:rsidP="00284F97">
      <w:pPr>
        <w:rPr>
          <w:rFonts w:ascii="Calibri" w:hAnsi="Calibri" w:cs="Calibri"/>
          <w:color w:val="000000"/>
          <w:szCs w:val="22"/>
          <w:highlight w:val="yellow"/>
        </w:rPr>
      </w:pPr>
      <w:r>
        <w:rPr>
          <w:rFonts w:ascii="Calibri" w:hAnsi="Calibri" w:cs="Calibri"/>
          <w:color w:val="000000"/>
          <w:szCs w:val="22"/>
          <w:highlight w:val="yellow"/>
        </w:rPr>
        <w:t xml:space="preserve">We </w:t>
      </w:r>
      <w:r w:rsidR="008D2A24" w:rsidRPr="0040696C">
        <w:rPr>
          <w:rFonts w:ascii="Calibri" w:hAnsi="Calibri" w:cs="Calibri"/>
          <w:color w:val="000000"/>
          <w:szCs w:val="22"/>
          <w:highlight w:val="yellow"/>
        </w:rPr>
        <w:t xml:space="preserve">concur with the </w:t>
      </w:r>
      <w:r w:rsidR="000A2060" w:rsidRPr="0040696C">
        <w:rPr>
          <w:rFonts w:ascii="Calibri" w:hAnsi="Calibri" w:cs="Calibri"/>
          <w:color w:val="000000"/>
          <w:szCs w:val="22"/>
          <w:highlight w:val="yellow"/>
        </w:rPr>
        <w:t xml:space="preserve">CPUC </w:t>
      </w:r>
      <w:r w:rsidR="008D2A24" w:rsidRPr="0040696C">
        <w:rPr>
          <w:rFonts w:ascii="Calibri" w:hAnsi="Calibri" w:cs="Calibri"/>
          <w:color w:val="000000"/>
          <w:szCs w:val="22"/>
          <w:highlight w:val="yellow"/>
        </w:rPr>
        <w:t xml:space="preserve">Energy Division </w:t>
      </w:r>
      <w:r w:rsidR="000A2060" w:rsidRPr="0040696C">
        <w:rPr>
          <w:rFonts w:ascii="Calibri" w:hAnsi="Calibri" w:cs="Calibri"/>
          <w:color w:val="000000"/>
          <w:szCs w:val="22"/>
          <w:highlight w:val="yellow"/>
        </w:rPr>
        <w:t>S</w:t>
      </w:r>
      <w:r w:rsidR="008D2A24" w:rsidRPr="0040696C">
        <w:rPr>
          <w:rFonts w:ascii="Calibri" w:hAnsi="Calibri" w:cs="Calibri"/>
          <w:color w:val="000000"/>
          <w:szCs w:val="22"/>
          <w:highlight w:val="yellow"/>
        </w:rPr>
        <w:t xml:space="preserve">taff </w:t>
      </w:r>
      <w:r w:rsidR="000A2060" w:rsidRPr="0040696C">
        <w:rPr>
          <w:rFonts w:ascii="Calibri" w:hAnsi="Calibri" w:cs="Calibri"/>
          <w:color w:val="000000"/>
          <w:szCs w:val="22"/>
          <w:highlight w:val="yellow"/>
        </w:rPr>
        <w:t>P</w:t>
      </w:r>
      <w:r w:rsidR="008D2A24" w:rsidRPr="0040696C">
        <w:rPr>
          <w:rFonts w:ascii="Calibri" w:hAnsi="Calibri" w:cs="Calibri"/>
          <w:color w:val="000000"/>
          <w:szCs w:val="22"/>
          <w:highlight w:val="yellow"/>
        </w:rPr>
        <w:t xml:space="preserve">roposal in setting a 1.5 forecast </w:t>
      </w:r>
      <w:r w:rsidR="000A2060" w:rsidRPr="0040696C">
        <w:rPr>
          <w:rFonts w:ascii="Calibri" w:hAnsi="Calibri" w:cs="Calibri"/>
          <w:color w:val="000000"/>
          <w:szCs w:val="22"/>
          <w:highlight w:val="yellow"/>
        </w:rPr>
        <w:t>CE</w:t>
      </w:r>
      <w:r w:rsidR="008D2A24" w:rsidRPr="0040696C">
        <w:rPr>
          <w:rFonts w:ascii="Calibri" w:hAnsi="Calibri" w:cs="Calibri"/>
          <w:color w:val="000000"/>
          <w:szCs w:val="22"/>
          <w:highlight w:val="yellow"/>
        </w:rPr>
        <w:t xml:space="preserve"> threshold for approving </w:t>
      </w:r>
      <w:r w:rsidR="000A2060" w:rsidRPr="0040696C">
        <w:rPr>
          <w:rFonts w:ascii="Calibri" w:hAnsi="Calibri" w:cs="Calibri"/>
          <w:color w:val="000000"/>
          <w:szCs w:val="22"/>
          <w:highlight w:val="yellow"/>
        </w:rPr>
        <w:t>MTIs</w:t>
      </w:r>
      <w:r w:rsidR="008D2A24" w:rsidRPr="0040696C">
        <w:rPr>
          <w:rFonts w:ascii="Calibri" w:hAnsi="Calibri" w:cs="Calibri"/>
          <w:color w:val="000000"/>
          <w:szCs w:val="22"/>
          <w:highlight w:val="yellow"/>
        </w:rPr>
        <w:t xml:space="preserve">.  </w:t>
      </w:r>
    </w:p>
    <w:p w14:paraId="0D007DBC" w14:textId="77777777" w:rsidR="009958AD" w:rsidRPr="0040696C" w:rsidRDefault="009958AD" w:rsidP="00284F97">
      <w:pPr>
        <w:rPr>
          <w:rFonts w:ascii="Calibri" w:hAnsi="Calibri" w:cs="Calibri"/>
          <w:color w:val="000000"/>
          <w:szCs w:val="22"/>
          <w:highlight w:val="yellow"/>
        </w:rPr>
      </w:pPr>
    </w:p>
    <w:p w14:paraId="2A436103" w14:textId="66E441F4" w:rsidR="008D2A24" w:rsidRPr="0040696C" w:rsidRDefault="008D2A24" w:rsidP="00284F97">
      <w:pPr>
        <w:rPr>
          <w:rFonts w:ascii="Calibri" w:hAnsi="Calibri" w:cs="Calibri"/>
          <w:color w:val="000000"/>
          <w:szCs w:val="22"/>
          <w:highlight w:val="yellow"/>
        </w:rPr>
      </w:pPr>
      <w:r w:rsidRPr="0040696C">
        <w:rPr>
          <w:rFonts w:ascii="Calibri" w:hAnsi="Calibri" w:cs="Calibri"/>
          <w:color w:val="000000"/>
          <w:szCs w:val="22"/>
          <w:highlight w:val="yellow"/>
        </w:rPr>
        <w:t xml:space="preserve">The logic of setting a CE threshold above 1.0 is to hedge against forecast uncertainty and the possibility that CE forecast estimates will be overly optimistic and evaluated CE will be lower. The Commission’s use of 1.25 threshold for ex ante approval of </w:t>
      </w:r>
      <w:r w:rsidR="000A2060" w:rsidRPr="0040696C">
        <w:rPr>
          <w:rFonts w:ascii="Calibri" w:hAnsi="Calibri" w:cs="Calibri"/>
          <w:color w:val="000000"/>
          <w:szCs w:val="22"/>
          <w:highlight w:val="yellow"/>
        </w:rPr>
        <w:t>EE</w:t>
      </w:r>
      <w:r w:rsidRPr="0040696C">
        <w:rPr>
          <w:rFonts w:ascii="Calibri" w:hAnsi="Calibri" w:cs="Calibri"/>
          <w:color w:val="000000"/>
          <w:szCs w:val="22"/>
          <w:highlight w:val="yellow"/>
        </w:rPr>
        <w:t xml:space="preserve"> </w:t>
      </w:r>
      <w:r w:rsidR="000A2060" w:rsidRPr="0040696C">
        <w:rPr>
          <w:rFonts w:ascii="Calibri" w:hAnsi="Calibri" w:cs="Calibri"/>
          <w:color w:val="000000"/>
          <w:szCs w:val="22"/>
          <w:highlight w:val="yellow"/>
        </w:rPr>
        <w:t>P</w:t>
      </w:r>
      <w:r w:rsidRPr="0040696C">
        <w:rPr>
          <w:rFonts w:ascii="Calibri" w:hAnsi="Calibri" w:cs="Calibri"/>
          <w:color w:val="000000"/>
          <w:szCs w:val="22"/>
          <w:highlight w:val="yellow"/>
        </w:rPr>
        <w:t xml:space="preserve">ortfolios was designed to hedge against this optimism. However, there are several reasons that setting a higher threshold for MTIs is reasonable. </w:t>
      </w:r>
    </w:p>
    <w:p w14:paraId="5DC3115E" w14:textId="77777777" w:rsidR="009958AD" w:rsidRPr="0040696C" w:rsidRDefault="009958AD" w:rsidP="00284F97">
      <w:pPr>
        <w:rPr>
          <w:rFonts w:ascii="Calibri" w:hAnsi="Calibri" w:cs="Calibri"/>
          <w:color w:val="000000"/>
          <w:szCs w:val="22"/>
          <w:highlight w:val="yellow"/>
        </w:rPr>
      </w:pPr>
    </w:p>
    <w:p w14:paraId="75ED7B8A" w14:textId="768180A7" w:rsidR="008D2A24" w:rsidRPr="0040696C" w:rsidRDefault="008D2A24" w:rsidP="00284F97">
      <w:pPr>
        <w:rPr>
          <w:rFonts w:ascii="Calibri" w:hAnsi="Calibri" w:cs="Calibri"/>
          <w:color w:val="000000"/>
          <w:szCs w:val="22"/>
          <w:highlight w:val="yellow"/>
        </w:rPr>
      </w:pPr>
      <w:r w:rsidRPr="0040696C">
        <w:rPr>
          <w:rFonts w:ascii="Calibri" w:hAnsi="Calibri" w:cs="Calibri"/>
          <w:color w:val="000000"/>
          <w:szCs w:val="22"/>
          <w:highlight w:val="yellow"/>
        </w:rPr>
        <w:t xml:space="preserve">First, while the 1.5 CE threshold proposed in the Energy Division </w:t>
      </w:r>
      <w:r w:rsidR="000A2060" w:rsidRPr="0040696C">
        <w:rPr>
          <w:rFonts w:ascii="Calibri" w:hAnsi="Calibri" w:cs="Calibri"/>
          <w:color w:val="000000"/>
          <w:szCs w:val="22"/>
          <w:highlight w:val="yellow"/>
        </w:rPr>
        <w:t>S</w:t>
      </w:r>
      <w:r w:rsidRPr="0040696C">
        <w:rPr>
          <w:rFonts w:ascii="Calibri" w:hAnsi="Calibri" w:cs="Calibri"/>
          <w:color w:val="000000"/>
          <w:szCs w:val="22"/>
          <w:highlight w:val="yellow"/>
        </w:rPr>
        <w:t xml:space="preserve">taff </w:t>
      </w:r>
      <w:r w:rsidR="000A2060" w:rsidRPr="0040696C">
        <w:rPr>
          <w:rFonts w:ascii="Calibri" w:hAnsi="Calibri" w:cs="Calibri"/>
          <w:color w:val="000000"/>
          <w:szCs w:val="22"/>
          <w:highlight w:val="yellow"/>
        </w:rPr>
        <w:t>P</w:t>
      </w:r>
      <w:r w:rsidRPr="0040696C">
        <w:rPr>
          <w:rFonts w:ascii="Calibri" w:hAnsi="Calibri" w:cs="Calibri"/>
          <w:color w:val="000000"/>
          <w:szCs w:val="22"/>
          <w:highlight w:val="yellow"/>
        </w:rPr>
        <w:t xml:space="preserve">roposal appears higher than the 1.25 threshold used for </w:t>
      </w:r>
      <w:r w:rsidR="00A14298" w:rsidRPr="0040696C">
        <w:rPr>
          <w:rFonts w:ascii="Calibri" w:hAnsi="Calibri" w:cs="Calibri"/>
          <w:color w:val="000000"/>
          <w:szCs w:val="22"/>
          <w:highlight w:val="yellow"/>
        </w:rPr>
        <w:t xml:space="preserve">the </w:t>
      </w:r>
      <w:r w:rsidRPr="0040696C">
        <w:rPr>
          <w:rFonts w:ascii="Calibri" w:hAnsi="Calibri" w:cs="Calibri"/>
          <w:color w:val="000000"/>
          <w:szCs w:val="22"/>
          <w:highlight w:val="yellow"/>
        </w:rPr>
        <w:t xml:space="preserve">EE </w:t>
      </w:r>
      <w:r w:rsidR="000A2060" w:rsidRPr="0040696C">
        <w:rPr>
          <w:rFonts w:ascii="Calibri" w:hAnsi="Calibri" w:cs="Calibri"/>
          <w:color w:val="000000"/>
          <w:szCs w:val="22"/>
          <w:highlight w:val="yellow"/>
        </w:rPr>
        <w:t>P</w:t>
      </w:r>
      <w:r w:rsidRPr="0040696C">
        <w:rPr>
          <w:rFonts w:ascii="Calibri" w:hAnsi="Calibri" w:cs="Calibri"/>
          <w:color w:val="000000"/>
          <w:szCs w:val="22"/>
          <w:highlight w:val="yellow"/>
        </w:rPr>
        <w:t>ortfolio</w:t>
      </w:r>
      <w:r w:rsidR="00A14298" w:rsidRPr="0040696C">
        <w:rPr>
          <w:rFonts w:ascii="Calibri" w:hAnsi="Calibri" w:cs="Calibri"/>
          <w:color w:val="000000"/>
          <w:szCs w:val="22"/>
          <w:highlight w:val="yellow"/>
        </w:rPr>
        <w:t xml:space="preserve">s, </w:t>
      </w:r>
      <w:r w:rsidRPr="0040696C">
        <w:rPr>
          <w:rFonts w:ascii="Calibri" w:hAnsi="Calibri" w:cs="Calibri"/>
          <w:color w:val="000000"/>
          <w:szCs w:val="22"/>
          <w:highlight w:val="yellow"/>
        </w:rPr>
        <w:t xml:space="preserve">they are in fact counting different things. The 1.25 threshold used to approve EE </w:t>
      </w:r>
      <w:r w:rsidR="00470B3A">
        <w:rPr>
          <w:rFonts w:ascii="Calibri" w:hAnsi="Calibri" w:cs="Calibri"/>
          <w:color w:val="000000"/>
          <w:szCs w:val="22"/>
          <w:highlight w:val="yellow"/>
        </w:rPr>
        <w:t>Portfolio</w:t>
      </w:r>
      <w:r w:rsidRPr="0040696C">
        <w:rPr>
          <w:rFonts w:ascii="Calibri" w:hAnsi="Calibri" w:cs="Calibri"/>
          <w:color w:val="000000"/>
          <w:szCs w:val="22"/>
          <w:highlight w:val="yellow"/>
        </w:rPr>
        <w:t xml:space="preserve">s excludes </w:t>
      </w:r>
      <w:r w:rsidR="00A14298" w:rsidRPr="0040696C">
        <w:rPr>
          <w:rFonts w:ascii="Calibri" w:hAnsi="Calibri" w:cs="Calibri"/>
          <w:color w:val="000000"/>
          <w:szCs w:val="22"/>
          <w:highlight w:val="yellow"/>
        </w:rPr>
        <w:t>C&amp;S</w:t>
      </w:r>
      <w:r w:rsidRPr="0040696C">
        <w:rPr>
          <w:rFonts w:ascii="Calibri" w:hAnsi="Calibri" w:cs="Calibri"/>
          <w:color w:val="000000"/>
          <w:szCs w:val="22"/>
          <w:highlight w:val="yellow"/>
        </w:rPr>
        <w:t xml:space="preserve"> savings, which are highly cost-effective and account for nearly half of </w:t>
      </w:r>
      <w:r w:rsidR="00470B3A">
        <w:rPr>
          <w:rFonts w:ascii="Calibri" w:hAnsi="Calibri" w:cs="Calibri"/>
          <w:color w:val="000000"/>
          <w:szCs w:val="22"/>
          <w:highlight w:val="yellow"/>
        </w:rPr>
        <w:t>Portfolio</w:t>
      </w:r>
      <w:r w:rsidRPr="0040696C">
        <w:rPr>
          <w:rFonts w:ascii="Calibri" w:hAnsi="Calibri" w:cs="Calibri"/>
          <w:color w:val="000000"/>
          <w:szCs w:val="22"/>
          <w:highlight w:val="yellow"/>
        </w:rPr>
        <w:t xml:space="preserve"> savings. Accounting rules for MTI savings, on the other hand, will allow a share of future </w:t>
      </w:r>
      <w:r w:rsidR="00A14298" w:rsidRPr="0040696C">
        <w:rPr>
          <w:rFonts w:ascii="Calibri" w:hAnsi="Calibri" w:cs="Calibri"/>
          <w:color w:val="000000"/>
          <w:szCs w:val="22"/>
          <w:highlight w:val="yellow"/>
        </w:rPr>
        <w:t>C&amp;S</w:t>
      </w:r>
      <w:r w:rsidRPr="0040696C">
        <w:rPr>
          <w:rFonts w:ascii="Calibri" w:hAnsi="Calibri" w:cs="Calibri"/>
          <w:color w:val="000000"/>
          <w:szCs w:val="22"/>
          <w:highlight w:val="yellow"/>
        </w:rPr>
        <w:t xml:space="preserve"> savings to be attributed to the MTI. With </w:t>
      </w:r>
      <w:r w:rsidR="00A14298" w:rsidRPr="0040696C">
        <w:rPr>
          <w:rFonts w:ascii="Calibri" w:hAnsi="Calibri" w:cs="Calibri"/>
          <w:color w:val="000000"/>
          <w:szCs w:val="22"/>
          <w:highlight w:val="yellow"/>
        </w:rPr>
        <w:t>C&amp;S</w:t>
      </w:r>
      <w:r w:rsidRPr="0040696C">
        <w:rPr>
          <w:rFonts w:ascii="Calibri" w:hAnsi="Calibri" w:cs="Calibri"/>
          <w:color w:val="000000"/>
          <w:szCs w:val="22"/>
          <w:highlight w:val="yellow"/>
        </w:rPr>
        <w:t xml:space="preserve"> included, each PA’s current </w:t>
      </w:r>
      <w:r w:rsidR="00470B3A">
        <w:rPr>
          <w:rFonts w:ascii="Calibri" w:hAnsi="Calibri" w:cs="Calibri"/>
          <w:color w:val="000000"/>
          <w:szCs w:val="22"/>
          <w:highlight w:val="yellow"/>
        </w:rPr>
        <w:t>Portfolio</w:t>
      </w:r>
      <w:r w:rsidRPr="0040696C">
        <w:rPr>
          <w:rFonts w:ascii="Calibri" w:hAnsi="Calibri" w:cs="Calibri"/>
          <w:color w:val="000000"/>
          <w:szCs w:val="22"/>
          <w:highlight w:val="yellow"/>
        </w:rPr>
        <w:t xml:space="preserve"> would easily meet a 1.5 CE threshold. It is unreasonable to set the </w:t>
      </w:r>
      <w:r w:rsidR="00A14298" w:rsidRPr="0040696C">
        <w:rPr>
          <w:rFonts w:ascii="Calibri" w:hAnsi="Calibri" w:cs="Calibri"/>
          <w:color w:val="000000"/>
          <w:szCs w:val="22"/>
          <w:highlight w:val="yellow"/>
        </w:rPr>
        <w:t>CE</w:t>
      </w:r>
      <w:r w:rsidRPr="0040696C">
        <w:rPr>
          <w:rFonts w:ascii="Calibri" w:hAnsi="Calibri" w:cs="Calibri"/>
          <w:color w:val="000000"/>
          <w:szCs w:val="22"/>
          <w:highlight w:val="yellow"/>
        </w:rPr>
        <w:t xml:space="preserve"> bar lower for MTIs than for </w:t>
      </w:r>
      <w:r w:rsidR="00D911FC">
        <w:rPr>
          <w:rFonts w:ascii="Calibri" w:hAnsi="Calibri" w:cs="Calibri"/>
          <w:color w:val="000000"/>
          <w:szCs w:val="22"/>
          <w:highlight w:val="yellow"/>
        </w:rPr>
        <w:t>RA</w:t>
      </w:r>
      <w:r w:rsidRPr="0040696C">
        <w:rPr>
          <w:rFonts w:ascii="Calibri" w:hAnsi="Calibri" w:cs="Calibri"/>
          <w:color w:val="000000"/>
          <w:szCs w:val="22"/>
          <w:highlight w:val="yellow"/>
        </w:rPr>
        <w:t xml:space="preserve"> activities, particularly given the greater uncertainty and speculative nature of MTI </w:t>
      </w:r>
      <w:r w:rsidR="00A14298" w:rsidRPr="0040696C">
        <w:rPr>
          <w:rFonts w:ascii="Calibri" w:hAnsi="Calibri" w:cs="Calibri"/>
          <w:color w:val="000000"/>
          <w:szCs w:val="22"/>
          <w:highlight w:val="yellow"/>
        </w:rPr>
        <w:t>CE</w:t>
      </w:r>
      <w:r w:rsidRPr="0040696C">
        <w:rPr>
          <w:rFonts w:ascii="Calibri" w:hAnsi="Calibri" w:cs="Calibri"/>
          <w:color w:val="000000"/>
          <w:szCs w:val="22"/>
          <w:highlight w:val="yellow"/>
        </w:rPr>
        <w:t xml:space="preserve"> forecasts.</w:t>
      </w:r>
    </w:p>
    <w:p w14:paraId="3FAC30EE" w14:textId="77777777" w:rsidR="00EE6A5B" w:rsidRPr="0040696C" w:rsidRDefault="00EE6A5B" w:rsidP="00284F97">
      <w:pPr>
        <w:rPr>
          <w:rFonts w:ascii="Calibri" w:hAnsi="Calibri" w:cs="Calibri"/>
          <w:color w:val="000000"/>
          <w:szCs w:val="22"/>
          <w:highlight w:val="yellow"/>
        </w:rPr>
      </w:pPr>
    </w:p>
    <w:p w14:paraId="32A959F7" w14:textId="4152B0F0" w:rsidR="008D2A24" w:rsidRPr="0040696C" w:rsidRDefault="008D2A24" w:rsidP="00284F97">
      <w:pPr>
        <w:rPr>
          <w:rFonts w:ascii="Calibri" w:hAnsi="Calibri" w:cs="Calibri"/>
          <w:color w:val="000000"/>
          <w:szCs w:val="22"/>
        </w:rPr>
      </w:pPr>
      <w:r w:rsidRPr="0040696C">
        <w:rPr>
          <w:rFonts w:ascii="Calibri" w:hAnsi="Calibri" w:cs="Calibri"/>
          <w:color w:val="000000"/>
          <w:szCs w:val="22"/>
          <w:highlight w:val="yellow"/>
        </w:rPr>
        <w:t xml:space="preserve">Second, MTIs play out over a much longer </w:t>
      </w:r>
      <w:proofErr w:type="gramStart"/>
      <w:r w:rsidRPr="0040696C">
        <w:rPr>
          <w:rFonts w:ascii="Calibri" w:hAnsi="Calibri" w:cs="Calibri"/>
          <w:color w:val="000000"/>
          <w:szCs w:val="22"/>
          <w:highlight w:val="yellow"/>
        </w:rPr>
        <w:t>time period</w:t>
      </w:r>
      <w:proofErr w:type="gramEnd"/>
      <w:r w:rsidRPr="0040696C">
        <w:rPr>
          <w:rFonts w:ascii="Calibri" w:hAnsi="Calibri" w:cs="Calibri"/>
          <w:color w:val="000000"/>
          <w:szCs w:val="22"/>
          <w:highlight w:val="yellow"/>
        </w:rPr>
        <w:t xml:space="preserve"> than </w:t>
      </w:r>
      <w:r w:rsidR="00D911FC">
        <w:rPr>
          <w:rFonts w:ascii="Calibri" w:hAnsi="Calibri" w:cs="Calibri"/>
          <w:color w:val="000000"/>
          <w:szCs w:val="22"/>
          <w:highlight w:val="yellow"/>
        </w:rPr>
        <w:t>RA</w:t>
      </w:r>
      <w:r w:rsidRPr="0040696C">
        <w:rPr>
          <w:rFonts w:ascii="Calibri" w:hAnsi="Calibri" w:cs="Calibri"/>
          <w:color w:val="000000"/>
          <w:szCs w:val="22"/>
          <w:highlight w:val="yellow"/>
        </w:rPr>
        <w:t xml:space="preserve"> programs and use a more indirect path to reducing energy use. The stage-gate process proposed in the Energy Division </w:t>
      </w:r>
      <w:r w:rsidR="00A14298" w:rsidRPr="0040696C">
        <w:rPr>
          <w:rFonts w:ascii="Calibri" w:hAnsi="Calibri" w:cs="Calibri"/>
          <w:color w:val="000000"/>
          <w:szCs w:val="22"/>
          <w:highlight w:val="yellow"/>
        </w:rPr>
        <w:t>S</w:t>
      </w:r>
      <w:r w:rsidRPr="0040696C">
        <w:rPr>
          <w:rFonts w:ascii="Calibri" w:hAnsi="Calibri" w:cs="Calibri"/>
          <w:color w:val="000000"/>
          <w:szCs w:val="22"/>
          <w:highlight w:val="yellow"/>
        </w:rPr>
        <w:t>taff</w:t>
      </w:r>
      <w:r w:rsidR="00A14298" w:rsidRPr="0040696C">
        <w:rPr>
          <w:rFonts w:ascii="Calibri" w:hAnsi="Calibri" w:cs="Calibri"/>
          <w:color w:val="000000"/>
          <w:szCs w:val="22"/>
          <w:highlight w:val="yellow"/>
        </w:rPr>
        <w:t xml:space="preserve"> Proposal</w:t>
      </w:r>
      <w:r w:rsidRPr="0040696C">
        <w:rPr>
          <w:rFonts w:ascii="Calibri" w:hAnsi="Calibri" w:cs="Calibri"/>
          <w:color w:val="000000"/>
          <w:szCs w:val="22"/>
          <w:highlight w:val="yellow"/>
        </w:rPr>
        <w:t xml:space="preserve"> and elaborated by the MTWG is designed to reduce and manage the risk inherent in undertaking MTIs.  However, even with stage-gating, the </w:t>
      </w:r>
      <w:r w:rsidR="00A14298" w:rsidRPr="0040696C">
        <w:rPr>
          <w:rFonts w:ascii="Calibri" w:hAnsi="Calibri" w:cs="Calibri"/>
          <w:color w:val="000000"/>
          <w:szCs w:val="22"/>
          <w:highlight w:val="yellow"/>
        </w:rPr>
        <w:t>MTA</w:t>
      </w:r>
      <w:r w:rsidRPr="0040696C">
        <w:rPr>
          <w:rFonts w:ascii="Calibri" w:hAnsi="Calibri" w:cs="Calibri"/>
          <w:color w:val="000000"/>
          <w:szCs w:val="22"/>
          <w:highlight w:val="yellow"/>
        </w:rPr>
        <w:t xml:space="preserve"> will have sunk some cost into failed initiatives that cannot be recovered. Other MTIs may continue over their entire foreseen lifecycle, but not realize their ex ante forecasts because of exogenous events that could not be anticipated, such as shifts in markets or available technologies that quickly make the adopted technology obsolete. In short, </w:t>
      </w:r>
      <w:r w:rsidR="00A14298" w:rsidRPr="0040696C">
        <w:rPr>
          <w:rFonts w:ascii="Calibri" w:hAnsi="Calibri" w:cs="Calibri"/>
          <w:color w:val="000000"/>
          <w:szCs w:val="22"/>
          <w:highlight w:val="yellow"/>
        </w:rPr>
        <w:t>MT</w:t>
      </w:r>
      <w:r w:rsidRPr="0040696C">
        <w:rPr>
          <w:rFonts w:ascii="Calibri" w:hAnsi="Calibri" w:cs="Calibri"/>
          <w:color w:val="000000"/>
          <w:szCs w:val="22"/>
          <w:highlight w:val="yellow"/>
        </w:rPr>
        <w:t xml:space="preserve"> is a risky proposition, particularly when compared to short-term </w:t>
      </w:r>
      <w:r w:rsidR="00D911FC">
        <w:rPr>
          <w:rFonts w:ascii="Calibri" w:hAnsi="Calibri" w:cs="Calibri"/>
          <w:color w:val="000000"/>
          <w:szCs w:val="22"/>
          <w:highlight w:val="yellow"/>
        </w:rPr>
        <w:t>RA</w:t>
      </w:r>
      <w:r w:rsidRPr="0040696C">
        <w:rPr>
          <w:rFonts w:ascii="Calibri" w:hAnsi="Calibri" w:cs="Calibri"/>
          <w:color w:val="000000"/>
          <w:szCs w:val="22"/>
          <w:highlight w:val="yellow"/>
        </w:rPr>
        <w:t>. Investors generally require higher returns for risky investments; in the technology sector, for example, venture capitalists often look for potential returns of 10</w:t>
      </w:r>
      <w:r w:rsidR="00470B3A">
        <w:rPr>
          <w:rFonts w:ascii="Calibri" w:hAnsi="Calibri" w:cs="Calibri"/>
          <w:color w:val="000000"/>
          <w:szCs w:val="22"/>
          <w:highlight w:val="yellow"/>
        </w:rPr>
        <w:t>-times</w:t>
      </w:r>
      <w:r w:rsidRPr="0040696C">
        <w:rPr>
          <w:rFonts w:ascii="Calibri" w:hAnsi="Calibri" w:cs="Calibri"/>
          <w:color w:val="000000"/>
          <w:szCs w:val="22"/>
          <w:highlight w:val="yellow"/>
        </w:rPr>
        <w:t xml:space="preserve"> or greater. It is reasonable for the Commission to set a somewhat higher threshold for approving the funding of MTIs </w:t>
      </w:r>
      <w:proofErr w:type="gramStart"/>
      <w:r w:rsidRPr="0040696C">
        <w:rPr>
          <w:rFonts w:ascii="Calibri" w:hAnsi="Calibri" w:cs="Calibri"/>
          <w:color w:val="000000"/>
          <w:szCs w:val="22"/>
          <w:highlight w:val="yellow"/>
        </w:rPr>
        <w:t>in order to</w:t>
      </w:r>
      <w:proofErr w:type="gramEnd"/>
      <w:r w:rsidRPr="0040696C">
        <w:rPr>
          <w:rFonts w:ascii="Calibri" w:hAnsi="Calibri" w:cs="Calibri"/>
          <w:color w:val="000000"/>
          <w:szCs w:val="22"/>
          <w:highlight w:val="yellow"/>
        </w:rPr>
        <w:t xml:space="preserve"> compensate for the greater risk these initiatives entail.</w:t>
      </w:r>
      <w:r w:rsidRPr="0040696C">
        <w:rPr>
          <w:rFonts w:ascii="Calibri" w:hAnsi="Calibri" w:cs="Calibri"/>
          <w:color w:val="000000"/>
          <w:szCs w:val="22"/>
        </w:rPr>
        <w:t xml:space="preserve"> </w:t>
      </w:r>
    </w:p>
    <w:bookmarkEnd w:id="272"/>
    <w:bookmarkEnd w:id="273"/>
    <w:p w14:paraId="5663ECA7" w14:textId="38E4449E" w:rsidR="00241F92" w:rsidRPr="0040696C" w:rsidRDefault="00241F92" w:rsidP="00A14298">
      <w:pPr>
        <w:rPr>
          <w:rFonts w:ascii="Calibri" w:hAnsi="Calibri" w:cs="Calibri"/>
          <w:color w:val="000000"/>
          <w:szCs w:val="22"/>
        </w:rPr>
      </w:pPr>
    </w:p>
    <w:p w14:paraId="2C8D0686" w14:textId="77777777" w:rsidR="005965D5" w:rsidRDefault="005965D5">
      <w:pPr>
        <w:rPr>
          <w:rFonts w:ascii="Calibri" w:hAnsi="Calibri" w:cs="Calibri"/>
          <w:b/>
          <w:szCs w:val="22"/>
        </w:rPr>
      </w:pPr>
      <w:r>
        <w:rPr>
          <w:rFonts w:ascii="Calibri" w:hAnsi="Calibri" w:cs="Calibri"/>
          <w:b/>
          <w:szCs w:val="22"/>
        </w:rPr>
        <w:br w:type="page"/>
      </w:r>
    </w:p>
    <w:p w14:paraId="39400418" w14:textId="77777777" w:rsidR="005965D5" w:rsidRDefault="005965D5" w:rsidP="005965D5">
      <w:pPr>
        <w:pStyle w:val="Heading1"/>
      </w:pPr>
      <w:bookmarkStart w:id="276" w:name="_Toc1479559"/>
      <w:r>
        <w:lastRenderedPageBreak/>
        <w:t>Section 8: Market Transformation Initiatives and Resource Acquisition Programs</w:t>
      </w:r>
      <w:bookmarkEnd w:id="276"/>
    </w:p>
    <w:p w14:paraId="67E9D625" w14:textId="77777777" w:rsidR="005965D5" w:rsidRPr="00EB4DED" w:rsidRDefault="005965D5" w:rsidP="005965D5"/>
    <w:p w14:paraId="10C949F2" w14:textId="77777777" w:rsidR="005965D5" w:rsidRPr="00B50035" w:rsidRDefault="005965D5" w:rsidP="005965D5">
      <w:pPr>
        <w:spacing w:after="120" w:line="264" w:lineRule="auto"/>
        <w:rPr>
          <w:i/>
        </w:rPr>
      </w:pPr>
      <w:r w:rsidRPr="00B50035">
        <w:rPr>
          <w:i/>
          <w:highlight w:val="cyan"/>
        </w:rPr>
        <w:t xml:space="preserve">Note from Sub-Group to </w:t>
      </w:r>
      <w:proofErr w:type="spellStart"/>
      <w:r w:rsidRPr="00B50035">
        <w:rPr>
          <w:i/>
          <w:highlight w:val="cyan"/>
        </w:rPr>
        <w:t>MtWG</w:t>
      </w:r>
      <w:proofErr w:type="spellEnd"/>
      <w:r w:rsidRPr="00B50035">
        <w:rPr>
          <w:i/>
          <w:highlight w:val="cyan"/>
        </w:rPr>
        <w:t xml:space="preserve">: This </w:t>
      </w:r>
      <w:r>
        <w:rPr>
          <w:i/>
          <w:highlight w:val="cyan"/>
        </w:rPr>
        <w:t xml:space="preserve">entirely new </w:t>
      </w:r>
      <w:r w:rsidRPr="00B50035">
        <w:rPr>
          <w:i/>
          <w:highlight w:val="cyan"/>
        </w:rPr>
        <w:t>section describes how Market Transformation (MT) and Resource Acquisition (</w:t>
      </w:r>
      <w:commentRangeStart w:id="277"/>
      <w:proofErr w:type="spellStart"/>
      <w:r w:rsidRPr="00B50035">
        <w:rPr>
          <w:i/>
          <w:highlight w:val="cyan"/>
        </w:rPr>
        <w:t>RAcq</w:t>
      </w:r>
      <w:commentRangeEnd w:id="277"/>
      <w:proofErr w:type="spellEnd"/>
      <w:r w:rsidR="009A3FE9">
        <w:rPr>
          <w:rStyle w:val="CommentReference"/>
        </w:rPr>
        <w:commentReference w:id="277"/>
      </w:r>
      <w:r w:rsidRPr="00B50035">
        <w:rPr>
          <w:rStyle w:val="FootnoteReference"/>
          <w:i/>
          <w:highlight w:val="cyan"/>
        </w:rPr>
        <w:footnoteReference w:id="35"/>
      </w:r>
      <w:r w:rsidRPr="00B50035">
        <w:rPr>
          <w:i/>
          <w:highlight w:val="cyan"/>
        </w:rPr>
        <w:t xml:space="preserve">) initiatives could and should interface; in our discussions, it became clear that MT overlaps with Codes &amp; Standards implementation could raise similar </w:t>
      </w:r>
      <w:proofErr w:type="gramStart"/>
      <w:r w:rsidRPr="00B50035">
        <w:rPr>
          <w:i/>
          <w:highlight w:val="cyan"/>
        </w:rPr>
        <w:t>issues, and</w:t>
      </w:r>
      <w:proofErr w:type="gramEnd"/>
      <w:r w:rsidRPr="00B50035">
        <w:rPr>
          <w:i/>
          <w:highlight w:val="cyan"/>
        </w:rPr>
        <w:t xml:space="preserve"> should be addressed as well.</w:t>
      </w:r>
      <w:r w:rsidRPr="00B50035">
        <w:rPr>
          <w:rStyle w:val="FootnoteReference"/>
          <w:i/>
          <w:highlight w:val="cyan"/>
        </w:rPr>
        <w:footnoteReference w:id="36"/>
      </w:r>
      <w:r w:rsidRPr="00B50035">
        <w:rPr>
          <w:i/>
          <w:highlight w:val="cyan"/>
        </w:rPr>
        <w:t xml:space="preserve">  We suggest activities and guidelines to address these potential overlaps.</w:t>
      </w:r>
      <w:r w:rsidRPr="00B50035">
        <w:rPr>
          <w:rStyle w:val="FootnoteReference"/>
          <w:i/>
          <w:highlight w:val="cyan"/>
        </w:rPr>
        <w:footnoteReference w:id="37"/>
      </w:r>
      <w:r w:rsidRPr="00B50035">
        <w:rPr>
          <w:i/>
        </w:rPr>
        <w:t xml:space="preserve">  </w:t>
      </w:r>
    </w:p>
    <w:p w14:paraId="15269019" w14:textId="71DFF320" w:rsidR="005965D5" w:rsidRDefault="005965D5" w:rsidP="005965D5">
      <w:pPr>
        <w:pStyle w:val="Heading2"/>
        <w:rPr>
          <w:rFonts w:ascii="Calibri" w:hAnsi="Calibri" w:cs="Calibri"/>
        </w:rPr>
      </w:pPr>
      <w:bookmarkStart w:id="278" w:name="_Toc1479560"/>
      <w:r w:rsidRPr="005965D5">
        <w:rPr>
          <w:rFonts w:ascii="Calibri" w:hAnsi="Calibri" w:cs="Calibri"/>
        </w:rPr>
        <w:t>Introduction</w:t>
      </w:r>
      <w:bookmarkEnd w:id="278"/>
    </w:p>
    <w:p w14:paraId="377F1321" w14:textId="77777777" w:rsidR="00975709" w:rsidRPr="00975709" w:rsidRDefault="00975709" w:rsidP="00975709"/>
    <w:p w14:paraId="0372D7FE" w14:textId="6A28645C" w:rsidR="005965D5" w:rsidRDefault="005965D5" w:rsidP="005965D5">
      <w:pPr>
        <w:spacing w:after="120" w:line="264" w:lineRule="auto"/>
      </w:pPr>
      <w:r>
        <w:t xml:space="preserve">As </w:t>
      </w:r>
      <w:del w:id="279" w:author="Author">
        <w:r w:rsidDel="00D161DA">
          <w:delText xml:space="preserve">MT initiative (MTI) </w:delText>
        </w:r>
      </w:del>
      <w:ins w:id="280" w:author="Author">
        <w:r w:rsidR="00D161DA">
          <w:t xml:space="preserve"> MTI </w:t>
        </w:r>
      </w:ins>
      <w:r>
        <w:t xml:space="preserve">ideas are being collected and progress through the stage gate approval process, their potential impacts on RA market program(s) and C&amp;S implementation should be carefully considered. The MTWG suggests applying the framework described in this section to identify overlaps, find opportunities for collaboration, and where necessary, help resolve conflicts between MTIs and </w:t>
      </w:r>
      <w:proofErr w:type="spellStart"/>
      <w:r>
        <w:t>RAcq</w:t>
      </w:r>
      <w:proofErr w:type="spellEnd"/>
      <w:r>
        <w:t xml:space="preserve"> and/or C&amp;S program(s).   </w:t>
      </w:r>
    </w:p>
    <w:p w14:paraId="67D4D4A2" w14:textId="6DCEE3E5" w:rsidR="005965D5" w:rsidRDefault="005965D5" w:rsidP="005965D5">
      <w:pPr>
        <w:spacing w:after="120" w:line="264" w:lineRule="auto"/>
      </w:pPr>
      <w:r>
        <w:t xml:space="preserve">The </w:t>
      </w:r>
      <w:del w:id="281" w:author="Author">
        <w:r w:rsidDel="00330040">
          <w:delText>MT-PA</w:delText>
        </w:r>
      </w:del>
      <w:ins w:id="282" w:author="Author">
        <w:r w:rsidR="00330040">
          <w:t>MTA</w:t>
        </w:r>
      </w:ins>
      <w:r>
        <w:t xml:space="preserve">, and any impacted PA(s), third-party implementer(s) of </w:t>
      </w:r>
      <w:proofErr w:type="spellStart"/>
      <w:r>
        <w:t>RAcq</w:t>
      </w:r>
      <w:proofErr w:type="spellEnd"/>
      <w:r>
        <w:t xml:space="preserve"> programs (</w:t>
      </w:r>
      <w:commentRangeStart w:id="283"/>
      <w:r>
        <w:t>3PI</w:t>
      </w:r>
      <w:commentRangeEnd w:id="283"/>
      <w:r w:rsidR="009C487C">
        <w:rPr>
          <w:rStyle w:val="CommentReference"/>
        </w:rPr>
        <w:commentReference w:id="283"/>
      </w:r>
      <w:r>
        <w:t>), and C&amp;S teams each have a role in charting a course that enhances the efficiency outcomes (potentially including savings as well as equity, grid support</w:t>
      </w:r>
      <w:ins w:id="284" w:author="Author">
        <w:r w:rsidR="009C487C">
          <w:t>,</w:t>
        </w:r>
      </w:ins>
      <w:r>
        <w:t xml:space="preserve"> and other objectives) of the proposed MTI as well as of </w:t>
      </w:r>
      <w:proofErr w:type="spellStart"/>
      <w:r>
        <w:t>RAcq</w:t>
      </w:r>
      <w:proofErr w:type="spellEnd"/>
      <w:r>
        <w:t xml:space="preserve"> and C&amp;S programs.  Each may also have a role in eliminating or minimizing and mitigating any conflict between the MTI and </w:t>
      </w:r>
      <w:proofErr w:type="spellStart"/>
      <w:r>
        <w:t>RAcq</w:t>
      </w:r>
      <w:proofErr w:type="spellEnd"/>
      <w:r>
        <w:t xml:space="preserve">/C&amp;S programs.  The MTWG recommends that these parties are provided every opportunity to work collaboratively toward these objectives.  While the CPUC is the ultimate arbiter in the event of conflict between an MTI and </w:t>
      </w:r>
      <w:proofErr w:type="spellStart"/>
      <w:r>
        <w:t>RAcq</w:t>
      </w:r>
      <w:proofErr w:type="spellEnd"/>
      <w:r>
        <w:t xml:space="preserve">/C&amp;S program(s), customers and California’s policy objectives for the energy system will be best served if the </w:t>
      </w:r>
      <w:del w:id="285" w:author="Author">
        <w:r w:rsidDel="009C487C">
          <w:delText>MT-PA</w:delText>
        </w:r>
      </w:del>
      <w:ins w:id="286" w:author="Author">
        <w:r w:rsidR="009C487C">
          <w:t>MTA</w:t>
        </w:r>
      </w:ins>
      <w:r>
        <w:t>, PA, 3PIs and C&amp;S teams can optimize outcomes amongst themselves.</w:t>
      </w:r>
    </w:p>
    <w:p w14:paraId="6AEE2EE1" w14:textId="210DA03F" w:rsidR="005965D5" w:rsidRDefault="005965D5" w:rsidP="005965D5">
      <w:pPr>
        <w:pStyle w:val="Heading2"/>
        <w:rPr>
          <w:rFonts w:ascii="Calibri" w:hAnsi="Calibri" w:cs="Calibri"/>
        </w:rPr>
      </w:pPr>
      <w:bookmarkStart w:id="287" w:name="_Toc1479561"/>
      <w:r w:rsidRPr="005965D5">
        <w:rPr>
          <w:rFonts w:ascii="Calibri" w:hAnsi="Calibri" w:cs="Calibri"/>
        </w:rPr>
        <w:t>Overview</w:t>
      </w:r>
      <w:bookmarkEnd w:id="287"/>
    </w:p>
    <w:p w14:paraId="22C960C3" w14:textId="77777777" w:rsidR="00975709" w:rsidRPr="00975709" w:rsidRDefault="00975709" w:rsidP="00975709"/>
    <w:p w14:paraId="4E895A62" w14:textId="77777777" w:rsidR="005965D5" w:rsidRDefault="005965D5" w:rsidP="005965D5">
      <w:pPr>
        <w:spacing w:after="120" w:line="264" w:lineRule="auto"/>
      </w:pPr>
      <w:r>
        <w:t xml:space="preserve">The MTWG proposes a multi-step framework for addressing MTI overlaps with </w:t>
      </w:r>
      <w:proofErr w:type="spellStart"/>
      <w:r>
        <w:t>RAcq</w:t>
      </w:r>
      <w:proofErr w:type="spellEnd"/>
      <w:r>
        <w:t>/C&amp;S programs.  The framework is discussed in further detail in subsequent sub-sections below.</w:t>
      </w:r>
    </w:p>
    <w:p w14:paraId="065D4A21" w14:textId="69A63657" w:rsidR="005965D5" w:rsidRPr="007878E6" w:rsidRDefault="005965D5" w:rsidP="005965D5">
      <w:pPr>
        <w:pStyle w:val="ListParagraph"/>
        <w:numPr>
          <w:ilvl w:val="0"/>
          <w:numId w:val="42"/>
        </w:numPr>
        <w:spacing w:after="120" w:line="264" w:lineRule="auto"/>
        <w:contextualSpacing w:val="0"/>
      </w:pPr>
      <w:r w:rsidRPr="00037595">
        <w:rPr>
          <w:b/>
        </w:rPr>
        <w:t>Identify Overlaps.</w:t>
      </w:r>
      <w:r>
        <w:t xml:space="preserve">  During the process of identifying and developing any MTI, the </w:t>
      </w:r>
      <w:del w:id="288" w:author="Author">
        <w:r w:rsidDel="00DC31DD">
          <w:delText xml:space="preserve">MT Program Administrator (MT-PA), </w:delText>
        </w:r>
      </w:del>
      <w:ins w:id="289" w:author="Author">
        <w:r w:rsidR="00DC31DD">
          <w:t xml:space="preserve">MTA, </w:t>
        </w:r>
      </w:ins>
      <w:r>
        <w:t xml:space="preserve">working with the MTI proposer(s), relevant PA(s), 3PIs, C&amp;S teams and other stakeholders,  will evaluate whether, and to what extent, the proposed MTI might overlap with any </w:t>
      </w:r>
      <w:proofErr w:type="spellStart"/>
      <w:r>
        <w:t>RAcq</w:t>
      </w:r>
      <w:proofErr w:type="spellEnd"/>
      <w:r>
        <w:t>/C&amp;S programs.</w:t>
      </w:r>
    </w:p>
    <w:p w14:paraId="43F19660" w14:textId="566623F6" w:rsidR="005965D5" w:rsidRDefault="005965D5" w:rsidP="005965D5">
      <w:pPr>
        <w:pStyle w:val="ListParagraph"/>
        <w:numPr>
          <w:ilvl w:val="0"/>
          <w:numId w:val="42"/>
        </w:numPr>
        <w:spacing w:after="120" w:line="264" w:lineRule="auto"/>
        <w:contextualSpacing w:val="0"/>
      </w:pPr>
      <w:r>
        <w:rPr>
          <w:b/>
        </w:rPr>
        <w:t>Select MTIs to Enhance Positive and Minimize</w:t>
      </w:r>
      <w:r w:rsidRPr="00037595">
        <w:rPr>
          <w:b/>
        </w:rPr>
        <w:t xml:space="preserve"> </w:t>
      </w:r>
      <w:r>
        <w:rPr>
          <w:b/>
        </w:rPr>
        <w:t xml:space="preserve">Negative </w:t>
      </w:r>
      <w:r w:rsidRPr="00037595">
        <w:rPr>
          <w:b/>
        </w:rPr>
        <w:t>Overlaps.</w:t>
      </w:r>
      <w:r>
        <w:t xml:space="preserve">  The </w:t>
      </w:r>
      <w:del w:id="290" w:author="Author">
        <w:r w:rsidDel="00BA4469">
          <w:delText>MT-PA</w:delText>
        </w:r>
      </w:del>
      <w:ins w:id="291" w:author="Author">
        <w:r w:rsidR="00BA4469">
          <w:t>MTA</w:t>
        </w:r>
      </w:ins>
      <w:r>
        <w:t xml:space="preserve">, during the process of identifying and developing any MTI, will consider the nature and extent of overlap </w:t>
      </w:r>
      <w:r>
        <w:lastRenderedPageBreak/>
        <w:t xml:space="preserve">with </w:t>
      </w:r>
      <w:proofErr w:type="spellStart"/>
      <w:r>
        <w:t>RAcq</w:t>
      </w:r>
      <w:proofErr w:type="spellEnd"/>
      <w:r>
        <w:t xml:space="preserve">/C&amp;S implementation programs as part of the MT selection process, seeking opportunities for positive overlaps and the elimination or reduction of negative overlaps. </w:t>
      </w:r>
    </w:p>
    <w:p w14:paraId="2622B82B" w14:textId="6135FD64" w:rsidR="005965D5" w:rsidRPr="00520198" w:rsidRDefault="005965D5" w:rsidP="005965D5">
      <w:pPr>
        <w:pStyle w:val="ListParagraph"/>
        <w:numPr>
          <w:ilvl w:val="0"/>
          <w:numId w:val="42"/>
        </w:numPr>
        <w:spacing w:after="120" w:line="264" w:lineRule="auto"/>
        <w:contextualSpacing w:val="0"/>
      </w:pPr>
      <w:r>
        <w:rPr>
          <w:b/>
        </w:rPr>
        <w:t xml:space="preserve">Collaboration to Enhance Outcomes.  </w:t>
      </w:r>
      <w:r>
        <w:t xml:space="preserve">The </w:t>
      </w:r>
      <w:del w:id="292" w:author="Author">
        <w:r w:rsidDel="00BA4469">
          <w:delText>MT-PA</w:delText>
        </w:r>
      </w:del>
      <w:ins w:id="293" w:author="Author">
        <w:r w:rsidR="00BA4469">
          <w:t>MTA</w:t>
        </w:r>
      </w:ins>
      <w:r>
        <w:t xml:space="preserve">, MTI proposer(s), and relevant PA(s), 3PI(s) and C&amp;S implementation team(s) </w:t>
      </w:r>
      <w:commentRangeStart w:id="294"/>
      <w:r>
        <w:t xml:space="preserve">will work collaboratively </w:t>
      </w:r>
      <w:commentRangeEnd w:id="294"/>
      <w:r w:rsidR="00D32D21">
        <w:rPr>
          <w:rStyle w:val="CommentReference"/>
        </w:rPr>
        <w:commentReference w:id="294"/>
      </w:r>
      <w:r>
        <w:t xml:space="preserve">together to find ways for the proposed MTI and affected </w:t>
      </w:r>
      <w:proofErr w:type="spellStart"/>
      <w:r>
        <w:t>RAcq</w:t>
      </w:r>
      <w:proofErr w:type="spellEnd"/>
      <w:r>
        <w:t>/C&amp;S programs to work synergistically, increasing value to customers and the energy system and promoting a robust and competitive market for efficiency.</w:t>
      </w:r>
    </w:p>
    <w:p w14:paraId="1D00148D" w14:textId="7E590EEE" w:rsidR="005965D5" w:rsidRDefault="005965D5" w:rsidP="005965D5">
      <w:pPr>
        <w:pStyle w:val="ListParagraph"/>
        <w:numPr>
          <w:ilvl w:val="0"/>
          <w:numId w:val="42"/>
        </w:numPr>
        <w:spacing w:after="120" w:line="264" w:lineRule="auto"/>
        <w:contextualSpacing w:val="0"/>
      </w:pPr>
      <w:r w:rsidRPr="0027691D">
        <w:rPr>
          <w:b/>
        </w:rPr>
        <w:t xml:space="preserve">Informal </w:t>
      </w:r>
      <w:r>
        <w:rPr>
          <w:b/>
        </w:rPr>
        <w:t>Dispute Resolution</w:t>
      </w:r>
      <w:r w:rsidRPr="0027691D">
        <w:rPr>
          <w:b/>
        </w:rPr>
        <w:t>.</w:t>
      </w:r>
      <w:r>
        <w:t xml:space="preserve">  The </w:t>
      </w:r>
      <w:del w:id="295" w:author="Author">
        <w:r w:rsidDel="00D32D21">
          <w:delText>MT-PA</w:delText>
        </w:r>
      </w:del>
      <w:ins w:id="296" w:author="Author">
        <w:r w:rsidR="00D32D21">
          <w:t>MTA</w:t>
        </w:r>
      </w:ins>
      <w:r>
        <w:t>, PA, 3PI(s)/C&amp;S teams and relevant MTI proposer(s) would engage in informal discussions intended to find</w:t>
      </w:r>
      <w:r w:rsidRPr="00D17305">
        <w:t xml:space="preserve"> project-by-project </w:t>
      </w:r>
      <w:r>
        <w:t>solutions to any conflicts.</w:t>
      </w:r>
    </w:p>
    <w:p w14:paraId="27213147" w14:textId="443EF490" w:rsidR="005965D5" w:rsidRDefault="005965D5" w:rsidP="005965D5">
      <w:pPr>
        <w:pStyle w:val="ListParagraph"/>
        <w:numPr>
          <w:ilvl w:val="0"/>
          <w:numId w:val="42"/>
        </w:numPr>
      </w:pPr>
      <w:r>
        <w:rPr>
          <w:b/>
        </w:rPr>
        <w:t xml:space="preserve">Formal </w:t>
      </w:r>
      <w:r w:rsidRPr="00C25064">
        <w:rPr>
          <w:b/>
        </w:rPr>
        <w:t xml:space="preserve">CPUC </w:t>
      </w:r>
      <w:r>
        <w:rPr>
          <w:b/>
        </w:rPr>
        <w:t xml:space="preserve">Alternative </w:t>
      </w:r>
      <w:r w:rsidRPr="00C25064">
        <w:rPr>
          <w:b/>
        </w:rPr>
        <w:t xml:space="preserve">Dispute Resolution Procedures.  </w:t>
      </w:r>
      <w:r>
        <w:t xml:space="preserve">If a conflict remains after the informal discussions, the </w:t>
      </w:r>
      <w:del w:id="297" w:author="Author">
        <w:r w:rsidDel="00D32D21">
          <w:delText>MT-PA</w:delText>
        </w:r>
      </w:del>
      <w:ins w:id="298" w:author="Author">
        <w:r w:rsidR="00D32D21">
          <w:t>MTA</w:t>
        </w:r>
      </w:ins>
      <w:r>
        <w:t>, PA, 3PI or C&amp;S team(s), or MTI proposer(s) may invoke expedited CPUC resolution procedures.</w:t>
      </w:r>
      <w:r>
        <w:rPr>
          <w:rStyle w:val="FootnoteReference"/>
        </w:rPr>
        <w:footnoteReference w:id="38"/>
      </w:r>
      <w:r>
        <w:t xml:space="preserve">  The CPUC would be the ultimate arbiter in the event the parties cannot resolve the dispute themselves.</w:t>
      </w:r>
    </w:p>
    <w:p w14:paraId="400AEF9D" w14:textId="77777777" w:rsidR="005965D5" w:rsidRDefault="005965D5" w:rsidP="005965D5">
      <w:pPr>
        <w:pStyle w:val="ListParagraph"/>
      </w:pPr>
    </w:p>
    <w:p w14:paraId="3F6C3248" w14:textId="2291E472" w:rsidR="005965D5" w:rsidRDefault="005965D5" w:rsidP="005965D5">
      <w:pPr>
        <w:pStyle w:val="Heading2"/>
        <w:rPr>
          <w:rFonts w:ascii="Calibri" w:hAnsi="Calibri" w:cs="Calibri"/>
        </w:rPr>
      </w:pPr>
      <w:bookmarkStart w:id="299" w:name="_Toc1479562"/>
      <w:r w:rsidRPr="005965D5">
        <w:rPr>
          <w:rFonts w:ascii="Calibri" w:hAnsi="Calibri" w:cs="Calibri"/>
        </w:rPr>
        <w:t>Types of Overlap</w:t>
      </w:r>
      <w:bookmarkEnd w:id="299"/>
    </w:p>
    <w:p w14:paraId="51F5A774" w14:textId="77777777" w:rsidR="00975709" w:rsidRPr="00975709" w:rsidRDefault="00975709" w:rsidP="00975709"/>
    <w:p w14:paraId="34D1C48E" w14:textId="77777777" w:rsidR="005965D5" w:rsidRDefault="005965D5" w:rsidP="005965D5">
      <w:pPr>
        <w:spacing w:after="120" w:line="264" w:lineRule="auto"/>
        <w:ind w:left="360"/>
      </w:pPr>
      <w:r>
        <w:t xml:space="preserve">Overlap issues may take many forms, both positive and negative; it is impossible to foresee </w:t>
      </w:r>
      <w:proofErr w:type="gramStart"/>
      <w:r>
        <w:t>all of</w:t>
      </w:r>
      <w:proofErr w:type="gramEnd"/>
      <w:r>
        <w:t xml:space="preserve"> the potential overlaps, as we cannot forecast all of the potential MTIs.  Ideally, overlaps could enhance the benefits realized from </w:t>
      </w:r>
      <w:proofErr w:type="spellStart"/>
      <w:r>
        <w:t>RAcq</w:t>
      </w:r>
      <w:proofErr w:type="spellEnd"/>
      <w:r>
        <w:t xml:space="preserve">/C&amp;S programs as well as those from the MTIs.  An MTI might also conflict with an </w:t>
      </w:r>
      <w:proofErr w:type="spellStart"/>
      <w:r>
        <w:t>RAcq</w:t>
      </w:r>
      <w:proofErr w:type="spellEnd"/>
      <w:r>
        <w:t>/C&amp;S program; it may or may not promise equal or superior benefits, and the degree of certainty of its benefits may also vary significantly.  Conflicts could include:</w:t>
      </w:r>
    </w:p>
    <w:p w14:paraId="6E6E519A" w14:textId="77777777" w:rsidR="005965D5" w:rsidRDefault="005965D5" w:rsidP="005965D5">
      <w:pPr>
        <w:pStyle w:val="ListParagraph"/>
        <w:numPr>
          <w:ilvl w:val="1"/>
          <w:numId w:val="41"/>
        </w:numPr>
        <w:spacing w:after="120" w:line="264" w:lineRule="auto"/>
      </w:pPr>
      <w:r>
        <w:t xml:space="preserve">Customer confusion among the proposed MTI target customers and existing or potential 3PI customers and/or C&amp;S target communities </w:t>
      </w:r>
    </w:p>
    <w:p w14:paraId="193D6EDE" w14:textId="77777777" w:rsidR="005965D5" w:rsidRDefault="005965D5" w:rsidP="005965D5">
      <w:pPr>
        <w:pStyle w:val="ListParagraph"/>
        <w:numPr>
          <w:ilvl w:val="1"/>
          <w:numId w:val="41"/>
        </w:numPr>
        <w:spacing w:after="120" w:line="264" w:lineRule="auto"/>
      </w:pPr>
      <w:r>
        <w:t xml:space="preserve">Prevention or diminished ability of the MTI and </w:t>
      </w:r>
      <w:proofErr w:type="spellStart"/>
      <w:r>
        <w:t>RAcq</w:t>
      </w:r>
      <w:proofErr w:type="spellEnd"/>
      <w:r>
        <w:t xml:space="preserve">/C&amp;S programs to meet anticipated efficiency outcomes (potentially including premature reduction or cessation of </w:t>
      </w:r>
      <w:proofErr w:type="spellStart"/>
      <w:r>
        <w:t>RAcqs</w:t>
      </w:r>
      <w:proofErr w:type="spellEnd"/>
      <w:r>
        <w:t xml:space="preserve">/C&amp;S programs, or loss of post-contract outcomes expected to result from </w:t>
      </w:r>
      <w:proofErr w:type="spellStart"/>
      <w:r>
        <w:t>RAcqs</w:t>
      </w:r>
      <w:proofErr w:type="spellEnd"/>
      <w:r>
        <w:t>)</w:t>
      </w:r>
    </w:p>
    <w:p w14:paraId="64D3001B" w14:textId="77777777" w:rsidR="005965D5" w:rsidRDefault="005965D5" w:rsidP="005965D5">
      <w:pPr>
        <w:pStyle w:val="ListParagraph"/>
        <w:numPr>
          <w:ilvl w:val="1"/>
          <w:numId w:val="41"/>
        </w:numPr>
        <w:spacing w:after="120" w:line="264" w:lineRule="auto"/>
      </w:pPr>
      <w:r>
        <w:t xml:space="preserve">Prevention or diminished ability of the MTI and </w:t>
      </w:r>
      <w:proofErr w:type="spellStart"/>
      <w:r>
        <w:t>RAcq</w:t>
      </w:r>
      <w:proofErr w:type="spellEnd"/>
      <w:r>
        <w:t xml:space="preserve">/C&amp;S programs to serve a unique market segment </w:t>
      </w:r>
    </w:p>
    <w:p w14:paraId="0DB7F443" w14:textId="5825F644" w:rsidR="005965D5" w:rsidRDefault="005965D5" w:rsidP="005965D5">
      <w:pPr>
        <w:pStyle w:val="Heading2"/>
        <w:rPr>
          <w:rFonts w:ascii="Calibri" w:hAnsi="Calibri" w:cs="Calibri"/>
        </w:rPr>
      </w:pPr>
      <w:bookmarkStart w:id="300" w:name="_Toc1479563"/>
      <w:r w:rsidRPr="005965D5">
        <w:rPr>
          <w:rFonts w:ascii="Calibri" w:hAnsi="Calibri" w:cs="Calibri"/>
        </w:rPr>
        <w:t>Activities to Encourage Cooperation</w:t>
      </w:r>
      <w:bookmarkEnd w:id="300"/>
    </w:p>
    <w:p w14:paraId="43656279" w14:textId="77777777" w:rsidR="00975709" w:rsidRPr="00975709" w:rsidRDefault="00975709" w:rsidP="00975709"/>
    <w:p w14:paraId="652269C2" w14:textId="672FC9C6" w:rsidR="005965D5" w:rsidRPr="00333740" w:rsidRDefault="005965D5" w:rsidP="005965D5">
      <w:r>
        <w:t xml:space="preserve">The best outcome for securing maximum cost-effective energy efficiency is for all parties to work together.  The </w:t>
      </w:r>
      <w:del w:id="301" w:author="Author">
        <w:r w:rsidDel="00C51944">
          <w:delText>MT-PA</w:delText>
        </w:r>
      </w:del>
      <w:ins w:id="302" w:author="Author">
        <w:r w:rsidR="00C51944">
          <w:t>MTA</w:t>
        </w:r>
      </w:ins>
      <w:r>
        <w:t xml:space="preserve"> and PAs should set a constructive tone and work to create a collaborative environment, with the full cooperation of parties implementing </w:t>
      </w:r>
      <w:proofErr w:type="spellStart"/>
      <w:r>
        <w:t>RAcqs</w:t>
      </w:r>
      <w:proofErr w:type="spellEnd"/>
      <w:r>
        <w:t xml:space="preserve">, C&amp;S and MTIs.  CPUC rules, guidance and oversight should be designed to promote that </w:t>
      </w:r>
      <w:commentRangeStart w:id="303"/>
      <w:r>
        <w:t>environment</w:t>
      </w:r>
      <w:commentRangeEnd w:id="303"/>
      <w:r w:rsidR="00C51944">
        <w:rPr>
          <w:rStyle w:val="CommentReference"/>
        </w:rPr>
        <w:commentReference w:id="303"/>
      </w:r>
      <w:r>
        <w:t>.</w:t>
      </w:r>
    </w:p>
    <w:p w14:paraId="744012E3" w14:textId="43B1645A" w:rsidR="005965D5" w:rsidRDefault="005965D5" w:rsidP="005965D5">
      <w:pPr>
        <w:pStyle w:val="ListParagraph"/>
        <w:numPr>
          <w:ilvl w:val="0"/>
          <w:numId w:val="40"/>
        </w:numPr>
        <w:spacing w:after="120" w:line="264" w:lineRule="auto"/>
      </w:pPr>
      <w:del w:id="304" w:author="Author">
        <w:r w:rsidDel="00943D3E">
          <w:delText>MT-PA</w:delText>
        </w:r>
      </w:del>
      <w:ins w:id="305" w:author="Author">
        <w:r w:rsidR="00943D3E">
          <w:t>MTA(</w:t>
        </w:r>
      </w:ins>
      <w:r>
        <w:t>s</w:t>
      </w:r>
      <w:ins w:id="306" w:author="Author">
        <w:r w:rsidR="00943D3E">
          <w:t>)</w:t>
        </w:r>
      </w:ins>
      <w:r>
        <w:t xml:space="preserve"> and PAs will take responsibility to facilitate cooperation between MTI, </w:t>
      </w:r>
      <w:proofErr w:type="spellStart"/>
      <w:r>
        <w:t>RAcq</w:t>
      </w:r>
      <w:proofErr w:type="spellEnd"/>
      <w:r>
        <w:t xml:space="preserve"> and C&amp;S implementers.  </w:t>
      </w:r>
    </w:p>
    <w:p w14:paraId="59217F61" w14:textId="7E9C2609" w:rsidR="005965D5" w:rsidRDefault="005965D5" w:rsidP="005965D5">
      <w:pPr>
        <w:pStyle w:val="ListParagraph"/>
        <w:numPr>
          <w:ilvl w:val="1"/>
          <w:numId w:val="40"/>
        </w:numPr>
        <w:spacing w:after="120" w:line="264" w:lineRule="auto"/>
      </w:pPr>
      <w:del w:id="307" w:author="Author">
        <w:r w:rsidDel="00943D3E">
          <w:delText>MT-PA</w:delText>
        </w:r>
      </w:del>
      <w:ins w:id="308" w:author="Author">
        <w:r w:rsidR="00943D3E">
          <w:t>MTA(</w:t>
        </w:r>
      </w:ins>
      <w:r>
        <w:t>s</w:t>
      </w:r>
      <w:ins w:id="309" w:author="Author">
        <w:r w:rsidR="00943D3E">
          <w:t>)</w:t>
        </w:r>
      </w:ins>
      <w:r>
        <w:t xml:space="preserve"> will ensure that MTI proposers and </w:t>
      </w:r>
      <w:proofErr w:type="spellStart"/>
      <w:r>
        <w:t>RAcq</w:t>
      </w:r>
      <w:proofErr w:type="spellEnd"/>
      <w:r>
        <w:t xml:space="preserve"> implementers engage early in the MTI development </w:t>
      </w:r>
      <w:proofErr w:type="gramStart"/>
      <w:r>
        <w:t>process, and</w:t>
      </w:r>
      <w:proofErr w:type="gramEnd"/>
      <w:r>
        <w:t xml:space="preserve"> have frequent opportunities to talk thereafter. </w:t>
      </w:r>
    </w:p>
    <w:p w14:paraId="7520A23F" w14:textId="42EC773E" w:rsidR="005965D5" w:rsidRDefault="005965D5" w:rsidP="005965D5">
      <w:pPr>
        <w:pStyle w:val="ListParagraph"/>
        <w:numPr>
          <w:ilvl w:val="1"/>
          <w:numId w:val="40"/>
        </w:numPr>
        <w:spacing w:after="120" w:line="264" w:lineRule="auto"/>
      </w:pPr>
      <w:r>
        <w:lastRenderedPageBreak/>
        <w:t xml:space="preserve">PAs will “seek and pitch the positive.”  MTIs will be intended to bring new or increased benefits to the market (more product, lower cost, more trained workforce), and generally on a longer timeline than </w:t>
      </w:r>
      <w:proofErr w:type="spellStart"/>
      <w:r>
        <w:t>RAcqs</w:t>
      </w:r>
      <w:proofErr w:type="spellEnd"/>
      <w:r>
        <w:t xml:space="preserve"> or C&amp;S implementation programs (which must focus on keeping costs to a minimum and producing immediate benefits).  Overlaps should ideally be viewed as “dovetailing” rather than replacing </w:t>
      </w:r>
      <w:proofErr w:type="spellStart"/>
      <w:r>
        <w:t>RAcq</w:t>
      </w:r>
      <w:proofErr w:type="spellEnd"/>
      <w:r>
        <w:t>/C&amp;S programs,</w:t>
      </w:r>
      <w:r w:rsidR="00964F46">
        <w:t xml:space="preserve"> </w:t>
      </w:r>
      <w:del w:id="310" w:author="Author">
        <w:r w:rsidDel="00D05F7A">
          <w:delText xml:space="preserve"> </w:delText>
        </w:r>
      </w:del>
      <w:r>
        <w:t>and should be shaped accordingly.</w:t>
      </w:r>
    </w:p>
    <w:p w14:paraId="7FFD4E4F" w14:textId="237F98A5" w:rsidR="005965D5" w:rsidRDefault="005965D5" w:rsidP="005965D5">
      <w:pPr>
        <w:pStyle w:val="Heading2"/>
        <w:rPr>
          <w:rFonts w:ascii="Calibri" w:hAnsi="Calibri" w:cs="Calibri"/>
        </w:rPr>
      </w:pPr>
      <w:bookmarkStart w:id="311" w:name="_Toc1479564"/>
      <w:r w:rsidRPr="005965D5">
        <w:rPr>
          <w:rFonts w:ascii="Calibri" w:hAnsi="Calibri" w:cs="Calibri"/>
        </w:rPr>
        <w:t>Selecting MTIs to Enhance Positive and Minimize Negative Overlaps</w:t>
      </w:r>
      <w:bookmarkEnd w:id="311"/>
      <w:r w:rsidRPr="005965D5">
        <w:rPr>
          <w:rFonts w:ascii="Calibri" w:hAnsi="Calibri" w:cs="Calibri"/>
        </w:rPr>
        <w:t xml:space="preserve"> </w:t>
      </w:r>
    </w:p>
    <w:p w14:paraId="710FBFDD" w14:textId="77777777" w:rsidR="00975709" w:rsidRPr="00975709" w:rsidRDefault="00975709" w:rsidP="00975709"/>
    <w:p w14:paraId="33B21D9E" w14:textId="57CA7A72" w:rsidR="005965D5" w:rsidRDefault="005965D5" w:rsidP="005965D5">
      <w:pPr>
        <w:spacing w:after="120" w:line="264" w:lineRule="auto"/>
      </w:pPr>
      <w:r>
        <w:t xml:space="preserve">The </w:t>
      </w:r>
      <w:del w:id="312" w:author="Author">
        <w:r w:rsidDel="00D05F7A">
          <w:delText>MT-PA</w:delText>
        </w:r>
      </w:del>
      <w:ins w:id="313" w:author="Author">
        <w:r w:rsidR="00D05F7A">
          <w:t>MTA</w:t>
        </w:r>
      </w:ins>
      <w:r>
        <w:t xml:space="preserve"> should review and select markets to take advantage of synergistic overlaps, and to avoid or minimize negative overlaps, keeping in mind how extensive the overlap will be, the nature and degree of impacts on overall and market segment customer and system benefits, and the likely receptivity of the parties to work together</w:t>
      </w:r>
      <w:r w:rsidRPr="00201995">
        <w:t>.</w:t>
      </w:r>
      <w:r w:rsidRPr="00201995">
        <w:rPr>
          <w:rStyle w:val="FootnoteReference"/>
        </w:rPr>
        <w:footnoteReference w:id="39"/>
      </w:r>
      <w:r>
        <w:t xml:space="preserve">  These criteria should be in addition to all other desired MT qualities (C-E savings, lasting change, leverage points, etc).  </w:t>
      </w:r>
    </w:p>
    <w:p w14:paraId="5327060C" w14:textId="7D5E9205" w:rsidR="005965D5" w:rsidRDefault="005965D5" w:rsidP="008657DD">
      <w:pPr>
        <w:pStyle w:val="Heading2"/>
        <w:rPr>
          <w:rFonts w:ascii="Calibri" w:hAnsi="Calibri" w:cs="Calibri"/>
        </w:rPr>
      </w:pPr>
      <w:bookmarkStart w:id="314" w:name="_Toc1479565"/>
      <w:r w:rsidRPr="005965D5">
        <w:rPr>
          <w:rFonts w:ascii="Calibri" w:hAnsi="Calibri" w:cs="Calibri"/>
        </w:rPr>
        <w:t>Identifying &amp; Assessing Overlaps</w:t>
      </w:r>
      <w:bookmarkEnd w:id="314"/>
      <w:r w:rsidRPr="005965D5">
        <w:rPr>
          <w:rFonts w:ascii="Calibri" w:hAnsi="Calibri" w:cs="Calibri"/>
        </w:rPr>
        <w:t xml:space="preserve"> </w:t>
      </w:r>
    </w:p>
    <w:p w14:paraId="392A705E" w14:textId="77777777" w:rsidR="00975709" w:rsidRPr="00975709" w:rsidRDefault="00975709" w:rsidP="00975709"/>
    <w:p w14:paraId="1B1FD76C" w14:textId="58FD23E2" w:rsidR="005965D5" w:rsidRDefault="005965D5" w:rsidP="005965D5">
      <w:pPr>
        <w:spacing w:after="120" w:line="264" w:lineRule="auto"/>
      </w:pPr>
      <w:r>
        <w:t xml:space="preserve">The </w:t>
      </w:r>
      <w:del w:id="315" w:author="Author">
        <w:r w:rsidDel="00315A92">
          <w:delText>MT-PA</w:delText>
        </w:r>
      </w:del>
      <w:ins w:id="316" w:author="Author">
        <w:r w:rsidR="00315A92">
          <w:t>MTA</w:t>
        </w:r>
      </w:ins>
      <w:r>
        <w:t>, working with the MTI proposer(s) and with relevant PA(s), 3PIs</w:t>
      </w:r>
      <w:ins w:id="317" w:author="Author">
        <w:r w:rsidR="002778D5">
          <w:t>,</w:t>
        </w:r>
      </w:ins>
      <w:r>
        <w:t xml:space="preserve"> and C&amp;S implementation teams, will:</w:t>
      </w:r>
    </w:p>
    <w:p w14:paraId="2F9814A4" w14:textId="77777777" w:rsidR="005965D5" w:rsidRPr="0006015C" w:rsidRDefault="005965D5" w:rsidP="005965D5">
      <w:pPr>
        <w:pStyle w:val="ListParagraph"/>
        <w:numPr>
          <w:ilvl w:val="0"/>
          <w:numId w:val="43"/>
        </w:numPr>
        <w:spacing w:after="120" w:line="264" w:lineRule="auto"/>
        <w:rPr>
          <w:b/>
        </w:rPr>
      </w:pPr>
      <w:r w:rsidRPr="0006015C">
        <w:rPr>
          <w:b/>
        </w:rPr>
        <w:t>Identify Potential Conflicts</w:t>
      </w:r>
    </w:p>
    <w:p w14:paraId="785C9936" w14:textId="77777777" w:rsidR="005965D5" w:rsidRDefault="005965D5" w:rsidP="005965D5">
      <w:pPr>
        <w:pStyle w:val="ListParagraph"/>
        <w:spacing w:after="120" w:line="264" w:lineRule="auto"/>
        <w:ind w:left="1170"/>
      </w:pPr>
      <w:r>
        <w:t xml:space="preserve">Review potential MTIs and potentially affected 3PI/C&amp;S programs to identify any potential overlaps, including those noted above.  </w:t>
      </w:r>
    </w:p>
    <w:p w14:paraId="136EB151" w14:textId="77777777" w:rsidR="005965D5" w:rsidRDefault="005965D5" w:rsidP="005965D5">
      <w:pPr>
        <w:pStyle w:val="ListParagraph"/>
        <w:keepNext/>
        <w:numPr>
          <w:ilvl w:val="0"/>
          <w:numId w:val="43"/>
        </w:numPr>
        <w:spacing w:after="120" w:line="264" w:lineRule="auto"/>
        <w:ind w:left="763"/>
      </w:pPr>
      <w:r w:rsidRPr="0006015C">
        <w:rPr>
          <w:b/>
        </w:rPr>
        <w:t xml:space="preserve">Assess </w:t>
      </w:r>
      <w:r>
        <w:rPr>
          <w:b/>
        </w:rPr>
        <w:t>S</w:t>
      </w:r>
      <w:r w:rsidRPr="0006015C">
        <w:rPr>
          <w:b/>
        </w:rPr>
        <w:t>ignificance of Benefit Loss.</w:t>
      </w:r>
      <w:r>
        <w:t xml:space="preserve">  Assess the potential of the overlap to:</w:t>
      </w:r>
    </w:p>
    <w:p w14:paraId="18953E47" w14:textId="77777777" w:rsidR="005965D5" w:rsidRDefault="005965D5" w:rsidP="005965D5">
      <w:pPr>
        <w:pStyle w:val="ListParagraph"/>
        <w:numPr>
          <w:ilvl w:val="1"/>
          <w:numId w:val="43"/>
        </w:numPr>
        <w:spacing w:after="120" w:line="264" w:lineRule="auto"/>
      </w:pPr>
      <w:r>
        <w:t xml:space="preserve">Eliminate or reduce benefits from the MTI and/or the </w:t>
      </w:r>
      <w:proofErr w:type="spellStart"/>
      <w:r>
        <w:t>RAcq</w:t>
      </w:r>
      <w:proofErr w:type="spellEnd"/>
      <w:r>
        <w:t>/C&amp;S programs</w:t>
      </w:r>
    </w:p>
    <w:p w14:paraId="3082F912" w14:textId="77777777" w:rsidR="005965D5" w:rsidRDefault="005965D5" w:rsidP="005965D5">
      <w:pPr>
        <w:pStyle w:val="ListParagraph"/>
        <w:numPr>
          <w:ilvl w:val="1"/>
          <w:numId w:val="43"/>
        </w:numPr>
        <w:spacing w:after="120" w:line="264" w:lineRule="auto"/>
      </w:pPr>
      <w:r>
        <w:t>Cause customer or market confusion</w:t>
      </w:r>
    </w:p>
    <w:p w14:paraId="2B99E1C3" w14:textId="77777777" w:rsidR="005965D5" w:rsidRDefault="005965D5" w:rsidP="005965D5">
      <w:pPr>
        <w:pStyle w:val="ListParagraph"/>
        <w:numPr>
          <w:ilvl w:val="1"/>
          <w:numId w:val="43"/>
        </w:numPr>
        <w:spacing w:after="120" w:line="264" w:lineRule="auto"/>
      </w:pPr>
      <w:r>
        <w:t xml:space="preserve">Decrease competition / chill investment </w:t>
      </w:r>
    </w:p>
    <w:p w14:paraId="4976AE7C" w14:textId="77777777" w:rsidR="005965D5" w:rsidRDefault="005965D5" w:rsidP="005965D5">
      <w:pPr>
        <w:pStyle w:val="ListParagraph"/>
        <w:numPr>
          <w:ilvl w:val="1"/>
          <w:numId w:val="43"/>
        </w:numPr>
        <w:spacing w:after="120" w:line="264" w:lineRule="auto"/>
      </w:pPr>
      <w:r>
        <w:t xml:space="preserve">Deter or increase costs of financing the MTI or </w:t>
      </w:r>
      <w:proofErr w:type="spellStart"/>
      <w:r>
        <w:t>RAcq</w:t>
      </w:r>
      <w:proofErr w:type="spellEnd"/>
      <w:r>
        <w:t>/C&amp;S program(s)</w:t>
      </w:r>
    </w:p>
    <w:p w14:paraId="6910B12C" w14:textId="77777777" w:rsidR="005965D5" w:rsidRPr="0006015C" w:rsidRDefault="005965D5" w:rsidP="005965D5">
      <w:pPr>
        <w:pStyle w:val="ListParagraph"/>
        <w:keepNext/>
        <w:keepLines/>
        <w:numPr>
          <w:ilvl w:val="0"/>
          <w:numId w:val="43"/>
        </w:numPr>
        <w:spacing w:after="120" w:line="264" w:lineRule="auto"/>
        <w:ind w:left="763"/>
        <w:rPr>
          <w:b/>
        </w:rPr>
      </w:pPr>
      <w:r w:rsidRPr="0006015C">
        <w:rPr>
          <w:b/>
        </w:rPr>
        <w:t>Assess Timing Overlap</w:t>
      </w:r>
      <w:r>
        <w:rPr>
          <w:b/>
        </w:rPr>
        <w:t xml:space="preserve">.  </w:t>
      </w:r>
      <w:r>
        <w:t>Assess:</w:t>
      </w:r>
    </w:p>
    <w:p w14:paraId="4069D4ED" w14:textId="77777777" w:rsidR="005965D5" w:rsidRDefault="005965D5" w:rsidP="005965D5">
      <w:pPr>
        <w:pStyle w:val="ListParagraph"/>
        <w:numPr>
          <w:ilvl w:val="1"/>
          <w:numId w:val="43"/>
        </w:numPr>
        <w:spacing w:after="120" w:line="264" w:lineRule="auto"/>
      </w:pPr>
      <w:r>
        <w:t xml:space="preserve">The remaining </w:t>
      </w:r>
      <w:proofErr w:type="spellStart"/>
      <w:r>
        <w:t>RAcq</w:t>
      </w:r>
      <w:proofErr w:type="spellEnd"/>
      <w:r>
        <w:t xml:space="preserve"> contract term/ C&amp;S implementation phase relative to the MTI implementation timing</w:t>
      </w:r>
    </w:p>
    <w:p w14:paraId="371A702D" w14:textId="77777777" w:rsidR="005965D5" w:rsidRDefault="005965D5" w:rsidP="005965D5">
      <w:pPr>
        <w:pStyle w:val="ListParagraph"/>
        <w:numPr>
          <w:ilvl w:val="1"/>
          <w:numId w:val="43"/>
        </w:numPr>
        <w:spacing w:after="120" w:line="264" w:lineRule="auto"/>
      </w:pPr>
      <w:r>
        <w:t xml:space="preserve">When the MTI is expected begin impacting customers in a way that might interfere with </w:t>
      </w:r>
      <w:proofErr w:type="spellStart"/>
      <w:r>
        <w:t>RAcq</w:t>
      </w:r>
      <w:proofErr w:type="spellEnd"/>
      <w:r>
        <w:t xml:space="preserve"> /C&amp;S program(s)</w:t>
      </w:r>
    </w:p>
    <w:p w14:paraId="0C4E2D4A" w14:textId="77777777" w:rsidR="005965D5" w:rsidRDefault="005965D5" w:rsidP="005965D5">
      <w:pPr>
        <w:pStyle w:val="ListParagraph"/>
        <w:numPr>
          <w:ilvl w:val="1"/>
          <w:numId w:val="43"/>
        </w:numPr>
        <w:spacing w:after="120" w:line="264" w:lineRule="auto"/>
      </w:pPr>
      <w:r>
        <w:t xml:space="preserve">Whether any conflict(s) could be resolved by adjusting the timing of the MTI and/or the </w:t>
      </w:r>
      <w:proofErr w:type="spellStart"/>
      <w:r>
        <w:t>RAcq</w:t>
      </w:r>
      <w:proofErr w:type="spellEnd"/>
      <w:r>
        <w:t>/C&amp;S program(s)</w:t>
      </w:r>
    </w:p>
    <w:p w14:paraId="2E2C398A" w14:textId="77777777" w:rsidR="005965D5" w:rsidRPr="00926969" w:rsidRDefault="005965D5" w:rsidP="005965D5">
      <w:pPr>
        <w:pStyle w:val="ListParagraph"/>
        <w:numPr>
          <w:ilvl w:val="0"/>
          <w:numId w:val="43"/>
        </w:numPr>
        <w:spacing w:line="264" w:lineRule="auto"/>
        <w:ind w:left="763"/>
        <w:rPr>
          <w:b/>
        </w:rPr>
      </w:pPr>
      <w:r w:rsidRPr="00926969">
        <w:rPr>
          <w:b/>
        </w:rPr>
        <w:t xml:space="preserve">Cost of Coordination </w:t>
      </w:r>
    </w:p>
    <w:p w14:paraId="71A82BD0" w14:textId="77777777" w:rsidR="005965D5" w:rsidRDefault="005965D5" w:rsidP="005965D5">
      <w:pPr>
        <w:spacing w:after="120" w:line="264" w:lineRule="auto"/>
        <w:ind w:left="770"/>
      </w:pPr>
      <w:r>
        <w:t xml:space="preserve">Assess any additional cost to coordinate the MTI and the </w:t>
      </w:r>
      <w:proofErr w:type="spellStart"/>
      <w:r>
        <w:t>RAcq</w:t>
      </w:r>
      <w:proofErr w:type="spellEnd"/>
      <w:r>
        <w:t>/C&amp;S program(s) to avoid:</w:t>
      </w:r>
    </w:p>
    <w:p w14:paraId="5BA5ABBE" w14:textId="77777777" w:rsidR="005965D5" w:rsidRDefault="005965D5" w:rsidP="005965D5">
      <w:pPr>
        <w:pStyle w:val="ListParagraph"/>
        <w:numPr>
          <w:ilvl w:val="1"/>
          <w:numId w:val="43"/>
        </w:numPr>
        <w:spacing w:after="120" w:line="264" w:lineRule="auto"/>
      </w:pPr>
      <w:r>
        <w:t xml:space="preserve">Loss of anticipated benefits from the MTI or the </w:t>
      </w:r>
      <w:proofErr w:type="spellStart"/>
      <w:r>
        <w:t>RAcq</w:t>
      </w:r>
      <w:proofErr w:type="spellEnd"/>
      <w:r>
        <w:t>/C&amp;S program(s)</w:t>
      </w:r>
    </w:p>
    <w:p w14:paraId="7DBA887D" w14:textId="77777777" w:rsidR="005965D5" w:rsidRDefault="005965D5" w:rsidP="005965D5">
      <w:pPr>
        <w:pStyle w:val="ListParagraph"/>
        <w:numPr>
          <w:ilvl w:val="1"/>
          <w:numId w:val="43"/>
        </w:numPr>
        <w:spacing w:after="120" w:line="264" w:lineRule="auto"/>
      </w:pPr>
      <w:r>
        <w:t>Customer confusion or</w:t>
      </w:r>
    </w:p>
    <w:p w14:paraId="781315E6" w14:textId="77777777" w:rsidR="005965D5" w:rsidRDefault="005965D5" w:rsidP="005965D5">
      <w:pPr>
        <w:pStyle w:val="ListParagraph"/>
        <w:numPr>
          <w:ilvl w:val="1"/>
          <w:numId w:val="43"/>
        </w:numPr>
        <w:spacing w:after="120" w:line="264" w:lineRule="auto"/>
      </w:pPr>
      <w:r>
        <w:t>Other harm to a robust, competitive market</w:t>
      </w:r>
    </w:p>
    <w:p w14:paraId="538F0DEB" w14:textId="77777777" w:rsidR="00975709" w:rsidRDefault="00975709" w:rsidP="005965D5">
      <w:pPr>
        <w:pStyle w:val="Heading1"/>
        <w:rPr>
          <w:rFonts w:ascii="Calibri" w:hAnsi="Calibri" w:cs="Calibri"/>
          <w:sz w:val="26"/>
          <w:szCs w:val="26"/>
        </w:rPr>
      </w:pPr>
    </w:p>
    <w:p w14:paraId="0F3C0760" w14:textId="6E231950" w:rsidR="005965D5" w:rsidRDefault="005965D5" w:rsidP="008657DD">
      <w:pPr>
        <w:pStyle w:val="Heading2"/>
        <w:rPr>
          <w:rFonts w:ascii="Calibri" w:hAnsi="Calibri" w:cs="Calibri"/>
        </w:rPr>
      </w:pPr>
      <w:bookmarkStart w:id="318" w:name="_Toc1479566"/>
      <w:r w:rsidRPr="005965D5">
        <w:rPr>
          <w:rFonts w:ascii="Calibri" w:hAnsi="Calibri" w:cs="Calibri"/>
        </w:rPr>
        <w:t xml:space="preserve">Activities to </w:t>
      </w:r>
      <w:r w:rsidR="00975709">
        <w:rPr>
          <w:rFonts w:ascii="Calibri" w:hAnsi="Calibri" w:cs="Calibri"/>
        </w:rPr>
        <w:t>A</w:t>
      </w:r>
      <w:r w:rsidRPr="005965D5">
        <w:rPr>
          <w:rFonts w:ascii="Calibri" w:hAnsi="Calibri" w:cs="Calibri"/>
        </w:rPr>
        <w:t>void/</w:t>
      </w:r>
      <w:r w:rsidR="00975709">
        <w:rPr>
          <w:rFonts w:ascii="Calibri" w:hAnsi="Calibri" w:cs="Calibri"/>
        </w:rPr>
        <w:t>R</w:t>
      </w:r>
      <w:r w:rsidRPr="005965D5">
        <w:rPr>
          <w:rFonts w:ascii="Calibri" w:hAnsi="Calibri" w:cs="Calibri"/>
        </w:rPr>
        <w:t>educe/</w:t>
      </w:r>
      <w:r w:rsidR="00975709">
        <w:rPr>
          <w:rFonts w:ascii="Calibri" w:hAnsi="Calibri" w:cs="Calibri"/>
        </w:rPr>
        <w:t>M</w:t>
      </w:r>
      <w:r w:rsidRPr="005965D5">
        <w:rPr>
          <w:rFonts w:ascii="Calibri" w:hAnsi="Calibri" w:cs="Calibri"/>
        </w:rPr>
        <w:t xml:space="preserve">itigate </w:t>
      </w:r>
      <w:r w:rsidR="00975709">
        <w:rPr>
          <w:rFonts w:ascii="Calibri" w:hAnsi="Calibri" w:cs="Calibri"/>
        </w:rPr>
        <w:t>O</w:t>
      </w:r>
      <w:r w:rsidRPr="005965D5">
        <w:rPr>
          <w:rFonts w:ascii="Calibri" w:hAnsi="Calibri" w:cs="Calibri"/>
        </w:rPr>
        <w:t>verlap</w:t>
      </w:r>
      <w:bookmarkEnd w:id="318"/>
    </w:p>
    <w:p w14:paraId="3697CB33" w14:textId="77777777" w:rsidR="00975709" w:rsidRPr="00975709" w:rsidRDefault="00975709" w:rsidP="00975709"/>
    <w:p w14:paraId="0CF3BA3B" w14:textId="77777777" w:rsidR="005965D5" w:rsidRPr="005A125E" w:rsidRDefault="005965D5" w:rsidP="005965D5">
      <w:pPr>
        <w:pStyle w:val="ListParagraph"/>
        <w:numPr>
          <w:ilvl w:val="0"/>
          <w:numId w:val="39"/>
        </w:numPr>
        <w:spacing w:after="120" w:line="264" w:lineRule="auto"/>
        <w:contextualSpacing w:val="0"/>
      </w:pPr>
      <w:r>
        <w:rPr>
          <w:u w:val="single"/>
        </w:rPr>
        <w:t>Design MTI</w:t>
      </w:r>
      <w:r w:rsidRPr="004E3794">
        <w:rPr>
          <w:u w:val="single"/>
        </w:rPr>
        <w:t xml:space="preserve"> with cooperation in mind</w:t>
      </w:r>
      <w:r w:rsidRPr="00763102">
        <w:t>:</w:t>
      </w:r>
      <w:r>
        <w:t xml:space="preserve">  All MTIs will be designed, and MTI RFPs/RFAs will include requirements, to work together with </w:t>
      </w:r>
      <w:proofErr w:type="spellStart"/>
      <w:r>
        <w:t>RAcqs</w:t>
      </w:r>
      <w:proofErr w:type="spellEnd"/>
      <w:r>
        <w:t>, C&amp;S implementation, and other mechanisms delivering EE in that market, seeking to maximize beneficial cooperation and minimize conflict.</w:t>
      </w:r>
    </w:p>
    <w:p w14:paraId="7D3C206D" w14:textId="0DFE46BE" w:rsidR="005965D5" w:rsidRDefault="005965D5" w:rsidP="005965D5">
      <w:pPr>
        <w:pStyle w:val="ListParagraph"/>
        <w:numPr>
          <w:ilvl w:val="0"/>
          <w:numId w:val="39"/>
        </w:numPr>
        <w:spacing w:after="120" w:line="264" w:lineRule="auto"/>
        <w:contextualSpacing w:val="0"/>
      </w:pPr>
      <w:r>
        <w:rPr>
          <w:u w:val="single"/>
        </w:rPr>
        <w:t>Modifying the MTI</w:t>
      </w:r>
      <w:r>
        <w:t xml:space="preserve">:  The </w:t>
      </w:r>
      <w:del w:id="319" w:author="Author">
        <w:r w:rsidDel="00D24984">
          <w:delText>MT-PA</w:delText>
        </w:r>
      </w:del>
      <w:ins w:id="320" w:author="Author">
        <w:r w:rsidR="00D24984">
          <w:t>MTA</w:t>
        </w:r>
      </w:ins>
      <w:r>
        <w:t xml:space="preserve"> will modify the MTI as appropriate to maximize customer and energy system benefits, maximize collaboration and synergistic benefits with </w:t>
      </w:r>
      <w:proofErr w:type="spellStart"/>
      <w:r>
        <w:t>RAcq</w:t>
      </w:r>
      <w:proofErr w:type="spellEnd"/>
      <w:r>
        <w:t>/C&amp;S programs, and minimize conflicts detrimental to CPUC’s EE policy objectives.  For example, if a proposed MTI might stop</w:t>
      </w:r>
      <w:r w:rsidRPr="005762B9">
        <w:t xml:space="preserve"> </w:t>
      </w:r>
      <w:r>
        <w:t>an</w:t>
      </w:r>
      <w:r w:rsidRPr="005762B9">
        <w:t xml:space="preserve"> existing </w:t>
      </w:r>
      <w:proofErr w:type="spellStart"/>
      <w:r>
        <w:t>RAcq</w:t>
      </w:r>
      <w:proofErr w:type="spellEnd"/>
      <w:r w:rsidRPr="005762B9">
        <w:t xml:space="preserve"> </w:t>
      </w:r>
      <w:r>
        <w:t xml:space="preserve">program before the MTI </w:t>
      </w:r>
      <w:r w:rsidRPr="005762B9">
        <w:t xml:space="preserve">could be effective, the </w:t>
      </w:r>
      <w:r>
        <w:t>MT-</w:t>
      </w:r>
      <w:r w:rsidRPr="005762B9">
        <w:t xml:space="preserve">PA </w:t>
      </w:r>
      <w:r>
        <w:t xml:space="preserve">should seek to ramp implementation of the MTI </w:t>
      </w:r>
      <w:r w:rsidRPr="005762B9">
        <w:t xml:space="preserve">on a timeline that </w:t>
      </w:r>
      <w:r>
        <w:t>would enable the</w:t>
      </w:r>
      <w:r w:rsidRPr="005762B9">
        <w:t xml:space="preserve"> RACQ program </w:t>
      </w:r>
      <w:r>
        <w:t>to complete its work</w:t>
      </w:r>
      <w:r w:rsidRPr="005762B9">
        <w:t xml:space="preserve">.  </w:t>
      </w:r>
    </w:p>
    <w:p w14:paraId="06B5023E" w14:textId="047B324B" w:rsidR="005965D5" w:rsidRDefault="005965D5" w:rsidP="005965D5">
      <w:pPr>
        <w:pStyle w:val="ListParagraph"/>
        <w:numPr>
          <w:ilvl w:val="0"/>
          <w:numId w:val="39"/>
        </w:numPr>
        <w:spacing w:after="120" w:line="264" w:lineRule="auto"/>
        <w:contextualSpacing w:val="0"/>
      </w:pPr>
      <w:r w:rsidRPr="004E3794">
        <w:rPr>
          <w:u w:val="single"/>
        </w:rPr>
        <w:t xml:space="preserve">Early alignment during </w:t>
      </w:r>
      <w:proofErr w:type="spellStart"/>
      <w:r w:rsidRPr="004E3794">
        <w:rPr>
          <w:u w:val="single"/>
        </w:rPr>
        <w:t>RA</w:t>
      </w:r>
      <w:r>
        <w:rPr>
          <w:u w:val="single"/>
        </w:rPr>
        <w:t>cq</w:t>
      </w:r>
      <w:proofErr w:type="spellEnd"/>
      <w:r w:rsidRPr="004E3794">
        <w:rPr>
          <w:u w:val="single"/>
        </w:rPr>
        <w:t xml:space="preserve"> RFP</w:t>
      </w:r>
      <w:r>
        <w:rPr>
          <w:u w:val="single"/>
        </w:rPr>
        <w:t>s</w:t>
      </w:r>
      <w:r>
        <w:t xml:space="preserve">:  Future </w:t>
      </w:r>
      <w:proofErr w:type="spellStart"/>
      <w:r>
        <w:t>RAcq</w:t>
      </w:r>
      <w:proofErr w:type="spellEnd"/>
      <w:r>
        <w:t xml:space="preserve"> RFPs will include incentives for 3PIs to collaborate in the development and implementation of MTIs, in coordination with </w:t>
      </w:r>
      <w:del w:id="321" w:author="Author">
        <w:r w:rsidDel="00851373">
          <w:delText>MT-PAs</w:delText>
        </w:r>
      </w:del>
      <w:ins w:id="322" w:author="Author">
        <w:r w:rsidR="00851373">
          <w:t>MTAs</w:t>
        </w:r>
      </w:ins>
      <w:r>
        <w:t xml:space="preserve"> and MTI proposer(s)/implementer(s).  Any potential to adjust </w:t>
      </w:r>
      <w:proofErr w:type="spellStart"/>
      <w:r>
        <w:t>RAcq</w:t>
      </w:r>
      <w:proofErr w:type="spellEnd"/>
      <w:r>
        <w:t>/C&amp;S programs in conjunction with MTI implementation should avoid increasing uncertainty for the 3PI, which would increase financing burden and cost and, as a result, increase customer cost.</w:t>
      </w:r>
      <w:r>
        <w:rPr>
          <w:rStyle w:val="FootnoteReference"/>
        </w:rPr>
        <w:footnoteReference w:id="40"/>
      </w:r>
    </w:p>
    <w:p w14:paraId="6923B5C0" w14:textId="77777777" w:rsidR="005965D5" w:rsidRDefault="005965D5" w:rsidP="005965D5">
      <w:pPr>
        <w:pStyle w:val="ListParagraph"/>
        <w:numPr>
          <w:ilvl w:val="0"/>
          <w:numId w:val="39"/>
        </w:numPr>
        <w:spacing w:after="120" w:line="264" w:lineRule="auto"/>
        <w:contextualSpacing w:val="0"/>
      </w:pPr>
      <w:r w:rsidRPr="00E0345F">
        <w:rPr>
          <w:u w:val="single"/>
        </w:rPr>
        <w:t>Accessible info</w:t>
      </w:r>
      <w:r>
        <w:t xml:space="preserve">:  All MT RFPs/RFAs will include a brief description of related </w:t>
      </w:r>
      <w:proofErr w:type="spellStart"/>
      <w:r>
        <w:t>RAcq</w:t>
      </w:r>
      <w:proofErr w:type="spellEnd"/>
      <w:r>
        <w:t xml:space="preserve"> and C&amp;S implementation programs, as well as links to detailed descriptions.  MTI proposer(s) will be required to include a discussion of how their potential MTIs would dovetail with existing </w:t>
      </w:r>
      <w:proofErr w:type="spellStart"/>
      <w:r>
        <w:t>RAcq</w:t>
      </w:r>
      <w:proofErr w:type="spellEnd"/>
      <w:r>
        <w:t xml:space="preserve"> / C&amp;S implementation effort(s) in their submission(s).</w:t>
      </w:r>
      <w:r>
        <w:rPr>
          <w:rStyle w:val="FootnoteReference"/>
        </w:rPr>
        <w:footnoteReference w:id="41"/>
      </w:r>
    </w:p>
    <w:p w14:paraId="1A006D8E" w14:textId="6FAA05FC" w:rsidR="005965D5" w:rsidRDefault="005965D5" w:rsidP="005965D5">
      <w:pPr>
        <w:pStyle w:val="ListParagraph"/>
        <w:numPr>
          <w:ilvl w:val="0"/>
          <w:numId w:val="39"/>
        </w:numPr>
        <w:spacing w:after="120" w:line="264" w:lineRule="auto"/>
        <w:contextualSpacing w:val="0"/>
      </w:pPr>
      <w:r w:rsidRPr="00333740">
        <w:rPr>
          <w:u w:val="single"/>
        </w:rPr>
        <w:t>Opportunities pro-actively sent to 3P implementers</w:t>
      </w:r>
      <w:r>
        <w:t xml:space="preserve">:  The </w:t>
      </w:r>
      <w:del w:id="323" w:author="Author">
        <w:r w:rsidDel="00851373">
          <w:delText>MT-PA</w:delText>
        </w:r>
      </w:del>
      <w:ins w:id="324" w:author="Author">
        <w:r w:rsidR="00851373">
          <w:t>MTA</w:t>
        </w:r>
      </w:ins>
      <w:r>
        <w:t xml:space="preserve">, when releasing any solicitation of MT ideas/proposals, will simultaneously send the notice of opportunity to all 3PIs.  This will allow 3PIs to participate in developing MTIs, to think through MT approaches to their market, and to submit bids should they so desire.  </w:t>
      </w:r>
    </w:p>
    <w:p w14:paraId="1D779C28" w14:textId="785B3F3D" w:rsidR="005965D5" w:rsidRDefault="005965D5" w:rsidP="008657DD">
      <w:pPr>
        <w:pStyle w:val="Heading2"/>
        <w:rPr>
          <w:rFonts w:ascii="Calibri" w:hAnsi="Calibri" w:cs="Calibri"/>
        </w:rPr>
      </w:pPr>
      <w:bookmarkStart w:id="325" w:name="_Toc1479567"/>
      <w:r w:rsidRPr="005965D5">
        <w:rPr>
          <w:rFonts w:ascii="Calibri" w:hAnsi="Calibri" w:cs="Calibri"/>
        </w:rPr>
        <w:t>Resolution of Conflicts</w:t>
      </w:r>
      <w:bookmarkEnd w:id="325"/>
    </w:p>
    <w:p w14:paraId="5F95ED96" w14:textId="77777777" w:rsidR="00975709" w:rsidRPr="00975709" w:rsidRDefault="00975709" w:rsidP="00975709"/>
    <w:p w14:paraId="10AE6D85" w14:textId="71DE0587" w:rsidR="005965D5" w:rsidRDefault="005965D5" w:rsidP="005965D5">
      <w:pPr>
        <w:spacing w:after="120" w:line="264" w:lineRule="auto"/>
      </w:pPr>
      <w:r>
        <w:t>If conflicts remain after efforts to coordinate, collaborate, and avoid, minimize and mitigate conflicts, the MTWG recommends that the conflict is resolved through the following process.  We recommend that the CPUC develop</w:t>
      </w:r>
      <w:del w:id="326" w:author="Author">
        <w:r w:rsidDel="00851373">
          <w:delText>s</w:delText>
        </w:r>
      </w:del>
      <w:r>
        <w:t xml:space="preserve"> proposed guidelines and rules to be applied to this process, building on the assessment factors and avoidance, minimization</w:t>
      </w:r>
      <w:ins w:id="327" w:author="Author">
        <w:r w:rsidR="00851373">
          <w:t>,</w:t>
        </w:r>
      </w:ins>
      <w:r>
        <w:t xml:space="preserve"> and mitigation activities discussed above.</w:t>
      </w:r>
    </w:p>
    <w:p w14:paraId="0EAC49A2" w14:textId="77777777" w:rsidR="005965D5" w:rsidRDefault="005965D5" w:rsidP="005965D5">
      <w:pPr>
        <w:spacing w:after="120" w:line="264" w:lineRule="auto"/>
      </w:pPr>
      <w:r>
        <w:t xml:space="preserve">We suggest three stages of dispute resolution: </w:t>
      </w:r>
    </w:p>
    <w:p w14:paraId="029175D1" w14:textId="506A4D51" w:rsidR="005965D5" w:rsidRDefault="005965D5" w:rsidP="005965D5">
      <w:pPr>
        <w:pStyle w:val="ListParagraph"/>
        <w:numPr>
          <w:ilvl w:val="0"/>
          <w:numId w:val="44"/>
        </w:numPr>
        <w:spacing w:after="120" w:line="264" w:lineRule="auto"/>
        <w:contextualSpacing w:val="0"/>
      </w:pPr>
      <w:r w:rsidRPr="00FA4AB1">
        <w:rPr>
          <w:b/>
        </w:rPr>
        <w:t>Informal Dispute Resolution.</w:t>
      </w:r>
      <w:r>
        <w:t xml:space="preserve">  The </w:t>
      </w:r>
      <w:del w:id="328" w:author="Author">
        <w:r w:rsidDel="005D043E">
          <w:delText>MT-PA</w:delText>
        </w:r>
      </w:del>
      <w:ins w:id="329" w:author="Author">
        <w:r w:rsidR="005D043E">
          <w:t>MTA</w:t>
        </w:r>
      </w:ins>
      <w:r>
        <w:t>, MTI proposer(s) and relevant PA and 3PI(s)/C&amp;S teams would engage in informal discussions focused on developing project-</w:t>
      </w:r>
      <w:r>
        <w:lastRenderedPageBreak/>
        <w:t>specific solutions that would maximize efficiency benefits while maintaining a robust, competitive market and minimizing customer confusion.</w:t>
      </w:r>
    </w:p>
    <w:p w14:paraId="21617B9D" w14:textId="6243B30A" w:rsidR="005965D5" w:rsidRDefault="005965D5" w:rsidP="005965D5">
      <w:pPr>
        <w:pStyle w:val="ListParagraph"/>
        <w:numPr>
          <w:ilvl w:val="0"/>
          <w:numId w:val="44"/>
        </w:numPr>
        <w:spacing w:after="120"/>
        <w:contextualSpacing w:val="0"/>
      </w:pPr>
      <w:r>
        <w:rPr>
          <w:b/>
        </w:rPr>
        <w:t xml:space="preserve">Formal </w:t>
      </w:r>
      <w:r w:rsidRPr="00C25064">
        <w:rPr>
          <w:b/>
        </w:rPr>
        <w:t xml:space="preserve">CPUC </w:t>
      </w:r>
      <w:r>
        <w:rPr>
          <w:b/>
        </w:rPr>
        <w:t xml:space="preserve">Alternative </w:t>
      </w:r>
      <w:r w:rsidRPr="00C25064">
        <w:rPr>
          <w:b/>
        </w:rPr>
        <w:t xml:space="preserve">Dispute Resolution Procedures.  </w:t>
      </w:r>
      <w:r>
        <w:t xml:space="preserve">If a conflict remains after the informal discussions, the </w:t>
      </w:r>
      <w:del w:id="330" w:author="Author">
        <w:r w:rsidDel="005D043E">
          <w:delText>MT-PA</w:delText>
        </w:r>
      </w:del>
      <w:ins w:id="331" w:author="Author">
        <w:r w:rsidR="005D043E">
          <w:t>MTA</w:t>
        </w:r>
      </w:ins>
      <w:r>
        <w:t xml:space="preserve">, MTI proposer(s) or relevant PA, 3PI(s) or C&amp;S team(s) may invoke the CPUC’s alternative dispute resolution (ADR) procedures.  The party invoking dispute resolution would be required to provide a summary of issues and impacts. To minimize harm to the proposed MTI and the affected </w:t>
      </w:r>
      <w:proofErr w:type="spellStart"/>
      <w:r>
        <w:t>RAcq</w:t>
      </w:r>
      <w:proofErr w:type="spellEnd"/>
      <w:r>
        <w:t>/C&amp;S program(s), the ADR would follow an expedited schedule.  Ideally, the ADR results would be included in the advice letter submission for the applicable MTI phase.</w:t>
      </w:r>
    </w:p>
    <w:p w14:paraId="33D001B7" w14:textId="77777777" w:rsidR="005965D5" w:rsidRDefault="005965D5" w:rsidP="005965D5">
      <w:pPr>
        <w:pStyle w:val="ListParagraph"/>
        <w:numPr>
          <w:ilvl w:val="0"/>
          <w:numId w:val="44"/>
        </w:numPr>
      </w:pPr>
      <w:r>
        <w:rPr>
          <w:b/>
        </w:rPr>
        <w:t xml:space="preserve">Last Resort: </w:t>
      </w:r>
      <w:r w:rsidRPr="003315EE">
        <w:rPr>
          <w:b/>
        </w:rPr>
        <w:t>CPUC Decision.</w:t>
      </w:r>
      <w:r>
        <w:t xml:space="preserve">   If informal and formal dispute resolution efforts are unavailing, the CPUC would be the ultimate arbiter, ideally including its decision within its approval of the advice letter for the applicable phase of the MTI.</w:t>
      </w:r>
    </w:p>
    <w:p w14:paraId="4DDEA57E" w14:textId="77777777" w:rsidR="005965D5" w:rsidRDefault="005965D5" w:rsidP="005965D5">
      <w:pPr>
        <w:spacing w:after="120" w:line="264" w:lineRule="auto"/>
      </w:pPr>
    </w:p>
    <w:p w14:paraId="717FAEB5" w14:textId="77777777" w:rsidR="005965D5" w:rsidRDefault="005965D5" w:rsidP="005965D5">
      <w:pPr>
        <w:spacing w:after="120" w:line="264" w:lineRule="auto"/>
      </w:pPr>
    </w:p>
    <w:p w14:paraId="444EBED9" w14:textId="7755AAF9" w:rsidR="00090FAF" w:rsidRPr="0040696C" w:rsidRDefault="00090FAF">
      <w:pPr>
        <w:rPr>
          <w:rFonts w:ascii="Calibri" w:hAnsi="Calibri" w:cs="Calibri"/>
          <w:b/>
          <w:szCs w:val="22"/>
        </w:rPr>
      </w:pPr>
      <w:r w:rsidRPr="0040696C">
        <w:rPr>
          <w:rFonts w:ascii="Calibri" w:hAnsi="Calibri" w:cs="Calibri"/>
          <w:b/>
          <w:szCs w:val="22"/>
        </w:rPr>
        <w:br w:type="page"/>
      </w:r>
      <w:r w:rsidR="00693389">
        <w:rPr>
          <w:rStyle w:val="CommentReference"/>
        </w:rPr>
        <w:commentReference w:id="332"/>
      </w:r>
    </w:p>
    <w:p w14:paraId="5A8A0FC0" w14:textId="55B58E61" w:rsidR="00241F92" w:rsidRPr="0040696C" w:rsidRDefault="00090FAF" w:rsidP="009245F0">
      <w:pPr>
        <w:pStyle w:val="Heading1"/>
        <w:rPr>
          <w:rFonts w:ascii="Calibri" w:hAnsi="Calibri" w:cs="Calibri"/>
        </w:rPr>
      </w:pPr>
      <w:bookmarkStart w:id="333" w:name="_Toc1235250"/>
      <w:bookmarkStart w:id="334" w:name="_Toc1235334"/>
      <w:bookmarkStart w:id="335" w:name="_Toc1479568"/>
      <w:r w:rsidRPr="0040696C">
        <w:rPr>
          <w:rFonts w:ascii="Calibri" w:hAnsi="Calibri" w:cs="Calibri"/>
        </w:rPr>
        <w:lastRenderedPageBreak/>
        <w:t xml:space="preserve">Appendix A: </w:t>
      </w:r>
      <w:r w:rsidR="008A6C60" w:rsidRPr="0040696C">
        <w:rPr>
          <w:rFonts w:ascii="Calibri" w:hAnsi="Calibri" w:cs="Calibri"/>
        </w:rPr>
        <w:t>Market Transformation Work</w:t>
      </w:r>
      <w:r w:rsidR="00B76577">
        <w:rPr>
          <w:rFonts w:ascii="Calibri" w:hAnsi="Calibri" w:cs="Calibri"/>
        </w:rPr>
        <w:t xml:space="preserve"> Group</w:t>
      </w:r>
      <w:r w:rsidR="008A6C60" w:rsidRPr="0040696C">
        <w:rPr>
          <w:rFonts w:ascii="Calibri" w:hAnsi="Calibri" w:cs="Calibri"/>
        </w:rPr>
        <w:t xml:space="preserve"> Member Organizations &amp; </w:t>
      </w:r>
      <w:bookmarkEnd w:id="333"/>
      <w:bookmarkEnd w:id="334"/>
      <w:r w:rsidR="00E26D01">
        <w:rPr>
          <w:rFonts w:ascii="Calibri" w:hAnsi="Calibri" w:cs="Calibri"/>
        </w:rPr>
        <w:t>Representatives</w:t>
      </w:r>
      <w:bookmarkEnd w:id="335"/>
    </w:p>
    <w:p w14:paraId="4AE3901F" w14:textId="171CD9F8" w:rsidR="003D0D26" w:rsidRPr="0040696C" w:rsidRDefault="003D0D26" w:rsidP="003D0D26">
      <w:pPr>
        <w:rPr>
          <w:rFonts w:ascii="Calibri" w:hAnsi="Calibri" w:cs="Calibri"/>
        </w:rPr>
      </w:pPr>
    </w:p>
    <w:tbl>
      <w:tblPr>
        <w:tblW w:w="9900" w:type="dxa"/>
        <w:tblLook w:val="04A0" w:firstRow="1" w:lastRow="0" w:firstColumn="1" w:lastColumn="0" w:noHBand="0" w:noVBand="1"/>
      </w:tblPr>
      <w:tblGrid>
        <w:gridCol w:w="6555"/>
        <w:gridCol w:w="1417"/>
        <w:gridCol w:w="1928"/>
      </w:tblGrid>
      <w:tr w:rsidR="003D0D26" w:rsidRPr="0040696C" w14:paraId="72689296" w14:textId="77777777" w:rsidTr="00FD1632">
        <w:trPr>
          <w:trHeight w:val="107"/>
        </w:trPr>
        <w:tc>
          <w:tcPr>
            <w:tcW w:w="990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45455B3" w14:textId="0A601D75" w:rsidR="003D0D26" w:rsidRPr="0040696C" w:rsidRDefault="008A6C60" w:rsidP="003D0D26">
            <w:pPr>
              <w:rPr>
                <w:rFonts w:ascii="Calibri" w:hAnsi="Calibri" w:cs="Calibri"/>
                <w:b/>
                <w:bCs/>
                <w:color w:val="000000"/>
                <w:szCs w:val="22"/>
              </w:rPr>
            </w:pPr>
            <w:r w:rsidRPr="0040696C">
              <w:rPr>
                <w:rFonts w:ascii="Calibri" w:hAnsi="Calibri" w:cs="Calibri"/>
                <w:b/>
                <w:bCs/>
                <w:color w:val="000000"/>
                <w:szCs w:val="22"/>
              </w:rPr>
              <w:t>Member Organizations &amp; Representatives</w:t>
            </w:r>
          </w:p>
        </w:tc>
      </w:tr>
      <w:tr w:rsidR="003D0D26" w:rsidRPr="0040696C" w14:paraId="235FDD14" w14:textId="77777777" w:rsidTr="00EB51A0">
        <w:trPr>
          <w:trHeight w:val="70"/>
        </w:trPr>
        <w:tc>
          <w:tcPr>
            <w:tcW w:w="655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0CC672D" w14:textId="77777777" w:rsidR="003D0D26" w:rsidRPr="0040696C" w:rsidRDefault="003D0D26" w:rsidP="003D0D26">
            <w:pPr>
              <w:rPr>
                <w:rFonts w:ascii="Calibri" w:hAnsi="Calibri" w:cs="Calibri"/>
                <w:b/>
                <w:bCs/>
                <w:color w:val="000000"/>
                <w:szCs w:val="22"/>
              </w:rPr>
            </w:pPr>
            <w:r w:rsidRPr="0040696C">
              <w:rPr>
                <w:rFonts w:ascii="Calibri" w:hAnsi="Calibri" w:cs="Calibri"/>
                <w:b/>
                <w:bCs/>
                <w:color w:val="000000"/>
                <w:szCs w:val="22"/>
              </w:rPr>
              <w:t>Organization/Entity Represented</w:t>
            </w:r>
          </w:p>
        </w:tc>
        <w:tc>
          <w:tcPr>
            <w:tcW w:w="1417" w:type="dxa"/>
            <w:tcBorders>
              <w:top w:val="nil"/>
              <w:left w:val="nil"/>
              <w:bottom w:val="single" w:sz="4" w:space="0" w:color="auto"/>
              <w:right w:val="single" w:sz="4" w:space="0" w:color="auto"/>
            </w:tcBorders>
            <w:shd w:val="clear" w:color="auto" w:fill="F2F2F2" w:themeFill="background1" w:themeFillShade="F2"/>
            <w:noWrap/>
            <w:vAlign w:val="bottom"/>
            <w:hideMark/>
          </w:tcPr>
          <w:p w14:paraId="2C9EE55E" w14:textId="77777777" w:rsidR="003D0D26" w:rsidRPr="0040696C" w:rsidRDefault="003D0D26" w:rsidP="003D0D26">
            <w:pPr>
              <w:rPr>
                <w:rFonts w:ascii="Calibri" w:hAnsi="Calibri" w:cs="Calibri"/>
                <w:b/>
                <w:bCs/>
                <w:color w:val="000000"/>
                <w:szCs w:val="22"/>
              </w:rPr>
            </w:pPr>
            <w:r w:rsidRPr="0040696C">
              <w:rPr>
                <w:rFonts w:ascii="Calibri" w:hAnsi="Calibri" w:cs="Calibri"/>
                <w:b/>
                <w:bCs/>
                <w:color w:val="000000"/>
                <w:szCs w:val="22"/>
              </w:rPr>
              <w:t>First Name</w:t>
            </w:r>
          </w:p>
        </w:tc>
        <w:tc>
          <w:tcPr>
            <w:tcW w:w="1928" w:type="dxa"/>
            <w:tcBorders>
              <w:top w:val="nil"/>
              <w:left w:val="nil"/>
              <w:bottom w:val="single" w:sz="4" w:space="0" w:color="auto"/>
              <w:right w:val="single" w:sz="4" w:space="0" w:color="auto"/>
            </w:tcBorders>
            <w:shd w:val="clear" w:color="auto" w:fill="F2F2F2" w:themeFill="background1" w:themeFillShade="F2"/>
            <w:noWrap/>
            <w:vAlign w:val="bottom"/>
            <w:hideMark/>
          </w:tcPr>
          <w:p w14:paraId="66D20D94" w14:textId="77777777" w:rsidR="003D0D26" w:rsidRPr="0040696C" w:rsidRDefault="003D0D26" w:rsidP="003D0D26">
            <w:pPr>
              <w:rPr>
                <w:rFonts w:ascii="Calibri" w:hAnsi="Calibri" w:cs="Calibri"/>
                <w:b/>
                <w:bCs/>
                <w:color w:val="000000"/>
                <w:szCs w:val="22"/>
              </w:rPr>
            </w:pPr>
            <w:r w:rsidRPr="0040696C">
              <w:rPr>
                <w:rFonts w:ascii="Calibri" w:hAnsi="Calibri" w:cs="Calibri"/>
                <w:b/>
                <w:bCs/>
                <w:color w:val="000000"/>
                <w:szCs w:val="22"/>
              </w:rPr>
              <w:t>Last Name</w:t>
            </w:r>
          </w:p>
        </w:tc>
      </w:tr>
      <w:tr w:rsidR="003D0D26" w:rsidRPr="0040696C" w14:paraId="479E9A76" w14:textId="77777777" w:rsidTr="00EB51A0">
        <w:trPr>
          <w:trHeight w:val="107"/>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2FB11AD7" w14:textId="474C5068" w:rsidR="003D0D26" w:rsidRPr="0040696C" w:rsidRDefault="003D0D26" w:rsidP="003D0D26">
            <w:pPr>
              <w:rPr>
                <w:rFonts w:ascii="Calibri" w:hAnsi="Calibri" w:cs="Calibri"/>
                <w:color w:val="000000"/>
                <w:szCs w:val="22"/>
              </w:rPr>
            </w:pPr>
            <w:proofErr w:type="spellStart"/>
            <w:r w:rsidRPr="0040696C">
              <w:rPr>
                <w:rFonts w:ascii="Calibri" w:hAnsi="Calibri" w:cs="Calibri"/>
                <w:color w:val="000000"/>
                <w:szCs w:val="22"/>
              </w:rPr>
              <w:t>BlueGreen</w:t>
            </w:r>
            <w:proofErr w:type="spellEnd"/>
            <w:r w:rsidRPr="0040696C">
              <w:rPr>
                <w:rFonts w:ascii="Calibri" w:hAnsi="Calibri" w:cs="Calibri"/>
                <w:color w:val="000000"/>
                <w:szCs w:val="22"/>
              </w:rPr>
              <w:t xml:space="preserve"> Alliance</w:t>
            </w:r>
            <w:r w:rsidR="00E26D01">
              <w:rPr>
                <w:rFonts w:ascii="Calibri" w:hAnsi="Calibri" w:cs="Calibri"/>
                <w:color w:val="000000"/>
                <w:szCs w:val="22"/>
              </w:rPr>
              <w:t xml:space="preserve"> (supporting CEE &amp; Sheet Metal Workers)</w:t>
            </w:r>
          </w:p>
        </w:tc>
        <w:tc>
          <w:tcPr>
            <w:tcW w:w="1417" w:type="dxa"/>
            <w:tcBorders>
              <w:top w:val="nil"/>
              <w:left w:val="nil"/>
              <w:bottom w:val="single" w:sz="4" w:space="0" w:color="auto"/>
              <w:right w:val="single" w:sz="4" w:space="0" w:color="auto"/>
            </w:tcBorders>
            <w:shd w:val="clear" w:color="auto" w:fill="auto"/>
            <w:noWrap/>
            <w:vAlign w:val="bottom"/>
            <w:hideMark/>
          </w:tcPr>
          <w:p w14:paraId="385F6407"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Sam</w:t>
            </w:r>
          </w:p>
        </w:tc>
        <w:tc>
          <w:tcPr>
            <w:tcW w:w="1928" w:type="dxa"/>
            <w:tcBorders>
              <w:top w:val="nil"/>
              <w:left w:val="nil"/>
              <w:bottom w:val="single" w:sz="4" w:space="0" w:color="auto"/>
              <w:right w:val="single" w:sz="4" w:space="0" w:color="auto"/>
            </w:tcBorders>
            <w:shd w:val="clear" w:color="auto" w:fill="auto"/>
            <w:noWrap/>
            <w:vAlign w:val="bottom"/>
            <w:hideMark/>
          </w:tcPr>
          <w:p w14:paraId="3E8D23AE"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Appel</w:t>
            </w:r>
          </w:p>
        </w:tc>
      </w:tr>
      <w:tr w:rsidR="003D0D26" w:rsidRPr="0040696C" w14:paraId="5C8DC914" w14:textId="77777777" w:rsidTr="00EB51A0">
        <w:trPr>
          <w:trHeight w:val="70"/>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2A9868F3"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California Efficiency + Demand Management Council</w:t>
            </w:r>
          </w:p>
        </w:tc>
        <w:tc>
          <w:tcPr>
            <w:tcW w:w="1417" w:type="dxa"/>
            <w:tcBorders>
              <w:top w:val="nil"/>
              <w:left w:val="nil"/>
              <w:bottom w:val="single" w:sz="4" w:space="0" w:color="auto"/>
              <w:right w:val="single" w:sz="4" w:space="0" w:color="auto"/>
            </w:tcBorders>
            <w:shd w:val="clear" w:color="auto" w:fill="auto"/>
            <w:noWrap/>
            <w:vAlign w:val="bottom"/>
            <w:hideMark/>
          </w:tcPr>
          <w:p w14:paraId="33FF0214"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Arthur</w:t>
            </w:r>
          </w:p>
        </w:tc>
        <w:tc>
          <w:tcPr>
            <w:tcW w:w="1928" w:type="dxa"/>
            <w:tcBorders>
              <w:top w:val="nil"/>
              <w:left w:val="nil"/>
              <w:bottom w:val="single" w:sz="4" w:space="0" w:color="auto"/>
              <w:right w:val="single" w:sz="4" w:space="0" w:color="auto"/>
            </w:tcBorders>
            <w:shd w:val="clear" w:color="auto" w:fill="auto"/>
            <w:noWrap/>
            <w:vAlign w:val="bottom"/>
            <w:hideMark/>
          </w:tcPr>
          <w:p w14:paraId="58FF7DE6"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Haubenstock</w:t>
            </w:r>
          </w:p>
        </w:tc>
      </w:tr>
      <w:tr w:rsidR="003D0D26" w:rsidRPr="0040696C" w14:paraId="404D027A" w14:textId="77777777" w:rsidTr="00EB51A0">
        <w:trPr>
          <w:trHeight w:val="70"/>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4667ED04"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California Efficiency + Demand Management Council</w:t>
            </w:r>
          </w:p>
        </w:tc>
        <w:tc>
          <w:tcPr>
            <w:tcW w:w="1417" w:type="dxa"/>
            <w:tcBorders>
              <w:top w:val="nil"/>
              <w:left w:val="nil"/>
              <w:bottom w:val="single" w:sz="4" w:space="0" w:color="auto"/>
              <w:right w:val="single" w:sz="4" w:space="0" w:color="auto"/>
            </w:tcBorders>
            <w:shd w:val="clear" w:color="auto" w:fill="auto"/>
            <w:noWrap/>
            <w:vAlign w:val="bottom"/>
            <w:hideMark/>
          </w:tcPr>
          <w:p w14:paraId="1BFC89BF"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Nate</w:t>
            </w:r>
          </w:p>
        </w:tc>
        <w:tc>
          <w:tcPr>
            <w:tcW w:w="1928" w:type="dxa"/>
            <w:tcBorders>
              <w:top w:val="nil"/>
              <w:left w:val="nil"/>
              <w:bottom w:val="single" w:sz="4" w:space="0" w:color="auto"/>
              <w:right w:val="single" w:sz="4" w:space="0" w:color="auto"/>
            </w:tcBorders>
            <w:shd w:val="clear" w:color="auto" w:fill="auto"/>
            <w:noWrap/>
            <w:vAlign w:val="bottom"/>
            <w:hideMark/>
          </w:tcPr>
          <w:p w14:paraId="423D2F51"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Kinsey</w:t>
            </w:r>
          </w:p>
        </w:tc>
      </w:tr>
      <w:tr w:rsidR="003D0D26" w:rsidRPr="0040696C" w14:paraId="67AF2651" w14:textId="77777777" w:rsidTr="00EB51A0">
        <w:trPr>
          <w:trHeight w:val="70"/>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6564EA2B"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Center for Sustainable Energy</w:t>
            </w:r>
          </w:p>
        </w:tc>
        <w:tc>
          <w:tcPr>
            <w:tcW w:w="1417" w:type="dxa"/>
            <w:tcBorders>
              <w:top w:val="nil"/>
              <w:left w:val="nil"/>
              <w:bottom w:val="single" w:sz="4" w:space="0" w:color="auto"/>
              <w:right w:val="single" w:sz="4" w:space="0" w:color="auto"/>
            </w:tcBorders>
            <w:shd w:val="clear" w:color="auto" w:fill="auto"/>
            <w:noWrap/>
            <w:vAlign w:val="bottom"/>
            <w:hideMark/>
          </w:tcPr>
          <w:p w14:paraId="6B786A61"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 xml:space="preserve">Stephen </w:t>
            </w:r>
          </w:p>
        </w:tc>
        <w:tc>
          <w:tcPr>
            <w:tcW w:w="1928" w:type="dxa"/>
            <w:tcBorders>
              <w:top w:val="nil"/>
              <w:left w:val="nil"/>
              <w:bottom w:val="single" w:sz="4" w:space="0" w:color="auto"/>
              <w:right w:val="single" w:sz="4" w:space="0" w:color="auto"/>
            </w:tcBorders>
            <w:shd w:val="clear" w:color="auto" w:fill="auto"/>
            <w:noWrap/>
            <w:vAlign w:val="bottom"/>
            <w:hideMark/>
          </w:tcPr>
          <w:p w14:paraId="059607A0"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Gunther</w:t>
            </w:r>
          </w:p>
        </w:tc>
      </w:tr>
      <w:tr w:rsidR="003D0D26" w:rsidRPr="0040696C" w14:paraId="451A3464" w14:textId="77777777" w:rsidTr="00EB51A0">
        <w:trPr>
          <w:trHeight w:val="70"/>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455DDD2C"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Center for Sustainable Energy</w:t>
            </w:r>
          </w:p>
        </w:tc>
        <w:tc>
          <w:tcPr>
            <w:tcW w:w="1417" w:type="dxa"/>
            <w:tcBorders>
              <w:top w:val="nil"/>
              <w:left w:val="nil"/>
              <w:bottom w:val="single" w:sz="4" w:space="0" w:color="auto"/>
              <w:right w:val="single" w:sz="4" w:space="0" w:color="auto"/>
            </w:tcBorders>
            <w:shd w:val="clear" w:color="auto" w:fill="auto"/>
            <w:noWrap/>
            <w:vAlign w:val="bottom"/>
            <w:hideMark/>
          </w:tcPr>
          <w:p w14:paraId="3CFAC277"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Rebecca</w:t>
            </w:r>
          </w:p>
        </w:tc>
        <w:tc>
          <w:tcPr>
            <w:tcW w:w="1928" w:type="dxa"/>
            <w:tcBorders>
              <w:top w:val="nil"/>
              <w:left w:val="nil"/>
              <w:bottom w:val="single" w:sz="4" w:space="0" w:color="auto"/>
              <w:right w:val="single" w:sz="4" w:space="0" w:color="auto"/>
            </w:tcBorders>
            <w:shd w:val="clear" w:color="auto" w:fill="auto"/>
            <w:noWrap/>
            <w:vAlign w:val="bottom"/>
            <w:hideMark/>
          </w:tcPr>
          <w:p w14:paraId="7B033521"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Menten</w:t>
            </w:r>
          </w:p>
        </w:tc>
      </w:tr>
      <w:tr w:rsidR="003D0D26" w:rsidRPr="0040696C" w14:paraId="194A96E3" w14:textId="77777777" w:rsidTr="00EB51A0">
        <w:trPr>
          <w:trHeight w:val="70"/>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1958AE7B" w14:textId="77777777" w:rsidR="003D0D26" w:rsidRPr="0040696C" w:rsidRDefault="003D0D26" w:rsidP="003D0D26">
            <w:pPr>
              <w:rPr>
                <w:rFonts w:ascii="Calibri" w:hAnsi="Calibri" w:cs="Calibri"/>
                <w:color w:val="000000"/>
                <w:szCs w:val="22"/>
              </w:rPr>
            </w:pPr>
            <w:proofErr w:type="spellStart"/>
            <w:r w:rsidRPr="0040696C">
              <w:rPr>
                <w:rFonts w:ascii="Calibri" w:hAnsi="Calibri" w:cs="Calibri"/>
                <w:color w:val="000000"/>
                <w:szCs w:val="22"/>
              </w:rPr>
              <w:t>ClearResult</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7A2A6977"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Chad</w:t>
            </w:r>
          </w:p>
        </w:tc>
        <w:tc>
          <w:tcPr>
            <w:tcW w:w="1928" w:type="dxa"/>
            <w:tcBorders>
              <w:top w:val="nil"/>
              <w:left w:val="nil"/>
              <w:bottom w:val="single" w:sz="4" w:space="0" w:color="auto"/>
              <w:right w:val="single" w:sz="4" w:space="0" w:color="auto"/>
            </w:tcBorders>
            <w:shd w:val="clear" w:color="auto" w:fill="auto"/>
            <w:noWrap/>
            <w:vAlign w:val="bottom"/>
            <w:hideMark/>
          </w:tcPr>
          <w:p w14:paraId="481CF0B1"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Ihrig</w:t>
            </w:r>
          </w:p>
        </w:tc>
      </w:tr>
      <w:tr w:rsidR="003D0D26" w:rsidRPr="0040696C" w14:paraId="113E2F4D" w14:textId="77777777" w:rsidTr="00EB51A0">
        <w:trPr>
          <w:trHeight w:val="70"/>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5D8B3B1C" w14:textId="5ACDEB0B" w:rsidR="003D0D26" w:rsidRPr="0040696C" w:rsidRDefault="003D0D26" w:rsidP="003D0D26">
            <w:pPr>
              <w:rPr>
                <w:rFonts w:ascii="Calibri" w:hAnsi="Calibri" w:cs="Calibri"/>
                <w:color w:val="000000"/>
                <w:szCs w:val="22"/>
              </w:rPr>
            </w:pPr>
            <w:r w:rsidRPr="0040696C">
              <w:rPr>
                <w:rFonts w:ascii="Calibri" w:hAnsi="Calibri" w:cs="Calibri"/>
                <w:color w:val="000000"/>
                <w:szCs w:val="22"/>
              </w:rPr>
              <w:t>Coalition for Energy Efficiency</w:t>
            </w:r>
            <w:r w:rsidR="00E26D01">
              <w:rPr>
                <w:rFonts w:ascii="Calibri" w:hAnsi="Calibri" w:cs="Calibri"/>
                <w:color w:val="000000"/>
                <w:szCs w:val="22"/>
              </w:rPr>
              <w:t xml:space="preserve"> (CEE)</w:t>
            </w:r>
          </w:p>
        </w:tc>
        <w:tc>
          <w:tcPr>
            <w:tcW w:w="1417" w:type="dxa"/>
            <w:tcBorders>
              <w:top w:val="nil"/>
              <w:left w:val="nil"/>
              <w:bottom w:val="single" w:sz="4" w:space="0" w:color="auto"/>
              <w:right w:val="single" w:sz="4" w:space="0" w:color="auto"/>
            </w:tcBorders>
            <w:shd w:val="clear" w:color="auto" w:fill="auto"/>
            <w:noWrap/>
            <w:vAlign w:val="bottom"/>
            <w:hideMark/>
          </w:tcPr>
          <w:p w14:paraId="4167874D"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Bernie</w:t>
            </w:r>
          </w:p>
        </w:tc>
        <w:tc>
          <w:tcPr>
            <w:tcW w:w="1928" w:type="dxa"/>
            <w:tcBorders>
              <w:top w:val="nil"/>
              <w:left w:val="nil"/>
              <w:bottom w:val="single" w:sz="4" w:space="0" w:color="auto"/>
              <w:right w:val="single" w:sz="4" w:space="0" w:color="auto"/>
            </w:tcBorders>
            <w:shd w:val="clear" w:color="auto" w:fill="auto"/>
            <w:noWrap/>
            <w:vAlign w:val="bottom"/>
            <w:hideMark/>
          </w:tcPr>
          <w:p w14:paraId="3BBE5E8E"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Kotlier</w:t>
            </w:r>
          </w:p>
        </w:tc>
      </w:tr>
      <w:tr w:rsidR="003D0D26" w:rsidRPr="0040696C" w14:paraId="48BA94DF" w14:textId="77777777" w:rsidTr="00EB51A0">
        <w:trPr>
          <w:trHeight w:val="70"/>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19A95BEA" w14:textId="77777777" w:rsidR="003D0D26" w:rsidRPr="0040696C" w:rsidRDefault="003D0D26" w:rsidP="003D0D26">
            <w:pPr>
              <w:rPr>
                <w:rFonts w:ascii="Calibri" w:hAnsi="Calibri" w:cs="Calibri"/>
                <w:color w:val="000000"/>
                <w:szCs w:val="22"/>
              </w:rPr>
            </w:pPr>
            <w:proofErr w:type="spellStart"/>
            <w:r w:rsidRPr="0040696C">
              <w:rPr>
                <w:rFonts w:ascii="Calibri" w:hAnsi="Calibri" w:cs="Calibri"/>
                <w:color w:val="000000"/>
                <w:szCs w:val="22"/>
              </w:rPr>
              <w:t>CodeCycle</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1137E9AA"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Dan</w:t>
            </w:r>
          </w:p>
        </w:tc>
        <w:tc>
          <w:tcPr>
            <w:tcW w:w="1928" w:type="dxa"/>
            <w:tcBorders>
              <w:top w:val="nil"/>
              <w:left w:val="nil"/>
              <w:bottom w:val="single" w:sz="4" w:space="0" w:color="auto"/>
              <w:right w:val="single" w:sz="4" w:space="0" w:color="auto"/>
            </w:tcBorders>
            <w:shd w:val="clear" w:color="auto" w:fill="auto"/>
            <w:noWrap/>
            <w:vAlign w:val="bottom"/>
            <w:hideMark/>
          </w:tcPr>
          <w:p w14:paraId="290BE771"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Suyeyasu</w:t>
            </w:r>
          </w:p>
        </w:tc>
      </w:tr>
      <w:tr w:rsidR="003D0D26" w:rsidRPr="0040696C" w14:paraId="35859D13" w14:textId="77777777" w:rsidTr="00EB51A0">
        <w:trPr>
          <w:trHeight w:val="125"/>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38EDF90B"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Energy Solutions</w:t>
            </w:r>
          </w:p>
        </w:tc>
        <w:tc>
          <w:tcPr>
            <w:tcW w:w="1417" w:type="dxa"/>
            <w:tcBorders>
              <w:top w:val="nil"/>
              <w:left w:val="nil"/>
              <w:bottom w:val="single" w:sz="4" w:space="0" w:color="auto"/>
              <w:right w:val="single" w:sz="4" w:space="0" w:color="auto"/>
            </w:tcBorders>
            <w:shd w:val="clear" w:color="auto" w:fill="auto"/>
            <w:noWrap/>
            <w:vAlign w:val="bottom"/>
            <w:hideMark/>
          </w:tcPr>
          <w:p w14:paraId="1C77E028"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Brian</w:t>
            </w:r>
          </w:p>
        </w:tc>
        <w:tc>
          <w:tcPr>
            <w:tcW w:w="1928" w:type="dxa"/>
            <w:tcBorders>
              <w:top w:val="nil"/>
              <w:left w:val="nil"/>
              <w:bottom w:val="single" w:sz="4" w:space="0" w:color="auto"/>
              <w:right w:val="single" w:sz="4" w:space="0" w:color="auto"/>
            </w:tcBorders>
            <w:shd w:val="clear" w:color="auto" w:fill="auto"/>
            <w:noWrap/>
            <w:vAlign w:val="bottom"/>
            <w:hideMark/>
          </w:tcPr>
          <w:p w14:paraId="3DDF2B1C"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Barnacle</w:t>
            </w:r>
          </w:p>
        </w:tc>
      </w:tr>
      <w:tr w:rsidR="003D0D26" w:rsidRPr="0040696C" w14:paraId="7346A683" w14:textId="77777777" w:rsidTr="00EB51A0">
        <w:trPr>
          <w:trHeight w:val="70"/>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61E7BBD1"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Energy Solutions</w:t>
            </w:r>
          </w:p>
        </w:tc>
        <w:tc>
          <w:tcPr>
            <w:tcW w:w="1417" w:type="dxa"/>
            <w:tcBorders>
              <w:top w:val="nil"/>
              <w:left w:val="nil"/>
              <w:bottom w:val="single" w:sz="4" w:space="0" w:color="auto"/>
              <w:right w:val="single" w:sz="4" w:space="0" w:color="auto"/>
            </w:tcBorders>
            <w:shd w:val="clear" w:color="auto" w:fill="auto"/>
            <w:noWrap/>
            <w:vAlign w:val="bottom"/>
            <w:hideMark/>
          </w:tcPr>
          <w:p w14:paraId="121D1992"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Teddy</w:t>
            </w:r>
          </w:p>
        </w:tc>
        <w:tc>
          <w:tcPr>
            <w:tcW w:w="1928" w:type="dxa"/>
            <w:tcBorders>
              <w:top w:val="nil"/>
              <w:left w:val="nil"/>
              <w:bottom w:val="single" w:sz="4" w:space="0" w:color="auto"/>
              <w:right w:val="single" w:sz="4" w:space="0" w:color="auto"/>
            </w:tcBorders>
            <w:shd w:val="clear" w:color="auto" w:fill="auto"/>
            <w:noWrap/>
            <w:vAlign w:val="bottom"/>
            <w:hideMark/>
          </w:tcPr>
          <w:p w14:paraId="016AA4F3" w14:textId="77777777" w:rsidR="003D0D26" w:rsidRPr="0040696C" w:rsidRDefault="003D0D26" w:rsidP="003D0D26">
            <w:pPr>
              <w:rPr>
                <w:rFonts w:ascii="Calibri" w:hAnsi="Calibri" w:cs="Calibri"/>
                <w:color w:val="000000"/>
                <w:szCs w:val="22"/>
              </w:rPr>
            </w:pPr>
            <w:proofErr w:type="spellStart"/>
            <w:r w:rsidRPr="0040696C">
              <w:rPr>
                <w:rFonts w:ascii="Calibri" w:hAnsi="Calibri" w:cs="Calibri"/>
                <w:color w:val="000000"/>
                <w:szCs w:val="22"/>
              </w:rPr>
              <w:t>Kisch</w:t>
            </w:r>
            <w:proofErr w:type="spellEnd"/>
          </w:p>
        </w:tc>
      </w:tr>
      <w:tr w:rsidR="003D0D26" w:rsidRPr="0040696C" w14:paraId="535075F2" w14:textId="77777777" w:rsidTr="0069770D">
        <w:trPr>
          <w:trHeight w:val="107"/>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786EDE2F"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Natural Resources Defense Council</w:t>
            </w:r>
          </w:p>
        </w:tc>
        <w:tc>
          <w:tcPr>
            <w:tcW w:w="1417" w:type="dxa"/>
            <w:tcBorders>
              <w:top w:val="nil"/>
              <w:left w:val="nil"/>
              <w:bottom w:val="single" w:sz="4" w:space="0" w:color="auto"/>
              <w:right w:val="single" w:sz="4" w:space="0" w:color="auto"/>
            </w:tcBorders>
            <w:shd w:val="clear" w:color="auto" w:fill="auto"/>
            <w:noWrap/>
            <w:vAlign w:val="bottom"/>
            <w:hideMark/>
          </w:tcPr>
          <w:p w14:paraId="504E9A59"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Merrian</w:t>
            </w:r>
          </w:p>
        </w:tc>
        <w:tc>
          <w:tcPr>
            <w:tcW w:w="1928" w:type="dxa"/>
            <w:tcBorders>
              <w:top w:val="nil"/>
              <w:left w:val="nil"/>
              <w:bottom w:val="single" w:sz="4" w:space="0" w:color="auto"/>
              <w:right w:val="single" w:sz="4" w:space="0" w:color="auto"/>
            </w:tcBorders>
            <w:shd w:val="clear" w:color="auto" w:fill="auto"/>
            <w:noWrap/>
            <w:vAlign w:val="bottom"/>
            <w:hideMark/>
          </w:tcPr>
          <w:p w14:paraId="72842A1C"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Borgeson</w:t>
            </w:r>
          </w:p>
        </w:tc>
      </w:tr>
      <w:tr w:rsidR="003D0D26" w:rsidRPr="0040696C" w14:paraId="4B079BD2" w14:textId="77777777" w:rsidTr="0069770D">
        <w:trPr>
          <w:trHeight w:val="70"/>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50C9B5D5"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Natural Resources Defense Council</w:t>
            </w:r>
          </w:p>
        </w:tc>
        <w:tc>
          <w:tcPr>
            <w:tcW w:w="1417" w:type="dxa"/>
            <w:tcBorders>
              <w:top w:val="nil"/>
              <w:left w:val="nil"/>
              <w:bottom w:val="single" w:sz="4" w:space="0" w:color="auto"/>
              <w:right w:val="single" w:sz="4" w:space="0" w:color="auto"/>
            </w:tcBorders>
            <w:shd w:val="clear" w:color="auto" w:fill="auto"/>
            <w:noWrap/>
            <w:vAlign w:val="bottom"/>
            <w:hideMark/>
          </w:tcPr>
          <w:p w14:paraId="65517BF3"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Lara</w:t>
            </w:r>
          </w:p>
        </w:tc>
        <w:tc>
          <w:tcPr>
            <w:tcW w:w="1928" w:type="dxa"/>
            <w:tcBorders>
              <w:top w:val="nil"/>
              <w:left w:val="nil"/>
              <w:bottom w:val="single" w:sz="4" w:space="0" w:color="auto"/>
              <w:right w:val="single" w:sz="4" w:space="0" w:color="auto"/>
            </w:tcBorders>
            <w:shd w:val="clear" w:color="auto" w:fill="auto"/>
            <w:noWrap/>
            <w:vAlign w:val="bottom"/>
            <w:hideMark/>
          </w:tcPr>
          <w:p w14:paraId="020D15BD"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Ettenson</w:t>
            </w:r>
          </w:p>
        </w:tc>
      </w:tr>
      <w:tr w:rsidR="003D0D26" w:rsidRPr="0040696C" w14:paraId="0947AADD" w14:textId="77777777" w:rsidTr="0069770D">
        <w:trPr>
          <w:trHeight w:val="70"/>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7DF1AEEA"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Pacific Gas and Electric Company</w:t>
            </w:r>
          </w:p>
        </w:tc>
        <w:tc>
          <w:tcPr>
            <w:tcW w:w="1417" w:type="dxa"/>
            <w:tcBorders>
              <w:top w:val="nil"/>
              <w:left w:val="nil"/>
              <w:bottom w:val="single" w:sz="4" w:space="0" w:color="auto"/>
              <w:right w:val="single" w:sz="4" w:space="0" w:color="auto"/>
            </w:tcBorders>
            <w:shd w:val="clear" w:color="auto" w:fill="auto"/>
            <w:noWrap/>
            <w:vAlign w:val="bottom"/>
            <w:hideMark/>
          </w:tcPr>
          <w:p w14:paraId="3BD03FDE"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Adam</w:t>
            </w:r>
          </w:p>
        </w:tc>
        <w:tc>
          <w:tcPr>
            <w:tcW w:w="1928" w:type="dxa"/>
            <w:tcBorders>
              <w:top w:val="nil"/>
              <w:left w:val="nil"/>
              <w:bottom w:val="single" w:sz="4" w:space="0" w:color="auto"/>
              <w:right w:val="single" w:sz="4" w:space="0" w:color="auto"/>
            </w:tcBorders>
            <w:shd w:val="clear" w:color="auto" w:fill="auto"/>
            <w:noWrap/>
            <w:vAlign w:val="bottom"/>
            <w:hideMark/>
          </w:tcPr>
          <w:p w14:paraId="3F2F010A"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Scheer</w:t>
            </w:r>
          </w:p>
        </w:tc>
      </w:tr>
      <w:tr w:rsidR="003D0D26" w:rsidRPr="0040696C" w14:paraId="6E889049" w14:textId="77777777" w:rsidTr="00FD1632">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1D7285AD"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Public Advocates Office</w:t>
            </w:r>
          </w:p>
        </w:tc>
        <w:tc>
          <w:tcPr>
            <w:tcW w:w="1417" w:type="dxa"/>
            <w:tcBorders>
              <w:top w:val="nil"/>
              <w:left w:val="nil"/>
              <w:bottom w:val="single" w:sz="4" w:space="0" w:color="auto"/>
              <w:right w:val="single" w:sz="4" w:space="0" w:color="auto"/>
            </w:tcBorders>
            <w:shd w:val="clear" w:color="auto" w:fill="auto"/>
            <w:noWrap/>
            <w:vAlign w:val="bottom"/>
            <w:hideMark/>
          </w:tcPr>
          <w:p w14:paraId="4D7F09D3"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Dan</w:t>
            </w:r>
          </w:p>
        </w:tc>
        <w:tc>
          <w:tcPr>
            <w:tcW w:w="1928" w:type="dxa"/>
            <w:tcBorders>
              <w:top w:val="nil"/>
              <w:left w:val="nil"/>
              <w:bottom w:val="single" w:sz="4" w:space="0" w:color="auto"/>
              <w:right w:val="single" w:sz="4" w:space="0" w:color="auto"/>
            </w:tcBorders>
            <w:shd w:val="clear" w:color="auto" w:fill="auto"/>
            <w:noWrap/>
            <w:vAlign w:val="bottom"/>
            <w:hideMark/>
          </w:tcPr>
          <w:p w14:paraId="1DA8C489"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Buch</w:t>
            </w:r>
          </w:p>
        </w:tc>
      </w:tr>
      <w:tr w:rsidR="003D0D26" w:rsidRPr="0040696C" w14:paraId="0B32E5C1" w14:textId="77777777" w:rsidTr="00FD1632">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08143C88"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Public Advocates Office</w:t>
            </w:r>
          </w:p>
        </w:tc>
        <w:tc>
          <w:tcPr>
            <w:tcW w:w="1417" w:type="dxa"/>
            <w:tcBorders>
              <w:top w:val="nil"/>
              <w:left w:val="nil"/>
              <w:bottom w:val="single" w:sz="4" w:space="0" w:color="auto"/>
              <w:right w:val="single" w:sz="4" w:space="0" w:color="auto"/>
            </w:tcBorders>
            <w:shd w:val="clear" w:color="auto" w:fill="auto"/>
            <w:noWrap/>
            <w:vAlign w:val="bottom"/>
            <w:hideMark/>
          </w:tcPr>
          <w:p w14:paraId="0B62D233"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Sasha</w:t>
            </w:r>
          </w:p>
        </w:tc>
        <w:tc>
          <w:tcPr>
            <w:tcW w:w="1928" w:type="dxa"/>
            <w:tcBorders>
              <w:top w:val="nil"/>
              <w:left w:val="nil"/>
              <w:bottom w:val="single" w:sz="4" w:space="0" w:color="auto"/>
              <w:right w:val="single" w:sz="4" w:space="0" w:color="auto"/>
            </w:tcBorders>
            <w:shd w:val="clear" w:color="auto" w:fill="auto"/>
            <w:noWrap/>
            <w:vAlign w:val="bottom"/>
            <w:hideMark/>
          </w:tcPr>
          <w:p w14:paraId="6926A91E"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Cole</w:t>
            </w:r>
          </w:p>
        </w:tc>
      </w:tr>
      <w:tr w:rsidR="003D0D26" w:rsidRPr="0040696C" w14:paraId="50B9800B" w14:textId="77777777" w:rsidTr="00FD1632">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3AA4C846"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Resource Innovations</w:t>
            </w:r>
          </w:p>
        </w:tc>
        <w:tc>
          <w:tcPr>
            <w:tcW w:w="1417" w:type="dxa"/>
            <w:tcBorders>
              <w:top w:val="nil"/>
              <w:left w:val="nil"/>
              <w:bottom w:val="single" w:sz="4" w:space="0" w:color="auto"/>
              <w:right w:val="single" w:sz="4" w:space="0" w:color="auto"/>
            </w:tcBorders>
            <w:shd w:val="clear" w:color="auto" w:fill="auto"/>
            <w:noWrap/>
            <w:vAlign w:val="bottom"/>
            <w:hideMark/>
          </w:tcPr>
          <w:p w14:paraId="5EA3F0E2"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Margie</w:t>
            </w:r>
          </w:p>
        </w:tc>
        <w:tc>
          <w:tcPr>
            <w:tcW w:w="1928" w:type="dxa"/>
            <w:tcBorders>
              <w:top w:val="nil"/>
              <w:left w:val="nil"/>
              <w:bottom w:val="single" w:sz="4" w:space="0" w:color="auto"/>
              <w:right w:val="single" w:sz="4" w:space="0" w:color="auto"/>
            </w:tcBorders>
            <w:shd w:val="clear" w:color="auto" w:fill="auto"/>
            <w:noWrap/>
            <w:vAlign w:val="bottom"/>
            <w:hideMark/>
          </w:tcPr>
          <w:p w14:paraId="525CE491"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Gardner</w:t>
            </w:r>
          </w:p>
        </w:tc>
      </w:tr>
      <w:tr w:rsidR="003D0D26" w:rsidRPr="0040696C" w14:paraId="748AC832" w14:textId="77777777" w:rsidTr="00FD1632">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7771F903"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San Diego Gas &amp; Electric</w:t>
            </w:r>
          </w:p>
        </w:tc>
        <w:tc>
          <w:tcPr>
            <w:tcW w:w="1417" w:type="dxa"/>
            <w:tcBorders>
              <w:top w:val="nil"/>
              <w:left w:val="nil"/>
              <w:bottom w:val="single" w:sz="4" w:space="0" w:color="auto"/>
              <w:right w:val="single" w:sz="4" w:space="0" w:color="auto"/>
            </w:tcBorders>
            <w:shd w:val="clear" w:color="auto" w:fill="auto"/>
            <w:noWrap/>
            <w:vAlign w:val="bottom"/>
            <w:hideMark/>
          </w:tcPr>
          <w:p w14:paraId="6A6AF22E"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Athena</w:t>
            </w:r>
          </w:p>
        </w:tc>
        <w:tc>
          <w:tcPr>
            <w:tcW w:w="1928" w:type="dxa"/>
            <w:tcBorders>
              <w:top w:val="nil"/>
              <w:left w:val="nil"/>
              <w:bottom w:val="single" w:sz="4" w:space="0" w:color="auto"/>
              <w:right w:val="single" w:sz="4" w:space="0" w:color="auto"/>
            </w:tcBorders>
            <w:shd w:val="clear" w:color="auto" w:fill="auto"/>
            <w:noWrap/>
            <w:vAlign w:val="bottom"/>
            <w:hideMark/>
          </w:tcPr>
          <w:p w14:paraId="23D9C5ED"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Besa</w:t>
            </w:r>
          </w:p>
        </w:tc>
      </w:tr>
      <w:tr w:rsidR="003D0D26" w:rsidRPr="0040696C" w14:paraId="0D5768C2" w14:textId="77777777" w:rsidTr="00FD1632">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0B2F21B9"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San Diego Gas &amp; Electric</w:t>
            </w:r>
          </w:p>
        </w:tc>
        <w:tc>
          <w:tcPr>
            <w:tcW w:w="1417" w:type="dxa"/>
            <w:tcBorders>
              <w:top w:val="nil"/>
              <w:left w:val="nil"/>
              <w:bottom w:val="single" w:sz="4" w:space="0" w:color="auto"/>
              <w:right w:val="single" w:sz="4" w:space="0" w:color="auto"/>
            </w:tcBorders>
            <w:shd w:val="clear" w:color="auto" w:fill="auto"/>
            <w:noWrap/>
            <w:vAlign w:val="bottom"/>
            <w:hideMark/>
          </w:tcPr>
          <w:p w14:paraId="2A2D7DEA"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Jesse</w:t>
            </w:r>
          </w:p>
        </w:tc>
        <w:tc>
          <w:tcPr>
            <w:tcW w:w="1928" w:type="dxa"/>
            <w:tcBorders>
              <w:top w:val="nil"/>
              <w:left w:val="nil"/>
              <w:bottom w:val="single" w:sz="4" w:space="0" w:color="auto"/>
              <w:right w:val="single" w:sz="4" w:space="0" w:color="auto"/>
            </w:tcBorders>
            <w:shd w:val="clear" w:color="auto" w:fill="auto"/>
            <w:noWrap/>
            <w:vAlign w:val="bottom"/>
            <w:hideMark/>
          </w:tcPr>
          <w:p w14:paraId="2E444D54"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Emge</w:t>
            </w:r>
          </w:p>
        </w:tc>
      </w:tr>
      <w:tr w:rsidR="003D0D26" w:rsidRPr="0040696C" w14:paraId="5BF113E8" w14:textId="77777777" w:rsidTr="00FD1632">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6D5A9AC3"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San Diego Gas &amp; Electric</w:t>
            </w:r>
          </w:p>
        </w:tc>
        <w:tc>
          <w:tcPr>
            <w:tcW w:w="1417" w:type="dxa"/>
            <w:tcBorders>
              <w:top w:val="nil"/>
              <w:left w:val="nil"/>
              <w:bottom w:val="single" w:sz="4" w:space="0" w:color="auto"/>
              <w:right w:val="single" w:sz="4" w:space="0" w:color="auto"/>
            </w:tcBorders>
            <w:shd w:val="clear" w:color="auto" w:fill="auto"/>
            <w:noWrap/>
            <w:vAlign w:val="bottom"/>
            <w:hideMark/>
          </w:tcPr>
          <w:p w14:paraId="47F02533"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Raghav</w:t>
            </w:r>
          </w:p>
        </w:tc>
        <w:tc>
          <w:tcPr>
            <w:tcW w:w="1928" w:type="dxa"/>
            <w:tcBorders>
              <w:top w:val="nil"/>
              <w:left w:val="nil"/>
              <w:bottom w:val="single" w:sz="4" w:space="0" w:color="auto"/>
              <w:right w:val="single" w:sz="4" w:space="0" w:color="auto"/>
            </w:tcBorders>
            <w:shd w:val="clear" w:color="auto" w:fill="auto"/>
            <w:noWrap/>
            <w:vAlign w:val="bottom"/>
            <w:hideMark/>
          </w:tcPr>
          <w:p w14:paraId="62CFE0D4"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Murali</w:t>
            </w:r>
          </w:p>
        </w:tc>
      </w:tr>
      <w:tr w:rsidR="003D0D26" w:rsidRPr="0040696C" w14:paraId="3E0AE32E" w14:textId="77777777" w:rsidTr="00470B3A">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4A95A4E4"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Sheet Metal Workers Local 104</w:t>
            </w:r>
          </w:p>
        </w:tc>
        <w:tc>
          <w:tcPr>
            <w:tcW w:w="1417" w:type="dxa"/>
            <w:tcBorders>
              <w:top w:val="nil"/>
              <w:left w:val="nil"/>
              <w:bottom w:val="single" w:sz="4" w:space="0" w:color="auto"/>
              <w:right w:val="single" w:sz="4" w:space="0" w:color="auto"/>
            </w:tcBorders>
            <w:shd w:val="clear" w:color="auto" w:fill="auto"/>
            <w:noWrap/>
            <w:vAlign w:val="bottom"/>
            <w:hideMark/>
          </w:tcPr>
          <w:p w14:paraId="69E39119"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Dave</w:t>
            </w:r>
          </w:p>
        </w:tc>
        <w:tc>
          <w:tcPr>
            <w:tcW w:w="1928" w:type="dxa"/>
            <w:tcBorders>
              <w:top w:val="nil"/>
              <w:left w:val="nil"/>
              <w:bottom w:val="single" w:sz="4" w:space="0" w:color="auto"/>
              <w:right w:val="single" w:sz="4" w:space="0" w:color="auto"/>
            </w:tcBorders>
            <w:shd w:val="clear" w:color="auto" w:fill="auto"/>
            <w:noWrap/>
            <w:vAlign w:val="bottom"/>
            <w:hideMark/>
          </w:tcPr>
          <w:p w14:paraId="5A4256DB"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Dias</w:t>
            </w:r>
          </w:p>
        </w:tc>
      </w:tr>
      <w:tr w:rsidR="003D0D26" w:rsidRPr="0040696C" w14:paraId="74BF116B" w14:textId="77777777" w:rsidTr="00470B3A">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42BA2A76"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Small Business Utility Advocates </w:t>
            </w:r>
          </w:p>
        </w:tc>
        <w:tc>
          <w:tcPr>
            <w:tcW w:w="1417" w:type="dxa"/>
            <w:tcBorders>
              <w:top w:val="nil"/>
              <w:left w:val="nil"/>
              <w:bottom w:val="single" w:sz="4" w:space="0" w:color="auto"/>
              <w:right w:val="single" w:sz="4" w:space="0" w:color="auto"/>
            </w:tcBorders>
            <w:shd w:val="clear" w:color="auto" w:fill="auto"/>
            <w:noWrap/>
            <w:vAlign w:val="bottom"/>
            <w:hideMark/>
          </w:tcPr>
          <w:p w14:paraId="7AFBC708"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James</w:t>
            </w:r>
          </w:p>
        </w:tc>
        <w:tc>
          <w:tcPr>
            <w:tcW w:w="1928" w:type="dxa"/>
            <w:tcBorders>
              <w:top w:val="nil"/>
              <w:left w:val="nil"/>
              <w:bottom w:val="single" w:sz="4" w:space="0" w:color="auto"/>
              <w:right w:val="single" w:sz="4" w:space="0" w:color="auto"/>
            </w:tcBorders>
            <w:shd w:val="clear" w:color="auto" w:fill="auto"/>
            <w:noWrap/>
            <w:vAlign w:val="bottom"/>
            <w:hideMark/>
          </w:tcPr>
          <w:p w14:paraId="280F79C4"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Birkelund</w:t>
            </w:r>
          </w:p>
        </w:tc>
      </w:tr>
      <w:tr w:rsidR="003D0D26" w:rsidRPr="0040696C" w14:paraId="46CDF3B9" w14:textId="77777777" w:rsidTr="00470B3A">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610C1F12"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Small Business Utility Advocates </w:t>
            </w:r>
          </w:p>
        </w:tc>
        <w:tc>
          <w:tcPr>
            <w:tcW w:w="1417" w:type="dxa"/>
            <w:tcBorders>
              <w:top w:val="nil"/>
              <w:left w:val="nil"/>
              <w:bottom w:val="single" w:sz="4" w:space="0" w:color="auto"/>
              <w:right w:val="single" w:sz="4" w:space="0" w:color="auto"/>
            </w:tcBorders>
            <w:shd w:val="clear" w:color="auto" w:fill="auto"/>
            <w:noWrap/>
            <w:vAlign w:val="bottom"/>
            <w:hideMark/>
          </w:tcPr>
          <w:p w14:paraId="2910D047"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Ivan</w:t>
            </w:r>
          </w:p>
        </w:tc>
        <w:tc>
          <w:tcPr>
            <w:tcW w:w="1928" w:type="dxa"/>
            <w:tcBorders>
              <w:top w:val="nil"/>
              <w:left w:val="nil"/>
              <w:bottom w:val="single" w:sz="4" w:space="0" w:color="auto"/>
              <w:right w:val="single" w:sz="4" w:space="0" w:color="auto"/>
            </w:tcBorders>
            <w:shd w:val="clear" w:color="auto" w:fill="auto"/>
            <w:noWrap/>
            <w:vAlign w:val="bottom"/>
            <w:hideMark/>
          </w:tcPr>
          <w:p w14:paraId="05130C5D"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Jimenez</w:t>
            </w:r>
          </w:p>
        </w:tc>
      </w:tr>
      <w:tr w:rsidR="003D0D26" w:rsidRPr="0040696C" w14:paraId="25541AB9" w14:textId="77777777" w:rsidTr="00470B3A">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660BD2ED"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SoCalGas</w:t>
            </w:r>
          </w:p>
        </w:tc>
        <w:tc>
          <w:tcPr>
            <w:tcW w:w="1417" w:type="dxa"/>
            <w:tcBorders>
              <w:top w:val="nil"/>
              <w:left w:val="nil"/>
              <w:bottom w:val="single" w:sz="4" w:space="0" w:color="auto"/>
              <w:right w:val="single" w:sz="4" w:space="0" w:color="auto"/>
            </w:tcBorders>
            <w:shd w:val="clear" w:color="auto" w:fill="auto"/>
            <w:noWrap/>
            <w:vAlign w:val="bottom"/>
            <w:hideMark/>
          </w:tcPr>
          <w:p w14:paraId="6EA7BC51"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Erin</w:t>
            </w:r>
          </w:p>
        </w:tc>
        <w:tc>
          <w:tcPr>
            <w:tcW w:w="1928" w:type="dxa"/>
            <w:tcBorders>
              <w:top w:val="nil"/>
              <w:left w:val="nil"/>
              <w:bottom w:val="single" w:sz="4" w:space="0" w:color="auto"/>
              <w:right w:val="single" w:sz="4" w:space="0" w:color="auto"/>
            </w:tcBorders>
            <w:shd w:val="clear" w:color="auto" w:fill="auto"/>
            <w:noWrap/>
            <w:vAlign w:val="bottom"/>
            <w:hideMark/>
          </w:tcPr>
          <w:p w14:paraId="33F050AF"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Brooks</w:t>
            </w:r>
          </w:p>
        </w:tc>
      </w:tr>
      <w:tr w:rsidR="003D0D26" w:rsidRPr="0040696C" w14:paraId="05A34770" w14:textId="77777777" w:rsidTr="00470B3A">
        <w:trPr>
          <w:trHeight w:val="98"/>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2691FA2F"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SoCalGas</w:t>
            </w:r>
          </w:p>
        </w:tc>
        <w:tc>
          <w:tcPr>
            <w:tcW w:w="1417" w:type="dxa"/>
            <w:tcBorders>
              <w:top w:val="nil"/>
              <w:left w:val="nil"/>
              <w:bottom w:val="single" w:sz="4" w:space="0" w:color="auto"/>
              <w:right w:val="single" w:sz="4" w:space="0" w:color="auto"/>
            </w:tcBorders>
            <w:shd w:val="clear" w:color="auto" w:fill="auto"/>
            <w:noWrap/>
            <w:vAlign w:val="bottom"/>
            <w:hideMark/>
          </w:tcPr>
          <w:p w14:paraId="4937A1C9"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Elizabeth</w:t>
            </w:r>
          </w:p>
        </w:tc>
        <w:tc>
          <w:tcPr>
            <w:tcW w:w="1928" w:type="dxa"/>
            <w:tcBorders>
              <w:top w:val="nil"/>
              <w:left w:val="nil"/>
              <w:bottom w:val="single" w:sz="4" w:space="0" w:color="auto"/>
              <w:right w:val="single" w:sz="4" w:space="0" w:color="auto"/>
            </w:tcBorders>
            <w:shd w:val="clear" w:color="auto" w:fill="auto"/>
            <w:noWrap/>
            <w:vAlign w:val="bottom"/>
            <w:hideMark/>
          </w:tcPr>
          <w:p w14:paraId="76466526"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Gomez (Baires)</w:t>
            </w:r>
          </w:p>
        </w:tc>
      </w:tr>
      <w:tr w:rsidR="003D0D26" w:rsidRPr="0040696C" w14:paraId="04E4A9BF" w14:textId="77777777" w:rsidTr="00470B3A">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63F84510" w14:textId="77777777" w:rsidR="003D0D26" w:rsidRPr="0040696C" w:rsidRDefault="003D0D26" w:rsidP="003D0D26">
            <w:pPr>
              <w:rPr>
                <w:rFonts w:ascii="Calibri" w:hAnsi="Calibri" w:cs="Calibri"/>
                <w:color w:val="000000"/>
                <w:szCs w:val="22"/>
              </w:rPr>
            </w:pPr>
            <w:proofErr w:type="spellStart"/>
            <w:r w:rsidRPr="0040696C">
              <w:rPr>
                <w:rFonts w:ascii="Calibri" w:hAnsi="Calibri" w:cs="Calibri"/>
                <w:color w:val="000000"/>
                <w:szCs w:val="22"/>
              </w:rPr>
              <w:t>SoCalRen</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467E6B8D"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Lujuana</w:t>
            </w:r>
          </w:p>
        </w:tc>
        <w:tc>
          <w:tcPr>
            <w:tcW w:w="1928" w:type="dxa"/>
            <w:tcBorders>
              <w:top w:val="nil"/>
              <w:left w:val="nil"/>
              <w:bottom w:val="single" w:sz="4" w:space="0" w:color="auto"/>
              <w:right w:val="single" w:sz="4" w:space="0" w:color="auto"/>
            </w:tcBorders>
            <w:shd w:val="clear" w:color="auto" w:fill="auto"/>
            <w:noWrap/>
            <w:vAlign w:val="bottom"/>
            <w:hideMark/>
          </w:tcPr>
          <w:p w14:paraId="7AF0D9E9"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Medina</w:t>
            </w:r>
          </w:p>
        </w:tc>
      </w:tr>
      <w:tr w:rsidR="003D0D26" w:rsidRPr="0040696C" w14:paraId="448D1001" w14:textId="77777777" w:rsidTr="00470B3A">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5350BFA7" w14:textId="77777777" w:rsidR="003D0D26" w:rsidRPr="0040696C" w:rsidRDefault="003D0D26" w:rsidP="003D0D26">
            <w:pPr>
              <w:rPr>
                <w:rFonts w:ascii="Calibri" w:hAnsi="Calibri" w:cs="Calibri"/>
                <w:color w:val="000000"/>
                <w:szCs w:val="22"/>
              </w:rPr>
            </w:pPr>
            <w:proofErr w:type="spellStart"/>
            <w:r w:rsidRPr="0040696C">
              <w:rPr>
                <w:rFonts w:ascii="Calibri" w:hAnsi="Calibri" w:cs="Calibri"/>
                <w:color w:val="000000"/>
                <w:szCs w:val="22"/>
              </w:rPr>
              <w:t>SoCalRen</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5BD55D81"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Matt</w:t>
            </w:r>
          </w:p>
        </w:tc>
        <w:tc>
          <w:tcPr>
            <w:tcW w:w="1928" w:type="dxa"/>
            <w:tcBorders>
              <w:top w:val="nil"/>
              <w:left w:val="nil"/>
              <w:bottom w:val="single" w:sz="4" w:space="0" w:color="auto"/>
              <w:right w:val="single" w:sz="4" w:space="0" w:color="auto"/>
            </w:tcBorders>
            <w:shd w:val="clear" w:color="auto" w:fill="auto"/>
            <w:noWrap/>
            <w:vAlign w:val="bottom"/>
            <w:hideMark/>
          </w:tcPr>
          <w:p w14:paraId="23711706" w14:textId="77777777" w:rsidR="003D0D26" w:rsidRPr="0040696C" w:rsidRDefault="003D0D26" w:rsidP="003D0D26">
            <w:pPr>
              <w:rPr>
                <w:rFonts w:ascii="Calibri" w:hAnsi="Calibri" w:cs="Calibri"/>
                <w:color w:val="000000"/>
                <w:szCs w:val="22"/>
              </w:rPr>
            </w:pPr>
            <w:proofErr w:type="spellStart"/>
            <w:r w:rsidRPr="0040696C">
              <w:rPr>
                <w:rFonts w:ascii="Calibri" w:hAnsi="Calibri" w:cs="Calibri"/>
                <w:color w:val="000000"/>
                <w:szCs w:val="22"/>
              </w:rPr>
              <w:t>Skolnik</w:t>
            </w:r>
            <w:proofErr w:type="spellEnd"/>
          </w:p>
        </w:tc>
      </w:tr>
      <w:tr w:rsidR="003D0D26" w:rsidRPr="0040696C" w14:paraId="6A307547" w14:textId="77777777" w:rsidTr="00470B3A">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72ABD37F"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Southern California Edison</w:t>
            </w:r>
          </w:p>
        </w:tc>
        <w:tc>
          <w:tcPr>
            <w:tcW w:w="1417" w:type="dxa"/>
            <w:tcBorders>
              <w:top w:val="nil"/>
              <w:left w:val="nil"/>
              <w:bottom w:val="single" w:sz="4" w:space="0" w:color="auto"/>
              <w:right w:val="single" w:sz="4" w:space="0" w:color="auto"/>
            </w:tcBorders>
            <w:shd w:val="clear" w:color="auto" w:fill="auto"/>
            <w:noWrap/>
            <w:vAlign w:val="bottom"/>
            <w:hideMark/>
          </w:tcPr>
          <w:p w14:paraId="44DDA6DF"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Jesse</w:t>
            </w:r>
          </w:p>
        </w:tc>
        <w:tc>
          <w:tcPr>
            <w:tcW w:w="1928" w:type="dxa"/>
            <w:tcBorders>
              <w:top w:val="nil"/>
              <w:left w:val="nil"/>
              <w:bottom w:val="single" w:sz="4" w:space="0" w:color="auto"/>
              <w:right w:val="single" w:sz="4" w:space="0" w:color="auto"/>
            </w:tcBorders>
            <w:shd w:val="clear" w:color="auto" w:fill="auto"/>
            <w:noWrap/>
            <w:vAlign w:val="bottom"/>
            <w:hideMark/>
          </w:tcPr>
          <w:p w14:paraId="06579D0B"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Feinberg</w:t>
            </w:r>
          </w:p>
        </w:tc>
      </w:tr>
      <w:tr w:rsidR="003D0D26" w:rsidRPr="0040696C" w14:paraId="2CC68C1A" w14:textId="77777777" w:rsidTr="00EB51A0">
        <w:trPr>
          <w:trHeight w:val="320"/>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60100D2B"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Southern California Edison</w:t>
            </w:r>
          </w:p>
        </w:tc>
        <w:tc>
          <w:tcPr>
            <w:tcW w:w="1417" w:type="dxa"/>
            <w:tcBorders>
              <w:top w:val="nil"/>
              <w:left w:val="nil"/>
              <w:bottom w:val="single" w:sz="4" w:space="0" w:color="auto"/>
              <w:right w:val="single" w:sz="4" w:space="0" w:color="auto"/>
            </w:tcBorders>
            <w:shd w:val="clear" w:color="auto" w:fill="auto"/>
            <w:noWrap/>
            <w:vAlign w:val="bottom"/>
            <w:hideMark/>
          </w:tcPr>
          <w:p w14:paraId="62D6056F"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Derek</w:t>
            </w:r>
          </w:p>
        </w:tc>
        <w:tc>
          <w:tcPr>
            <w:tcW w:w="1928" w:type="dxa"/>
            <w:tcBorders>
              <w:top w:val="nil"/>
              <w:left w:val="nil"/>
              <w:bottom w:val="single" w:sz="4" w:space="0" w:color="auto"/>
              <w:right w:val="single" w:sz="4" w:space="0" w:color="auto"/>
            </w:tcBorders>
            <w:shd w:val="clear" w:color="auto" w:fill="auto"/>
            <w:noWrap/>
            <w:vAlign w:val="bottom"/>
            <w:hideMark/>
          </w:tcPr>
          <w:p w14:paraId="479B52DC"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Okada</w:t>
            </w:r>
          </w:p>
        </w:tc>
      </w:tr>
      <w:tr w:rsidR="003D0D26" w:rsidRPr="0040696C" w14:paraId="4FB519C7" w14:textId="77777777" w:rsidTr="00470B3A">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57F9948A"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Southern California Edison</w:t>
            </w:r>
          </w:p>
        </w:tc>
        <w:tc>
          <w:tcPr>
            <w:tcW w:w="1417" w:type="dxa"/>
            <w:tcBorders>
              <w:top w:val="nil"/>
              <w:left w:val="nil"/>
              <w:bottom w:val="single" w:sz="4" w:space="0" w:color="auto"/>
              <w:right w:val="single" w:sz="4" w:space="0" w:color="auto"/>
            </w:tcBorders>
            <w:shd w:val="clear" w:color="auto" w:fill="auto"/>
            <w:noWrap/>
            <w:vAlign w:val="bottom"/>
            <w:hideMark/>
          </w:tcPr>
          <w:p w14:paraId="1CC45CD5"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Kevin</w:t>
            </w:r>
          </w:p>
        </w:tc>
        <w:tc>
          <w:tcPr>
            <w:tcW w:w="1928" w:type="dxa"/>
            <w:tcBorders>
              <w:top w:val="nil"/>
              <w:left w:val="nil"/>
              <w:bottom w:val="single" w:sz="4" w:space="0" w:color="auto"/>
              <w:right w:val="single" w:sz="4" w:space="0" w:color="auto"/>
            </w:tcBorders>
            <w:shd w:val="clear" w:color="auto" w:fill="auto"/>
            <w:noWrap/>
            <w:vAlign w:val="bottom"/>
            <w:hideMark/>
          </w:tcPr>
          <w:p w14:paraId="342A2408"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Thompson</w:t>
            </w:r>
          </w:p>
        </w:tc>
      </w:tr>
      <w:tr w:rsidR="003D0D26" w:rsidRPr="0040696C" w14:paraId="0A52A652" w14:textId="77777777" w:rsidTr="00470B3A">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71AABD15"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Southern California Edison (Consultant)</w:t>
            </w:r>
          </w:p>
        </w:tc>
        <w:tc>
          <w:tcPr>
            <w:tcW w:w="1417" w:type="dxa"/>
            <w:tcBorders>
              <w:top w:val="nil"/>
              <w:left w:val="nil"/>
              <w:bottom w:val="single" w:sz="4" w:space="0" w:color="auto"/>
              <w:right w:val="single" w:sz="4" w:space="0" w:color="auto"/>
            </w:tcBorders>
            <w:shd w:val="clear" w:color="auto" w:fill="auto"/>
            <w:noWrap/>
            <w:vAlign w:val="bottom"/>
            <w:hideMark/>
          </w:tcPr>
          <w:p w14:paraId="3E24CE02"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Carol</w:t>
            </w:r>
          </w:p>
        </w:tc>
        <w:tc>
          <w:tcPr>
            <w:tcW w:w="1928" w:type="dxa"/>
            <w:tcBorders>
              <w:top w:val="nil"/>
              <w:left w:val="nil"/>
              <w:bottom w:val="single" w:sz="4" w:space="0" w:color="auto"/>
              <w:right w:val="single" w:sz="4" w:space="0" w:color="auto"/>
            </w:tcBorders>
            <w:shd w:val="clear" w:color="auto" w:fill="auto"/>
            <w:noWrap/>
            <w:vAlign w:val="bottom"/>
            <w:hideMark/>
          </w:tcPr>
          <w:p w14:paraId="24FFF47A"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Yin</w:t>
            </w:r>
          </w:p>
        </w:tc>
      </w:tr>
      <w:tr w:rsidR="003D0D26" w:rsidRPr="0040696C" w14:paraId="0C3D095A" w14:textId="77777777" w:rsidTr="00470B3A">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1FC33B88"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The Energy Coalition</w:t>
            </w:r>
          </w:p>
        </w:tc>
        <w:tc>
          <w:tcPr>
            <w:tcW w:w="1417" w:type="dxa"/>
            <w:tcBorders>
              <w:top w:val="nil"/>
              <w:left w:val="nil"/>
              <w:bottom w:val="single" w:sz="4" w:space="0" w:color="auto"/>
              <w:right w:val="single" w:sz="4" w:space="0" w:color="auto"/>
            </w:tcBorders>
            <w:shd w:val="clear" w:color="auto" w:fill="auto"/>
            <w:noWrap/>
            <w:vAlign w:val="bottom"/>
            <w:hideMark/>
          </w:tcPr>
          <w:p w14:paraId="1FCF9C89"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Marc</w:t>
            </w:r>
          </w:p>
        </w:tc>
        <w:tc>
          <w:tcPr>
            <w:tcW w:w="1928" w:type="dxa"/>
            <w:tcBorders>
              <w:top w:val="nil"/>
              <w:left w:val="nil"/>
              <w:bottom w:val="single" w:sz="4" w:space="0" w:color="auto"/>
              <w:right w:val="single" w:sz="4" w:space="0" w:color="auto"/>
            </w:tcBorders>
            <w:shd w:val="clear" w:color="auto" w:fill="auto"/>
            <w:noWrap/>
            <w:vAlign w:val="bottom"/>
            <w:hideMark/>
          </w:tcPr>
          <w:p w14:paraId="7AB4FC39"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Costa</w:t>
            </w:r>
          </w:p>
        </w:tc>
      </w:tr>
      <w:tr w:rsidR="003D0D26" w:rsidRPr="0040696C" w14:paraId="32EC1C8A" w14:textId="77777777" w:rsidTr="00FD1632">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1C9C71E0"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The Utility Reform Network</w:t>
            </w:r>
          </w:p>
        </w:tc>
        <w:tc>
          <w:tcPr>
            <w:tcW w:w="1417" w:type="dxa"/>
            <w:tcBorders>
              <w:top w:val="nil"/>
              <w:left w:val="nil"/>
              <w:bottom w:val="single" w:sz="4" w:space="0" w:color="auto"/>
              <w:right w:val="single" w:sz="4" w:space="0" w:color="auto"/>
            </w:tcBorders>
            <w:shd w:val="clear" w:color="auto" w:fill="auto"/>
            <w:noWrap/>
            <w:vAlign w:val="bottom"/>
            <w:hideMark/>
          </w:tcPr>
          <w:p w14:paraId="38C97059"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 xml:space="preserve">Hayley </w:t>
            </w:r>
          </w:p>
        </w:tc>
        <w:tc>
          <w:tcPr>
            <w:tcW w:w="1928" w:type="dxa"/>
            <w:tcBorders>
              <w:top w:val="nil"/>
              <w:left w:val="nil"/>
              <w:bottom w:val="single" w:sz="4" w:space="0" w:color="auto"/>
              <w:right w:val="single" w:sz="4" w:space="0" w:color="auto"/>
            </w:tcBorders>
            <w:shd w:val="clear" w:color="auto" w:fill="auto"/>
            <w:noWrap/>
            <w:vAlign w:val="bottom"/>
            <w:hideMark/>
          </w:tcPr>
          <w:p w14:paraId="22E7D53C"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Goodson</w:t>
            </w:r>
          </w:p>
        </w:tc>
      </w:tr>
      <w:tr w:rsidR="003D0D26" w:rsidRPr="0040696C" w14:paraId="363CA566" w14:textId="77777777" w:rsidTr="00470B3A">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270FA763"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Western HVAC Performance Alliance</w:t>
            </w:r>
          </w:p>
        </w:tc>
        <w:tc>
          <w:tcPr>
            <w:tcW w:w="1417" w:type="dxa"/>
            <w:tcBorders>
              <w:top w:val="nil"/>
              <w:left w:val="nil"/>
              <w:bottom w:val="single" w:sz="4" w:space="0" w:color="auto"/>
              <w:right w:val="single" w:sz="4" w:space="0" w:color="auto"/>
            </w:tcBorders>
            <w:shd w:val="clear" w:color="auto" w:fill="auto"/>
            <w:noWrap/>
            <w:vAlign w:val="bottom"/>
            <w:hideMark/>
          </w:tcPr>
          <w:p w14:paraId="1E953EDC"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Elsia</w:t>
            </w:r>
          </w:p>
        </w:tc>
        <w:tc>
          <w:tcPr>
            <w:tcW w:w="1928" w:type="dxa"/>
            <w:tcBorders>
              <w:top w:val="nil"/>
              <w:left w:val="nil"/>
              <w:bottom w:val="single" w:sz="4" w:space="0" w:color="auto"/>
              <w:right w:val="single" w:sz="4" w:space="0" w:color="auto"/>
            </w:tcBorders>
            <w:shd w:val="clear" w:color="auto" w:fill="auto"/>
            <w:noWrap/>
            <w:vAlign w:val="bottom"/>
            <w:hideMark/>
          </w:tcPr>
          <w:p w14:paraId="5E9932BF"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Galawish</w:t>
            </w:r>
          </w:p>
        </w:tc>
      </w:tr>
      <w:tr w:rsidR="003D0D26" w:rsidRPr="0040696C" w14:paraId="01FA4CC1" w14:textId="77777777" w:rsidTr="00470B3A">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4FA215FE"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Western HVAC Performance Alliance</w:t>
            </w:r>
          </w:p>
        </w:tc>
        <w:tc>
          <w:tcPr>
            <w:tcW w:w="1417" w:type="dxa"/>
            <w:tcBorders>
              <w:top w:val="nil"/>
              <w:left w:val="nil"/>
              <w:bottom w:val="single" w:sz="4" w:space="0" w:color="auto"/>
              <w:right w:val="single" w:sz="4" w:space="0" w:color="auto"/>
            </w:tcBorders>
            <w:shd w:val="clear" w:color="auto" w:fill="auto"/>
            <w:noWrap/>
            <w:vAlign w:val="bottom"/>
            <w:hideMark/>
          </w:tcPr>
          <w:p w14:paraId="1832863F"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Barbara</w:t>
            </w:r>
          </w:p>
        </w:tc>
        <w:tc>
          <w:tcPr>
            <w:tcW w:w="1928" w:type="dxa"/>
            <w:tcBorders>
              <w:top w:val="nil"/>
              <w:left w:val="nil"/>
              <w:bottom w:val="single" w:sz="4" w:space="0" w:color="auto"/>
              <w:right w:val="single" w:sz="4" w:space="0" w:color="auto"/>
            </w:tcBorders>
            <w:shd w:val="clear" w:color="auto" w:fill="auto"/>
            <w:noWrap/>
            <w:vAlign w:val="bottom"/>
            <w:hideMark/>
          </w:tcPr>
          <w:p w14:paraId="6554D19C" w14:textId="77777777" w:rsidR="003D0D26" w:rsidRPr="0040696C" w:rsidRDefault="003D0D26" w:rsidP="003D0D26">
            <w:pPr>
              <w:rPr>
                <w:rFonts w:ascii="Calibri" w:hAnsi="Calibri" w:cs="Calibri"/>
                <w:color w:val="000000"/>
                <w:szCs w:val="22"/>
              </w:rPr>
            </w:pPr>
            <w:proofErr w:type="spellStart"/>
            <w:r w:rsidRPr="0040696C">
              <w:rPr>
                <w:rFonts w:ascii="Calibri" w:hAnsi="Calibri" w:cs="Calibri"/>
                <w:color w:val="000000"/>
                <w:szCs w:val="22"/>
              </w:rPr>
              <w:t>Hernesman</w:t>
            </w:r>
            <w:proofErr w:type="spellEnd"/>
          </w:p>
        </w:tc>
      </w:tr>
      <w:tr w:rsidR="003D0D26" w:rsidRPr="0040696C" w14:paraId="32D9DD64" w14:textId="77777777" w:rsidTr="00FD1632">
        <w:trPr>
          <w:trHeight w:val="107"/>
        </w:trPr>
        <w:tc>
          <w:tcPr>
            <w:tcW w:w="990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A5F3DFC" w14:textId="1EDC1E27" w:rsidR="003D0D26" w:rsidRPr="0040696C" w:rsidRDefault="00EB51A0" w:rsidP="003D0D26">
            <w:pPr>
              <w:rPr>
                <w:rFonts w:ascii="Calibri" w:hAnsi="Calibri" w:cs="Calibri"/>
                <w:b/>
                <w:bCs/>
                <w:color w:val="000000"/>
                <w:szCs w:val="22"/>
              </w:rPr>
            </w:pPr>
            <w:r w:rsidRPr="0040696C">
              <w:rPr>
                <w:rFonts w:ascii="Calibri" w:hAnsi="Calibri" w:cs="Calibri"/>
                <w:b/>
                <w:bCs/>
                <w:color w:val="000000"/>
                <w:szCs w:val="22"/>
              </w:rPr>
              <w:t>Ex Officio/Resource Members</w:t>
            </w:r>
          </w:p>
        </w:tc>
      </w:tr>
      <w:tr w:rsidR="003D0D26" w:rsidRPr="0040696C" w14:paraId="7383DF41" w14:textId="77777777" w:rsidTr="00EB51A0">
        <w:trPr>
          <w:trHeight w:val="320"/>
        </w:trPr>
        <w:tc>
          <w:tcPr>
            <w:tcW w:w="655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B0F2502" w14:textId="77777777" w:rsidR="003D0D26" w:rsidRPr="0040696C" w:rsidRDefault="003D0D26" w:rsidP="003D0D26">
            <w:pPr>
              <w:rPr>
                <w:rFonts w:ascii="Calibri" w:hAnsi="Calibri" w:cs="Calibri"/>
                <w:b/>
                <w:bCs/>
                <w:color w:val="000000"/>
                <w:szCs w:val="22"/>
              </w:rPr>
            </w:pPr>
            <w:r w:rsidRPr="0040696C">
              <w:rPr>
                <w:rFonts w:ascii="Calibri" w:hAnsi="Calibri" w:cs="Calibri"/>
                <w:b/>
                <w:bCs/>
                <w:color w:val="000000"/>
                <w:szCs w:val="22"/>
              </w:rPr>
              <w:t>Organization/Entity Represented</w:t>
            </w:r>
          </w:p>
        </w:tc>
        <w:tc>
          <w:tcPr>
            <w:tcW w:w="1417" w:type="dxa"/>
            <w:tcBorders>
              <w:top w:val="nil"/>
              <w:left w:val="nil"/>
              <w:bottom w:val="single" w:sz="4" w:space="0" w:color="auto"/>
              <w:right w:val="single" w:sz="4" w:space="0" w:color="auto"/>
            </w:tcBorders>
            <w:shd w:val="clear" w:color="auto" w:fill="F2F2F2" w:themeFill="background1" w:themeFillShade="F2"/>
            <w:noWrap/>
            <w:vAlign w:val="bottom"/>
            <w:hideMark/>
          </w:tcPr>
          <w:p w14:paraId="3F0BBC35" w14:textId="77777777" w:rsidR="003D0D26" w:rsidRPr="0040696C" w:rsidRDefault="003D0D26" w:rsidP="003D0D26">
            <w:pPr>
              <w:rPr>
                <w:rFonts w:ascii="Calibri" w:hAnsi="Calibri" w:cs="Calibri"/>
                <w:b/>
                <w:bCs/>
                <w:color w:val="000000"/>
                <w:szCs w:val="22"/>
              </w:rPr>
            </w:pPr>
            <w:r w:rsidRPr="0040696C">
              <w:rPr>
                <w:rFonts w:ascii="Calibri" w:hAnsi="Calibri" w:cs="Calibri"/>
                <w:b/>
                <w:bCs/>
                <w:color w:val="000000"/>
                <w:szCs w:val="22"/>
              </w:rPr>
              <w:t>First Name</w:t>
            </w:r>
          </w:p>
        </w:tc>
        <w:tc>
          <w:tcPr>
            <w:tcW w:w="1928" w:type="dxa"/>
            <w:tcBorders>
              <w:top w:val="nil"/>
              <w:left w:val="nil"/>
              <w:bottom w:val="single" w:sz="4" w:space="0" w:color="auto"/>
              <w:right w:val="single" w:sz="4" w:space="0" w:color="auto"/>
            </w:tcBorders>
            <w:shd w:val="clear" w:color="auto" w:fill="F2F2F2" w:themeFill="background1" w:themeFillShade="F2"/>
            <w:noWrap/>
            <w:vAlign w:val="bottom"/>
            <w:hideMark/>
          </w:tcPr>
          <w:p w14:paraId="4040081C" w14:textId="77777777" w:rsidR="003D0D26" w:rsidRPr="0040696C" w:rsidRDefault="003D0D26" w:rsidP="003D0D26">
            <w:pPr>
              <w:rPr>
                <w:rFonts w:ascii="Calibri" w:hAnsi="Calibri" w:cs="Calibri"/>
                <w:b/>
                <w:bCs/>
                <w:color w:val="000000"/>
                <w:szCs w:val="22"/>
              </w:rPr>
            </w:pPr>
            <w:r w:rsidRPr="0040696C">
              <w:rPr>
                <w:rFonts w:ascii="Calibri" w:hAnsi="Calibri" w:cs="Calibri"/>
                <w:b/>
                <w:bCs/>
                <w:color w:val="000000"/>
                <w:szCs w:val="22"/>
              </w:rPr>
              <w:t>Last Name</w:t>
            </w:r>
          </w:p>
        </w:tc>
      </w:tr>
      <w:tr w:rsidR="003D0D26" w:rsidRPr="0040696C" w14:paraId="12591AD4" w14:textId="77777777" w:rsidTr="00FD1632">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2518AC96"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California Energy Commission</w:t>
            </w:r>
          </w:p>
        </w:tc>
        <w:tc>
          <w:tcPr>
            <w:tcW w:w="1417" w:type="dxa"/>
            <w:tcBorders>
              <w:top w:val="nil"/>
              <w:left w:val="nil"/>
              <w:bottom w:val="single" w:sz="4" w:space="0" w:color="auto"/>
              <w:right w:val="single" w:sz="4" w:space="0" w:color="auto"/>
            </w:tcBorders>
            <w:shd w:val="clear" w:color="auto" w:fill="auto"/>
            <w:noWrap/>
            <w:vAlign w:val="bottom"/>
            <w:hideMark/>
          </w:tcPr>
          <w:p w14:paraId="3EA1C697"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Nicholas</w:t>
            </w:r>
          </w:p>
        </w:tc>
        <w:tc>
          <w:tcPr>
            <w:tcW w:w="1928" w:type="dxa"/>
            <w:tcBorders>
              <w:top w:val="nil"/>
              <w:left w:val="nil"/>
              <w:bottom w:val="single" w:sz="4" w:space="0" w:color="auto"/>
              <w:right w:val="single" w:sz="4" w:space="0" w:color="auto"/>
            </w:tcBorders>
            <w:shd w:val="clear" w:color="auto" w:fill="auto"/>
            <w:noWrap/>
            <w:vAlign w:val="bottom"/>
            <w:hideMark/>
          </w:tcPr>
          <w:p w14:paraId="5F4C6F5D" w14:textId="77777777" w:rsidR="003D0D26" w:rsidRPr="0040696C" w:rsidRDefault="003D0D26" w:rsidP="003D0D26">
            <w:pPr>
              <w:rPr>
                <w:rFonts w:ascii="Calibri" w:hAnsi="Calibri" w:cs="Calibri"/>
                <w:color w:val="000000"/>
                <w:szCs w:val="22"/>
              </w:rPr>
            </w:pPr>
            <w:proofErr w:type="spellStart"/>
            <w:r w:rsidRPr="0040696C">
              <w:rPr>
                <w:rFonts w:ascii="Calibri" w:hAnsi="Calibri" w:cs="Calibri"/>
                <w:color w:val="000000"/>
                <w:szCs w:val="22"/>
              </w:rPr>
              <w:t>Janusch</w:t>
            </w:r>
            <w:proofErr w:type="spellEnd"/>
          </w:p>
        </w:tc>
      </w:tr>
      <w:tr w:rsidR="003D0D26" w:rsidRPr="0040696C" w14:paraId="3A87BC57" w14:textId="77777777" w:rsidTr="00FD1632">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7F66FAE6"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California Energy Commission</w:t>
            </w:r>
          </w:p>
        </w:tc>
        <w:tc>
          <w:tcPr>
            <w:tcW w:w="1417" w:type="dxa"/>
            <w:tcBorders>
              <w:top w:val="nil"/>
              <w:left w:val="nil"/>
              <w:bottom w:val="single" w:sz="4" w:space="0" w:color="auto"/>
              <w:right w:val="single" w:sz="4" w:space="0" w:color="auto"/>
            </w:tcBorders>
            <w:shd w:val="clear" w:color="auto" w:fill="auto"/>
            <w:noWrap/>
            <w:vAlign w:val="bottom"/>
            <w:hideMark/>
          </w:tcPr>
          <w:p w14:paraId="2CB43920"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Brian</w:t>
            </w:r>
          </w:p>
        </w:tc>
        <w:tc>
          <w:tcPr>
            <w:tcW w:w="1928" w:type="dxa"/>
            <w:tcBorders>
              <w:top w:val="nil"/>
              <w:left w:val="nil"/>
              <w:bottom w:val="single" w:sz="4" w:space="0" w:color="auto"/>
              <w:right w:val="single" w:sz="4" w:space="0" w:color="auto"/>
            </w:tcBorders>
            <w:shd w:val="clear" w:color="auto" w:fill="auto"/>
            <w:noWrap/>
            <w:vAlign w:val="bottom"/>
            <w:hideMark/>
          </w:tcPr>
          <w:p w14:paraId="190045F0"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Samuelson</w:t>
            </w:r>
          </w:p>
        </w:tc>
      </w:tr>
      <w:tr w:rsidR="003D0D26" w:rsidRPr="0040696C" w14:paraId="7B8D7CCE" w14:textId="77777777" w:rsidTr="00EB51A0">
        <w:trPr>
          <w:trHeight w:val="320"/>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04511945"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California Public Utilities Commission</w:t>
            </w:r>
          </w:p>
        </w:tc>
        <w:tc>
          <w:tcPr>
            <w:tcW w:w="1417" w:type="dxa"/>
            <w:tcBorders>
              <w:top w:val="nil"/>
              <w:left w:val="nil"/>
              <w:bottom w:val="single" w:sz="4" w:space="0" w:color="auto"/>
              <w:right w:val="single" w:sz="4" w:space="0" w:color="auto"/>
            </w:tcBorders>
            <w:shd w:val="clear" w:color="auto" w:fill="auto"/>
            <w:noWrap/>
            <w:vAlign w:val="bottom"/>
            <w:hideMark/>
          </w:tcPr>
          <w:p w14:paraId="3643205E"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Christina</w:t>
            </w:r>
          </w:p>
        </w:tc>
        <w:tc>
          <w:tcPr>
            <w:tcW w:w="1928" w:type="dxa"/>
            <w:tcBorders>
              <w:top w:val="nil"/>
              <w:left w:val="nil"/>
              <w:bottom w:val="single" w:sz="4" w:space="0" w:color="auto"/>
              <w:right w:val="single" w:sz="4" w:space="0" w:color="auto"/>
            </w:tcBorders>
            <w:shd w:val="clear" w:color="auto" w:fill="auto"/>
            <w:noWrap/>
            <w:vAlign w:val="bottom"/>
            <w:hideMark/>
          </w:tcPr>
          <w:p w14:paraId="483D87BF"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Torok</w:t>
            </w:r>
          </w:p>
        </w:tc>
      </w:tr>
      <w:tr w:rsidR="003D0D26" w:rsidRPr="0040696C" w14:paraId="6166985A" w14:textId="77777777" w:rsidTr="00DE4323">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7DF9E38B"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California Public Utilities Commission</w:t>
            </w:r>
          </w:p>
        </w:tc>
        <w:tc>
          <w:tcPr>
            <w:tcW w:w="1417" w:type="dxa"/>
            <w:tcBorders>
              <w:top w:val="nil"/>
              <w:left w:val="nil"/>
              <w:bottom w:val="single" w:sz="4" w:space="0" w:color="auto"/>
              <w:right w:val="single" w:sz="4" w:space="0" w:color="auto"/>
            </w:tcBorders>
            <w:shd w:val="clear" w:color="auto" w:fill="auto"/>
            <w:noWrap/>
            <w:vAlign w:val="bottom"/>
            <w:hideMark/>
          </w:tcPr>
          <w:p w14:paraId="769B3D4F"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Hal</w:t>
            </w:r>
          </w:p>
        </w:tc>
        <w:tc>
          <w:tcPr>
            <w:tcW w:w="1928" w:type="dxa"/>
            <w:tcBorders>
              <w:top w:val="nil"/>
              <w:left w:val="nil"/>
              <w:bottom w:val="single" w:sz="4" w:space="0" w:color="auto"/>
              <w:right w:val="single" w:sz="4" w:space="0" w:color="auto"/>
            </w:tcBorders>
            <w:shd w:val="clear" w:color="auto" w:fill="auto"/>
            <w:noWrap/>
            <w:vAlign w:val="bottom"/>
            <w:hideMark/>
          </w:tcPr>
          <w:p w14:paraId="3C8BFC9B"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Kane</w:t>
            </w:r>
          </w:p>
        </w:tc>
      </w:tr>
      <w:tr w:rsidR="003D0D26" w:rsidRPr="0040696C" w14:paraId="65F4D958" w14:textId="77777777" w:rsidTr="00DE4323">
        <w:trPr>
          <w:trHeight w:val="71"/>
        </w:trPr>
        <w:tc>
          <w:tcPr>
            <w:tcW w:w="6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FB0ED"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lastRenderedPageBreak/>
              <w:t>Northwest Energy Efficiency Alliance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1635416"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Jeff</w:t>
            </w:r>
          </w:p>
        </w:tc>
        <w:tc>
          <w:tcPr>
            <w:tcW w:w="1928" w:type="dxa"/>
            <w:tcBorders>
              <w:top w:val="single" w:sz="4" w:space="0" w:color="auto"/>
              <w:left w:val="nil"/>
              <w:bottom w:val="single" w:sz="4" w:space="0" w:color="auto"/>
              <w:right w:val="single" w:sz="4" w:space="0" w:color="auto"/>
            </w:tcBorders>
            <w:shd w:val="clear" w:color="auto" w:fill="auto"/>
            <w:noWrap/>
            <w:vAlign w:val="bottom"/>
            <w:hideMark/>
          </w:tcPr>
          <w:p w14:paraId="5A9D7741"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Harris</w:t>
            </w:r>
          </w:p>
        </w:tc>
      </w:tr>
      <w:tr w:rsidR="003D0D26" w:rsidRPr="0040696C" w14:paraId="20CFE01E" w14:textId="77777777" w:rsidTr="00FD1632">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7D42FD60"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Northwest Energy Efficiency Alliance</w:t>
            </w:r>
          </w:p>
        </w:tc>
        <w:tc>
          <w:tcPr>
            <w:tcW w:w="1417" w:type="dxa"/>
            <w:tcBorders>
              <w:top w:val="nil"/>
              <w:left w:val="nil"/>
              <w:bottom w:val="single" w:sz="4" w:space="0" w:color="auto"/>
              <w:right w:val="single" w:sz="4" w:space="0" w:color="auto"/>
            </w:tcBorders>
            <w:shd w:val="clear" w:color="auto" w:fill="auto"/>
            <w:noWrap/>
            <w:vAlign w:val="bottom"/>
            <w:hideMark/>
          </w:tcPr>
          <w:p w14:paraId="0DFF481C"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Dulane</w:t>
            </w:r>
          </w:p>
        </w:tc>
        <w:tc>
          <w:tcPr>
            <w:tcW w:w="1928" w:type="dxa"/>
            <w:tcBorders>
              <w:top w:val="nil"/>
              <w:left w:val="nil"/>
              <w:bottom w:val="single" w:sz="4" w:space="0" w:color="auto"/>
              <w:right w:val="single" w:sz="4" w:space="0" w:color="auto"/>
            </w:tcBorders>
            <w:shd w:val="clear" w:color="auto" w:fill="auto"/>
            <w:noWrap/>
            <w:vAlign w:val="bottom"/>
            <w:hideMark/>
          </w:tcPr>
          <w:p w14:paraId="157E13F2"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Moran</w:t>
            </w:r>
          </w:p>
        </w:tc>
      </w:tr>
    </w:tbl>
    <w:p w14:paraId="48E2B75D" w14:textId="4116250E" w:rsidR="003D0D26" w:rsidRPr="0040696C" w:rsidRDefault="003D0D26" w:rsidP="003D0D26">
      <w:pPr>
        <w:rPr>
          <w:rFonts w:ascii="Calibri" w:hAnsi="Calibri" w:cs="Calibri"/>
        </w:rPr>
      </w:pPr>
    </w:p>
    <w:p w14:paraId="09985B50" w14:textId="3A0DC816" w:rsidR="003E262C" w:rsidRPr="0040696C" w:rsidRDefault="003E262C">
      <w:pPr>
        <w:rPr>
          <w:rFonts w:ascii="Calibri" w:hAnsi="Calibri" w:cs="Calibri"/>
        </w:rPr>
      </w:pPr>
      <w:r w:rsidRPr="0040696C">
        <w:rPr>
          <w:rFonts w:ascii="Calibri" w:hAnsi="Calibri" w:cs="Calibri"/>
        </w:rPr>
        <w:br w:type="page"/>
      </w:r>
    </w:p>
    <w:p w14:paraId="573D4951" w14:textId="5CC5FF2C" w:rsidR="003E262C" w:rsidRPr="0040696C" w:rsidRDefault="003E262C" w:rsidP="003E262C">
      <w:pPr>
        <w:pStyle w:val="Heading1"/>
        <w:rPr>
          <w:rFonts w:ascii="Calibri" w:hAnsi="Calibri" w:cs="Calibri"/>
        </w:rPr>
      </w:pPr>
      <w:bookmarkStart w:id="336" w:name="_Toc1235251"/>
      <w:bookmarkStart w:id="337" w:name="_Toc1235335"/>
      <w:bookmarkStart w:id="338" w:name="_Toc1479569"/>
      <w:r w:rsidRPr="0040696C">
        <w:rPr>
          <w:rFonts w:ascii="Calibri" w:hAnsi="Calibri" w:cs="Calibri"/>
        </w:rPr>
        <w:lastRenderedPageBreak/>
        <w:t>Appendix B: Ground Rules of the Market Transformation Work Group</w:t>
      </w:r>
      <w:bookmarkEnd w:id="336"/>
      <w:bookmarkEnd w:id="337"/>
      <w:bookmarkEnd w:id="338"/>
    </w:p>
    <w:p w14:paraId="542759AD" w14:textId="06440EF4" w:rsidR="003E262C" w:rsidRPr="0040696C" w:rsidRDefault="0055672B" w:rsidP="0055672B">
      <w:pPr>
        <w:pStyle w:val="Heading2"/>
        <w:rPr>
          <w:rFonts w:ascii="Calibri" w:hAnsi="Calibri" w:cs="Calibri"/>
        </w:rPr>
      </w:pPr>
      <w:r w:rsidRPr="0040696C">
        <w:rPr>
          <w:rFonts w:ascii="Calibri" w:hAnsi="Calibri" w:cs="Calibri"/>
        </w:rPr>
        <w:br/>
      </w:r>
      <w:bookmarkStart w:id="339" w:name="_Toc1235252"/>
      <w:bookmarkStart w:id="340" w:name="_Toc1235336"/>
      <w:bookmarkStart w:id="341" w:name="_Toc1479570"/>
      <w:r w:rsidR="003E262C" w:rsidRPr="0040696C">
        <w:rPr>
          <w:rFonts w:ascii="Calibri" w:hAnsi="Calibri" w:cs="Calibri"/>
        </w:rPr>
        <w:t>At Meetings:</w:t>
      </w:r>
      <w:bookmarkEnd w:id="339"/>
      <w:bookmarkEnd w:id="340"/>
      <w:bookmarkEnd w:id="341"/>
      <w:r w:rsidR="003E262C" w:rsidRPr="0040696C">
        <w:rPr>
          <w:rFonts w:ascii="Calibri" w:hAnsi="Calibri" w:cs="Calibri"/>
        </w:rPr>
        <w:t xml:space="preserve"> </w:t>
      </w:r>
    </w:p>
    <w:p w14:paraId="2245CC21" w14:textId="6AB4DFCF" w:rsidR="000D0204" w:rsidRPr="0040696C" w:rsidRDefault="003E262C" w:rsidP="00E416F7">
      <w:pPr>
        <w:pStyle w:val="NormalWeb"/>
        <w:numPr>
          <w:ilvl w:val="0"/>
          <w:numId w:val="31"/>
        </w:numPr>
        <w:rPr>
          <w:rFonts w:ascii="Calibri" w:hAnsi="Calibri" w:cs="Calibri"/>
          <w:szCs w:val="22"/>
        </w:rPr>
      </w:pPr>
      <w:r w:rsidRPr="0040696C">
        <w:rPr>
          <w:rFonts w:ascii="Calibri" w:hAnsi="Calibri" w:cs="Calibri"/>
          <w:szCs w:val="22"/>
        </w:rPr>
        <w:t>Come prepared to discuss agenda items (by reviewing all documents disseminated prior to the meeting, conferring with your organization and other colleagues, etc.)</w:t>
      </w:r>
      <w:r w:rsidR="000D0204" w:rsidRPr="0040696C">
        <w:rPr>
          <w:rFonts w:ascii="Calibri" w:hAnsi="Calibri" w:cs="Calibri"/>
          <w:szCs w:val="22"/>
        </w:rPr>
        <w:t>.</w:t>
      </w:r>
      <w:r w:rsidRPr="0040696C">
        <w:rPr>
          <w:rFonts w:ascii="Calibri" w:hAnsi="Calibri" w:cs="Calibri"/>
          <w:szCs w:val="22"/>
        </w:rPr>
        <w:t xml:space="preserve"> </w:t>
      </w:r>
      <w:r w:rsidR="000D0204" w:rsidRPr="0040696C">
        <w:rPr>
          <w:rFonts w:ascii="Calibri" w:hAnsi="Calibri" w:cs="Calibri"/>
          <w:szCs w:val="22"/>
        </w:rPr>
        <w:br/>
      </w:r>
    </w:p>
    <w:p w14:paraId="5CD819B0" w14:textId="6E88BBD4" w:rsidR="009179DF" w:rsidRPr="0040696C" w:rsidRDefault="003E262C" w:rsidP="00E416F7">
      <w:pPr>
        <w:pStyle w:val="NormalWeb"/>
        <w:numPr>
          <w:ilvl w:val="0"/>
          <w:numId w:val="31"/>
        </w:numPr>
        <w:rPr>
          <w:rFonts w:ascii="Calibri" w:hAnsi="Calibri" w:cs="Calibri"/>
          <w:szCs w:val="22"/>
        </w:rPr>
      </w:pPr>
      <w:r w:rsidRPr="0040696C">
        <w:rPr>
          <w:rFonts w:ascii="Calibri" w:hAnsi="Calibri" w:cs="Calibri"/>
          <w:szCs w:val="22"/>
        </w:rPr>
        <w:t>Be forthright and communicative about the interests and preferences of your organization and actively seek agreement if recommendations/advice are being sought</w:t>
      </w:r>
      <w:r w:rsidR="000D0204" w:rsidRPr="0040696C">
        <w:rPr>
          <w:rFonts w:ascii="Calibri" w:hAnsi="Calibri" w:cs="Calibri"/>
          <w:szCs w:val="22"/>
        </w:rPr>
        <w:t>.</w:t>
      </w:r>
      <w:r w:rsidR="009179DF" w:rsidRPr="0040696C">
        <w:rPr>
          <w:rFonts w:ascii="Calibri" w:hAnsi="Calibri" w:cs="Calibri"/>
          <w:szCs w:val="22"/>
        </w:rPr>
        <w:br/>
      </w:r>
    </w:p>
    <w:p w14:paraId="1CD69CEB" w14:textId="704E9738" w:rsidR="009179DF" w:rsidRPr="0040696C" w:rsidRDefault="003E262C" w:rsidP="00E416F7">
      <w:pPr>
        <w:pStyle w:val="NormalWeb"/>
        <w:numPr>
          <w:ilvl w:val="0"/>
          <w:numId w:val="31"/>
        </w:numPr>
        <w:rPr>
          <w:rFonts w:ascii="Calibri" w:hAnsi="Calibri" w:cs="Calibri"/>
          <w:szCs w:val="22"/>
        </w:rPr>
      </w:pPr>
      <w:r w:rsidRPr="0040696C">
        <w:rPr>
          <w:rFonts w:ascii="Calibri" w:hAnsi="Calibri" w:cs="Calibri"/>
          <w:szCs w:val="22"/>
        </w:rPr>
        <w:t>Be clear so that everyone understands your interests and proposals</w:t>
      </w:r>
      <w:r w:rsidR="000D0204" w:rsidRPr="0040696C">
        <w:rPr>
          <w:rFonts w:ascii="Calibri" w:hAnsi="Calibri" w:cs="Calibri"/>
          <w:szCs w:val="22"/>
        </w:rPr>
        <w:t>.</w:t>
      </w:r>
      <w:r w:rsidR="009179DF" w:rsidRPr="0040696C">
        <w:rPr>
          <w:rFonts w:ascii="Calibri" w:hAnsi="Calibri" w:cs="Calibri"/>
          <w:szCs w:val="22"/>
        </w:rPr>
        <w:br/>
      </w:r>
    </w:p>
    <w:p w14:paraId="331BA740" w14:textId="46EC11E6" w:rsidR="009179DF" w:rsidRPr="0040696C" w:rsidRDefault="003E262C" w:rsidP="00E416F7">
      <w:pPr>
        <w:pStyle w:val="NormalWeb"/>
        <w:numPr>
          <w:ilvl w:val="0"/>
          <w:numId w:val="31"/>
        </w:numPr>
        <w:rPr>
          <w:rFonts w:ascii="Calibri" w:hAnsi="Calibri" w:cs="Calibri"/>
          <w:szCs w:val="22"/>
        </w:rPr>
      </w:pPr>
      <w:r w:rsidRPr="0040696C">
        <w:rPr>
          <w:rFonts w:ascii="Calibri" w:hAnsi="Calibri" w:cs="Calibri"/>
          <w:szCs w:val="22"/>
        </w:rPr>
        <w:t>Be concise so that everyone who wants to provide input has an opportunity to do so</w:t>
      </w:r>
      <w:r w:rsidR="000D0204" w:rsidRPr="0040696C">
        <w:rPr>
          <w:rFonts w:ascii="Calibri" w:hAnsi="Calibri" w:cs="Calibri"/>
          <w:szCs w:val="22"/>
        </w:rPr>
        <w:t>.</w:t>
      </w:r>
      <w:r w:rsidRPr="0040696C">
        <w:rPr>
          <w:rFonts w:ascii="Calibri" w:hAnsi="Calibri" w:cs="Calibri"/>
          <w:szCs w:val="22"/>
        </w:rPr>
        <w:t xml:space="preserve"> </w:t>
      </w:r>
      <w:r w:rsidR="009179DF" w:rsidRPr="0040696C">
        <w:rPr>
          <w:rFonts w:ascii="Calibri" w:hAnsi="Calibri" w:cs="Calibri"/>
          <w:szCs w:val="22"/>
        </w:rPr>
        <w:br/>
      </w:r>
    </w:p>
    <w:p w14:paraId="1BB0ADEA" w14:textId="0E9A9773" w:rsidR="003E262C" w:rsidRPr="0040696C" w:rsidRDefault="003E262C" w:rsidP="00E416F7">
      <w:pPr>
        <w:pStyle w:val="NormalWeb"/>
        <w:numPr>
          <w:ilvl w:val="0"/>
          <w:numId w:val="31"/>
        </w:numPr>
        <w:rPr>
          <w:rFonts w:ascii="Calibri" w:hAnsi="Calibri" w:cs="Calibri"/>
          <w:szCs w:val="22"/>
        </w:rPr>
      </w:pPr>
      <w:r w:rsidRPr="0040696C">
        <w:rPr>
          <w:rFonts w:ascii="Calibri" w:hAnsi="Calibri" w:cs="Calibri"/>
          <w:szCs w:val="22"/>
        </w:rPr>
        <w:t>Minimize electronic distractions during meetings</w:t>
      </w:r>
      <w:r w:rsidR="009179DF" w:rsidRPr="0040696C">
        <w:rPr>
          <w:rFonts w:ascii="Calibri" w:hAnsi="Calibri" w:cs="Calibri"/>
          <w:szCs w:val="22"/>
        </w:rPr>
        <w:t>.</w:t>
      </w:r>
    </w:p>
    <w:p w14:paraId="640CAAD2" w14:textId="77777777" w:rsidR="003E262C" w:rsidRPr="0040696C" w:rsidRDefault="003E262C" w:rsidP="0055672B">
      <w:pPr>
        <w:pStyle w:val="Heading2"/>
        <w:rPr>
          <w:rFonts w:ascii="Calibri" w:hAnsi="Calibri" w:cs="Calibri"/>
        </w:rPr>
      </w:pPr>
      <w:bookmarkStart w:id="342" w:name="_Toc1235253"/>
      <w:bookmarkStart w:id="343" w:name="_Toc1235337"/>
      <w:bookmarkStart w:id="344" w:name="_Toc1479571"/>
      <w:r w:rsidRPr="0040696C">
        <w:rPr>
          <w:rFonts w:ascii="Calibri" w:hAnsi="Calibri" w:cs="Calibri"/>
        </w:rPr>
        <w:t>Between Meetings:</w:t>
      </w:r>
      <w:bookmarkEnd w:id="342"/>
      <w:bookmarkEnd w:id="343"/>
      <w:bookmarkEnd w:id="344"/>
      <w:r w:rsidRPr="0040696C">
        <w:rPr>
          <w:rFonts w:ascii="Calibri" w:hAnsi="Calibri" w:cs="Calibri"/>
        </w:rPr>
        <w:t xml:space="preserve"> </w:t>
      </w:r>
    </w:p>
    <w:p w14:paraId="2011DB74" w14:textId="2F488309" w:rsidR="009179DF" w:rsidRPr="0040696C" w:rsidRDefault="003E262C" w:rsidP="00E416F7">
      <w:pPr>
        <w:pStyle w:val="NormalWeb"/>
        <w:numPr>
          <w:ilvl w:val="0"/>
          <w:numId w:val="32"/>
        </w:numPr>
        <w:rPr>
          <w:rFonts w:ascii="Calibri" w:hAnsi="Calibri" w:cs="Calibri"/>
          <w:szCs w:val="22"/>
        </w:rPr>
      </w:pPr>
      <w:r w:rsidRPr="0040696C">
        <w:rPr>
          <w:rFonts w:ascii="Calibri" w:hAnsi="Calibri" w:cs="Calibri"/>
          <w:szCs w:val="22"/>
        </w:rPr>
        <w:t>Keep your organizations informed of developments in the process</w:t>
      </w:r>
      <w:r w:rsidR="009179DF" w:rsidRPr="0040696C">
        <w:rPr>
          <w:rFonts w:ascii="Calibri" w:hAnsi="Calibri" w:cs="Calibri"/>
          <w:szCs w:val="22"/>
        </w:rPr>
        <w:t>.</w:t>
      </w:r>
      <w:r w:rsidR="009179DF" w:rsidRPr="0040696C">
        <w:rPr>
          <w:rFonts w:ascii="Calibri" w:hAnsi="Calibri" w:cs="Calibri"/>
          <w:szCs w:val="22"/>
        </w:rPr>
        <w:br/>
      </w:r>
    </w:p>
    <w:p w14:paraId="65BCE69E" w14:textId="1AE82C18" w:rsidR="009179DF" w:rsidRPr="0040696C" w:rsidRDefault="003E262C" w:rsidP="00E416F7">
      <w:pPr>
        <w:pStyle w:val="NormalWeb"/>
        <w:numPr>
          <w:ilvl w:val="0"/>
          <w:numId w:val="32"/>
        </w:numPr>
        <w:rPr>
          <w:rFonts w:ascii="Calibri" w:hAnsi="Calibri" w:cs="Calibri"/>
          <w:szCs w:val="22"/>
        </w:rPr>
      </w:pPr>
      <w:r w:rsidRPr="0040696C">
        <w:rPr>
          <w:rFonts w:ascii="Calibri" w:hAnsi="Calibri" w:cs="Calibri"/>
          <w:szCs w:val="22"/>
        </w:rPr>
        <w:t>Confer with other Members during meeting breaks and in between meetings, as needed</w:t>
      </w:r>
      <w:r w:rsidR="009179DF" w:rsidRPr="0040696C">
        <w:rPr>
          <w:rFonts w:ascii="Calibri" w:hAnsi="Calibri" w:cs="Calibri"/>
          <w:szCs w:val="22"/>
        </w:rPr>
        <w:t>.</w:t>
      </w:r>
      <w:r w:rsidRPr="0040696C">
        <w:rPr>
          <w:rFonts w:ascii="Calibri" w:hAnsi="Calibri" w:cs="Calibri"/>
          <w:szCs w:val="22"/>
        </w:rPr>
        <w:t xml:space="preserve"> </w:t>
      </w:r>
      <w:r w:rsidR="009179DF" w:rsidRPr="0040696C">
        <w:rPr>
          <w:rFonts w:ascii="Calibri" w:hAnsi="Calibri" w:cs="Calibri"/>
          <w:szCs w:val="22"/>
        </w:rPr>
        <w:br/>
      </w:r>
    </w:p>
    <w:p w14:paraId="790209F3" w14:textId="345B26EA" w:rsidR="009179DF" w:rsidRPr="0040696C" w:rsidRDefault="003E262C" w:rsidP="00E416F7">
      <w:pPr>
        <w:pStyle w:val="NormalWeb"/>
        <w:numPr>
          <w:ilvl w:val="0"/>
          <w:numId w:val="32"/>
        </w:numPr>
        <w:rPr>
          <w:rFonts w:ascii="Calibri" w:hAnsi="Calibri" w:cs="Calibri"/>
          <w:szCs w:val="22"/>
        </w:rPr>
      </w:pPr>
      <w:r w:rsidRPr="0040696C">
        <w:rPr>
          <w:rFonts w:ascii="Calibri" w:hAnsi="Calibri" w:cs="Calibri"/>
          <w:szCs w:val="22"/>
        </w:rPr>
        <w:t>Notify the Facilitat</w:t>
      </w:r>
      <w:r w:rsidR="009179DF" w:rsidRPr="0040696C">
        <w:rPr>
          <w:rFonts w:ascii="Calibri" w:hAnsi="Calibri" w:cs="Calibri"/>
          <w:szCs w:val="22"/>
        </w:rPr>
        <w:t>ion</w:t>
      </w:r>
      <w:r w:rsidRPr="0040696C">
        <w:rPr>
          <w:rFonts w:ascii="Calibri" w:hAnsi="Calibri" w:cs="Calibri"/>
          <w:szCs w:val="22"/>
        </w:rPr>
        <w:t xml:space="preserve"> Team prior to the meeting (by telephone or e-mail) if you or your proxy cannot attend a meeting</w:t>
      </w:r>
      <w:r w:rsidR="009179DF" w:rsidRPr="0040696C">
        <w:rPr>
          <w:rFonts w:ascii="Calibri" w:hAnsi="Calibri" w:cs="Calibri"/>
          <w:szCs w:val="22"/>
        </w:rPr>
        <w:t>.</w:t>
      </w:r>
      <w:r w:rsidRPr="0040696C">
        <w:rPr>
          <w:rFonts w:ascii="Calibri" w:hAnsi="Calibri" w:cs="Calibri"/>
          <w:szCs w:val="22"/>
        </w:rPr>
        <w:t xml:space="preserve"> </w:t>
      </w:r>
      <w:r w:rsidR="009179DF" w:rsidRPr="0040696C">
        <w:rPr>
          <w:rFonts w:ascii="Calibri" w:hAnsi="Calibri" w:cs="Calibri"/>
          <w:szCs w:val="22"/>
        </w:rPr>
        <w:br/>
      </w:r>
    </w:p>
    <w:p w14:paraId="03E5934D" w14:textId="17735678" w:rsidR="0055672B" w:rsidRPr="0040696C" w:rsidRDefault="003E262C" w:rsidP="00E416F7">
      <w:pPr>
        <w:pStyle w:val="NormalWeb"/>
        <w:numPr>
          <w:ilvl w:val="0"/>
          <w:numId w:val="32"/>
        </w:numPr>
        <w:rPr>
          <w:rFonts w:ascii="Calibri" w:hAnsi="Calibri" w:cs="Calibri"/>
          <w:szCs w:val="22"/>
        </w:rPr>
      </w:pPr>
      <w:r w:rsidRPr="0040696C">
        <w:rPr>
          <w:rFonts w:ascii="Calibri" w:hAnsi="Calibri" w:cs="Calibri"/>
          <w:szCs w:val="22"/>
        </w:rPr>
        <w:t>Be responsible for actively tracking Facilitat</w:t>
      </w:r>
      <w:r w:rsidR="009179DF" w:rsidRPr="0040696C">
        <w:rPr>
          <w:rFonts w:ascii="Calibri" w:hAnsi="Calibri" w:cs="Calibri"/>
          <w:szCs w:val="22"/>
        </w:rPr>
        <w:t>ion</w:t>
      </w:r>
      <w:r w:rsidRPr="0040696C">
        <w:rPr>
          <w:rFonts w:ascii="Calibri" w:hAnsi="Calibri" w:cs="Calibri"/>
          <w:szCs w:val="22"/>
        </w:rPr>
        <w:t xml:space="preserve"> Team and </w:t>
      </w:r>
      <w:r w:rsidR="009179DF" w:rsidRPr="0040696C">
        <w:rPr>
          <w:rFonts w:ascii="Calibri" w:hAnsi="Calibri" w:cs="Calibri"/>
          <w:szCs w:val="22"/>
        </w:rPr>
        <w:t>Work</w:t>
      </w:r>
      <w:r w:rsidR="007D6567">
        <w:rPr>
          <w:rFonts w:ascii="Calibri" w:hAnsi="Calibri" w:cs="Calibri"/>
          <w:szCs w:val="22"/>
        </w:rPr>
        <w:t xml:space="preserve"> G</w:t>
      </w:r>
      <w:r w:rsidR="009179DF" w:rsidRPr="0040696C">
        <w:rPr>
          <w:rFonts w:ascii="Calibri" w:hAnsi="Calibri" w:cs="Calibri"/>
          <w:szCs w:val="22"/>
        </w:rPr>
        <w:t>roup</w:t>
      </w:r>
      <w:r w:rsidRPr="0040696C">
        <w:rPr>
          <w:rFonts w:ascii="Calibri" w:hAnsi="Calibri" w:cs="Calibri"/>
          <w:szCs w:val="22"/>
        </w:rPr>
        <w:t xml:space="preserve"> communications as well as relevant proceedings and policies</w:t>
      </w:r>
      <w:r w:rsidR="0055672B" w:rsidRPr="0040696C">
        <w:rPr>
          <w:rFonts w:ascii="Calibri" w:hAnsi="Calibri" w:cs="Calibri"/>
          <w:szCs w:val="22"/>
        </w:rPr>
        <w:t>.</w:t>
      </w:r>
      <w:r w:rsidR="0055672B" w:rsidRPr="0040696C">
        <w:rPr>
          <w:rFonts w:ascii="Calibri" w:hAnsi="Calibri" w:cs="Calibri"/>
          <w:szCs w:val="22"/>
        </w:rPr>
        <w:br/>
      </w:r>
    </w:p>
    <w:p w14:paraId="5C72F22F" w14:textId="40C1D2CF" w:rsidR="0055672B" w:rsidRPr="0040696C" w:rsidRDefault="003E262C" w:rsidP="00E416F7">
      <w:pPr>
        <w:pStyle w:val="NormalWeb"/>
        <w:numPr>
          <w:ilvl w:val="0"/>
          <w:numId w:val="32"/>
        </w:numPr>
        <w:rPr>
          <w:rFonts w:ascii="Calibri" w:hAnsi="Calibri" w:cs="Calibri"/>
          <w:szCs w:val="22"/>
        </w:rPr>
      </w:pPr>
      <w:r w:rsidRPr="0040696C">
        <w:rPr>
          <w:rFonts w:ascii="Calibri" w:hAnsi="Calibri" w:cs="Calibri"/>
          <w:szCs w:val="22"/>
        </w:rPr>
        <w:t>Provide input, feedback, and written material when requested by the Facilitation Team</w:t>
      </w:r>
      <w:r w:rsidR="0055672B" w:rsidRPr="0040696C">
        <w:rPr>
          <w:rFonts w:ascii="Calibri" w:hAnsi="Calibri" w:cs="Calibri"/>
          <w:szCs w:val="22"/>
        </w:rPr>
        <w:t>.</w:t>
      </w:r>
      <w:r w:rsidR="0055672B" w:rsidRPr="0040696C">
        <w:rPr>
          <w:rFonts w:ascii="Calibri" w:hAnsi="Calibri" w:cs="Calibri"/>
          <w:szCs w:val="22"/>
        </w:rPr>
        <w:br/>
      </w:r>
    </w:p>
    <w:p w14:paraId="3C02E4AC" w14:textId="560B6B42" w:rsidR="0055672B" w:rsidRPr="0040696C" w:rsidRDefault="003E262C" w:rsidP="00E416F7">
      <w:pPr>
        <w:pStyle w:val="NormalWeb"/>
        <w:numPr>
          <w:ilvl w:val="0"/>
          <w:numId w:val="32"/>
        </w:numPr>
        <w:rPr>
          <w:rFonts w:ascii="Calibri" w:hAnsi="Calibri" w:cs="Calibri"/>
          <w:szCs w:val="22"/>
        </w:rPr>
      </w:pPr>
      <w:r w:rsidRPr="0040696C">
        <w:rPr>
          <w:rFonts w:ascii="Calibri" w:hAnsi="Calibri" w:cs="Calibri"/>
          <w:szCs w:val="22"/>
        </w:rPr>
        <w:t xml:space="preserve">Any presenter (Member or their proxy or designee) should have their presentation ready for posting at least five (5) business days prior to the meeting; and presenters should work with the Facilitator Team prior to the posting deadline to help ensure that materials are clear, concise, and on topic </w:t>
      </w:r>
      <w:r w:rsidR="0055672B" w:rsidRPr="0040696C">
        <w:rPr>
          <w:rFonts w:ascii="Calibri" w:hAnsi="Calibri" w:cs="Calibri"/>
          <w:szCs w:val="22"/>
        </w:rPr>
        <w:br/>
      </w:r>
    </w:p>
    <w:p w14:paraId="338E376C" w14:textId="53D6EFDF" w:rsidR="003E262C" w:rsidRPr="0040696C" w:rsidRDefault="003E262C" w:rsidP="00E416F7">
      <w:pPr>
        <w:pStyle w:val="NormalWeb"/>
        <w:numPr>
          <w:ilvl w:val="0"/>
          <w:numId w:val="32"/>
        </w:numPr>
        <w:rPr>
          <w:rFonts w:ascii="Calibri" w:hAnsi="Calibri" w:cs="Calibri"/>
          <w:szCs w:val="22"/>
        </w:rPr>
      </w:pPr>
      <w:r w:rsidRPr="0040696C">
        <w:rPr>
          <w:rFonts w:ascii="Calibri" w:hAnsi="Calibri" w:cs="Calibri"/>
          <w:szCs w:val="22"/>
        </w:rPr>
        <w:t>Discuss pertinent matters with the Facilitat</w:t>
      </w:r>
      <w:r w:rsidR="0055672B" w:rsidRPr="0040696C">
        <w:rPr>
          <w:rFonts w:ascii="Calibri" w:hAnsi="Calibri" w:cs="Calibri"/>
          <w:szCs w:val="22"/>
        </w:rPr>
        <w:t>ion</w:t>
      </w:r>
      <w:r w:rsidRPr="0040696C">
        <w:rPr>
          <w:rFonts w:ascii="Calibri" w:hAnsi="Calibri" w:cs="Calibri"/>
          <w:szCs w:val="22"/>
        </w:rPr>
        <w:t xml:space="preserve"> Team and</w:t>
      </w:r>
      <w:r w:rsidR="0055672B" w:rsidRPr="0040696C">
        <w:rPr>
          <w:rFonts w:ascii="Calibri" w:hAnsi="Calibri" w:cs="Calibri"/>
          <w:szCs w:val="22"/>
        </w:rPr>
        <w:t xml:space="preserve"> CAEECC</w:t>
      </w:r>
      <w:r w:rsidRPr="0040696C">
        <w:rPr>
          <w:rFonts w:ascii="Calibri" w:hAnsi="Calibri" w:cs="Calibri"/>
          <w:szCs w:val="22"/>
        </w:rPr>
        <w:t xml:space="preserve"> Co-Chairs when and if the need arises</w:t>
      </w:r>
      <w:r w:rsidR="0055672B" w:rsidRPr="0040696C">
        <w:rPr>
          <w:rFonts w:ascii="Calibri" w:hAnsi="Calibri" w:cs="Calibri"/>
          <w:szCs w:val="22"/>
        </w:rPr>
        <w:t>.</w:t>
      </w:r>
    </w:p>
    <w:p w14:paraId="71F106D8" w14:textId="660AF722" w:rsidR="003E262C" w:rsidRPr="0040696C" w:rsidRDefault="003E262C" w:rsidP="0055672B">
      <w:pPr>
        <w:pStyle w:val="Heading2"/>
        <w:rPr>
          <w:rFonts w:ascii="Calibri" w:hAnsi="Calibri" w:cs="Calibri"/>
        </w:rPr>
      </w:pPr>
      <w:bookmarkStart w:id="345" w:name="_Toc1235254"/>
      <w:bookmarkStart w:id="346" w:name="_Toc1235338"/>
      <w:bookmarkStart w:id="347" w:name="_Toc1479572"/>
      <w:r w:rsidRPr="0040696C">
        <w:rPr>
          <w:rFonts w:ascii="Calibri" w:hAnsi="Calibri" w:cs="Calibri"/>
        </w:rPr>
        <w:t xml:space="preserve">Substantive Issues (Discussing Issues, Developing Options, </w:t>
      </w:r>
      <w:r w:rsidR="0055672B" w:rsidRPr="0040696C">
        <w:rPr>
          <w:rFonts w:ascii="Calibri" w:hAnsi="Calibri" w:cs="Calibri"/>
        </w:rPr>
        <w:t>&amp;</w:t>
      </w:r>
      <w:r w:rsidRPr="0040696C">
        <w:rPr>
          <w:rFonts w:ascii="Calibri" w:hAnsi="Calibri" w:cs="Calibri"/>
        </w:rPr>
        <w:t xml:space="preserve"> Exploring Agreement)</w:t>
      </w:r>
      <w:bookmarkEnd w:id="345"/>
      <w:bookmarkEnd w:id="346"/>
      <w:bookmarkEnd w:id="347"/>
      <w:r w:rsidRPr="0040696C">
        <w:rPr>
          <w:rFonts w:ascii="Calibri" w:hAnsi="Calibri" w:cs="Calibri"/>
        </w:rPr>
        <w:t xml:space="preserve"> </w:t>
      </w:r>
    </w:p>
    <w:p w14:paraId="09F93F33" w14:textId="778DF9F3" w:rsidR="0055672B" w:rsidRPr="0040696C" w:rsidRDefault="003E262C" w:rsidP="00E416F7">
      <w:pPr>
        <w:pStyle w:val="ListParagraph"/>
        <w:numPr>
          <w:ilvl w:val="0"/>
          <w:numId w:val="33"/>
        </w:numPr>
        <w:spacing w:before="100" w:beforeAutospacing="1" w:after="100" w:afterAutospacing="1"/>
        <w:rPr>
          <w:rFonts w:ascii="Calibri" w:hAnsi="Calibri" w:cs="Calibri"/>
          <w:szCs w:val="22"/>
        </w:rPr>
      </w:pPr>
      <w:r w:rsidRPr="0040696C">
        <w:rPr>
          <w:rFonts w:ascii="Calibri" w:hAnsi="Calibri" w:cs="Calibri"/>
          <w:szCs w:val="22"/>
        </w:rPr>
        <w:t xml:space="preserve">The goal of the process is to fully explore substantive issues before the </w:t>
      </w:r>
      <w:r w:rsidR="0055672B" w:rsidRPr="0040696C">
        <w:rPr>
          <w:rFonts w:ascii="Calibri" w:hAnsi="Calibri" w:cs="Calibri"/>
          <w:szCs w:val="22"/>
        </w:rPr>
        <w:t>Work</w:t>
      </w:r>
      <w:r w:rsidR="007D6567">
        <w:rPr>
          <w:rFonts w:ascii="Calibri" w:hAnsi="Calibri" w:cs="Calibri"/>
          <w:szCs w:val="22"/>
        </w:rPr>
        <w:t xml:space="preserve"> G</w:t>
      </w:r>
      <w:r w:rsidR="0055672B" w:rsidRPr="0040696C">
        <w:rPr>
          <w:rFonts w:ascii="Calibri" w:hAnsi="Calibri" w:cs="Calibri"/>
          <w:szCs w:val="22"/>
        </w:rPr>
        <w:t>roup</w:t>
      </w:r>
      <w:r w:rsidRPr="0040696C">
        <w:rPr>
          <w:rFonts w:ascii="Calibri" w:hAnsi="Calibri" w:cs="Calibri"/>
          <w:szCs w:val="22"/>
        </w:rPr>
        <w:t xml:space="preserve">, define options, elicit constructive feedback, clarify and narrow points of divergence, seek consensus where feasible, and document points of convergence and any remaining divergence. </w:t>
      </w:r>
      <w:r w:rsidR="0055672B" w:rsidRPr="0040696C">
        <w:rPr>
          <w:rFonts w:ascii="Calibri" w:hAnsi="Calibri" w:cs="Calibri"/>
          <w:szCs w:val="22"/>
        </w:rPr>
        <w:br/>
      </w:r>
    </w:p>
    <w:p w14:paraId="233865D4" w14:textId="45A74AE9" w:rsidR="0055672B" w:rsidRPr="0040696C" w:rsidRDefault="003E262C" w:rsidP="00E416F7">
      <w:pPr>
        <w:pStyle w:val="ListParagraph"/>
        <w:numPr>
          <w:ilvl w:val="0"/>
          <w:numId w:val="33"/>
        </w:numPr>
        <w:spacing w:before="100" w:beforeAutospacing="1" w:after="100" w:afterAutospacing="1"/>
        <w:rPr>
          <w:rFonts w:ascii="Calibri" w:hAnsi="Calibri" w:cs="Calibri"/>
          <w:szCs w:val="22"/>
        </w:rPr>
      </w:pPr>
      <w:r w:rsidRPr="0040696C">
        <w:rPr>
          <w:rFonts w:ascii="Calibri" w:hAnsi="Calibri" w:cs="Calibri"/>
          <w:szCs w:val="22"/>
        </w:rPr>
        <w:t xml:space="preserve">During the substantive discussions, if a Member cannot agree with a substantive option under consideration that member should explain why and propose a specific alternative that he or she </w:t>
      </w:r>
      <w:r w:rsidRPr="0040696C">
        <w:rPr>
          <w:rFonts w:ascii="Calibri" w:hAnsi="Calibri" w:cs="Calibri"/>
          <w:szCs w:val="22"/>
        </w:rPr>
        <w:lastRenderedPageBreak/>
        <w:t xml:space="preserve">can support. </w:t>
      </w:r>
      <w:r w:rsidR="0055672B" w:rsidRPr="0040696C">
        <w:rPr>
          <w:rFonts w:ascii="Calibri" w:hAnsi="Calibri" w:cs="Calibri"/>
          <w:szCs w:val="22"/>
        </w:rPr>
        <w:br/>
      </w:r>
    </w:p>
    <w:p w14:paraId="1A9730ED" w14:textId="6A1DAC6A" w:rsidR="0055672B" w:rsidRDefault="003E262C" w:rsidP="00E416F7">
      <w:pPr>
        <w:pStyle w:val="ListParagraph"/>
        <w:numPr>
          <w:ilvl w:val="0"/>
          <w:numId w:val="33"/>
        </w:numPr>
        <w:spacing w:before="100" w:beforeAutospacing="1" w:after="100" w:afterAutospacing="1"/>
        <w:rPr>
          <w:rFonts w:ascii="Calibri" w:hAnsi="Calibri" w:cs="Calibri"/>
          <w:szCs w:val="22"/>
        </w:rPr>
      </w:pPr>
      <w:r w:rsidRPr="0040696C">
        <w:rPr>
          <w:rFonts w:ascii="Calibri" w:hAnsi="Calibri" w:cs="Calibri"/>
          <w:szCs w:val="22"/>
        </w:rPr>
        <w:t xml:space="preserve">Documentation of consensus and multiple options on any </w:t>
      </w:r>
      <w:proofErr w:type="gramStart"/>
      <w:r w:rsidRPr="0040696C">
        <w:rPr>
          <w:rFonts w:ascii="Calibri" w:hAnsi="Calibri" w:cs="Calibri"/>
          <w:szCs w:val="22"/>
        </w:rPr>
        <w:t>particular issue</w:t>
      </w:r>
      <w:proofErr w:type="gramEnd"/>
      <w:r w:rsidRPr="0040696C">
        <w:rPr>
          <w:rFonts w:ascii="Calibri" w:hAnsi="Calibri" w:cs="Calibri"/>
          <w:szCs w:val="22"/>
        </w:rPr>
        <w:t xml:space="preserve"> in the </w:t>
      </w:r>
      <w:r w:rsidR="006113E0">
        <w:rPr>
          <w:rFonts w:ascii="Calibri" w:hAnsi="Calibri" w:cs="Calibri"/>
          <w:szCs w:val="22"/>
        </w:rPr>
        <w:t xml:space="preserve">Work </w:t>
      </w:r>
      <w:r w:rsidR="00762782">
        <w:rPr>
          <w:rFonts w:ascii="Calibri" w:hAnsi="Calibri" w:cs="Calibri"/>
          <w:szCs w:val="22"/>
        </w:rPr>
        <w:t>G</w:t>
      </w:r>
      <w:r w:rsidR="006113E0">
        <w:rPr>
          <w:rFonts w:ascii="Calibri" w:hAnsi="Calibri" w:cs="Calibri"/>
          <w:szCs w:val="22"/>
        </w:rPr>
        <w:t>roup</w:t>
      </w:r>
      <w:r w:rsidRPr="0040696C">
        <w:rPr>
          <w:rFonts w:ascii="Calibri" w:hAnsi="Calibri" w:cs="Calibri"/>
          <w:szCs w:val="22"/>
        </w:rPr>
        <w:t xml:space="preserve">’s </w:t>
      </w:r>
      <w:r w:rsidR="0055672B" w:rsidRPr="0040696C">
        <w:rPr>
          <w:rFonts w:ascii="Calibri" w:hAnsi="Calibri" w:cs="Calibri"/>
          <w:szCs w:val="22"/>
        </w:rPr>
        <w:t>final recommendations</w:t>
      </w:r>
      <w:r w:rsidRPr="0040696C">
        <w:rPr>
          <w:rFonts w:ascii="Calibri" w:hAnsi="Calibri" w:cs="Calibri"/>
          <w:szCs w:val="22"/>
        </w:rPr>
        <w:t xml:space="preserve"> would include a clear description of each option and supporting rationale, and include the Members supporting each option.  The </w:t>
      </w:r>
      <w:r w:rsidR="006113E0">
        <w:rPr>
          <w:rFonts w:ascii="Calibri" w:hAnsi="Calibri" w:cs="Calibri"/>
          <w:szCs w:val="22"/>
        </w:rPr>
        <w:t xml:space="preserve">Work </w:t>
      </w:r>
      <w:r w:rsidR="00762782">
        <w:rPr>
          <w:rFonts w:ascii="Calibri" w:hAnsi="Calibri" w:cs="Calibri"/>
          <w:szCs w:val="22"/>
        </w:rPr>
        <w:t>G</w:t>
      </w:r>
      <w:r w:rsidR="006113E0">
        <w:rPr>
          <w:rFonts w:ascii="Calibri" w:hAnsi="Calibri" w:cs="Calibri"/>
          <w:szCs w:val="22"/>
        </w:rPr>
        <w:t>roup</w:t>
      </w:r>
      <w:r w:rsidRPr="0040696C">
        <w:rPr>
          <w:rFonts w:ascii="Calibri" w:hAnsi="Calibri" w:cs="Calibri"/>
          <w:szCs w:val="22"/>
        </w:rPr>
        <w:t xml:space="preserve"> Members will review and approve the wording in the Final Report, and those supporting each option on a non-consensus issue will be responsible for drafting the final description and rationale for the option.</w:t>
      </w:r>
    </w:p>
    <w:p w14:paraId="47392D92" w14:textId="77777777" w:rsidR="007D6567" w:rsidRPr="0040696C" w:rsidRDefault="007D6567" w:rsidP="006113E0">
      <w:pPr>
        <w:pStyle w:val="ListParagraph"/>
        <w:spacing w:before="100" w:beforeAutospacing="1" w:after="100" w:afterAutospacing="1"/>
        <w:rPr>
          <w:rFonts w:ascii="Calibri" w:hAnsi="Calibri" w:cs="Calibri"/>
          <w:szCs w:val="22"/>
        </w:rPr>
      </w:pPr>
    </w:p>
    <w:p w14:paraId="6D7BA84B" w14:textId="4E5AF130" w:rsidR="0055672B" w:rsidRPr="0040696C" w:rsidRDefault="003E262C" w:rsidP="00E416F7">
      <w:pPr>
        <w:pStyle w:val="ListParagraph"/>
        <w:numPr>
          <w:ilvl w:val="0"/>
          <w:numId w:val="33"/>
        </w:numPr>
        <w:spacing w:before="100" w:beforeAutospacing="1" w:after="100" w:afterAutospacing="1"/>
        <w:rPr>
          <w:rFonts w:ascii="Calibri" w:hAnsi="Calibri" w:cs="Calibri"/>
          <w:szCs w:val="22"/>
        </w:rPr>
      </w:pPr>
      <w:r w:rsidRPr="0040696C">
        <w:rPr>
          <w:rFonts w:ascii="Calibri" w:hAnsi="Calibri" w:cs="Calibri"/>
          <w:szCs w:val="22"/>
        </w:rPr>
        <w:t xml:space="preserve">The Work Group in consultation with the CPUC will determine the most appropriate way to file the Final Report at the CPUC. </w:t>
      </w:r>
      <w:r w:rsidR="0055672B" w:rsidRPr="0040696C">
        <w:rPr>
          <w:rFonts w:ascii="Calibri" w:hAnsi="Calibri" w:cs="Calibri"/>
          <w:szCs w:val="22"/>
        </w:rPr>
        <w:br/>
      </w:r>
    </w:p>
    <w:p w14:paraId="6A78AA55" w14:textId="6E6B88F9" w:rsidR="003E262C" w:rsidRPr="0040696C" w:rsidRDefault="003E262C" w:rsidP="00E416F7">
      <w:pPr>
        <w:pStyle w:val="ListParagraph"/>
        <w:numPr>
          <w:ilvl w:val="0"/>
          <w:numId w:val="33"/>
        </w:numPr>
        <w:spacing w:before="100" w:beforeAutospacing="1" w:after="100" w:afterAutospacing="1"/>
        <w:rPr>
          <w:rFonts w:ascii="Calibri" w:hAnsi="Calibri" w:cs="Calibri"/>
          <w:szCs w:val="22"/>
        </w:rPr>
      </w:pPr>
      <w:r w:rsidRPr="0040696C">
        <w:rPr>
          <w:rFonts w:ascii="Calibri" w:hAnsi="Calibri" w:cs="Calibri"/>
          <w:szCs w:val="22"/>
        </w:rPr>
        <w:t xml:space="preserve">Prior to filing the </w:t>
      </w:r>
      <w:r w:rsidR="006113E0">
        <w:rPr>
          <w:rFonts w:ascii="Calibri" w:hAnsi="Calibri" w:cs="Calibri"/>
          <w:szCs w:val="22"/>
        </w:rPr>
        <w:t>Work Group</w:t>
      </w:r>
      <w:r w:rsidRPr="0040696C">
        <w:rPr>
          <w:rFonts w:ascii="Calibri" w:hAnsi="Calibri" w:cs="Calibri"/>
          <w:szCs w:val="22"/>
        </w:rPr>
        <w:t xml:space="preserve">’s </w:t>
      </w:r>
      <w:r w:rsidR="0055672B" w:rsidRPr="0040696C">
        <w:rPr>
          <w:rFonts w:ascii="Calibri" w:hAnsi="Calibri" w:cs="Calibri"/>
          <w:szCs w:val="22"/>
        </w:rPr>
        <w:t>final recommendations,</w:t>
      </w:r>
      <w:r w:rsidRPr="0040696C">
        <w:rPr>
          <w:rFonts w:ascii="Calibri" w:hAnsi="Calibri" w:cs="Calibri"/>
          <w:szCs w:val="22"/>
        </w:rPr>
        <w:t xml:space="preserve"> there will be an opportunity for other CAEECC Members who did not directly participate in the </w:t>
      </w:r>
      <w:r w:rsidR="006113E0">
        <w:rPr>
          <w:rFonts w:ascii="Calibri" w:hAnsi="Calibri" w:cs="Calibri"/>
          <w:szCs w:val="22"/>
        </w:rPr>
        <w:t>Work Group</w:t>
      </w:r>
      <w:r w:rsidRPr="0040696C">
        <w:rPr>
          <w:rFonts w:ascii="Calibri" w:hAnsi="Calibri" w:cs="Calibri"/>
          <w:szCs w:val="22"/>
        </w:rPr>
        <w:t>, to add their Organization’s name to the</w:t>
      </w:r>
      <w:r w:rsidR="00762782">
        <w:rPr>
          <w:rFonts w:ascii="Calibri" w:hAnsi="Calibri" w:cs="Calibri"/>
          <w:szCs w:val="22"/>
        </w:rPr>
        <w:t xml:space="preserve"> </w:t>
      </w:r>
      <w:r w:rsidR="001B0EA4">
        <w:rPr>
          <w:rFonts w:ascii="Calibri" w:hAnsi="Calibri" w:cs="Calibri"/>
          <w:szCs w:val="22"/>
        </w:rPr>
        <w:t>document</w:t>
      </w:r>
      <w:r w:rsidRPr="0040696C">
        <w:rPr>
          <w:rFonts w:ascii="Calibri" w:hAnsi="Calibri" w:cs="Calibri"/>
          <w:szCs w:val="22"/>
        </w:rPr>
        <w:t xml:space="preserve"> including ascribing to options for non-consensus issues (but not proposing any additional options).</w:t>
      </w:r>
    </w:p>
    <w:p w14:paraId="4921A107" w14:textId="77777777" w:rsidR="003E262C" w:rsidRPr="0040696C" w:rsidRDefault="003E262C" w:rsidP="0055672B">
      <w:pPr>
        <w:pStyle w:val="Heading2"/>
        <w:rPr>
          <w:rFonts w:ascii="Calibri" w:hAnsi="Calibri" w:cs="Calibri"/>
        </w:rPr>
      </w:pPr>
      <w:bookmarkStart w:id="348" w:name="_Toc1235255"/>
      <w:bookmarkStart w:id="349" w:name="_Toc1235339"/>
      <w:bookmarkStart w:id="350" w:name="_Toc1479573"/>
      <w:r w:rsidRPr="0040696C">
        <w:rPr>
          <w:rFonts w:ascii="Calibri" w:hAnsi="Calibri" w:cs="Calibri"/>
        </w:rPr>
        <w:t>Process Issues</w:t>
      </w:r>
      <w:bookmarkEnd w:id="348"/>
      <w:bookmarkEnd w:id="349"/>
      <w:bookmarkEnd w:id="350"/>
      <w:r w:rsidRPr="0040696C">
        <w:rPr>
          <w:rFonts w:ascii="Calibri" w:hAnsi="Calibri" w:cs="Calibri"/>
        </w:rPr>
        <w:t xml:space="preserve"> </w:t>
      </w:r>
      <w:r w:rsidRPr="0040696C">
        <w:rPr>
          <w:rFonts w:ascii="Calibri" w:hAnsi="Calibri" w:cs="Calibri"/>
        </w:rPr>
        <w:br/>
      </w:r>
    </w:p>
    <w:p w14:paraId="0EAC7BE3" w14:textId="3E37676E" w:rsidR="0055672B" w:rsidRPr="0040696C" w:rsidRDefault="003E262C" w:rsidP="00E416F7">
      <w:pPr>
        <w:pStyle w:val="ListParagraph"/>
        <w:numPr>
          <w:ilvl w:val="0"/>
          <w:numId w:val="34"/>
        </w:numPr>
        <w:rPr>
          <w:rFonts w:ascii="Calibri" w:hAnsi="Calibri" w:cs="Calibri"/>
          <w:szCs w:val="22"/>
        </w:rPr>
      </w:pPr>
      <w:r w:rsidRPr="0040696C">
        <w:rPr>
          <w:rFonts w:ascii="Calibri" w:hAnsi="Calibri" w:cs="Calibri"/>
          <w:szCs w:val="22"/>
        </w:rPr>
        <w:t xml:space="preserve">For </w:t>
      </w:r>
      <w:r w:rsidRPr="0040696C">
        <w:rPr>
          <w:rFonts w:ascii="Calibri" w:hAnsi="Calibri" w:cs="Calibri"/>
          <w:bCs/>
          <w:szCs w:val="22"/>
        </w:rPr>
        <w:t>process related issues</w:t>
      </w:r>
      <w:r w:rsidRPr="0040696C">
        <w:rPr>
          <w:rFonts w:ascii="Calibri" w:hAnsi="Calibri" w:cs="Calibri"/>
          <w:b/>
          <w:bCs/>
          <w:szCs w:val="22"/>
        </w:rPr>
        <w:t xml:space="preserve"> </w:t>
      </w:r>
      <w:r w:rsidRPr="0040696C">
        <w:rPr>
          <w:rFonts w:ascii="Calibri" w:hAnsi="Calibri" w:cs="Calibri"/>
          <w:szCs w:val="22"/>
        </w:rPr>
        <w:t xml:space="preserve">(including setting meeting dates, finalizing agenda designs, etc.) the Facilitator Team in consultation with the Co-Chairs, and after seeking input and feedback from </w:t>
      </w:r>
      <w:r w:rsidR="006113E0">
        <w:rPr>
          <w:rFonts w:ascii="Calibri" w:hAnsi="Calibri" w:cs="Calibri"/>
          <w:szCs w:val="22"/>
        </w:rPr>
        <w:t>Work Group</w:t>
      </w:r>
      <w:r w:rsidRPr="0040696C">
        <w:rPr>
          <w:rFonts w:ascii="Calibri" w:hAnsi="Calibri" w:cs="Calibri"/>
          <w:szCs w:val="22"/>
        </w:rPr>
        <w:t xml:space="preserve"> Members, will have the responsibility to make these decisions.</w:t>
      </w:r>
      <w:r w:rsidR="0055672B" w:rsidRPr="0040696C">
        <w:rPr>
          <w:rFonts w:ascii="Calibri" w:hAnsi="Calibri" w:cs="Calibri"/>
          <w:szCs w:val="22"/>
        </w:rPr>
        <w:br/>
      </w:r>
    </w:p>
    <w:p w14:paraId="5B1DD477" w14:textId="2819F120" w:rsidR="003E262C" w:rsidRPr="0040696C" w:rsidRDefault="003E262C" w:rsidP="00E416F7">
      <w:pPr>
        <w:pStyle w:val="ListParagraph"/>
        <w:numPr>
          <w:ilvl w:val="0"/>
          <w:numId w:val="34"/>
        </w:numPr>
        <w:rPr>
          <w:rFonts w:ascii="Calibri" w:hAnsi="Calibri" w:cs="Calibri"/>
          <w:szCs w:val="22"/>
        </w:rPr>
      </w:pPr>
      <w:r w:rsidRPr="0040696C">
        <w:rPr>
          <w:rFonts w:ascii="Calibri" w:hAnsi="Calibri" w:cs="Calibri"/>
          <w:szCs w:val="22"/>
        </w:rPr>
        <w:t xml:space="preserve">All the other pre-existing CAEECC Facilitator roles and responsibilities will apply.  See: </w:t>
      </w:r>
      <w:hyperlink r:id="rId15" w:history="1">
        <w:r w:rsidR="0055672B" w:rsidRPr="0040696C">
          <w:rPr>
            <w:rStyle w:val="Hyperlink"/>
            <w:rFonts w:ascii="Calibri" w:hAnsi="Calibri" w:cs="Calibri"/>
            <w:szCs w:val="22"/>
          </w:rPr>
          <w:t>https://docs.wixstatic.com/ugd/849f65_68e76679fd054bd6ad34e1c2ba0a4168.pdf</w:t>
        </w:r>
      </w:hyperlink>
      <w:r w:rsidR="0055672B" w:rsidRPr="0040696C">
        <w:rPr>
          <w:rFonts w:ascii="Calibri" w:hAnsi="Calibri" w:cs="Calibri"/>
          <w:szCs w:val="22"/>
        </w:rPr>
        <w:t xml:space="preserve"> </w:t>
      </w:r>
    </w:p>
    <w:p w14:paraId="226CC2A8" w14:textId="77777777" w:rsidR="003E262C" w:rsidRPr="0040696C" w:rsidRDefault="003E262C" w:rsidP="003E262C">
      <w:pPr>
        <w:rPr>
          <w:rFonts w:ascii="Calibri" w:hAnsi="Calibri" w:cs="Calibri"/>
        </w:rPr>
      </w:pPr>
    </w:p>
    <w:p w14:paraId="41747050" w14:textId="77777777" w:rsidR="003E262C" w:rsidRPr="0040696C" w:rsidRDefault="003E262C" w:rsidP="003E262C">
      <w:pPr>
        <w:rPr>
          <w:rFonts w:ascii="Calibri" w:hAnsi="Calibri" w:cs="Calibri"/>
          <w:szCs w:val="22"/>
        </w:rPr>
      </w:pPr>
      <w:r w:rsidRPr="0040696C">
        <w:rPr>
          <w:rFonts w:ascii="Calibri" w:hAnsi="Calibri" w:cs="Calibri"/>
          <w:szCs w:val="22"/>
        </w:rPr>
        <w:br w:type="page"/>
      </w:r>
    </w:p>
    <w:p w14:paraId="11474FEA" w14:textId="77777777" w:rsidR="0069770D" w:rsidRPr="0040696C" w:rsidRDefault="0069770D" w:rsidP="00E94DB9">
      <w:pPr>
        <w:pStyle w:val="Heading1"/>
        <w:rPr>
          <w:rFonts w:ascii="Calibri" w:hAnsi="Calibri" w:cs="Calibri"/>
        </w:rPr>
      </w:pPr>
      <w:bookmarkStart w:id="351" w:name="_Toc534629468"/>
      <w:bookmarkStart w:id="352" w:name="_Toc1235256"/>
      <w:bookmarkStart w:id="353" w:name="_Toc1235340"/>
      <w:bookmarkStart w:id="354" w:name="_Toc1479574"/>
      <w:r w:rsidRPr="0040696C">
        <w:rPr>
          <w:rFonts w:ascii="Calibri" w:hAnsi="Calibri" w:cs="Calibri"/>
        </w:rPr>
        <w:lastRenderedPageBreak/>
        <w:t xml:space="preserve">Appendix C: Stage-gate </w:t>
      </w:r>
      <w:commentRangeStart w:id="355"/>
      <w:r w:rsidRPr="0040696C">
        <w:rPr>
          <w:rFonts w:ascii="Calibri" w:hAnsi="Calibri" w:cs="Calibri"/>
        </w:rPr>
        <w:t>Criteria</w:t>
      </w:r>
      <w:bookmarkEnd w:id="351"/>
      <w:bookmarkEnd w:id="352"/>
      <w:bookmarkEnd w:id="353"/>
      <w:bookmarkEnd w:id="354"/>
      <w:commentRangeEnd w:id="355"/>
      <w:r w:rsidR="00397E1A">
        <w:rPr>
          <w:rStyle w:val="CommentReference"/>
          <w:rFonts w:asciiTheme="minorHAnsi" w:eastAsia="Times New Roman" w:hAnsiTheme="minorHAnsi" w:cs="Times New Roman"/>
          <w:b w:val="0"/>
          <w:color w:val="auto"/>
        </w:rPr>
        <w:commentReference w:id="355"/>
      </w:r>
    </w:p>
    <w:p w14:paraId="77D17EC0" w14:textId="77777777" w:rsidR="0069770D" w:rsidRPr="0040696C" w:rsidRDefault="0069770D" w:rsidP="0069770D">
      <w:pPr>
        <w:tabs>
          <w:tab w:val="left" w:pos="1961"/>
          <w:tab w:val="left" w:pos="5276"/>
          <w:tab w:val="left" w:pos="10011"/>
        </w:tabs>
        <w:rPr>
          <w:rFonts w:ascii="Calibri" w:hAnsi="Calibri" w:cs="Calibri"/>
          <w:szCs w:val="22"/>
        </w:rPr>
      </w:pPr>
    </w:p>
    <w:p w14:paraId="3AF8752D" w14:textId="2FB2B065" w:rsidR="0069770D" w:rsidRPr="0040696C" w:rsidRDefault="0069770D" w:rsidP="0069770D">
      <w:pPr>
        <w:tabs>
          <w:tab w:val="left" w:pos="1961"/>
          <w:tab w:val="left" w:pos="5276"/>
          <w:tab w:val="left" w:pos="10011"/>
        </w:tabs>
        <w:rPr>
          <w:rFonts w:ascii="Calibri" w:hAnsi="Calibri" w:cs="Calibri"/>
          <w:szCs w:val="22"/>
          <w:highlight w:val="yellow"/>
        </w:rPr>
      </w:pPr>
      <w:r w:rsidRPr="0040696C">
        <w:rPr>
          <w:rFonts w:ascii="Calibri" w:hAnsi="Calibri" w:cs="Calibri"/>
          <w:szCs w:val="22"/>
          <w:highlight w:val="yellow"/>
        </w:rPr>
        <w:t xml:space="preserve">NOTE: We lay out an approach to stage gate criteria at a high level of detail but expect the </w:t>
      </w:r>
      <w:r w:rsidR="00E94DB9" w:rsidRPr="0040696C">
        <w:rPr>
          <w:rFonts w:ascii="Calibri" w:hAnsi="Calibri" w:cs="Calibri"/>
          <w:szCs w:val="22"/>
          <w:highlight w:val="yellow"/>
        </w:rPr>
        <w:t>MTA</w:t>
      </w:r>
      <w:r w:rsidRPr="0040696C">
        <w:rPr>
          <w:rFonts w:ascii="Calibri" w:hAnsi="Calibri" w:cs="Calibri"/>
          <w:szCs w:val="22"/>
          <w:highlight w:val="yellow"/>
        </w:rPr>
        <w:t xml:space="preserve"> in consultation with the MTAB to further refine the criteria discussed here. We caution against using this document prescriptively; it only lays out one possible approach.</w:t>
      </w:r>
    </w:p>
    <w:p w14:paraId="1A40035C" w14:textId="77777777" w:rsidR="00E94DB9" w:rsidRPr="0040696C" w:rsidRDefault="00E94DB9" w:rsidP="0069770D">
      <w:pPr>
        <w:tabs>
          <w:tab w:val="left" w:pos="1961"/>
          <w:tab w:val="left" w:pos="5276"/>
          <w:tab w:val="left" w:pos="10011"/>
        </w:tabs>
        <w:rPr>
          <w:rFonts w:ascii="Calibri" w:hAnsi="Calibri" w:cs="Calibri"/>
          <w:szCs w:val="22"/>
        </w:rPr>
      </w:pPr>
    </w:p>
    <w:p w14:paraId="68B408B3" w14:textId="083CB7C6" w:rsidR="0069770D" w:rsidRPr="0040696C" w:rsidRDefault="0069770D" w:rsidP="0069770D">
      <w:pPr>
        <w:tabs>
          <w:tab w:val="left" w:pos="1961"/>
          <w:tab w:val="left" w:pos="5276"/>
          <w:tab w:val="left" w:pos="10011"/>
        </w:tabs>
        <w:rPr>
          <w:rFonts w:ascii="Calibri" w:hAnsi="Calibri" w:cs="Calibri"/>
          <w:szCs w:val="22"/>
        </w:rPr>
      </w:pPr>
      <w:r w:rsidRPr="0040696C">
        <w:rPr>
          <w:rFonts w:ascii="Calibri" w:hAnsi="Calibri" w:cs="Calibri"/>
          <w:szCs w:val="22"/>
        </w:rPr>
        <w:t xml:space="preserve">The overall objective of MT development in Phase </w:t>
      </w:r>
      <w:r w:rsidR="00762782">
        <w:rPr>
          <w:rFonts w:ascii="Calibri" w:hAnsi="Calibri" w:cs="Calibri"/>
          <w:szCs w:val="22"/>
        </w:rPr>
        <w:t>I</w:t>
      </w:r>
      <w:r w:rsidRPr="0040696C">
        <w:rPr>
          <w:rFonts w:ascii="Calibri" w:hAnsi="Calibri" w:cs="Calibri"/>
          <w:szCs w:val="22"/>
        </w:rPr>
        <w:t xml:space="preserve"> and Phase </w:t>
      </w:r>
      <w:r w:rsidR="00762782">
        <w:rPr>
          <w:rFonts w:ascii="Calibri" w:hAnsi="Calibri" w:cs="Calibri"/>
          <w:szCs w:val="22"/>
        </w:rPr>
        <w:t>II</w:t>
      </w:r>
      <w:r w:rsidRPr="0040696C">
        <w:rPr>
          <w:rFonts w:ascii="Calibri" w:hAnsi="Calibri" w:cs="Calibri"/>
          <w:szCs w:val="22"/>
        </w:rPr>
        <w:t xml:space="preserve"> is to conduct the necessary due diligence to develop data-driven business cases for scaling up an MT concept in Phase </w:t>
      </w:r>
      <w:r w:rsidR="00762782">
        <w:rPr>
          <w:rFonts w:ascii="Calibri" w:hAnsi="Calibri" w:cs="Calibri"/>
          <w:szCs w:val="22"/>
        </w:rPr>
        <w:t>III</w:t>
      </w:r>
      <w:r w:rsidRPr="0040696C">
        <w:rPr>
          <w:rFonts w:ascii="Calibri" w:hAnsi="Calibri" w:cs="Calibri"/>
          <w:szCs w:val="22"/>
        </w:rPr>
        <w:t xml:space="preserve">. Ideally, the general criteria for MTIs remain essentially the same throughout all three Phases but differ in the level of rigor with which they are assessed. As a concept progresses through the due diligence stages, the data and analysis supporting decision-making in each stage will necessarily be more detailed and rigorous. Once an MTI is launched, the general MT criteria should be monitored over the long term to ensure externalities do not make the original justification for the MTI obsolete. </w:t>
      </w:r>
    </w:p>
    <w:p w14:paraId="00954EDD" w14:textId="77777777" w:rsidR="00E94DB9" w:rsidRPr="0040696C" w:rsidRDefault="00E94DB9" w:rsidP="0069770D">
      <w:pPr>
        <w:tabs>
          <w:tab w:val="left" w:pos="1961"/>
          <w:tab w:val="left" w:pos="5276"/>
          <w:tab w:val="left" w:pos="10011"/>
        </w:tabs>
        <w:rPr>
          <w:rFonts w:ascii="Calibri" w:hAnsi="Calibri" w:cs="Calibri"/>
          <w:szCs w:val="22"/>
        </w:rPr>
      </w:pPr>
    </w:p>
    <w:p w14:paraId="5DBEB48F" w14:textId="2018EEC7" w:rsidR="0069770D" w:rsidRPr="0040696C" w:rsidRDefault="0069770D" w:rsidP="0069770D">
      <w:pPr>
        <w:tabs>
          <w:tab w:val="left" w:pos="1961"/>
          <w:tab w:val="left" w:pos="5276"/>
          <w:tab w:val="left" w:pos="10011"/>
        </w:tabs>
        <w:rPr>
          <w:rFonts w:ascii="Calibri" w:hAnsi="Calibri" w:cs="Calibri"/>
          <w:szCs w:val="22"/>
        </w:rPr>
      </w:pPr>
      <w:r w:rsidRPr="0040696C">
        <w:rPr>
          <w:rFonts w:ascii="Calibri" w:hAnsi="Calibri" w:cs="Calibri"/>
          <w:szCs w:val="22"/>
          <w:highlight w:val="yellow"/>
        </w:rPr>
        <w:t>Ideally, the criteria would be weighted so that the M</w:t>
      </w:r>
      <w:r w:rsidR="00762782">
        <w:rPr>
          <w:rFonts w:ascii="Calibri" w:hAnsi="Calibri" w:cs="Calibri"/>
          <w:szCs w:val="22"/>
          <w:highlight w:val="yellow"/>
        </w:rPr>
        <w:t>TA(s)</w:t>
      </w:r>
      <w:r w:rsidRPr="0040696C">
        <w:rPr>
          <w:rFonts w:ascii="Calibri" w:hAnsi="Calibri" w:cs="Calibri"/>
          <w:szCs w:val="22"/>
          <w:highlight w:val="yellow"/>
        </w:rPr>
        <w:t xml:space="preserve"> can give greatest weight to those objectives that are deemed most important</w:t>
      </w:r>
      <w:r w:rsidRPr="0040696C">
        <w:rPr>
          <w:rFonts w:ascii="Calibri" w:hAnsi="Calibri" w:cs="Calibri"/>
          <w:szCs w:val="22"/>
        </w:rPr>
        <w:t xml:space="preserve">. This weighting can be quantified in a “prioritization model” that simply consists of an equation with multiple terms, with each term corresponding to a criterion, along with a weighting factor for each term. </w:t>
      </w:r>
    </w:p>
    <w:p w14:paraId="2B37A369" w14:textId="77777777" w:rsidR="00E94DB9" w:rsidRPr="0040696C" w:rsidRDefault="00E94DB9" w:rsidP="0069770D">
      <w:pPr>
        <w:tabs>
          <w:tab w:val="left" w:pos="1961"/>
          <w:tab w:val="left" w:pos="5276"/>
          <w:tab w:val="left" w:pos="10011"/>
        </w:tabs>
        <w:rPr>
          <w:rFonts w:ascii="Calibri" w:hAnsi="Calibri" w:cs="Calibri"/>
          <w:szCs w:val="22"/>
        </w:rPr>
      </w:pPr>
    </w:p>
    <w:p w14:paraId="53F06CC3" w14:textId="77777777" w:rsidR="00DE4323" w:rsidRDefault="0069770D" w:rsidP="0069770D">
      <w:pPr>
        <w:tabs>
          <w:tab w:val="left" w:pos="1961"/>
          <w:tab w:val="left" w:pos="5276"/>
          <w:tab w:val="left" w:pos="10011"/>
        </w:tabs>
        <w:rPr>
          <w:rFonts w:ascii="Calibri" w:hAnsi="Calibri" w:cs="Calibri"/>
          <w:szCs w:val="22"/>
          <w:highlight w:val="yellow"/>
        </w:rPr>
      </w:pPr>
      <w:r w:rsidRPr="0040696C">
        <w:rPr>
          <w:rFonts w:ascii="Calibri" w:hAnsi="Calibri" w:cs="Calibri"/>
          <w:szCs w:val="22"/>
          <w:highlight w:val="yellow"/>
        </w:rPr>
        <w:t>The MTWG also agreed that the stage gate criteria should align with any objectives stated in</w:t>
      </w:r>
      <w:r w:rsidR="000E5033">
        <w:rPr>
          <w:rFonts w:ascii="Calibri" w:hAnsi="Calibri" w:cs="Calibri"/>
          <w:szCs w:val="22"/>
          <w:highlight w:val="yellow"/>
        </w:rPr>
        <w:t xml:space="preserve"> Section 2: Market Transformation Initiative Principles, Guidelines, &amp; Strategies</w:t>
      </w:r>
      <w:r w:rsidRPr="0040696C">
        <w:rPr>
          <w:rFonts w:ascii="Calibri" w:hAnsi="Calibri" w:cs="Calibri"/>
          <w:szCs w:val="22"/>
          <w:highlight w:val="yellow"/>
        </w:rPr>
        <w:t>. Of the principles and criteria discussed to date, there are five objectives:</w:t>
      </w:r>
    </w:p>
    <w:p w14:paraId="33EFA299" w14:textId="77777777" w:rsidR="00DE4323" w:rsidRDefault="00DE4323" w:rsidP="0069770D">
      <w:pPr>
        <w:tabs>
          <w:tab w:val="left" w:pos="1961"/>
          <w:tab w:val="left" w:pos="5276"/>
          <w:tab w:val="left" w:pos="10011"/>
        </w:tabs>
        <w:rPr>
          <w:rFonts w:ascii="Calibri" w:hAnsi="Calibri" w:cs="Calibri"/>
          <w:szCs w:val="22"/>
          <w:highlight w:val="yellow"/>
        </w:rPr>
      </w:pPr>
    </w:p>
    <w:p w14:paraId="20E00A78" w14:textId="4A0F2A3F" w:rsidR="00DE4323" w:rsidRDefault="00DE4323" w:rsidP="00DE4323">
      <w:pPr>
        <w:pStyle w:val="ListParagraph"/>
        <w:numPr>
          <w:ilvl w:val="0"/>
          <w:numId w:val="38"/>
        </w:numPr>
        <w:tabs>
          <w:tab w:val="left" w:pos="1961"/>
          <w:tab w:val="left" w:pos="5276"/>
          <w:tab w:val="left" w:pos="10011"/>
        </w:tabs>
        <w:rPr>
          <w:rFonts w:ascii="Calibri" w:hAnsi="Calibri" w:cs="Calibri"/>
          <w:szCs w:val="22"/>
          <w:highlight w:val="yellow"/>
        </w:rPr>
      </w:pPr>
      <w:r>
        <w:rPr>
          <w:rFonts w:ascii="Calibri" w:hAnsi="Calibri" w:cs="Calibri"/>
          <w:szCs w:val="22"/>
          <w:highlight w:val="yellow"/>
        </w:rPr>
        <w:t>E</w:t>
      </w:r>
      <w:r w:rsidR="0069770D" w:rsidRPr="00DE4323">
        <w:rPr>
          <w:rFonts w:ascii="Calibri" w:hAnsi="Calibri" w:cs="Calibri"/>
          <w:szCs w:val="22"/>
          <w:highlight w:val="yellow"/>
        </w:rPr>
        <w:t>nergy savings</w:t>
      </w:r>
      <w:r>
        <w:rPr>
          <w:rFonts w:ascii="Calibri" w:hAnsi="Calibri" w:cs="Calibri"/>
          <w:szCs w:val="22"/>
          <w:highlight w:val="yellow"/>
        </w:rPr>
        <w:br/>
      </w:r>
    </w:p>
    <w:p w14:paraId="57B17A3B" w14:textId="42D4951E" w:rsidR="00DE4323" w:rsidRDefault="0069770D" w:rsidP="00DE4323">
      <w:pPr>
        <w:pStyle w:val="ListParagraph"/>
        <w:numPr>
          <w:ilvl w:val="0"/>
          <w:numId w:val="38"/>
        </w:numPr>
        <w:tabs>
          <w:tab w:val="left" w:pos="1961"/>
          <w:tab w:val="left" w:pos="5276"/>
          <w:tab w:val="left" w:pos="10011"/>
        </w:tabs>
        <w:rPr>
          <w:rFonts w:ascii="Calibri" w:hAnsi="Calibri" w:cs="Calibri"/>
          <w:szCs w:val="22"/>
          <w:highlight w:val="yellow"/>
        </w:rPr>
      </w:pPr>
      <w:r w:rsidRPr="00DE4323">
        <w:rPr>
          <w:rFonts w:ascii="Calibri" w:hAnsi="Calibri" w:cs="Calibri"/>
          <w:szCs w:val="22"/>
          <w:highlight w:val="yellow"/>
        </w:rPr>
        <w:t>GHG reduction</w:t>
      </w:r>
      <w:r w:rsidR="00DE4323">
        <w:rPr>
          <w:rFonts w:ascii="Calibri" w:hAnsi="Calibri" w:cs="Calibri"/>
          <w:szCs w:val="22"/>
          <w:highlight w:val="yellow"/>
        </w:rPr>
        <w:br/>
      </w:r>
    </w:p>
    <w:p w14:paraId="15EE47FD" w14:textId="714C7D4A" w:rsidR="00DE4323" w:rsidRDefault="00DE4323" w:rsidP="00DE4323">
      <w:pPr>
        <w:pStyle w:val="ListParagraph"/>
        <w:numPr>
          <w:ilvl w:val="0"/>
          <w:numId w:val="38"/>
        </w:numPr>
        <w:tabs>
          <w:tab w:val="left" w:pos="1961"/>
          <w:tab w:val="left" w:pos="5276"/>
          <w:tab w:val="left" w:pos="10011"/>
        </w:tabs>
        <w:rPr>
          <w:rFonts w:ascii="Calibri" w:hAnsi="Calibri" w:cs="Calibri"/>
          <w:szCs w:val="22"/>
          <w:highlight w:val="yellow"/>
        </w:rPr>
      </w:pPr>
      <w:r>
        <w:rPr>
          <w:rFonts w:ascii="Calibri" w:hAnsi="Calibri" w:cs="Calibri"/>
          <w:szCs w:val="22"/>
          <w:highlight w:val="yellow"/>
        </w:rPr>
        <w:t>W</w:t>
      </w:r>
      <w:r w:rsidR="0069770D" w:rsidRPr="00DE4323">
        <w:rPr>
          <w:rFonts w:ascii="Calibri" w:hAnsi="Calibri" w:cs="Calibri"/>
          <w:szCs w:val="22"/>
          <w:highlight w:val="yellow"/>
        </w:rPr>
        <w:t>orkforce development</w:t>
      </w:r>
      <w:r>
        <w:rPr>
          <w:rFonts w:ascii="Calibri" w:hAnsi="Calibri" w:cs="Calibri"/>
          <w:szCs w:val="22"/>
          <w:highlight w:val="yellow"/>
        </w:rPr>
        <w:br/>
      </w:r>
    </w:p>
    <w:p w14:paraId="0F66D23C" w14:textId="229C6F77" w:rsidR="00E30A5D" w:rsidRDefault="00DE4323" w:rsidP="00DE4323">
      <w:pPr>
        <w:pStyle w:val="ListParagraph"/>
        <w:numPr>
          <w:ilvl w:val="0"/>
          <w:numId w:val="38"/>
        </w:numPr>
        <w:tabs>
          <w:tab w:val="left" w:pos="1961"/>
          <w:tab w:val="left" w:pos="5276"/>
          <w:tab w:val="left" w:pos="10011"/>
        </w:tabs>
        <w:rPr>
          <w:rFonts w:ascii="Calibri" w:hAnsi="Calibri" w:cs="Calibri"/>
          <w:szCs w:val="22"/>
          <w:highlight w:val="yellow"/>
        </w:rPr>
      </w:pPr>
      <w:r w:rsidRPr="00E30A5D">
        <w:rPr>
          <w:rFonts w:ascii="Calibri" w:hAnsi="Calibri" w:cs="Calibri"/>
          <w:szCs w:val="22"/>
          <w:highlight w:val="yellow"/>
        </w:rPr>
        <w:t>C</w:t>
      </w:r>
      <w:r w:rsidR="0069770D" w:rsidRPr="00E30A5D">
        <w:rPr>
          <w:rFonts w:ascii="Calibri" w:hAnsi="Calibri" w:cs="Calibri"/>
          <w:szCs w:val="22"/>
          <w:highlight w:val="yellow"/>
        </w:rPr>
        <w:t>an be coordinated with the Rolling Portfolio to result in net increase in energy savings</w:t>
      </w:r>
      <w:r w:rsidRPr="00E30A5D">
        <w:rPr>
          <w:rFonts w:ascii="Calibri" w:hAnsi="Calibri" w:cs="Calibri"/>
          <w:szCs w:val="22"/>
          <w:highlight w:val="yellow"/>
        </w:rPr>
        <w:t>.</w:t>
      </w:r>
      <w:r w:rsidR="0069770D" w:rsidRPr="00E30A5D">
        <w:rPr>
          <w:rFonts w:ascii="Calibri" w:hAnsi="Calibri" w:cs="Calibri"/>
          <w:szCs w:val="22"/>
          <w:highlight w:val="yellow"/>
        </w:rPr>
        <w:t xml:space="preserve"> (See Principle </w:t>
      </w:r>
      <w:r w:rsidRPr="00E30A5D">
        <w:rPr>
          <w:rFonts w:ascii="Calibri" w:hAnsi="Calibri" w:cs="Calibri"/>
          <w:szCs w:val="22"/>
          <w:highlight w:val="yellow"/>
        </w:rPr>
        <w:t>1</w:t>
      </w:r>
      <w:r w:rsidR="0069770D" w:rsidRPr="00E30A5D">
        <w:rPr>
          <w:rFonts w:ascii="Calibri" w:hAnsi="Calibri" w:cs="Calibri"/>
          <w:szCs w:val="22"/>
          <w:highlight w:val="yellow"/>
        </w:rPr>
        <w:t>: “</w:t>
      </w:r>
      <w:r w:rsidRPr="00E30A5D">
        <w:rPr>
          <w:rFonts w:ascii="Calibri" w:hAnsi="Calibri" w:cs="Calibri"/>
          <w:szCs w:val="22"/>
          <w:highlight w:val="yellow"/>
        </w:rPr>
        <w:t>Drive incremental savings that achieve the state’s energy efficiency (EE), equity, and GHG reduction goals.</w:t>
      </w:r>
      <w:r w:rsidR="0069770D" w:rsidRPr="00E30A5D">
        <w:rPr>
          <w:rFonts w:ascii="Calibri" w:hAnsi="Calibri" w:cs="Calibri"/>
          <w:szCs w:val="22"/>
          <w:highlight w:val="yellow"/>
        </w:rPr>
        <w:t xml:space="preserve">” and Principle </w:t>
      </w:r>
      <w:r w:rsidR="00E30A5D" w:rsidRPr="00E30A5D">
        <w:rPr>
          <w:rFonts w:ascii="Calibri" w:hAnsi="Calibri" w:cs="Calibri"/>
          <w:szCs w:val="22"/>
          <w:highlight w:val="yellow"/>
        </w:rPr>
        <w:t>3:</w:t>
      </w:r>
      <w:r w:rsidR="0069770D" w:rsidRPr="00E30A5D">
        <w:rPr>
          <w:rFonts w:ascii="Calibri" w:hAnsi="Calibri" w:cs="Calibri"/>
          <w:szCs w:val="22"/>
          <w:highlight w:val="yellow"/>
        </w:rPr>
        <w:t xml:space="preserve"> “Complement and coordinate with </w:t>
      </w:r>
      <w:r w:rsidR="00D911FC" w:rsidRPr="00E30A5D">
        <w:rPr>
          <w:rFonts w:ascii="Calibri" w:hAnsi="Calibri" w:cs="Calibri"/>
          <w:szCs w:val="22"/>
          <w:highlight w:val="yellow"/>
        </w:rPr>
        <w:t>Rolling Portfolio</w:t>
      </w:r>
      <w:r w:rsidR="0069770D" w:rsidRPr="00E30A5D">
        <w:rPr>
          <w:rFonts w:ascii="Calibri" w:hAnsi="Calibri" w:cs="Calibri"/>
          <w:szCs w:val="22"/>
          <w:highlight w:val="yellow"/>
        </w:rPr>
        <w:t xml:space="preserve"> programs” and the overall objective of supporting SB</w:t>
      </w:r>
      <w:r w:rsidR="00E30A5D" w:rsidRPr="00E30A5D">
        <w:rPr>
          <w:rFonts w:ascii="Calibri" w:hAnsi="Calibri" w:cs="Calibri"/>
          <w:szCs w:val="22"/>
          <w:highlight w:val="yellow"/>
        </w:rPr>
        <w:t xml:space="preserve"> </w:t>
      </w:r>
      <w:r w:rsidR="0069770D" w:rsidRPr="00E30A5D">
        <w:rPr>
          <w:rFonts w:ascii="Calibri" w:hAnsi="Calibri" w:cs="Calibri"/>
          <w:szCs w:val="22"/>
          <w:highlight w:val="yellow"/>
        </w:rPr>
        <w:t>350, which calls for doubling of energy savings</w:t>
      </w:r>
      <w:r w:rsidR="00E30A5D" w:rsidRPr="00E30A5D">
        <w:rPr>
          <w:rFonts w:ascii="Calibri" w:hAnsi="Calibri" w:cs="Calibri"/>
          <w:szCs w:val="22"/>
          <w:highlight w:val="yellow"/>
        </w:rPr>
        <w:t>.</w:t>
      </w:r>
      <w:r w:rsidR="0069770D" w:rsidRPr="00E30A5D">
        <w:rPr>
          <w:rFonts w:ascii="Calibri" w:hAnsi="Calibri" w:cs="Calibri"/>
          <w:szCs w:val="22"/>
          <w:highlight w:val="yellow"/>
        </w:rPr>
        <w:t>)</w:t>
      </w:r>
      <w:r w:rsidR="00E30A5D">
        <w:rPr>
          <w:rFonts w:ascii="Calibri" w:hAnsi="Calibri" w:cs="Calibri"/>
          <w:szCs w:val="22"/>
          <w:highlight w:val="yellow"/>
        </w:rPr>
        <w:br/>
      </w:r>
    </w:p>
    <w:p w14:paraId="4611E074" w14:textId="77777777" w:rsidR="00E30A5D" w:rsidRDefault="00E30A5D" w:rsidP="00DE4323">
      <w:pPr>
        <w:pStyle w:val="ListParagraph"/>
        <w:numPr>
          <w:ilvl w:val="0"/>
          <w:numId w:val="38"/>
        </w:numPr>
        <w:tabs>
          <w:tab w:val="left" w:pos="1961"/>
          <w:tab w:val="left" w:pos="5276"/>
          <w:tab w:val="left" w:pos="10011"/>
        </w:tabs>
        <w:rPr>
          <w:rFonts w:ascii="Calibri" w:hAnsi="Calibri" w:cs="Calibri"/>
          <w:szCs w:val="22"/>
          <w:highlight w:val="yellow"/>
        </w:rPr>
      </w:pPr>
      <w:r>
        <w:rPr>
          <w:rFonts w:ascii="Calibri" w:hAnsi="Calibri" w:cs="Calibri"/>
          <w:szCs w:val="22"/>
          <w:highlight w:val="yellow"/>
        </w:rPr>
        <w:t>E</w:t>
      </w:r>
      <w:r w:rsidR="0069770D" w:rsidRPr="00DE4323">
        <w:rPr>
          <w:rFonts w:ascii="Calibri" w:hAnsi="Calibri" w:cs="Calibri"/>
          <w:szCs w:val="22"/>
          <w:highlight w:val="yellow"/>
        </w:rPr>
        <w:t>quity.</w:t>
      </w:r>
    </w:p>
    <w:p w14:paraId="7821C39D" w14:textId="281C8A3C" w:rsidR="0069770D" w:rsidRDefault="00E30A5D" w:rsidP="00E30A5D">
      <w:pPr>
        <w:tabs>
          <w:tab w:val="left" w:pos="1961"/>
          <w:tab w:val="left" w:pos="5276"/>
          <w:tab w:val="left" w:pos="10011"/>
        </w:tabs>
        <w:rPr>
          <w:rFonts w:ascii="Calibri" w:hAnsi="Calibri" w:cs="Calibri"/>
          <w:szCs w:val="22"/>
          <w:highlight w:val="yellow"/>
        </w:rPr>
      </w:pPr>
      <w:r>
        <w:rPr>
          <w:rFonts w:ascii="Calibri" w:hAnsi="Calibri" w:cs="Calibri"/>
          <w:szCs w:val="22"/>
          <w:highlight w:val="yellow"/>
        </w:rPr>
        <w:br/>
      </w:r>
      <w:r w:rsidR="0069770D" w:rsidRPr="00E30A5D">
        <w:rPr>
          <w:rFonts w:ascii="Calibri" w:hAnsi="Calibri" w:cs="Calibri"/>
          <w:szCs w:val="22"/>
          <w:highlight w:val="yellow"/>
        </w:rPr>
        <w:t>We expect the MT</w:t>
      </w:r>
      <w:r>
        <w:rPr>
          <w:rFonts w:ascii="Calibri" w:hAnsi="Calibri" w:cs="Calibri"/>
          <w:szCs w:val="22"/>
          <w:highlight w:val="yellow"/>
        </w:rPr>
        <w:t>A</w:t>
      </w:r>
      <w:r w:rsidR="0069770D" w:rsidRPr="00E30A5D">
        <w:rPr>
          <w:rFonts w:ascii="Calibri" w:hAnsi="Calibri" w:cs="Calibri"/>
          <w:szCs w:val="22"/>
          <w:highlight w:val="yellow"/>
        </w:rPr>
        <w:t xml:space="preserve">(s) to review </w:t>
      </w:r>
      <w:commentRangeStart w:id="356"/>
      <w:r w:rsidR="0069770D" w:rsidRPr="00E30A5D">
        <w:rPr>
          <w:rFonts w:ascii="Calibri" w:hAnsi="Calibri" w:cs="Calibri"/>
          <w:szCs w:val="22"/>
          <w:highlight w:val="yellow"/>
        </w:rPr>
        <w:t>and revise these objectives</w:t>
      </w:r>
      <w:commentRangeEnd w:id="356"/>
      <w:r w:rsidR="00CD68A8">
        <w:rPr>
          <w:rStyle w:val="CommentReference"/>
        </w:rPr>
        <w:commentReference w:id="356"/>
      </w:r>
      <w:r w:rsidR="0069770D" w:rsidRPr="00E30A5D">
        <w:rPr>
          <w:rFonts w:ascii="Calibri" w:hAnsi="Calibri" w:cs="Calibri"/>
          <w:szCs w:val="22"/>
          <w:highlight w:val="yellow"/>
        </w:rPr>
        <w:t xml:space="preserve">. The other principles and criteria discussed by the MTWG focus on MT development process, but do not seem to be intended as criteria for deciding whether enough due diligence has been conducted for an MT idea to proceed to the next stage of due diligence. </w:t>
      </w:r>
    </w:p>
    <w:p w14:paraId="06D1311C" w14:textId="77777777" w:rsidR="00E30A5D" w:rsidRPr="00E30A5D" w:rsidRDefault="00E30A5D" w:rsidP="00E30A5D">
      <w:pPr>
        <w:tabs>
          <w:tab w:val="left" w:pos="1961"/>
          <w:tab w:val="left" w:pos="5276"/>
          <w:tab w:val="left" w:pos="10011"/>
        </w:tabs>
        <w:rPr>
          <w:rFonts w:ascii="Calibri" w:hAnsi="Calibri" w:cs="Calibri"/>
          <w:szCs w:val="22"/>
          <w:highlight w:val="yellow"/>
        </w:rPr>
      </w:pPr>
    </w:p>
    <w:p w14:paraId="4BD4B4B8" w14:textId="2D7AE4C9" w:rsidR="00E94DB9" w:rsidRPr="0040696C" w:rsidRDefault="0069770D" w:rsidP="0069770D">
      <w:pPr>
        <w:tabs>
          <w:tab w:val="left" w:pos="1961"/>
          <w:tab w:val="left" w:pos="5276"/>
          <w:tab w:val="left" w:pos="10011"/>
        </w:tabs>
        <w:rPr>
          <w:rFonts w:ascii="Calibri" w:hAnsi="Calibri" w:cs="Calibri"/>
          <w:szCs w:val="22"/>
          <w:highlight w:val="yellow"/>
        </w:rPr>
      </w:pPr>
      <w:r w:rsidRPr="0040696C">
        <w:rPr>
          <w:rFonts w:ascii="Calibri" w:hAnsi="Calibri" w:cs="Calibri"/>
          <w:szCs w:val="22"/>
          <w:highlight w:val="yellow"/>
        </w:rPr>
        <w:t>Because the gating criteria discussed so far are not comprehensive, we lay out some general criteria that may be considered by the MTA</w:t>
      </w:r>
      <w:r w:rsidR="00E30A5D">
        <w:rPr>
          <w:rFonts w:ascii="Calibri" w:hAnsi="Calibri" w:cs="Calibri"/>
          <w:szCs w:val="22"/>
          <w:highlight w:val="yellow"/>
        </w:rPr>
        <w:t>(s)</w:t>
      </w:r>
      <w:r w:rsidRPr="0040696C">
        <w:rPr>
          <w:rFonts w:ascii="Calibri" w:hAnsi="Calibri" w:cs="Calibri"/>
          <w:szCs w:val="22"/>
          <w:highlight w:val="yellow"/>
        </w:rPr>
        <w:t>. The general criteria are centered around the following categories</w:t>
      </w:r>
      <w:r w:rsidR="00E30A5D">
        <w:rPr>
          <w:rFonts w:ascii="Calibri" w:hAnsi="Calibri" w:cs="Calibri"/>
          <w:szCs w:val="22"/>
          <w:highlight w:val="yellow"/>
        </w:rPr>
        <w:t xml:space="preserve"> </w:t>
      </w:r>
      <w:r w:rsidRPr="0040696C">
        <w:rPr>
          <w:rFonts w:ascii="Calibri" w:hAnsi="Calibri" w:cs="Calibri"/>
          <w:szCs w:val="22"/>
          <w:highlight w:val="yellow"/>
        </w:rPr>
        <w:t>and subsume the five objectives in the MT Principles and Guidelines</w:t>
      </w:r>
      <w:r w:rsidR="00E30A5D">
        <w:rPr>
          <w:rFonts w:ascii="Calibri" w:hAnsi="Calibri" w:cs="Calibri"/>
          <w:szCs w:val="22"/>
          <w:highlight w:val="yellow"/>
        </w:rPr>
        <w:t>.</w:t>
      </w:r>
    </w:p>
    <w:p w14:paraId="64BA6E3A" w14:textId="77777777" w:rsidR="00E94DB9" w:rsidRPr="0040696C" w:rsidRDefault="00E94DB9" w:rsidP="0069770D">
      <w:pPr>
        <w:tabs>
          <w:tab w:val="left" w:pos="1961"/>
          <w:tab w:val="left" w:pos="5276"/>
          <w:tab w:val="left" w:pos="10011"/>
        </w:tabs>
        <w:rPr>
          <w:rFonts w:ascii="Calibri" w:hAnsi="Calibri" w:cs="Calibri"/>
          <w:szCs w:val="22"/>
        </w:rPr>
      </w:pPr>
    </w:p>
    <w:p w14:paraId="425A4CEE" w14:textId="5775FEBD" w:rsidR="0069770D" w:rsidRPr="0040696C" w:rsidRDefault="0069770D" w:rsidP="0069770D">
      <w:pPr>
        <w:tabs>
          <w:tab w:val="left" w:pos="1961"/>
          <w:tab w:val="left" w:pos="5276"/>
          <w:tab w:val="left" w:pos="10011"/>
        </w:tabs>
        <w:rPr>
          <w:rFonts w:ascii="Calibri" w:hAnsi="Calibri" w:cs="Calibri"/>
          <w:szCs w:val="22"/>
        </w:rPr>
      </w:pPr>
      <w:r w:rsidRPr="0040696C">
        <w:rPr>
          <w:rFonts w:ascii="Calibri" w:hAnsi="Calibri" w:cs="Calibri"/>
          <w:szCs w:val="22"/>
        </w:rPr>
        <w:lastRenderedPageBreak/>
        <w:t>Without getting into the weeds, nominal, ordinal, and/or quantitative scales can be developed for any criteria to track level of documentation/understanding of the MTI in that category.</w:t>
      </w:r>
      <w:r w:rsidRPr="0040696C">
        <w:rPr>
          <w:rFonts w:ascii="Calibri" w:hAnsi="Calibri" w:cs="Calibri"/>
          <w:szCs w:val="22"/>
        </w:rPr>
        <w:br/>
      </w:r>
    </w:p>
    <w:p w14:paraId="1D4619B5" w14:textId="76CD553D" w:rsidR="0069770D" w:rsidRPr="0040696C" w:rsidRDefault="0069770D" w:rsidP="00E30A5D">
      <w:pPr>
        <w:pStyle w:val="Heading2"/>
      </w:pPr>
      <w:bookmarkStart w:id="357" w:name="_Toc534629469"/>
      <w:bookmarkStart w:id="358" w:name="_Toc1235257"/>
      <w:bookmarkStart w:id="359" w:name="_Toc1235341"/>
      <w:bookmarkStart w:id="360" w:name="_Toc1479575"/>
      <w:r w:rsidRPr="0040696C">
        <w:t xml:space="preserve">General MT </w:t>
      </w:r>
      <w:r w:rsidR="00E94DB9" w:rsidRPr="0040696C">
        <w:t>C</w:t>
      </w:r>
      <w:r w:rsidRPr="0040696C">
        <w:t xml:space="preserve">riteria </w:t>
      </w:r>
      <w:r w:rsidR="00E94DB9" w:rsidRPr="0040696C">
        <w:t>C</w:t>
      </w:r>
      <w:r w:rsidRPr="0040696C">
        <w:t>ategories</w:t>
      </w:r>
      <w:bookmarkEnd w:id="357"/>
      <w:bookmarkEnd w:id="358"/>
      <w:bookmarkEnd w:id="359"/>
      <w:bookmarkEnd w:id="360"/>
      <w:r w:rsidRPr="0040696C">
        <w:br/>
      </w:r>
    </w:p>
    <w:p w14:paraId="56247F58" w14:textId="5FF15D57" w:rsidR="00E94DB9" w:rsidRPr="0040696C" w:rsidRDefault="0069770D" w:rsidP="00E416F7">
      <w:pPr>
        <w:pStyle w:val="ListParagraph"/>
        <w:numPr>
          <w:ilvl w:val="0"/>
          <w:numId w:val="26"/>
        </w:numPr>
        <w:tabs>
          <w:tab w:val="left" w:pos="1961"/>
          <w:tab w:val="left" w:pos="5276"/>
          <w:tab w:val="left" w:pos="10011"/>
        </w:tabs>
        <w:rPr>
          <w:rFonts w:ascii="Calibri" w:hAnsi="Calibri" w:cs="Calibri"/>
          <w:szCs w:val="22"/>
        </w:rPr>
      </w:pPr>
      <w:r w:rsidRPr="0040696C">
        <w:rPr>
          <w:rFonts w:ascii="Calibri" w:hAnsi="Calibri" w:cs="Calibri"/>
          <w:szCs w:val="22"/>
        </w:rPr>
        <w:t xml:space="preserve">Projected long term </w:t>
      </w:r>
      <w:r w:rsidR="00E30A5D">
        <w:rPr>
          <w:rFonts w:ascii="Calibri" w:hAnsi="Calibri" w:cs="Calibri"/>
          <w:szCs w:val="22"/>
        </w:rPr>
        <w:t>CE</w:t>
      </w:r>
      <w:r w:rsidRPr="0040696C">
        <w:rPr>
          <w:rFonts w:ascii="Calibri" w:hAnsi="Calibri" w:cs="Calibri"/>
          <w:szCs w:val="22"/>
        </w:rPr>
        <w:t xml:space="preserve"> (including energy savings potential and total cost of the MTI)</w:t>
      </w:r>
      <w:r w:rsidR="00E94DB9" w:rsidRPr="0040696C">
        <w:rPr>
          <w:rFonts w:ascii="Calibri" w:hAnsi="Calibri" w:cs="Calibri"/>
          <w:szCs w:val="22"/>
        </w:rPr>
        <w:br/>
      </w:r>
    </w:p>
    <w:p w14:paraId="42B31A92" w14:textId="77777777" w:rsidR="00E94DB9" w:rsidRPr="0040696C" w:rsidRDefault="0069770D" w:rsidP="00E416F7">
      <w:pPr>
        <w:pStyle w:val="ListParagraph"/>
        <w:numPr>
          <w:ilvl w:val="0"/>
          <w:numId w:val="26"/>
        </w:numPr>
        <w:tabs>
          <w:tab w:val="left" w:pos="1961"/>
          <w:tab w:val="left" w:pos="5276"/>
          <w:tab w:val="left" w:pos="10011"/>
        </w:tabs>
        <w:rPr>
          <w:rFonts w:ascii="Calibri" w:hAnsi="Calibri" w:cs="Calibri"/>
          <w:szCs w:val="22"/>
        </w:rPr>
      </w:pPr>
      <w:r w:rsidRPr="0040696C">
        <w:rPr>
          <w:rFonts w:ascii="Calibri" w:hAnsi="Calibri" w:cs="Calibri"/>
          <w:szCs w:val="22"/>
        </w:rPr>
        <w:t xml:space="preserve">Feasibility </w:t>
      </w:r>
    </w:p>
    <w:p w14:paraId="08F349EC" w14:textId="77777777" w:rsidR="00E94DB9" w:rsidRPr="0040696C" w:rsidRDefault="0069770D" w:rsidP="00E416F7">
      <w:pPr>
        <w:pStyle w:val="ListParagraph"/>
        <w:numPr>
          <w:ilvl w:val="1"/>
          <w:numId w:val="26"/>
        </w:numPr>
        <w:tabs>
          <w:tab w:val="left" w:pos="1961"/>
          <w:tab w:val="left" w:pos="5276"/>
          <w:tab w:val="left" w:pos="10011"/>
        </w:tabs>
        <w:rPr>
          <w:rFonts w:ascii="Calibri" w:hAnsi="Calibri" w:cs="Calibri"/>
          <w:szCs w:val="22"/>
        </w:rPr>
      </w:pPr>
      <w:r w:rsidRPr="0040696C">
        <w:rPr>
          <w:rFonts w:ascii="Calibri" w:hAnsi="Calibri" w:cs="Calibri"/>
          <w:szCs w:val="22"/>
        </w:rPr>
        <w:t>Technical performance of the measure/solution</w:t>
      </w:r>
    </w:p>
    <w:p w14:paraId="462941AF" w14:textId="32E5A21A" w:rsidR="00E94DB9" w:rsidRPr="0040696C" w:rsidRDefault="0069770D" w:rsidP="00E416F7">
      <w:pPr>
        <w:pStyle w:val="ListParagraph"/>
        <w:numPr>
          <w:ilvl w:val="1"/>
          <w:numId w:val="26"/>
        </w:numPr>
        <w:tabs>
          <w:tab w:val="left" w:pos="1961"/>
          <w:tab w:val="left" w:pos="5276"/>
          <w:tab w:val="left" w:pos="10011"/>
        </w:tabs>
        <w:rPr>
          <w:rFonts w:ascii="Calibri" w:hAnsi="Calibri" w:cs="Calibri"/>
          <w:szCs w:val="22"/>
        </w:rPr>
      </w:pPr>
      <w:r w:rsidRPr="0040696C">
        <w:rPr>
          <w:rFonts w:ascii="Calibri" w:hAnsi="Calibri" w:cs="Calibri"/>
          <w:szCs w:val="22"/>
        </w:rPr>
        <w:t>Market leverage point(s)/MTI logic (including supply chain readiness)</w:t>
      </w:r>
    </w:p>
    <w:p w14:paraId="225EB77E" w14:textId="77777777" w:rsidR="00E94DB9" w:rsidRPr="0040696C" w:rsidRDefault="0069770D" w:rsidP="00E416F7">
      <w:pPr>
        <w:pStyle w:val="ListParagraph"/>
        <w:numPr>
          <w:ilvl w:val="1"/>
          <w:numId w:val="26"/>
        </w:numPr>
        <w:tabs>
          <w:tab w:val="left" w:pos="1961"/>
          <w:tab w:val="left" w:pos="5276"/>
          <w:tab w:val="left" w:pos="10011"/>
        </w:tabs>
        <w:rPr>
          <w:rFonts w:ascii="Calibri" w:hAnsi="Calibri" w:cs="Calibri"/>
          <w:szCs w:val="22"/>
        </w:rPr>
      </w:pPr>
      <w:r w:rsidRPr="0040696C">
        <w:rPr>
          <w:rFonts w:ascii="Calibri" w:hAnsi="Calibri" w:cs="Calibri"/>
          <w:szCs w:val="22"/>
        </w:rPr>
        <w:t>Measurability/evaluability</w:t>
      </w:r>
    </w:p>
    <w:p w14:paraId="4E1F2014" w14:textId="726D4349" w:rsidR="00966AFB" w:rsidRPr="0040696C" w:rsidRDefault="0069770D" w:rsidP="00E416F7">
      <w:pPr>
        <w:pStyle w:val="ListParagraph"/>
        <w:numPr>
          <w:ilvl w:val="1"/>
          <w:numId w:val="26"/>
        </w:numPr>
        <w:tabs>
          <w:tab w:val="left" w:pos="1961"/>
          <w:tab w:val="left" w:pos="5276"/>
          <w:tab w:val="left" w:pos="10011"/>
        </w:tabs>
        <w:rPr>
          <w:rFonts w:ascii="Calibri" w:hAnsi="Calibri" w:cs="Calibri"/>
          <w:szCs w:val="22"/>
        </w:rPr>
      </w:pPr>
      <w:r w:rsidRPr="0040696C">
        <w:rPr>
          <w:rFonts w:ascii="Calibri" w:hAnsi="Calibri" w:cs="Calibri"/>
          <w:szCs w:val="22"/>
        </w:rPr>
        <w:t>Agreement of non-MTA</w:t>
      </w:r>
      <w:r w:rsidR="007A0B6C">
        <w:rPr>
          <w:rFonts w:ascii="Calibri" w:hAnsi="Calibri" w:cs="Calibri"/>
          <w:szCs w:val="22"/>
        </w:rPr>
        <w:t>(s)</w:t>
      </w:r>
      <w:r w:rsidRPr="0040696C">
        <w:rPr>
          <w:rFonts w:ascii="Calibri" w:hAnsi="Calibri" w:cs="Calibri"/>
          <w:szCs w:val="22"/>
        </w:rPr>
        <w:t xml:space="preserve"> market actors</w:t>
      </w:r>
    </w:p>
    <w:p w14:paraId="1F2A1ED9" w14:textId="4996CACA" w:rsidR="00966AFB" w:rsidRPr="0040696C" w:rsidRDefault="0069770D" w:rsidP="00E416F7">
      <w:pPr>
        <w:pStyle w:val="ListParagraph"/>
        <w:numPr>
          <w:ilvl w:val="1"/>
          <w:numId w:val="26"/>
        </w:numPr>
        <w:tabs>
          <w:tab w:val="left" w:pos="1961"/>
          <w:tab w:val="left" w:pos="5276"/>
          <w:tab w:val="left" w:pos="10011"/>
        </w:tabs>
        <w:rPr>
          <w:rFonts w:ascii="Calibri" w:hAnsi="Calibri" w:cs="Calibri"/>
          <w:szCs w:val="22"/>
        </w:rPr>
      </w:pPr>
      <w:r w:rsidRPr="0040696C">
        <w:rPr>
          <w:rFonts w:ascii="Calibri" w:hAnsi="Calibri" w:cs="Calibri"/>
          <w:szCs w:val="22"/>
        </w:rPr>
        <w:t xml:space="preserve">Likelihood of </w:t>
      </w:r>
      <w:r w:rsidR="00966AFB" w:rsidRPr="0040696C">
        <w:rPr>
          <w:rFonts w:ascii="Calibri" w:hAnsi="Calibri" w:cs="Calibri"/>
          <w:szCs w:val="22"/>
        </w:rPr>
        <w:t>p</w:t>
      </w:r>
      <w:r w:rsidRPr="0040696C">
        <w:rPr>
          <w:rFonts w:ascii="Calibri" w:hAnsi="Calibri" w:cs="Calibri"/>
          <w:szCs w:val="22"/>
        </w:rPr>
        <w:t>ersistence (longevity of MTI relevance)</w:t>
      </w:r>
      <w:r w:rsidR="00E30A5D">
        <w:rPr>
          <w:rFonts w:ascii="Calibri" w:hAnsi="Calibri" w:cs="Calibri"/>
          <w:szCs w:val="22"/>
        </w:rPr>
        <w:br/>
      </w:r>
    </w:p>
    <w:p w14:paraId="052FC02A" w14:textId="41CB44E2" w:rsidR="00966AFB" w:rsidRPr="0040696C" w:rsidRDefault="0069770D" w:rsidP="00E416F7">
      <w:pPr>
        <w:pStyle w:val="ListParagraph"/>
        <w:numPr>
          <w:ilvl w:val="0"/>
          <w:numId w:val="26"/>
        </w:numPr>
        <w:tabs>
          <w:tab w:val="left" w:pos="1961"/>
          <w:tab w:val="left" w:pos="5276"/>
          <w:tab w:val="left" w:pos="10011"/>
        </w:tabs>
        <w:rPr>
          <w:rFonts w:ascii="Calibri" w:hAnsi="Calibri" w:cs="Calibri"/>
          <w:szCs w:val="22"/>
        </w:rPr>
      </w:pPr>
      <w:r w:rsidRPr="0040696C">
        <w:rPr>
          <w:rFonts w:ascii="Calibri" w:hAnsi="Calibri" w:cs="Calibri"/>
          <w:szCs w:val="22"/>
        </w:rPr>
        <w:t xml:space="preserve">Portfolio Fit (Coordination with </w:t>
      </w:r>
      <w:r w:rsidR="00470B3A">
        <w:rPr>
          <w:rFonts w:ascii="Calibri" w:hAnsi="Calibri" w:cs="Calibri"/>
          <w:szCs w:val="22"/>
        </w:rPr>
        <w:t>Portfolio</w:t>
      </w:r>
      <w:r w:rsidRPr="0040696C">
        <w:rPr>
          <w:rFonts w:ascii="Calibri" w:hAnsi="Calibri" w:cs="Calibri"/>
          <w:szCs w:val="22"/>
        </w:rPr>
        <w:t>)</w:t>
      </w:r>
      <w:r w:rsidR="00966AFB" w:rsidRPr="0040696C">
        <w:rPr>
          <w:rFonts w:ascii="Calibri" w:hAnsi="Calibri" w:cs="Calibri"/>
          <w:szCs w:val="22"/>
        </w:rPr>
        <w:br/>
      </w:r>
    </w:p>
    <w:p w14:paraId="45FC1C87" w14:textId="77777777" w:rsidR="00966AFB" w:rsidRPr="0040696C" w:rsidRDefault="0069770D" w:rsidP="00E416F7">
      <w:pPr>
        <w:pStyle w:val="ListParagraph"/>
        <w:numPr>
          <w:ilvl w:val="0"/>
          <w:numId w:val="26"/>
        </w:numPr>
        <w:tabs>
          <w:tab w:val="left" w:pos="1961"/>
          <w:tab w:val="left" w:pos="5276"/>
          <w:tab w:val="left" w:pos="10011"/>
        </w:tabs>
        <w:rPr>
          <w:rFonts w:ascii="Calibri" w:hAnsi="Calibri" w:cs="Calibri"/>
          <w:szCs w:val="22"/>
        </w:rPr>
      </w:pPr>
      <w:r w:rsidRPr="0040696C">
        <w:rPr>
          <w:rFonts w:ascii="Calibri" w:hAnsi="Calibri" w:cs="Calibri"/>
          <w:szCs w:val="22"/>
        </w:rPr>
        <w:t>Societal Benefits</w:t>
      </w:r>
    </w:p>
    <w:p w14:paraId="58C0AE3B" w14:textId="77777777" w:rsidR="00966AFB" w:rsidRPr="0040696C" w:rsidRDefault="0069770D" w:rsidP="00E416F7">
      <w:pPr>
        <w:pStyle w:val="ListParagraph"/>
        <w:numPr>
          <w:ilvl w:val="1"/>
          <w:numId w:val="26"/>
        </w:numPr>
        <w:tabs>
          <w:tab w:val="left" w:pos="1961"/>
          <w:tab w:val="left" w:pos="5276"/>
          <w:tab w:val="left" w:pos="10011"/>
        </w:tabs>
        <w:rPr>
          <w:rFonts w:ascii="Calibri" w:hAnsi="Calibri" w:cs="Calibri"/>
          <w:szCs w:val="22"/>
        </w:rPr>
      </w:pPr>
      <w:r w:rsidRPr="0040696C">
        <w:rPr>
          <w:rFonts w:ascii="Calibri" w:hAnsi="Calibri" w:cs="Calibri"/>
          <w:szCs w:val="22"/>
        </w:rPr>
        <w:t xml:space="preserve">Policy fit </w:t>
      </w:r>
    </w:p>
    <w:p w14:paraId="17C03DC0" w14:textId="77777777" w:rsidR="00966AFB" w:rsidRPr="0040696C" w:rsidRDefault="0069770D" w:rsidP="00E416F7">
      <w:pPr>
        <w:pStyle w:val="ListParagraph"/>
        <w:numPr>
          <w:ilvl w:val="1"/>
          <w:numId w:val="26"/>
        </w:numPr>
        <w:tabs>
          <w:tab w:val="left" w:pos="1961"/>
          <w:tab w:val="left" w:pos="5276"/>
          <w:tab w:val="left" w:pos="10011"/>
        </w:tabs>
        <w:rPr>
          <w:rFonts w:ascii="Calibri" w:hAnsi="Calibri" w:cs="Calibri"/>
          <w:szCs w:val="22"/>
        </w:rPr>
      </w:pPr>
      <w:r w:rsidRPr="0040696C">
        <w:rPr>
          <w:rFonts w:ascii="Calibri" w:hAnsi="Calibri" w:cs="Calibri"/>
          <w:szCs w:val="22"/>
        </w:rPr>
        <w:t>Equity</w:t>
      </w:r>
    </w:p>
    <w:p w14:paraId="3578305A" w14:textId="77777777" w:rsidR="00966AFB" w:rsidRPr="0040696C" w:rsidRDefault="0069770D" w:rsidP="00E416F7">
      <w:pPr>
        <w:pStyle w:val="ListParagraph"/>
        <w:numPr>
          <w:ilvl w:val="1"/>
          <w:numId w:val="26"/>
        </w:numPr>
        <w:tabs>
          <w:tab w:val="left" w:pos="1961"/>
          <w:tab w:val="left" w:pos="5276"/>
          <w:tab w:val="left" w:pos="10011"/>
        </w:tabs>
        <w:rPr>
          <w:rFonts w:ascii="Calibri" w:hAnsi="Calibri" w:cs="Calibri"/>
          <w:szCs w:val="22"/>
        </w:rPr>
      </w:pPr>
      <w:r w:rsidRPr="0040696C">
        <w:rPr>
          <w:rFonts w:ascii="Calibri" w:hAnsi="Calibri" w:cs="Calibri"/>
          <w:szCs w:val="22"/>
        </w:rPr>
        <w:t xml:space="preserve">Non-energy benefits </w:t>
      </w:r>
    </w:p>
    <w:p w14:paraId="45C203C7" w14:textId="707AE38B" w:rsidR="0069770D" w:rsidRPr="0040696C" w:rsidRDefault="0069770D" w:rsidP="00E416F7">
      <w:pPr>
        <w:pStyle w:val="ListParagraph"/>
        <w:numPr>
          <w:ilvl w:val="1"/>
          <w:numId w:val="26"/>
        </w:numPr>
        <w:tabs>
          <w:tab w:val="left" w:pos="1961"/>
          <w:tab w:val="left" w:pos="5276"/>
          <w:tab w:val="left" w:pos="10011"/>
        </w:tabs>
        <w:rPr>
          <w:rFonts w:ascii="Calibri" w:hAnsi="Calibri" w:cs="Calibri"/>
          <w:szCs w:val="22"/>
        </w:rPr>
      </w:pPr>
      <w:r w:rsidRPr="0040696C">
        <w:rPr>
          <w:rFonts w:ascii="Calibri" w:hAnsi="Calibri" w:cs="Calibri"/>
          <w:szCs w:val="22"/>
        </w:rPr>
        <w:t>From the customer perspective, is there a compelling value proposition?</w:t>
      </w:r>
    </w:p>
    <w:p w14:paraId="3F17B5F2" w14:textId="77777777" w:rsidR="0069770D" w:rsidRPr="0040696C" w:rsidRDefault="0069770D" w:rsidP="0069770D">
      <w:pPr>
        <w:tabs>
          <w:tab w:val="left" w:pos="1961"/>
          <w:tab w:val="left" w:pos="5276"/>
          <w:tab w:val="left" w:pos="10011"/>
        </w:tabs>
        <w:rPr>
          <w:rFonts w:ascii="Calibri" w:hAnsi="Calibri" w:cs="Calibri"/>
          <w:szCs w:val="22"/>
        </w:rPr>
      </w:pPr>
    </w:p>
    <w:p w14:paraId="4DF207DE" w14:textId="25477CDA" w:rsidR="00966AFB" w:rsidRPr="0040696C" w:rsidRDefault="0069770D" w:rsidP="0069770D">
      <w:pPr>
        <w:tabs>
          <w:tab w:val="left" w:pos="1961"/>
          <w:tab w:val="left" w:pos="5276"/>
          <w:tab w:val="left" w:pos="10011"/>
        </w:tabs>
        <w:rPr>
          <w:rFonts w:ascii="Calibri" w:hAnsi="Calibri" w:cs="Calibri"/>
          <w:szCs w:val="22"/>
        </w:rPr>
      </w:pPr>
      <w:r w:rsidRPr="0040696C">
        <w:rPr>
          <w:rFonts w:ascii="Calibri" w:hAnsi="Calibri" w:cs="Calibri"/>
          <w:szCs w:val="22"/>
        </w:rPr>
        <w:t xml:space="preserve">In Phase </w:t>
      </w:r>
      <w:r w:rsidR="00E30A5D">
        <w:rPr>
          <w:rFonts w:ascii="Calibri" w:hAnsi="Calibri" w:cs="Calibri"/>
          <w:szCs w:val="22"/>
        </w:rPr>
        <w:t>III</w:t>
      </w:r>
      <w:r w:rsidRPr="0040696C">
        <w:rPr>
          <w:rFonts w:ascii="Calibri" w:hAnsi="Calibri" w:cs="Calibri"/>
          <w:szCs w:val="22"/>
        </w:rPr>
        <w:t xml:space="preserve">, the criteria for continued funding and exiting or transition will be unique to each MTI but should include projected </w:t>
      </w:r>
      <w:r w:rsidR="00EC6F61">
        <w:rPr>
          <w:rFonts w:ascii="Calibri" w:hAnsi="Calibri" w:cs="Calibri"/>
          <w:szCs w:val="22"/>
        </w:rPr>
        <w:t>CE</w:t>
      </w:r>
      <w:r w:rsidRPr="0040696C">
        <w:rPr>
          <w:rFonts w:ascii="Calibri" w:hAnsi="Calibri" w:cs="Calibri"/>
          <w:szCs w:val="22"/>
        </w:rPr>
        <w:t xml:space="preserve">. These criteria will be defined in the MT </w:t>
      </w:r>
      <w:r w:rsidRPr="00EC6F61">
        <w:rPr>
          <w:rFonts w:ascii="Calibri" w:hAnsi="Calibri" w:cs="Calibri"/>
          <w:szCs w:val="22"/>
          <w:highlight w:val="green"/>
        </w:rPr>
        <w:t>Accord</w:t>
      </w:r>
      <w:r w:rsidR="00EC6F61" w:rsidRPr="00EC6F61">
        <w:rPr>
          <w:rFonts w:ascii="Calibri" w:hAnsi="Calibri" w:cs="Calibri"/>
          <w:szCs w:val="22"/>
          <w:highlight w:val="green"/>
        </w:rPr>
        <w:t>/Plan</w:t>
      </w:r>
      <w:r w:rsidRPr="0040696C">
        <w:rPr>
          <w:rFonts w:ascii="Calibri" w:hAnsi="Calibri" w:cs="Calibri"/>
          <w:szCs w:val="22"/>
        </w:rPr>
        <w:t xml:space="preserve"> so that all stakeholders can provide review and feedback before an MTI is funded for larger scale implementation. In addition to the MTI-specific criteria, the general MTI criteria will require continuous monitoring to ensure that market changes and technology advancements have not made the MTI obsolete and that the forecasted savings still supports long-term cost-effectiveness.</w:t>
      </w:r>
    </w:p>
    <w:p w14:paraId="6F6FC79B" w14:textId="77777777" w:rsidR="00966AFB" w:rsidRPr="0040696C" w:rsidRDefault="00966AFB" w:rsidP="0069770D">
      <w:pPr>
        <w:tabs>
          <w:tab w:val="left" w:pos="1961"/>
          <w:tab w:val="left" w:pos="5276"/>
          <w:tab w:val="left" w:pos="10011"/>
        </w:tabs>
        <w:rPr>
          <w:rFonts w:ascii="Calibri" w:hAnsi="Calibri" w:cs="Calibri"/>
          <w:szCs w:val="22"/>
        </w:rPr>
      </w:pPr>
    </w:p>
    <w:p w14:paraId="667DDD60" w14:textId="7E0F48D4" w:rsidR="00966AFB" w:rsidRPr="0040696C" w:rsidRDefault="0069770D" w:rsidP="0069770D">
      <w:pPr>
        <w:tabs>
          <w:tab w:val="left" w:pos="1961"/>
          <w:tab w:val="left" w:pos="5276"/>
          <w:tab w:val="left" w:pos="10011"/>
        </w:tabs>
        <w:rPr>
          <w:rFonts w:ascii="Calibri" w:hAnsi="Calibri" w:cs="Calibri"/>
          <w:szCs w:val="22"/>
        </w:rPr>
      </w:pPr>
      <w:r w:rsidRPr="0040696C">
        <w:rPr>
          <w:rFonts w:ascii="Calibri" w:hAnsi="Calibri" w:cs="Calibri"/>
          <w:szCs w:val="22"/>
        </w:rPr>
        <w:t xml:space="preserve">There are several paths for exiting or transitioning out of an MTI; the </w:t>
      </w:r>
      <w:proofErr w:type="gramStart"/>
      <w:r w:rsidRPr="0040696C">
        <w:rPr>
          <w:rFonts w:ascii="Calibri" w:hAnsi="Calibri" w:cs="Calibri"/>
          <w:szCs w:val="22"/>
        </w:rPr>
        <w:t>particular path</w:t>
      </w:r>
      <w:proofErr w:type="gramEnd"/>
      <w:r w:rsidRPr="0040696C">
        <w:rPr>
          <w:rFonts w:ascii="Calibri" w:hAnsi="Calibri" w:cs="Calibri"/>
          <w:szCs w:val="22"/>
        </w:rPr>
        <w:t xml:space="preserve"> depends on the MTI approach that will be laid out in the Accord. For example, an MTI may target transitioning to a </w:t>
      </w:r>
      <w:r w:rsidR="00F1329D">
        <w:rPr>
          <w:rFonts w:ascii="Calibri" w:hAnsi="Calibri" w:cs="Calibri"/>
          <w:szCs w:val="22"/>
        </w:rPr>
        <w:t>C&amp;S</w:t>
      </w:r>
      <w:r w:rsidRPr="0040696C">
        <w:rPr>
          <w:rFonts w:ascii="Calibri" w:hAnsi="Calibri" w:cs="Calibri"/>
          <w:szCs w:val="22"/>
        </w:rPr>
        <w:t>, transitioning to a deemed approach, or exiting due to market saturation and mass market adoption.</w:t>
      </w:r>
    </w:p>
    <w:p w14:paraId="4C37925E" w14:textId="77777777" w:rsidR="00966AFB" w:rsidRPr="0040696C" w:rsidRDefault="00966AFB" w:rsidP="0069770D">
      <w:pPr>
        <w:tabs>
          <w:tab w:val="left" w:pos="1961"/>
          <w:tab w:val="left" w:pos="5276"/>
          <w:tab w:val="left" w:pos="10011"/>
        </w:tabs>
        <w:rPr>
          <w:rFonts w:ascii="Calibri" w:hAnsi="Calibri" w:cs="Calibri"/>
          <w:szCs w:val="22"/>
        </w:rPr>
      </w:pPr>
    </w:p>
    <w:p w14:paraId="4AA57794" w14:textId="0AF70D2C" w:rsidR="0069770D" w:rsidRPr="0040696C" w:rsidRDefault="0069770D" w:rsidP="0069770D">
      <w:pPr>
        <w:tabs>
          <w:tab w:val="left" w:pos="1961"/>
          <w:tab w:val="left" w:pos="5276"/>
          <w:tab w:val="left" w:pos="10011"/>
        </w:tabs>
        <w:rPr>
          <w:rFonts w:ascii="Calibri" w:hAnsi="Calibri" w:cs="Calibri"/>
          <w:szCs w:val="22"/>
        </w:rPr>
      </w:pPr>
      <w:r w:rsidRPr="0040696C">
        <w:rPr>
          <w:rFonts w:ascii="Calibri" w:hAnsi="Calibri" w:cs="Calibri"/>
          <w:szCs w:val="22"/>
        </w:rPr>
        <w:t>These criteria will not address regulatory decision points, including when advice letters should be filed, and at what Tier.</w:t>
      </w:r>
    </w:p>
    <w:p w14:paraId="42C10F7A" w14:textId="77777777" w:rsidR="00966AFB" w:rsidRPr="0040696C" w:rsidRDefault="00966AFB" w:rsidP="0069770D">
      <w:pPr>
        <w:tabs>
          <w:tab w:val="left" w:pos="1961"/>
          <w:tab w:val="left" w:pos="5276"/>
          <w:tab w:val="left" w:pos="10011"/>
        </w:tabs>
        <w:rPr>
          <w:rFonts w:ascii="Calibri" w:hAnsi="Calibri" w:cs="Calibri"/>
          <w:szCs w:val="22"/>
        </w:rPr>
      </w:pPr>
    </w:p>
    <w:tbl>
      <w:tblPr>
        <w:tblStyle w:val="TableGrid"/>
        <w:tblW w:w="0" w:type="auto"/>
        <w:tblLook w:val="04A0" w:firstRow="1" w:lastRow="0" w:firstColumn="1" w:lastColumn="0" w:noHBand="0" w:noVBand="1"/>
      </w:tblPr>
      <w:tblGrid>
        <w:gridCol w:w="5554"/>
        <w:gridCol w:w="3796"/>
      </w:tblGrid>
      <w:tr w:rsidR="0069770D" w:rsidRPr="0040696C" w14:paraId="7E169B61" w14:textId="77777777" w:rsidTr="00966AFB">
        <w:trPr>
          <w:tblHeader/>
        </w:trPr>
        <w:tc>
          <w:tcPr>
            <w:tcW w:w="0" w:type="auto"/>
            <w:shd w:val="clear" w:color="auto" w:fill="BFBFBF" w:themeFill="background1" w:themeFillShade="BF"/>
          </w:tcPr>
          <w:p w14:paraId="48E93A83" w14:textId="77777777" w:rsidR="0069770D" w:rsidRPr="0040696C" w:rsidRDefault="0069770D" w:rsidP="00853A16">
            <w:pPr>
              <w:rPr>
                <w:rFonts w:ascii="Calibri" w:hAnsi="Calibri" w:cs="Calibri"/>
                <w:b/>
                <w:szCs w:val="22"/>
              </w:rPr>
            </w:pPr>
            <w:r w:rsidRPr="0040696C">
              <w:rPr>
                <w:rFonts w:ascii="Calibri" w:hAnsi="Calibri" w:cs="Calibri"/>
                <w:b/>
                <w:szCs w:val="22"/>
              </w:rPr>
              <w:t>Key Criteria to Advance</w:t>
            </w:r>
          </w:p>
        </w:tc>
        <w:tc>
          <w:tcPr>
            <w:tcW w:w="0" w:type="auto"/>
            <w:shd w:val="clear" w:color="auto" w:fill="BFBFBF" w:themeFill="background1" w:themeFillShade="BF"/>
          </w:tcPr>
          <w:p w14:paraId="367693F3" w14:textId="77777777" w:rsidR="0069770D" w:rsidRPr="0040696C" w:rsidRDefault="0069770D" w:rsidP="00853A16">
            <w:pPr>
              <w:rPr>
                <w:rFonts w:ascii="Calibri" w:hAnsi="Calibri" w:cs="Calibri"/>
                <w:b/>
                <w:szCs w:val="22"/>
              </w:rPr>
            </w:pPr>
            <w:r w:rsidRPr="0040696C">
              <w:rPr>
                <w:rFonts w:ascii="Calibri" w:hAnsi="Calibri" w:cs="Calibri"/>
                <w:b/>
                <w:szCs w:val="22"/>
              </w:rPr>
              <w:t>Expertise /Resources Needed</w:t>
            </w:r>
          </w:p>
        </w:tc>
      </w:tr>
      <w:tr w:rsidR="0069770D" w:rsidRPr="0040696C" w14:paraId="3F6E389B" w14:textId="77777777" w:rsidTr="00966AFB">
        <w:tc>
          <w:tcPr>
            <w:tcW w:w="0" w:type="auto"/>
            <w:shd w:val="clear" w:color="auto" w:fill="F2F2F2" w:themeFill="background1" w:themeFillShade="F2"/>
          </w:tcPr>
          <w:p w14:paraId="4453CABB" w14:textId="22DE6D45" w:rsidR="0069770D" w:rsidRPr="0040696C" w:rsidRDefault="0069770D" w:rsidP="00853A16">
            <w:pPr>
              <w:rPr>
                <w:rFonts w:ascii="Calibri" w:hAnsi="Calibri" w:cs="Calibri"/>
                <w:b/>
                <w:szCs w:val="22"/>
              </w:rPr>
            </w:pPr>
            <w:r w:rsidRPr="0040696C">
              <w:rPr>
                <w:rFonts w:ascii="Calibri" w:hAnsi="Calibri" w:cs="Calibri"/>
                <w:b/>
                <w:szCs w:val="22"/>
              </w:rPr>
              <w:t xml:space="preserve">Phase </w:t>
            </w:r>
            <w:r w:rsidR="00F1329D">
              <w:rPr>
                <w:rFonts w:ascii="Calibri" w:hAnsi="Calibri" w:cs="Calibri"/>
                <w:b/>
                <w:szCs w:val="22"/>
              </w:rPr>
              <w:t>I</w:t>
            </w:r>
            <w:r w:rsidRPr="0040696C">
              <w:rPr>
                <w:rFonts w:ascii="Calibri" w:hAnsi="Calibri" w:cs="Calibri"/>
                <w:b/>
                <w:szCs w:val="22"/>
              </w:rPr>
              <w:t>: Stage 1 - Concept Scanning</w:t>
            </w:r>
            <w:r w:rsidR="00C75336">
              <w:rPr>
                <w:rFonts w:ascii="Calibri" w:hAnsi="Calibri" w:cs="Calibri"/>
                <w:b/>
                <w:szCs w:val="22"/>
              </w:rPr>
              <w:t xml:space="preserve"> &amp; Identification</w:t>
            </w:r>
          </w:p>
        </w:tc>
        <w:tc>
          <w:tcPr>
            <w:tcW w:w="0" w:type="auto"/>
            <w:shd w:val="clear" w:color="auto" w:fill="F2F2F2" w:themeFill="background1" w:themeFillShade="F2"/>
          </w:tcPr>
          <w:p w14:paraId="5D953063" w14:textId="77777777" w:rsidR="0069770D" w:rsidRPr="0040696C" w:rsidRDefault="0069770D" w:rsidP="00853A16">
            <w:pPr>
              <w:rPr>
                <w:rFonts w:ascii="Calibri" w:hAnsi="Calibri" w:cs="Calibri"/>
                <w:szCs w:val="22"/>
              </w:rPr>
            </w:pPr>
          </w:p>
        </w:tc>
      </w:tr>
      <w:tr w:rsidR="0069770D" w:rsidRPr="0040696C" w14:paraId="6858B687" w14:textId="77777777" w:rsidTr="00853A16">
        <w:tc>
          <w:tcPr>
            <w:tcW w:w="0" w:type="auto"/>
          </w:tcPr>
          <w:p w14:paraId="027E68B4" w14:textId="5DF2156C" w:rsidR="0069770D" w:rsidRPr="0040696C" w:rsidRDefault="0069770D" w:rsidP="00853A16">
            <w:pPr>
              <w:rPr>
                <w:rFonts w:ascii="Calibri" w:hAnsi="Calibri" w:cs="Calibri"/>
                <w:szCs w:val="22"/>
              </w:rPr>
            </w:pPr>
            <w:r w:rsidRPr="0040696C">
              <w:rPr>
                <w:rFonts w:ascii="Calibri" w:hAnsi="Calibri" w:cs="Calibri"/>
                <w:szCs w:val="22"/>
              </w:rPr>
              <w:t>Note: Submitted ideas are expected to vary widely in terms of maturity and pre-existing documentation. The MTA</w:t>
            </w:r>
            <w:r w:rsidR="00C75336">
              <w:rPr>
                <w:rFonts w:ascii="Calibri" w:hAnsi="Calibri" w:cs="Calibri"/>
                <w:szCs w:val="22"/>
              </w:rPr>
              <w:t>(</w:t>
            </w:r>
            <w:r w:rsidRPr="0040696C">
              <w:rPr>
                <w:rFonts w:ascii="Calibri" w:hAnsi="Calibri" w:cs="Calibri"/>
                <w:szCs w:val="22"/>
              </w:rPr>
              <w:t>s</w:t>
            </w:r>
            <w:r w:rsidR="00C75336">
              <w:rPr>
                <w:rFonts w:ascii="Calibri" w:hAnsi="Calibri" w:cs="Calibri"/>
                <w:szCs w:val="22"/>
              </w:rPr>
              <w:t>)</w:t>
            </w:r>
            <w:r w:rsidRPr="0040696C">
              <w:rPr>
                <w:rFonts w:ascii="Calibri" w:hAnsi="Calibri" w:cs="Calibri"/>
                <w:szCs w:val="22"/>
              </w:rPr>
              <w:t xml:space="preserve"> will use two channels for idea intake. MTA</w:t>
            </w:r>
            <w:r w:rsidR="00C75336">
              <w:rPr>
                <w:rFonts w:ascii="Calibri" w:hAnsi="Calibri" w:cs="Calibri"/>
                <w:szCs w:val="22"/>
              </w:rPr>
              <w:t>(</w:t>
            </w:r>
            <w:r w:rsidRPr="0040696C">
              <w:rPr>
                <w:rFonts w:ascii="Calibri" w:hAnsi="Calibri" w:cs="Calibri"/>
                <w:szCs w:val="22"/>
              </w:rPr>
              <w:t>s</w:t>
            </w:r>
            <w:r w:rsidR="00C75336">
              <w:rPr>
                <w:rFonts w:ascii="Calibri" w:hAnsi="Calibri" w:cs="Calibri"/>
                <w:szCs w:val="22"/>
              </w:rPr>
              <w:t>)</w:t>
            </w:r>
            <w:r w:rsidRPr="0040696C">
              <w:rPr>
                <w:rFonts w:ascii="Calibri" w:hAnsi="Calibri" w:cs="Calibri"/>
                <w:szCs w:val="22"/>
              </w:rPr>
              <w:t xml:space="preserve"> </w:t>
            </w:r>
            <w:commentRangeStart w:id="361"/>
            <w:r w:rsidRPr="0040696C">
              <w:rPr>
                <w:rFonts w:ascii="Calibri" w:hAnsi="Calibri" w:cs="Calibri"/>
                <w:szCs w:val="22"/>
              </w:rPr>
              <w:t>will</w:t>
            </w:r>
            <w:commentRangeEnd w:id="361"/>
            <w:r w:rsidR="002721B9">
              <w:rPr>
                <w:rStyle w:val="CommentReference"/>
              </w:rPr>
              <w:commentReference w:id="361"/>
            </w:r>
            <w:r w:rsidRPr="0040696C">
              <w:rPr>
                <w:rFonts w:ascii="Calibri" w:hAnsi="Calibri" w:cs="Calibri"/>
                <w:szCs w:val="22"/>
              </w:rPr>
              <w:t xml:space="preserve"> conduct a formal solicitation for a </w:t>
            </w:r>
            <w:r w:rsidRPr="00BF560D">
              <w:rPr>
                <w:rFonts w:ascii="Calibri" w:hAnsi="Calibri" w:cs="Calibri"/>
                <w:szCs w:val="22"/>
              </w:rPr>
              <w:t xml:space="preserve">turnkey </w:t>
            </w:r>
            <w:r w:rsidRPr="0040696C">
              <w:rPr>
                <w:rFonts w:ascii="Calibri" w:hAnsi="Calibri" w:cs="Calibri"/>
                <w:szCs w:val="22"/>
              </w:rPr>
              <w:t xml:space="preserve">MT program, ideally in coordination with the ongoing 3P solicitations. In addition to a formal solicitation, ideas that are not turnkey or “shovel-ready” can be submitted through on online or email channel. </w:t>
            </w:r>
          </w:p>
          <w:p w14:paraId="4683856D" w14:textId="77777777" w:rsidR="0069770D" w:rsidRPr="0040696C" w:rsidRDefault="0069770D" w:rsidP="00853A16">
            <w:pPr>
              <w:rPr>
                <w:rFonts w:ascii="Calibri" w:hAnsi="Calibri" w:cs="Calibri"/>
                <w:szCs w:val="22"/>
              </w:rPr>
            </w:pPr>
            <w:r w:rsidRPr="0040696C">
              <w:rPr>
                <w:rFonts w:ascii="Calibri" w:hAnsi="Calibri" w:cs="Calibri"/>
                <w:szCs w:val="22"/>
              </w:rPr>
              <w:lastRenderedPageBreak/>
              <w:t>Rank ordering of all ideas will be based on the General MTI Criteria listed above. The MT criteria should be weighted, after discussion of overall MT objectives.</w:t>
            </w:r>
          </w:p>
          <w:p w14:paraId="3EA27DBE" w14:textId="77777777" w:rsidR="0069770D" w:rsidRPr="0040696C" w:rsidRDefault="0069770D" w:rsidP="00853A16">
            <w:pPr>
              <w:rPr>
                <w:rFonts w:ascii="Calibri" w:hAnsi="Calibri" w:cs="Calibri"/>
                <w:szCs w:val="22"/>
              </w:rPr>
            </w:pPr>
            <w:r w:rsidRPr="0040696C">
              <w:rPr>
                <w:rFonts w:ascii="Calibri" w:hAnsi="Calibri" w:cs="Calibri"/>
                <w:szCs w:val="22"/>
              </w:rPr>
              <w:t>The applicant will be asked for information at five levels of detail; only one level (Level 2) is required.</w:t>
            </w:r>
          </w:p>
          <w:p w14:paraId="7ABEB604" w14:textId="56CB022A" w:rsidR="0069770D" w:rsidRPr="0040696C" w:rsidRDefault="0069770D" w:rsidP="00853A16">
            <w:pPr>
              <w:rPr>
                <w:rFonts w:ascii="Calibri" w:hAnsi="Calibri" w:cs="Calibri"/>
                <w:b/>
                <w:szCs w:val="22"/>
              </w:rPr>
            </w:pPr>
            <w:r w:rsidRPr="0040696C">
              <w:rPr>
                <w:rFonts w:ascii="Calibri" w:hAnsi="Calibri" w:cs="Calibri"/>
                <w:b/>
                <w:szCs w:val="22"/>
              </w:rPr>
              <w:t xml:space="preserve">Level 1. Pre-screening (Optional; See Appendix </w:t>
            </w:r>
            <w:r w:rsidR="00BF560D">
              <w:rPr>
                <w:rFonts w:ascii="Calibri" w:hAnsi="Calibri" w:cs="Calibri"/>
                <w:b/>
                <w:szCs w:val="22"/>
              </w:rPr>
              <w:t>D</w:t>
            </w:r>
            <w:r w:rsidRPr="0040696C">
              <w:rPr>
                <w:rFonts w:ascii="Calibri" w:hAnsi="Calibri" w:cs="Calibri"/>
                <w:b/>
                <w:szCs w:val="22"/>
              </w:rPr>
              <w:t>, Section 1)</w:t>
            </w:r>
          </w:p>
          <w:p w14:paraId="0159A90C" w14:textId="77777777" w:rsidR="0069770D" w:rsidRPr="0040696C" w:rsidRDefault="0069770D" w:rsidP="00853A16">
            <w:pPr>
              <w:rPr>
                <w:rFonts w:ascii="Calibri" w:hAnsi="Calibri" w:cs="Calibri"/>
                <w:szCs w:val="22"/>
              </w:rPr>
            </w:pPr>
            <w:r w:rsidRPr="0040696C">
              <w:rPr>
                <w:rFonts w:ascii="Calibri" w:hAnsi="Calibri" w:cs="Calibri"/>
                <w:szCs w:val="22"/>
              </w:rPr>
              <w:t>Before even applying, the applicant will first be asked to self-screen their idea, to determine if it is appropriate for an MTI. (Source: NEEA)</w:t>
            </w:r>
          </w:p>
          <w:p w14:paraId="67B6F2EB" w14:textId="4B50800A" w:rsidR="0069770D" w:rsidRPr="0040696C" w:rsidRDefault="0069770D" w:rsidP="00853A16">
            <w:pPr>
              <w:rPr>
                <w:rFonts w:ascii="Calibri" w:hAnsi="Calibri" w:cs="Calibri"/>
                <w:b/>
                <w:szCs w:val="22"/>
              </w:rPr>
            </w:pPr>
            <w:r w:rsidRPr="0040696C">
              <w:rPr>
                <w:rFonts w:ascii="Calibri" w:hAnsi="Calibri" w:cs="Calibri"/>
                <w:b/>
                <w:szCs w:val="22"/>
              </w:rPr>
              <w:t xml:space="preserve">Level 2. Proposed idea and category (Required, See Appendix </w:t>
            </w:r>
            <w:r w:rsidR="00BF560D">
              <w:rPr>
                <w:rFonts w:ascii="Calibri" w:hAnsi="Calibri" w:cs="Calibri"/>
                <w:b/>
                <w:szCs w:val="22"/>
              </w:rPr>
              <w:t>D</w:t>
            </w:r>
            <w:r w:rsidRPr="0040696C">
              <w:rPr>
                <w:rFonts w:ascii="Calibri" w:hAnsi="Calibri" w:cs="Calibri"/>
                <w:b/>
                <w:szCs w:val="22"/>
              </w:rPr>
              <w:t>, Section 2)</w:t>
            </w:r>
          </w:p>
          <w:p w14:paraId="70921F19" w14:textId="77777777" w:rsidR="0069770D" w:rsidRPr="0040696C" w:rsidRDefault="0069770D" w:rsidP="00853A16">
            <w:pPr>
              <w:rPr>
                <w:rFonts w:ascii="Calibri" w:hAnsi="Calibri" w:cs="Calibri"/>
                <w:szCs w:val="22"/>
              </w:rPr>
            </w:pPr>
            <w:r w:rsidRPr="0040696C">
              <w:rPr>
                <w:rFonts w:ascii="Calibri" w:hAnsi="Calibri" w:cs="Calibri"/>
                <w:szCs w:val="22"/>
              </w:rPr>
              <w:t>The applicant can fill out an application, on which there are 15 required items on contact information, product category and a description of proposed idea. At this point the application can be submitted, or the applicant can provide more detailed, optional information. (Source: ETP/ETCC/SCE)</w:t>
            </w:r>
          </w:p>
          <w:p w14:paraId="30C005CF" w14:textId="7B4032A3" w:rsidR="0069770D" w:rsidRPr="0040696C" w:rsidRDefault="0069770D" w:rsidP="00853A16">
            <w:pPr>
              <w:rPr>
                <w:rFonts w:ascii="Calibri" w:hAnsi="Calibri" w:cs="Calibri"/>
                <w:b/>
                <w:szCs w:val="22"/>
              </w:rPr>
            </w:pPr>
            <w:r w:rsidRPr="0040696C">
              <w:rPr>
                <w:rFonts w:ascii="Calibri" w:hAnsi="Calibri" w:cs="Calibri"/>
                <w:b/>
                <w:szCs w:val="22"/>
              </w:rPr>
              <w:t xml:space="preserve">Level 3. Product benefits, costs, distribution (Optional; See Appendix </w:t>
            </w:r>
            <w:r w:rsidR="00E9666F">
              <w:rPr>
                <w:rFonts w:ascii="Calibri" w:hAnsi="Calibri" w:cs="Calibri"/>
                <w:b/>
                <w:szCs w:val="22"/>
              </w:rPr>
              <w:t>D</w:t>
            </w:r>
            <w:r w:rsidRPr="0040696C">
              <w:rPr>
                <w:rFonts w:ascii="Calibri" w:hAnsi="Calibri" w:cs="Calibri"/>
                <w:b/>
                <w:szCs w:val="22"/>
              </w:rPr>
              <w:t xml:space="preserve">, Section 3) </w:t>
            </w:r>
          </w:p>
          <w:p w14:paraId="51AB9643" w14:textId="77777777" w:rsidR="0069770D" w:rsidRPr="0040696C" w:rsidRDefault="0069770D" w:rsidP="00853A16">
            <w:pPr>
              <w:rPr>
                <w:rFonts w:ascii="Calibri" w:hAnsi="Calibri" w:cs="Calibri"/>
                <w:szCs w:val="22"/>
              </w:rPr>
            </w:pPr>
            <w:r w:rsidRPr="0040696C">
              <w:rPr>
                <w:rFonts w:ascii="Calibri" w:hAnsi="Calibri" w:cs="Calibri"/>
                <w:szCs w:val="22"/>
              </w:rPr>
              <w:t>If the application has the information, they can fill out 19 optional questions on a) benefits and costs, b) technology production and distribution, and c) market information.</w:t>
            </w:r>
          </w:p>
          <w:p w14:paraId="3EB06DCB" w14:textId="77777777" w:rsidR="0069770D" w:rsidRPr="0040696C" w:rsidRDefault="0069770D" w:rsidP="00853A16">
            <w:pPr>
              <w:rPr>
                <w:rFonts w:ascii="Calibri" w:hAnsi="Calibri" w:cs="Calibri"/>
                <w:szCs w:val="22"/>
              </w:rPr>
            </w:pPr>
            <w:r w:rsidRPr="0040696C">
              <w:rPr>
                <w:rFonts w:ascii="Calibri" w:hAnsi="Calibri" w:cs="Calibri"/>
                <w:szCs w:val="22"/>
              </w:rPr>
              <w:t>If the applicant has documentation of their product data, they can upload this information.</w:t>
            </w:r>
          </w:p>
          <w:p w14:paraId="1170DC57" w14:textId="77777777" w:rsidR="0069770D" w:rsidRPr="0040696C" w:rsidRDefault="0069770D" w:rsidP="00853A16">
            <w:pPr>
              <w:rPr>
                <w:rFonts w:ascii="Calibri" w:hAnsi="Calibri" w:cs="Calibri"/>
                <w:szCs w:val="22"/>
              </w:rPr>
            </w:pPr>
            <w:r w:rsidRPr="0040696C">
              <w:rPr>
                <w:rFonts w:ascii="Calibri" w:hAnsi="Calibri" w:cs="Calibri"/>
                <w:szCs w:val="22"/>
              </w:rPr>
              <w:t>(Source: ETP/ETCC/SCE)</w:t>
            </w:r>
          </w:p>
          <w:p w14:paraId="31C1B60C" w14:textId="7A9CDF00" w:rsidR="0069770D" w:rsidRPr="0040696C" w:rsidRDefault="0069770D" w:rsidP="00853A16">
            <w:pPr>
              <w:rPr>
                <w:rFonts w:ascii="Calibri" w:hAnsi="Calibri" w:cs="Calibri"/>
                <w:b/>
                <w:szCs w:val="22"/>
              </w:rPr>
            </w:pPr>
            <w:r w:rsidRPr="0040696C">
              <w:rPr>
                <w:rFonts w:ascii="Calibri" w:hAnsi="Calibri" w:cs="Calibri"/>
                <w:b/>
                <w:szCs w:val="22"/>
              </w:rPr>
              <w:t xml:space="preserve">Level 4. Market transformation intervention logic (Optional; See Appendix </w:t>
            </w:r>
            <w:r w:rsidR="00E9666F">
              <w:rPr>
                <w:rFonts w:ascii="Calibri" w:hAnsi="Calibri" w:cs="Calibri"/>
                <w:b/>
                <w:szCs w:val="22"/>
              </w:rPr>
              <w:t>D</w:t>
            </w:r>
            <w:r w:rsidRPr="0040696C">
              <w:rPr>
                <w:rFonts w:ascii="Calibri" w:hAnsi="Calibri" w:cs="Calibri"/>
                <w:b/>
                <w:szCs w:val="22"/>
              </w:rPr>
              <w:t>, Section 4)</w:t>
            </w:r>
          </w:p>
          <w:p w14:paraId="6F71A5ED" w14:textId="3933D3FF" w:rsidR="0069770D" w:rsidRPr="0040696C" w:rsidRDefault="0069770D" w:rsidP="00853A16">
            <w:pPr>
              <w:rPr>
                <w:rFonts w:ascii="Calibri" w:hAnsi="Calibri" w:cs="Calibri"/>
                <w:szCs w:val="22"/>
              </w:rPr>
            </w:pPr>
            <w:r w:rsidRPr="0040696C">
              <w:rPr>
                <w:rFonts w:ascii="Calibri" w:hAnsi="Calibri" w:cs="Calibri"/>
                <w:szCs w:val="22"/>
              </w:rPr>
              <w:t xml:space="preserve">If the applicant is ready to provide information on the </w:t>
            </w:r>
            <w:r w:rsidR="00E9666F">
              <w:rPr>
                <w:rFonts w:ascii="Calibri" w:hAnsi="Calibri" w:cs="Calibri"/>
                <w:szCs w:val="22"/>
              </w:rPr>
              <w:t>MT</w:t>
            </w:r>
            <w:r w:rsidRPr="0040696C">
              <w:rPr>
                <w:rFonts w:ascii="Calibri" w:hAnsi="Calibri" w:cs="Calibri"/>
                <w:szCs w:val="22"/>
              </w:rPr>
              <w:t xml:space="preserve"> intervention logic, they can fill out this section.</w:t>
            </w:r>
          </w:p>
          <w:p w14:paraId="75F75E72" w14:textId="77777777" w:rsidR="0069770D" w:rsidRPr="0040696C" w:rsidRDefault="0069770D" w:rsidP="00853A16">
            <w:pPr>
              <w:rPr>
                <w:rFonts w:ascii="Calibri" w:hAnsi="Calibri" w:cs="Calibri"/>
                <w:szCs w:val="22"/>
              </w:rPr>
            </w:pPr>
            <w:r w:rsidRPr="0040696C">
              <w:rPr>
                <w:rFonts w:ascii="Calibri" w:hAnsi="Calibri" w:cs="Calibri"/>
                <w:szCs w:val="22"/>
              </w:rPr>
              <w:t>(Source: SCE MT team)</w:t>
            </w:r>
          </w:p>
          <w:p w14:paraId="2DEF243D" w14:textId="26FFDD79" w:rsidR="0069770D" w:rsidRPr="0040696C" w:rsidRDefault="0069770D" w:rsidP="00853A16">
            <w:pPr>
              <w:rPr>
                <w:rFonts w:ascii="Calibri" w:hAnsi="Calibri" w:cs="Calibri"/>
                <w:b/>
                <w:szCs w:val="22"/>
              </w:rPr>
            </w:pPr>
            <w:r w:rsidRPr="0040696C">
              <w:rPr>
                <w:rFonts w:ascii="Calibri" w:hAnsi="Calibri" w:cs="Calibri"/>
                <w:b/>
                <w:szCs w:val="22"/>
              </w:rPr>
              <w:t xml:space="preserve">Level 5. Turnkey MT quantitative documentation (Optional; See Appendix </w:t>
            </w:r>
            <w:r w:rsidR="00E9666F">
              <w:rPr>
                <w:rFonts w:ascii="Calibri" w:hAnsi="Calibri" w:cs="Calibri"/>
                <w:b/>
                <w:szCs w:val="22"/>
              </w:rPr>
              <w:t>D</w:t>
            </w:r>
            <w:r w:rsidRPr="0040696C">
              <w:rPr>
                <w:rFonts w:ascii="Calibri" w:hAnsi="Calibri" w:cs="Calibri"/>
                <w:b/>
                <w:szCs w:val="22"/>
              </w:rPr>
              <w:t>, Section 5 for a placeholder pending further development)</w:t>
            </w:r>
          </w:p>
          <w:p w14:paraId="4A4E167F" w14:textId="77777777" w:rsidR="0069770D" w:rsidRPr="0040696C" w:rsidRDefault="0069770D" w:rsidP="00853A16">
            <w:pPr>
              <w:rPr>
                <w:rFonts w:ascii="Calibri" w:hAnsi="Calibri" w:cs="Calibri"/>
                <w:szCs w:val="22"/>
              </w:rPr>
            </w:pPr>
            <w:r w:rsidRPr="0040696C">
              <w:rPr>
                <w:rFonts w:ascii="Calibri" w:hAnsi="Calibri" w:cs="Calibri"/>
                <w:szCs w:val="22"/>
              </w:rPr>
              <w:t>If the applicant has a program that is ready to launch, they will be asked to provide a quantitative summary and backing documentation. (Source: B Barnacle).</w:t>
            </w:r>
          </w:p>
          <w:p w14:paraId="30C1D3EA" w14:textId="77777777" w:rsidR="0069770D" w:rsidRPr="0040696C" w:rsidRDefault="0069770D" w:rsidP="00853A16">
            <w:pPr>
              <w:rPr>
                <w:rFonts w:ascii="Calibri" w:hAnsi="Calibri" w:cs="Calibri"/>
                <w:b/>
                <w:szCs w:val="22"/>
              </w:rPr>
            </w:pPr>
            <w:r w:rsidRPr="0040696C">
              <w:rPr>
                <w:rFonts w:ascii="Calibri" w:hAnsi="Calibri" w:cs="Calibri"/>
                <w:b/>
                <w:szCs w:val="22"/>
              </w:rPr>
              <w:t>Rank ordering</w:t>
            </w:r>
          </w:p>
          <w:p w14:paraId="16EB8051" w14:textId="00D2AC5A" w:rsidR="0069770D" w:rsidRPr="0040696C" w:rsidRDefault="0069770D" w:rsidP="00853A16">
            <w:pPr>
              <w:rPr>
                <w:rFonts w:ascii="Calibri" w:hAnsi="Calibri" w:cs="Calibri"/>
                <w:szCs w:val="22"/>
              </w:rPr>
            </w:pPr>
            <w:r w:rsidRPr="0040696C">
              <w:rPr>
                <w:rFonts w:ascii="Calibri" w:hAnsi="Calibri" w:cs="Calibri"/>
                <w:szCs w:val="22"/>
              </w:rPr>
              <w:t xml:space="preserve">At this early stage, rank ordering may need to be done on based on a binary “Data available/Data not available” basis. </w:t>
            </w:r>
            <w:r w:rsidR="001B0EA4" w:rsidRPr="0040696C">
              <w:rPr>
                <w:rFonts w:ascii="Calibri" w:hAnsi="Calibri" w:cs="Calibri"/>
                <w:szCs w:val="22"/>
              </w:rPr>
              <w:t xml:space="preserve">The objective of </w:t>
            </w:r>
            <w:r w:rsidR="001B0EA4">
              <w:rPr>
                <w:rFonts w:ascii="Calibri" w:hAnsi="Calibri" w:cs="Calibri"/>
                <w:szCs w:val="22"/>
              </w:rPr>
              <w:t xml:space="preserve">the </w:t>
            </w:r>
            <w:r w:rsidR="001B0EA4" w:rsidRPr="0040696C">
              <w:rPr>
                <w:rFonts w:ascii="Calibri" w:hAnsi="Calibri" w:cs="Calibri"/>
                <w:szCs w:val="22"/>
              </w:rPr>
              <w:t>rank ordering is to allow the MTA</w:t>
            </w:r>
            <w:r w:rsidR="001B0EA4">
              <w:rPr>
                <w:rFonts w:ascii="Calibri" w:hAnsi="Calibri" w:cs="Calibri"/>
                <w:szCs w:val="22"/>
              </w:rPr>
              <w:t>(</w:t>
            </w:r>
            <w:r w:rsidR="001B0EA4" w:rsidRPr="0040696C">
              <w:rPr>
                <w:rFonts w:ascii="Calibri" w:hAnsi="Calibri" w:cs="Calibri"/>
                <w:szCs w:val="22"/>
              </w:rPr>
              <w:t>s</w:t>
            </w:r>
            <w:r w:rsidR="001B0EA4">
              <w:rPr>
                <w:rFonts w:ascii="Calibri" w:hAnsi="Calibri" w:cs="Calibri"/>
                <w:szCs w:val="22"/>
              </w:rPr>
              <w:t>)</w:t>
            </w:r>
            <w:r w:rsidR="001B0EA4" w:rsidRPr="0040696C">
              <w:rPr>
                <w:rFonts w:ascii="Calibri" w:hAnsi="Calibri" w:cs="Calibri"/>
                <w:szCs w:val="22"/>
              </w:rPr>
              <w:t xml:space="preserve"> </w:t>
            </w:r>
            <w:r w:rsidR="001B0EA4">
              <w:rPr>
                <w:rFonts w:ascii="Calibri" w:hAnsi="Calibri" w:cs="Calibri"/>
                <w:szCs w:val="22"/>
              </w:rPr>
              <w:t xml:space="preserve">to </w:t>
            </w:r>
            <w:r w:rsidR="001B0EA4" w:rsidRPr="0040696C">
              <w:rPr>
                <w:rFonts w:ascii="Calibri" w:hAnsi="Calibri" w:cs="Calibri"/>
                <w:szCs w:val="22"/>
              </w:rPr>
              <w:t xml:space="preserve">identify those submissions that have verifiable claims. </w:t>
            </w:r>
            <w:r w:rsidRPr="0040696C">
              <w:rPr>
                <w:rFonts w:ascii="Calibri" w:hAnsi="Calibri" w:cs="Calibri"/>
                <w:szCs w:val="22"/>
              </w:rPr>
              <w:t>This ranking can allow MTA</w:t>
            </w:r>
            <w:r w:rsidR="00E9666F">
              <w:rPr>
                <w:rFonts w:ascii="Calibri" w:hAnsi="Calibri" w:cs="Calibri"/>
                <w:szCs w:val="22"/>
              </w:rPr>
              <w:t>(</w:t>
            </w:r>
            <w:r w:rsidRPr="0040696C">
              <w:rPr>
                <w:rFonts w:ascii="Calibri" w:hAnsi="Calibri" w:cs="Calibri"/>
                <w:szCs w:val="22"/>
              </w:rPr>
              <w:t>s</w:t>
            </w:r>
            <w:r w:rsidR="00E9666F">
              <w:rPr>
                <w:rFonts w:ascii="Calibri" w:hAnsi="Calibri" w:cs="Calibri"/>
                <w:szCs w:val="22"/>
              </w:rPr>
              <w:t>)</w:t>
            </w:r>
            <w:r w:rsidRPr="0040696C">
              <w:rPr>
                <w:rFonts w:ascii="Calibri" w:hAnsi="Calibri" w:cs="Calibri"/>
                <w:szCs w:val="22"/>
              </w:rPr>
              <w:t xml:space="preserve"> to prioritize their review, and to gauge the amount of additional development/data necessary for due diligence on the submissions.</w:t>
            </w:r>
          </w:p>
          <w:p w14:paraId="63A661C4" w14:textId="77777777" w:rsidR="0069770D" w:rsidRPr="0040696C" w:rsidRDefault="0069770D" w:rsidP="00853A16">
            <w:pPr>
              <w:rPr>
                <w:rFonts w:ascii="Calibri" w:hAnsi="Calibri" w:cs="Calibri"/>
                <w:szCs w:val="22"/>
              </w:rPr>
            </w:pPr>
            <w:r w:rsidRPr="0040696C">
              <w:rPr>
                <w:rFonts w:ascii="Calibri" w:hAnsi="Calibri" w:cs="Calibri"/>
                <w:szCs w:val="22"/>
              </w:rPr>
              <w:t>See above discussion about needing to set overall objectives of MT before weighting any criteria.</w:t>
            </w:r>
          </w:p>
          <w:p w14:paraId="01017AD7" w14:textId="77777777" w:rsidR="0069770D" w:rsidRPr="0040696C" w:rsidRDefault="0069770D" w:rsidP="00853A16">
            <w:pPr>
              <w:rPr>
                <w:rFonts w:ascii="Calibri" w:hAnsi="Calibri" w:cs="Calibri"/>
                <w:szCs w:val="22"/>
              </w:rPr>
            </w:pPr>
            <w:r w:rsidRPr="0040696C">
              <w:rPr>
                <w:rFonts w:ascii="Calibri" w:hAnsi="Calibri" w:cs="Calibri"/>
                <w:szCs w:val="22"/>
              </w:rPr>
              <w:lastRenderedPageBreak/>
              <w:t>Suggest: Top 15 ranked submissions advance to Stage 2</w:t>
            </w:r>
          </w:p>
          <w:p w14:paraId="30D24D64" w14:textId="77777777" w:rsidR="0069770D" w:rsidRPr="0040696C" w:rsidRDefault="0069770D" w:rsidP="00853A16">
            <w:pPr>
              <w:rPr>
                <w:rFonts w:ascii="Calibri" w:hAnsi="Calibri" w:cs="Calibri"/>
                <w:szCs w:val="22"/>
              </w:rPr>
            </w:pPr>
            <w:r w:rsidRPr="0040696C">
              <w:rPr>
                <w:rFonts w:ascii="Calibri" w:hAnsi="Calibri" w:cs="Calibri"/>
                <w:szCs w:val="22"/>
              </w:rPr>
              <w:t>Note: Confidential and/or proprietary information will need to be redacted from the summarized list.</w:t>
            </w:r>
          </w:p>
        </w:tc>
        <w:tc>
          <w:tcPr>
            <w:tcW w:w="0" w:type="auto"/>
          </w:tcPr>
          <w:p w14:paraId="0EEFD384" w14:textId="77777777" w:rsidR="0069770D" w:rsidRPr="0040696C" w:rsidRDefault="0069770D" w:rsidP="00853A16">
            <w:pPr>
              <w:rPr>
                <w:rFonts w:ascii="Calibri" w:hAnsi="Calibri" w:cs="Calibri"/>
                <w:szCs w:val="22"/>
              </w:rPr>
            </w:pPr>
            <w:r w:rsidRPr="0040696C">
              <w:rPr>
                <w:rFonts w:ascii="Calibri" w:hAnsi="Calibri" w:cs="Calibri"/>
                <w:szCs w:val="22"/>
              </w:rPr>
              <w:lastRenderedPageBreak/>
              <w:t>Staffing Needed for:</w:t>
            </w:r>
          </w:p>
          <w:p w14:paraId="21923A4C" w14:textId="1B5C95E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Validation of program design and implementation – High</w:t>
            </w:r>
            <w:r w:rsidR="00BF560D">
              <w:rPr>
                <w:rFonts w:ascii="Calibri" w:hAnsi="Calibri" w:cs="Calibri"/>
                <w:szCs w:val="22"/>
              </w:rPr>
              <w:t>-</w:t>
            </w:r>
            <w:r w:rsidRPr="0040696C">
              <w:rPr>
                <w:rFonts w:ascii="Calibri" w:hAnsi="Calibri" w:cs="Calibri"/>
                <w:szCs w:val="22"/>
              </w:rPr>
              <w:t>level only (e.g. “Does this program design seem plausible upon first glance?”)</w:t>
            </w:r>
          </w:p>
          <w:p w14:paraId="01D32E72" w14:textId="03744DD0"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Validation of savings potential – High</w:t>
            </w:r>
            <w:r w:rsidR="00BF560D">
              <w:rPr>
                <w:rFonts w:ascii="Calibri" w:hAnsi="Calibri" w:cs="Calibri"/>
                <w:szCs w:val="22"/>
              </w:rPr>
              <w:t>-</w:t>
            </w:r>
            <w:r w:rsidRPr="0040696C">
              <w:rPr>
                <w:rFonts w:ascii="Calibri" w:hAnsi="Calibri" w:cs="Calibri"/>
                <w:szCs w:val="22"/>
              </w:rPr>
              <w:t xml:space="preserve">level only (e.g. “Do the </w:t>
            </w:r>
            <w:r w:rsidRPr="0040696C">
              <w:rPr>
                <w:rFonts w:ascii="Calibri" w:hAnsi="Calibri" w:cs="Calibri"/>
                <w:szCs w:val="22"/>
              </w:rPr>
              <w:lastRenderedPageBreak/>
              <w:t>savings seem plausible upon first glance?”</w:t>
            </w:r>
          </w:p>
          <w:p w14:paraId="1DA9896B" w14:textId="77777777" w:rsidR="0069770D" w:rsidRPr="0040696C" w:rsidRDefault="0069770D" w:rsidP="00853A16">
            <w:pPr>
              <w:rPr>
                <w:rFonts w:ascii="Calibri" w:hAnsi="Calibri" w:cs="Calibri"/>
                <w:szCs w:val="22"/>
              </w:rPr>
            </w:pPr>
            <w:r w:rsidRPr="0040696C">
              <w:rPr>
                <w:rFonts w:ascii="Calibri" w:hAnsi="Calibri" w:cs="Calibri"/>
                <w:szCs w:val="22"/>
              </w:rPr>
              <w:t>Data Needs:</w:t>
            </w:r>
          </w:p>
          <w:p w14:paraId="0C09A056" w14:textId="4F76CFB0" w:rsidR="0069770D" w:rsidRPr="0040696C" w:rsidRDefault="0069770D" w:rsidP="00E416F7">
            <w:pPr>
              <w:pStyle w:val="ListParagraph"/>
              <w:numPr>
                <w:ilvl w:val="0"/>
                <w:numId w:val="5"/>
              </w:numPr>
              <w:rPr>
                <w:rFonts w:ascii="Calibri" w:hAnsi="Calibri" w:cs="Calibri"/>
                <w:szCs w:val="22"/>
              </w:rPr>
            </w:pPr>
            <w:r w:rsidRPr="0040696C">
              <w:rPr>
                <w:rFonts w:ascii="Calibri" w:hAnsi="Calibri" w:cs="Calibri"/>
                <w:szCs w:val="22"/>
              </w:rPr>
              <w:t xml:space="preserve">As submitted on the </w:t>
            </w:r>
            <w:r w:rsidR="00BF560D">
              <w:rPr>
                <w:rFonts w:ascii="Calibri" w:hAnsi="Calibri" w:cs="Calibri"/>
                <w:szCs w:val="22"/>
              </w:rPr>
              <w:t>intake</w:t>
            </w:r>
            <w:r w:rsidRPr="0040696C">
              <w:rPr>
                <w:rFonts w:ascii="Calibri" w:hAnsi="Calibri" w:cs="Calibri"/>
                <w:szCs w:val="22"/>
              </w:rPr>
              <w:t xml:space="preserve"> </w:t>
            </w:r>
            <w:r w:rsidR="00BF560D">
              <w:rPr>
                <w:rFonts w:ascii="Calibri" w:hAnsi="Calibri" w:cs="Calibri"/>
                <w:szCs w:val="22"/>
              </w:rPr>
              <w:t>f</w:t>
            </w:r>
            <w:r w:rsidRPr="0040696C">
              <w:rPr>
                <w:rFonts w:ascii="Calibri" w:hAnsi="Calibri" w:cs="Calibri"/>
                <w:szCs w:val="22"/>
              </w:rPr>
              <w:t>orm, and reviewed by technologists and subject matter experts in engineering</w:t>
            </w:r>
          </w:p>
        </w:tc>
      </w:tr>
      <w:tr w:rsidR="0069770D" w:rsidRPr="0040696C" w14:paraId="201054C1" w14:textId="77777777" w:rsidTr="00853A16">
        <w:tc>
          <w:tcPr>
            <w:tcW w:w="0" w:type="auto"/>
            <w:tcBorders>
              <w:bottom w:val="single" w:sz="4" w:space="0" w:color="auto"/>
            </w:tcBorders>
          </w:tcPr>
          <w:p w14:paraId="2E5F52D7" w14:textId="77777777" w:rsidR="0069770D" w:rsidRPr="0040696C" w:rsidRDefault="0069770D" w:rsidP="00853A16">
            <w:pPr>
              <w:rPr>
                <w:rFonts w:ascii="Calibri" w:hAnsi="Calibri" w:cs="Calibri"/>
                <w:b/>
                <w:szCs w:val="22"/>
              </w:rPr>
            </w:pPr>
            <w:r w:rsidRPr="0040696C">
              <w:rPr>
                <w:rFonts w:ascii="Calibri" w:hAnsi="Calibri" w:cs="Calibri"/>
                <w:b/>
                <w:szCs w:val="22"/>
              </w:rPr>
              <w:lastRenderedPageBreak/>
              <w:t xml:space="preserve">Phase 1: Stage 2 - Concept Development &amp; Assessment </w:t>
            </w:r>
          </w:p>
        </w:tc>
        <w:tc>
          <w:tcPr>
            <w:tcW w:w="0" w:type="auto"/>
            <w:tcBorders>
              <w:bottom w:val="single" w:sz="4" w:space="0" w:color="auto"/>
            </w:tcBorders>
          </w:tcPr>
          <w:p w14:paraId="19F9D295" w14:textId="77777777" w:rsidR="0069770D" w:rsidRPr="0040696C" w:rsidRDefault="0069770D" w:rsidP="00853A16">
            <w:pPr>
              <w:rPr>
                <w:rFonts w:ascii="Calibri" w:hAnsi="Calibri" w:cs="Calibri"/>
                <w:szCs w:val="22"/>
              </w:rPr>
            </w:pPr>
          </w:p>
        </w:tc>
      </w:tr>
      <w:tr w:rsidR="0069770D" w:rsidRPr="0040696C" w14:paraId="25799853" w14:textId="77777777" w:rsidTr="00853A16">
        <w:tc>
          <w:tcPr>
            <w:tcW w:w="0" w:type="auto"/>
            <w:tcBorders>
              <w:bottom w:val="single" w:sz="4" w:space="0" w:color="auto"/>
            </w:tcBorders>
          </w:tcPr>
          <w:p w14:paraId="2D90338D" w14:textId="4A4973C6" w:rsidR="0069770D" w:rsidRPr="0040696C" w:rsidRDefault="0069770D" w:rsidP="00853A16">
            <w:pPr>
              <w:rPr>
                <w:rFonts w:ascii="Calibri" w:hAnsi="Calibri" w:cs="Calibri"/>
                <w:szCs w:val="22"/>
              </w:rPr>
            </w:pPr>
            <w:r w:rsidRPr="0040696C">
              <w:rPr>
                <w:rFonts w:ascii="Calibri" w:hAnsi="Calibri" w:cs="Calibri"/>
                <w:szCs w:val="22"/>
              </w:rPr>
              <w:t xml:space="preserve">To advance (i.e. be included in a </w:t>
            </w:r>
            <w:r w:rsidRPr="00C36CC8">
              <w:rPr>
                <w:rFonts w:ascii="Calibri" w:hAnsi="Calibri" w:cs="Calibri"/>
                <w:szCs w:val="22"/>
              </w:rPr>
              <w:t>MT Development Plan),</w:t>
            </w:r>
            <w:r w:rsidRPr="0040696C">
              <w:rPr>
                <w:rFonts w:ascii="Calibri" w:hAnsi="Calibri" w:cs="Calibri"/>
                <w:szCs w:val="22"/>
              </w:rPr>
              <w:t xml:space="preserve"> the MT concept must be one of the top ideas, after considering these General MTI Criteria (weighting to be determined later).</w:t>
            </w:r>
          </w:p>
          <w:p w14:paraId="10166DFC" w14:textId="77777777" w:rsidR="0069770D" w:rsidRPr="0040696C" w:rsidRDefault="0069770D" w:rsidP="00853A16">
            <w:pPr>
              <w:tabs>
                <w:tab w:val="left" w:pos="1961"/>
                <w:tab w:val="left" w:pos="5276"/>
                <w:tab w:val="left" w:pos="10011"/>
              </w:tabs>
              <w:rPr>
                <w:rFonts w:ascii="Calibri" w:hAnsi="Calibri" w:cs="Calibri"/>
                <w:szCs w:val="22"/>
              </w:rPr>
            </w:pPr>
          </w:p>
        </w:tc>
        <w:tc>
          <w:tcPr>
            <w:tcW w:w="0" w:type="auto"/>
            <w:tcBorders>
              <w:bottom w:val="single" w:sz="4" w:space="0" w:color="auto"/>
            </w:tcBorders>
          </w:tcPr>
          <w:p w14:paraId="47861425" w14:textId="77777777" w:rsidR="0069770D" w:rsidRPr="0040696C" w:rsidRDefault="0069770D" w:rsidP="00853A16">
            <w:pPr>
              <w:rPr>
                <w:rFonts w:ascii="Calibri" w:hAnsi="Calibri" w:cs="Calibri"/>
                <w:szCs w:val="22"/>
              </w:rPr>
            </w:pPr>
            <w:r w:rsidRPr="0040696C">
              <w:rPr>
                <w:rFonts w:ascii="Calibri" w:hAnsi="Calibri" w:cs="Calibri"/>
                <w:szCs w:val="22"/>
              </w:rPr>
              <w:t>Staffing Needs:</w:t>
            </w:r>
          </w:p>
          <w:p w14:paraId="7DBFA0BC"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program design and implementation </w:t>
            </w:r>
          </w:p>
          <w:p w14:paraId="3B864F92" w14:textId="5F5F36E3"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w:t>
            </w:r>
            <w:r w:rsidR="00470B3A">
              <w:rPr>
                <w:rFonts w:ascii="Calibri" w:hAnsi="Calibri" w:cs="Calibri"/>
                <w:szCs w:val="22"/>
              </w:rPr>
              <w:t>Portfolio</w:t>
            </w:r>
            <w:r w:rsidRPr="0040696C">
              <w:rPr>
                <w:rFonts w:ascii="Calibri" w:hAnsi="Calibri" w:cs="Calibri"/>
                <w:szCs w:val="22"/>
              </w:rPr>
              <w:t xml:space="preserve"> fit </w:t>
            </w:r>
          </w:p>
          <w:p w14:paraId="2AA776DF"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savings potential </w:t>
            </w:r>
          </w:p>
          <w:p w14:paraId="758812E3"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market potential </w:t>
            </w:r>
          </w:p>
          <w:p w14:paraId="0049926B"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policy alignment </w:t>
            </w:r>
          </w:p>
          <w:p w14:paraId="2182C167"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Others?</w:t>
            </w:r>
          </w:p>
          <w:p w14:paraId="30425E8B" w14:textId="77777777" w:rsidR="0069770D" w:rsidRPr="0040696C" w:rsidRDefault="0069770D" w:rsidP="00853A16">
            <w:pPr>
              <w:rPr>
                <w:rFonts w:ascii="Calibri" w:hAnsi="Calibri" w:cs="Calibri"/>
                <w:szCs w:val="22"/>
              </w:rPr>
            </w:pPr>
            <w:r w:rsidRPr="0040696C">
              <w:rPr>
                <w:rFonts w:ascii="Calibri" w:hAnsi="Calibri" w:cs="Calibri"/>
                <w:szCs w:val="22"/>
              </w:rPr>
              <w:t>Data Needs:</w:t>
            </w:r>
          </w:p>
          <w:p w14:paraId="7D31BF5A" w14:textId="77777777" w:rsidR="0069770D" w:rsidRPr="0040696C" w:rsidRDefault="0069770D" w:rsidP="00E416F7">
            <w:pPr>
              <w:pStyle w:val="ListParagraph"/>
              <w:numPr>
                <w:ilvl w:val="0"/>
                <w:numId w:val="6"/>
              </w:numPr>
              <w:rPr>
                <w:rFonts w:ascii="Calibri" w:hAnsi="Calibri" w:cs="Calibri"/>
                <w:szCs w:val="22"/>
              </w:rPr>
            </w:pPr>
            <w:r w:rsidRPr="0040696C">
              <w:rPr>
                <w:rFonts w:ascii="Calibri" w:hAnsi="Calibri" w:cs="Calibri"/>
                <w:szCs w:val="22"/>
              </w:rPr>
              <w:t>Existing internal research-workpapers, EM&amp;V reports</w:t>
            </w:r>
          </w:p>
          <w:p w14:paraId="7886DD1F" w14:textId="77777777" w:rsidR="0069770D" w:rsidRPr="0040696C" w:rsidRDefault="0069770D" w:rsidP="00E416F7">
            <w:pPr>
              <w:pStyle w:val="ListParagraph"/>
              <w:numPr>
                <w:ilvl w:val="0"/>
                <w:numId w:val="6"/>
              </w:numPr>
              <w:rPr>
                <w:rFonts w:ascii="Calibri" w:hAnsi="Calibri" w:cs="Calibri"/>
                <w:szCs w:val="22"/>
              </w:rPr>
            </w:pPr>
            <w:r w:rsidRPr="0040696C">
              <w:rPr>
                <w:rFonts w:ascii="Calibri" w:hAnsi="Calibri" w:cs="Calibri"/>
                <w:szCs w:val="22"/>
              </w:rPr>
              <w:t>Secondary research – industry market reports</w:t>
            </w:r>
          </w:p>
          <w:p w14:paraId="68DDF129" w14:textId="77777777" w:rsidR="0069770D" w:rsidRPr="0040696C" w:rsidRDefault="0069770D" w:rsidP="00E416F7">
            <w:pPr>
              <w:pStyle w:val="ListParagraph"/>
              <w:numPr>
                <w:ilvl w:val="0"/>
                <w:numId w:val="6"/>
              </w:numPr>
              <w:rPr>
                <w:rFonts w:ascii="Calibri" w:hAnsi="Calibri" w:cs="Calibri"/>
                <w:szCs w:val="22"/>
              </w:rPr>
            </w:pPr>
            <w:r w:rsidRPr="0040696C">
              <w:rPr>
                <w:rFonts w:ascii="Calibri" w:hAnsi="Calibri" w:cs="Calibri"/>
                <w:szCs w:val="22"/>
              </w:rPr>
              <w:t>Others?</w:t>
            </w:r>
          </w:p>
        </w:tc>
      </w:tr>
      <w:tr w:rsidR="0069770D" w:rsidRPr="0040696C" w14:paraId="6ED55D2C" w14:textId="77777777" w:rsidTr="00C36CC8">
        <w:tc>
          <w:tcPr>
            <w:tcW w:w="0" w:type="auto"/>
            <w:shd w:val="clear" w:color="auto" w:fill="D9E2F3" w:themeFill="accent1" w:themeFillTint="33"/>
          </w:tcPr>
          <w:p w14:paraId="44D5673E" w14:textId="7C437113" w:rsidR="0069770D" w:rsidRPr="0040696C" w:rsidRDefault="0069770D" w:rsidP="00853A16">
            <w:pPr>
              <w:rPr>
                <w:rFonts w:ascii="Calibri" w:hAnsi="Calibri" w:cs="Calibri"/>
                <w:szCs w:val="22"/>
              </w:rPr>
            </w:pPr>
            <w:r w:rsidRPr="0040696C">
              <w:rPr>
                <w:rFonts w:ascii="Calibri" w:hAnsi="Calibri" w:cs="Calibri"/>
                <w:szCs w:val="22"/>
              </w:rPr>
              <w:t xml:space="preserve">Phase </w:t>
            </w:r>
            <w:r w:rsidR="00C36CC8">
              <w:rPr>
                <w:rFonts w:ascii="Calibri" w:hAnsi="Calibri" w:cs="Calibri"/>
                <w:szCs w:val="22"/>
              </w:rPr>
              <w:t>I</w:t>
            </w:r>
            <w:r w:rsidRPr="0040696C">
              <w:rPr>
                <w:rFonts w:ascii="Calibri" w:hAnsi="Calibri" w:cs="Calibri"/>
                <w:szCs w:val="22"/>
              </w:rPr>
              <w:t xml:space="preserve"> DECISION GATE – Approving and funding Development Plans</w:t>
            </w:r>
          </w:p>
        </w:tc>
        <w:tc>
          <w:tcPr>
            <w:tcW w:w="0" w:type="auto"/>
            <w:shd w:val="clear" w:color="auto" w:fill="D9E2F3" w:themeFill="accent1" w:themeFillTint="33"/>
          </w:tcPr>
          <w:p w14:paraId="49E68D1D" w14:textId="77777777" w:rsidR="0069770D" w:rsidRPr="0040696C" w:rsidRDefault="0069770D" w:rsidP="00853A16">
            <w:pPr>
              <w:rPr>
                <w:rFonts w:ascii="Calibri" w:hAnsi="Calibri" w:cs="Calibri"/>
                <w:szCs w:val="22"/>
              </w:rPr>
            </w:pPr>
            <w:r w:rsidRPr="0040696C">
              <w:rPr>
                <w:rFonts w:ascii="Calibri" w:hAnsi="Calibri" w:cs="Calibri"/>
                <w:szCs w:val="22"/>
              </w:rPr>
              <w:t>See Roles and Responsibilities</w:t>
            </w:r>
          </w:p>
          <w:p w14:paraId="2CC07857" w14:textId="77777777" w:rsidR="0069770D" w:rsidRPr="0040696C" w:rsidRDefault="0069770D" w:rsidP="00853A16">
            <w:pPr>
              <w:rPr>
                <w:rFonts w:ascii="Calibri" w:hAnsi="Calibri" w:cs="Calibri"/>
                <w:szCs w:val="22"/>
              </w:rPr>
            </w:pPr>
          </w:p>
        </w:tc>
      </w:tr>
      <w:tr w:rsidR="0069770D" w:rsidRPr="0040696C" w14:paraId="2B56E2A7" w14:textId="77777777" w:rsidTr="00853A16">
        <w:tc>
          <w:tcPr>
            <w:tcW w:w="0" w:type="auto"/>
          </w:tcPr>
          <w:p w14:paraId="0A644A56" w14:textId="149AF1CB" w:rsidR="0069770D" w:rsidRPr="0040696C" w:rsidRDefault="0069770D" w:rsidP="00853A16">
            <w:pPr>
              <w:rPr>
                <w:rFonts w:ascii="Calibri" w:hAnsi="Calibri" w:cs="Calibri"/>
                <w:b/>
                <w:szCs w:val="22"/>
              </w:rPr>
            </w:pPr>
            <w:r w:rsidRPr="0040696C">
              <w:rPr>
                <w:rFonts w:ascii="Calibri" w:hAnsi="Calibri" w:cs="Calibri"/>
                <w:b/>
                <w:szCs w:val="22"/>
              </w:rPr>
              <w:t xml:space="preserve">Phase </w:t>
            </w:r>
            <w:r w:rsidR="00897D20">
              <w:rPr>
                <w:rFonts w:ascii="Calibri" w:hAnsi="Calibri" w:cs="Calibri"/>
                <w:b/>
                <w:szCs w:val="22"/>
              </w:rPr>
              <w:t>II</w:t>
            </w:r>
            <w:r w:rsidRPr="0040696C">
              <w:rPr>
                <w:rFonts w:ascii="Calibri" w:hAnsi="Calibri" w:cs="Calibri"/>
                <w:b/>
                <w:szCs w:val="22"/>
              </w:rPr>
              <w:t xml:space="preserve">: Stage 3 - Strategy Development </w:t>
            </w:r>
          </w:p>
        </w:tc>
        <w:tc>
          <w:tcPr>
            <w:tcW w:w="0" w:type="auto"/>
          </w:tcPr>
          <w:p w14:paraId="448487B4" w14:textId="77777777" w:rsidR="0069770D" w:rsidRPr="0040696C" w:rsidRDefault="0069770D" w:rsidP="00853A16">
            <w:pPr>
              <w:rPr>
                <w:rFonts w:ascii="Calibri" w:hAnsi="Calibri" w:cs="Calibri"/>
                <w:szCs w:val="22"/>
              </w:rPr>
            </w:pPr>
          </w:p>
        </w:tc>
      </w:tr>
      <w:tr w:rsidR="0069770D" w:rsidRPr="0040696C" w14:paraId="6746F108" w14:textId="77777777" w:rsidTr="00C36CC8">
        <w:trPr>
          <w:trHeight w:val="5354"/>
        </w:trPr>
        <w:tc>
          <w:tcPr>
            <w:tcW w:w="0" w:type="auto"/>
          </w:tcPr>
          <w:p w14:paraId="3F41E77A" w14:textId="173AA4E2" w:rsidR="0069770D" w:rsidRPr="0040696C" w:rsidRDefault="0069770D" w:rsidP="00853A16">
            <w:pPr>
              <w:rPr>
                <w:rFonts w:ascii="Calibri" w:hAnsi="Calibri" w:cs="Calibri"/>
                <w:szCs w:val="22"/>
              </w:rPr>
            </w:pPr>
            <w:r w:rsidRPr="0040696C">
              <w:rPr>
                <w:rFonts w:ascii="Calibri" w:hAnsi="Calibri" w:cs="Calibri"/>
                <w:szCs w:val="22"/>
              </w:rPr>
              <w:t>To advance (i.e. be included considered for pilot testing or other strategy testing), the MT concept must be one of the top ideas, after considering these General MTI Criteria (weighting to be determined later).</w:t>
            </w:r>
          </w:p>
          <w:p w14:paraId="5E59FFBF" w14:textId="67C3A1B8" w:rsidR="0069770D" w:rsidRPr="0040696C" w:rsidRDefault="0069770D" w:rsidP="00853A16">
            <w:pPr>
              <w:rPr>
                <w:rFonts w:ascii="Calibri" w:hAnsi="Calibri" w:cs="Calibri"/>
                <w:szCs w:val="22"/>
              </w:rPr>
            </w:pPr>
            <w:r w:rsidRPr="0040696C">
              <w:rPr>
                <w:rFonts w:ascii="Calibri" w:hAnsi="Calibri" w:cs="Calibri"/>
                <w:szCs w:val="22"/>
              </w:rPr>
              <w:t xml:space="preserve">The market leverage point, measure savings, and program </w:t>
            </w:r>
            <w:r w:rsidR="00470B3A">
              <w:rPr>
                <w:rFonts w:ascii="Calibri" w:hAnsi="Calibri" w:cs="Calibri"/>
                <w:szCs w:val="22"/>
              </w:rPr>
              <w:t>Portfolio</w:t>
            </w:r>
            <w:r w:rsidRPr="0040696C">
              <w:rPr>
                <w:rFonts w:ascii="Calibri" w:hAnsi="Calibri" w:cs="Calibri"/>
                <w:szCs w:val="22"/>
              </w:rPr>
              <w:t xml:space="preserve"> fit needs to be clearly understood before testing or piloting. For example, the MTI’s market(s) have been characterized and/or are well understood, the per-unit savings of the solution have been validated, a good intervention has been identified to take advantage of a leverage point within the market, there is evidence that the solution can be scaled up across the statewide IOU territory, there is evidence that the solution can become cost-effective at scale, there are no regulatory or policy barriers that would put savings at risk, the pilot test and/or scaled up intervention will not have unintended consequences on the rest of the Rolling Portfolio (such as altering price signals), the MTI provides something not otherwise available through the Rolling Portfolio (e.g. new market, accelerated adoption, new intervention).</w:t>
            </w:r>
          </w:p>
          <w:p w14:paraId="3DB526B7" w14:textId="77777777" w:rsidR="0069770D" w:rsidRPr="0040696C" w:rsidRDefault="0069770D" w:rsidP="00853A16">
            <w:pPr>
              <w:rPr>
                <w:rFonts w:ascii="Calibri" w:hAnsi="Calibri" w:cs="Calibri"/>
                <w:szCs w:val="22"/>
              </w:rPr>
            </w:pPr>
          </w:p>
        </w:tc>
        <w:tc>
          <w:tcPr>
            <w:tcW w:w="0" w:type="auto"/>
          </w:tcPr>
          <w:p w14:paraId="699B1CA2" w14:textId="77777777" w:rsidR="0069770D" w:rsidRPr="0040696C" w:rsidRDefault="0069770D" w:rsidP="00853A16">
            <w:pPr>
              <w:rPr>
                <w:rFonts w:ascii="Calibri" w:hAnsi="Calibri" w:cs="Calibri"/>
                <w:szCs w:val="22"/>
              </w:rPr>
            </w:pPr>
            <w:r w:rsidRPr="0040696C">
              <w:rPr>
                <w:rFonts w:ascii="Calibri" w:hAnsi="Calibri" w:cs="Calibri"/>
                <w:szCs w:val="22"/>
              </w:rPr>
              <w:t>Staffing Needs:</w:t>
            </w:r>
          </w:p>
          <w:p w14:paraId="7EA6711A"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program design and implementation </w:t>
            </w:r>
          </w:p>
          <w:p w14:paraId="524DF51F" w14:textId="02D55C64"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w:t>
            </w:r>
            <w:r w:rsidR="00470B3A">
              <w:rPr>
                <w:rFonts w:ascii="Calibri" w:hAnsi="Calibri" w:cs="Calibri"/>
                <w:szCs w:val="22"/>
              </w:rPr>
              <w:t>Portfolio</w:t>
            </w:r>
            <w:r w:rsidRPr="0040696C">
              <w:rPr>
                <w:rFonts w:ascii="Calibri" w:hAnsi="Calibri" w:cs="Calibri"/>
                <w:szCs w:val="22"/>
              </w:rPr>
              <w:t xml:space="preserve"> fit </w:t>
            </w:r>
          </w:p>
          <w:p w14:paraId="13C177B6"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savings potential </w:t>
            </w:r>
          </w:p>
          <w:p w14:paraId="001A459B"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market potential </w:t>
            </w:r>
          </w:p>
          <w:p w14:paraId="4113F566" w14:textId="2AA198B1" w:rsidR="0069770D" w:rsidRPr="00C36CC8" w:rsidRDefault="0069770D" w:rsidP="00853A16">
            <w:pPr>
              <w:pStyle w:val="ListParagraph"/>
              <w:numPr>
                <w:ilvl w:val="0"/>
                <w:numId w:val="4"/>
              </w:numPr>
              <w:rPr>
                <w:rFonts w:ascii="Calibri" w:hAnsi="Calibri" w:cs="Calibri"/>
                <w:szCs w:val="22"/>
              </w:rPr>
            </w:pPr>
            <w:r w:rsidRPr="0040696C">
              <w:rPr>
                <w:rFonts w:ascii="Calibri" w:hAnsi="Calibri" w:cs="Calibri"/>
                <w:szCs w:val="22"/>
              </w:rPr>
              <w:t>Others?</w:t>
            </w:r>
          </w:p>
          <w:p w14:paraId="35BA2EFA" w14:textId="77777777" w:rsidR="0069770D" w:rsidRPr="0040696C" w:rsidRDefault="0069770D" w:rsidP="00853A16">
            <w:pPr>
              <w:rPr>
                <w:rFonts w:ascii="Calibri" w:hAnsi="Calibri" w:cs="Calibri"/>
                <w:szCs w:val="22"/>
              </w:rPr>
            </w:pPr>
            <w:r w:rsidRPr="0040696C">
              <w:rPr>
                <w:rFonts w:ascii="Calibri" w:hAnsi="Calibri" w:cs="Calibri"/>
                <w:szCs w:val="22"/>
              </w:rPr>
              <w:t>Data Needs:</w:t>
            </w:r>
          </w:p>
          <w:p w14:paraId="42A8EAB6" w14:textId="77777777" w:rsidR="0069770D" w:rsidRPr="0040696C" w:rsidRDefault="0069770D" w:rsidP="00E416F7">
            <w:pPr>
              <w:pStyle w:val="ListParagraph"/>
              <w:numPr>
                <w:ilvl w:val="0"/>
                <w:numId w:val="7"/>
              </w:numPr>
              <w:rPr>
                <w:rFonts w:ascii="Calibri" w:hAnsi="Calibri" w:cs="Calibri"/>
                <w:szCs w:val="22"/>
              </w:rPr>
            </w:pPr>
            <w:r w:rsidRPr="0040696C">
              <w:rPr>
                <w:rFonts w:ascii="Calibri" w:hAnsi="Calibri" w:cs="Calibri"/>
                <w:szCs w:val="22"/>
              </w:rPr>
              <w:t>Existing internal research-workpapers, EM&amp;V reports</w:t>
            </w:r>
          </w:p>
          <w:p w14:paraId="6541234E" w14:textId="77777777" w:rsidR="0069770D" w:rsidRPr="0040696C" w:rsidRDefault="0069770D" w:rsidP="00E416F7">
            <w:pPr>
              <w:pStyle w:val="ListParagraph"/>
              <w:numPr>
                <w:ilvl w:val="0"/>
                <w:numId w:val="7"/>
              </w:numPr>
              <w:rPr>
                <w:rFonts w:ascii="Calibri" w:hAnsi="Calibri" w:cs="Calibri"/>
                <w:szCs w:val="22"/>
              </w:rPr>
            </w:pPr>
            <w:r w:rsidRPr="0040696C">
              <w:rPr>
                <w:rFonts w:ascii="Calibri" w:hAnsi="Calibri" w:cs="Calibri"/>
                <w:szCs w:val="22"/>
              </w:rPr>
              <w:t>Secondary research – industry market reports</w:t>
            </w:r>
          </w:p>
          <w:p w14:paraId="0EF4435A" w14:textId="77777777" w:rsidR="0069770D" w:rsidRPr="0040696C" w:rsidRDefault="0069770D" w:rsidP="00E416F7">
            <w:pPr>
              <w:pStyle w:val="ListParagraph"/>
              <w:numPr>
                <w:ilvl w:val="0"/>
                <w:numId w:val="7"/>
              </w:numPr>
              <w:rPr>
                <w:rFonts w:ascii="Calibri" w:hAnsi="Calibri" w:cs="Calibri"/>
                <w:szCs w:val="22"/>
              </w:rPr>
            </w:pPr>
            <w:r w:rsidRPr="0040696C">
              <w:rPr>
                <w:rFonts w:ascii="Calibri" w:hAnsi="Calibri" w:cs="Calibri"/>
                <w:szCs w:val="22"/>
              </w:rPr>
              <w:t>Primary research – Commissioned industry market reports, market characterization studies, market leverage point and/or market barrier studies</w:t>
            </w:r>
          </w:p>
          <w:p w14:paraId="4BC88945" w14:textId="77777777" w:rsidR="0069770D" w:rsidRPr="0040696C" w:rsidRDefault="0069770D" w:rsidP="00E416F7">
            <w:pPr>
              <w:pStyle w:val="ListParagraph"/>
              <w:numPr>
                <w:ilvl w:val="0"/>
                <w:numId w:val="7"/>
              </w:numPr>
              <w:rPr>
                <w:rFonts w:ascii="Calibri" w:hAnsi="Calibri" w:cs="Calibri"/>
                <w:szCs w:val="22"/>
              </w:rPr>
            </w:pPr>
            <w:r w:rsidRPr="0040696C">
              <w:rPr>
                <w:rFonts w:ascii="Calibri" w:hAnsi="Calibri" w:cs="Calibri"/>
                <w:szCs w:val="22"/>
              </w:rPr>
              <w:t>Others?</w:t>
            </w:r>
          </w:p>
        </w:tc>
      </w:tr>
      <w:tr w:rsidR="0069770D" w:rsidRPr="0040696C" w14:paraId="0284EBF5" w14:textId="77777777" w:rsidTr="00853A16">
        <w:tc>
          <w:tcPr>
            <w:tcW w:w="0" w:type="auto"/>
          </w:tcPr>
          <w:p w14:paraId="2799BF5C" w14:textId="2311A385" w:rsidR="0069770D" w:rsidRPr="0040696C" w:rsidRDefault="0069770D" w:rsidP="00853A16">
            <w:pPr>
              <w:rPr>
                <w:rFonts w:ascii="Calibri" w:hAnsi="Calibri" w:cs="Calibri"/>
                <w:b/>
                <w:szCs w:val="22"/>
              </w:rPr>
            </w:pPr>
            <w:r w:rsidRPr="0040696C">
              <w:rPr>
                <w:rFonts w:ascii="Calibri" w:hAnsi="Calibri" w:cs="Calibri"/>
                <w:b/>
                <w:szCs w:val="22"/>
              </w:rPr>
              <w:t xml:space="preserve">Phase </w:t>
            </w:r>
            <w:r w:rsidR="00C36CC8">
              <w:rPr>
                <w:rFonts w:ascii="Calibri" w:hAnsi="Calibri" w:cs="Calibri"/>
                <w:b/>
                <w:szCs w:val="22"/>
              </w:rPr>
              <w:t>II</w:t>
            </w:r>
            <w:r w:rsidRPr="0040696C">
              <w:rPr>
                <w:rFonts w:ascii="Calibri" w:hAnsi="Calibri" w:cs="Calibri"/>
                <w:b/>
                <w:szCs w:val="22"/>
              </w:rPr>
              <w:t xml:space="preserve">: Stage 4 - Strategy Testing </w:t>
            </w:r>
          </w:p>
        </w:tc>
        <w:tc>
          <w:tcPr>
            <w:tcW w:w="0" w:type="auto"/>
          </w:tcPr>
          <w:p w14:paraId="504F0523" w14:textId="77777777" w:rsidR="0069770D" w:rsidRPr="0040696C" w:rsidRDefault="0069770D" w:rsidP="00853A16">
            <w:pPr>
              <w:rPr>
                <w:rFonts w:ascii="Calibri" w:hAnsi="Calibri" w:cs="Calibri"/>
                <w:szCs w:val="22"/>
              </w:rPr>
            </w:pPr>
          </w:p>
        </w:tc>
      </w:tr>
      <w:tr w:rsidR="0069770D" w:rsidRPr="0040696C" w14:paraId="2E8CE6C0" w14:textId="77777777" w:rsidTr="00853A16">
        <w:tc>
          <w:tcPr>
            <w:tcW w:w="0" w:type="auto"/>
          </w:tcPr>
          <w:p w14:paraId="405CBA1F" w14:textId="114BF687" w:rsidR="0069770D" w:rsidRPr="0040696C" w:rsidRDefault="0069770D" w:rsidP="00853A16">
            <w:pPr>
              <w:rPr>
                <w:rFonts w:ascii="Calibri" w:hAnsi="Calibri" w:cs="Calibri"/>
                <w:szCs w:val="22"/>
              </w:rPr>
            </w:pPr>
            <w:r w:rsidRPr="0040696C">
              <w:rPr>
                <w:rFonts w:ascii="Calibri" w:hAnsi="Calibri" w:cs="Calibri"/>
                <w:szCs w:val="22"/>
              </w:rPr>
              <w:t xml:space="preserve">Strategy testing can be conducted under controlled conditions if full factorial design is desired, and via in-situ pilots to understand real world challenges. Strategy testing </w:t>
            </w:r>
            <w:r w:rsidRPr="0040696C">
              <w:rPr>
                <w:rFonts w:ascii="Calibri" w:hAnsi="Calibri" w:cs="Calibri"/>
                <w:szCs w:val="22"/>
              </w:rPr>
              <w:lastRenderedPageBreak/>
              <w:t>should focus on primarily testing the intervention strategy, the ability to engage contributing non-M</w:t>
            </w:r>
            <w:r w:rsidR="00C36CC8">
              <w:rPr>
                <w:rFonts w:ascii="Calibri" w:hAnsi="Calibri" w:cs="Calibri"/>
                <w:szCs w:val="22"/>
              </w:rPr>
              <w:t>TA(s)</w:t>
            </w:r>
            <w:r w:rsidRPr="0040696C">
              <w:rPr>
                <w:rFonts w:ascii="Calibri" w:hAnsi="Calibri" w:cs="Calibri"/>
                <w:szCs w:val="22"/>
              </w:rPr>
              <w:t xml:space="preserve"> market actors, and </w:t>
            </w:r>
            <w:r w:rsidR="00470B3A">
              <w:rPr>
                <w:rFonts w:ascii="Calibri" w:hAnsi="Calibri" w:cs="Calibri"/>
                <w:szCs w:val="22"/>
              </w:rPr>
              <w:t>Portfolio</w:t>
            </w:r>
            <w:r w:rsidRPr="0040696C">
              <w:rPr>
                <w:rFonts w:ascii="Calibri" w:hAnsi="Calibri" w:cs="Calibri"/>
                <w:szCs w:val="22"/>
              </w:rPr>
              <w:t xml:space="preserve"> fit. However, in situ pilots offer an opportunity to provide data for all criteria categories. Results will be compared against the pilot test success criteria defined in Stage 3 (see above).</w:t>
            </w:r>
          </w:p>
          <w:p w14:paraId="405CFFDF" w14:textId="77777777" w:rsidR="0069770D" w:rsidRPr="0040696C" w:rsidRDefault="0069770D" w:rsidP="00853A16">
            <w:pPr>
              <w:rPr>
                <w:rFonts w:ascii="Calibri" w:hAnsi="Calibri" w:cs="Calibri"/>
                <w:szCs w:val="22"/>
              </w:rPr>
            </w:pPr>
          </w:p>
          <w:p w14:paraId="4AD0D8DD" w14:textId="77777777" w:rsidR="0069770D" w:rsidRPr="0040696C" w:rsidRDefault="0069770D" w:rsidP="00853A16">
            <w:pPr>
              <w:rPr>
                <w:rFonts w:ascii="Calibri" w:hAnsi="Calibri" w:cs="Calibri"/>
                <w:szCs w:val="22"/>
              </w:rPr>
            </w:pPr>
            <w:r w:rsidRPr="0040696C">
              <w:rPr>
                <w:rFonts w:ascii="Calibri" w:hAnsi="Calibri" w:cs="Calibri"/>
                <w:szCs w:val="22"/>
              </w:rPr>
              <w:t>To advance and be considered for inclusion in an MT accord, an MTI must meet its own defined pilot success criteria and continue to rank highly on the General MTI Criteria.</w:t>
            </w:r>
          </w:p>
          <w:p w14:paraId="491C81BB" w14:textId="77777777" w:rsidR="0069770D" w:rsidRPr="0040696C" w:rsidRDefault="0069770D" w:rsidP="00853A16">
            <w:pPr>
              <w:tabs>
                <w:tab w:val="left" w:pos="1961"/>
                <w:tab w:val="left" w:pos="5276"/>
                <w:tab w:val="left" w:pos="10011"/>
              </w:tabs>
              <w:rPr>
                <w:rFonts w:ascii="Calibri" w:hAnsi="Calibri" w:cs="Calibri"/>
                <w:szCs w:val="22"/>
              </w:rPr>
            </w:pPr>
          </w:p>
        </w:tc>
        <w:tc>
          <w:tcPr>
            <w:tcW w:w="0" w:type="auto"/>
          </w:tcPr>
          <w:p w14:paraId="65A9CEE7" w14:textId="77777777" w:rsidR="0069770D" w:rsidRPr="0040696C" w:rsidRDefault="0069770D" w:rsidP="00853A16">
            <w:pPr>
              <w:rPr>
                <w:rFonts w:ascii="Calibri" w:hAnsi="Calibri" w:cs="Calibri"/>
                <w:szCs w:val="22"/>
              </w:rPr>
            </w:pPr>
            <w:r w:rsidRPr="0040696C">
              <w:rPr>
                <w:rFonts w:ascii="Calibri" w:hAnsi="Calibri" w:cs="Calibri"/>
                <w:szCs w:val="22"/>
              </w:rPr>
              <w:lastRenderedPageBreak/>
              <w:t>Staffing Needs:</w:t>
            </w:r>
          </w:p>
          <w:p w14:paraId="3E736A4E"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program design and implementation </w:t>
            </w:r>
          </w:p>
          <w:p w14:paraId="6CC20BDF" w14:textId="251715DF"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lastRenderedPageBreak/>
              <w:t xml:space="preserve">Validation of </w:t>
            </w:r>
            <w:r w:rsidR="00470B3A">
              <w:rPr>
                <w:rFonts w:ascii="Calibri" w:hAnsi="Calibri" w:cs="Calibri"/>
                <w:szCs w:val="22"/>
              </w:rPr>
              <w:t>Portfolio</w:t>
            </w:r>
            <w:r w:rsidRPr="0040696C">
              <w:rPr>
                <w:rFonts w:ascii="Calibri" w:hAnsi="Calibri" w:cs="Calibri"/>
                <w:szCs w:val="22"/>
              </w:rPr>
              <w:t xml:space="preserve"> fit </w:t>
            </w:r>
          </w:p>
          <w:p w14:paraId="6B4E6C89"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savings potential </w:t>
            </w:r>
          </w:p>
          <w:p w14:paraId="3AA6ADCB"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market potential </w:t>
            </w:r>
          </w:p>
          <w:p w14:paraId="27661F7C"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pilot/testing evaluation plan </w:t>
            </w:r>
          </w:p>
          <w:p w14:paraId="13D2B09D"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policy alignment </w:t>
            </w:r>
          </w:p>
          <w:p w14:paraId="14CE4557" w14:textId="77777777" w:rsidR="0069770D" w:rsidRPr="0040696C" w:rsidRDefault="0069770D" w:rsidP="00853A16">
            <w:pPr>
              <w:rPr>
                <w:rFonts w:ascii="Calibri" w:hAnsi="Calibri" w:cs="Calibri"/>
                <w:szCs w:val="22"/>
              </w:rPr>
            </w:pPr>
            <w:r w:rsidRPr="0040696C">
              <w:rPr>
                <w:rFonts w:ascii="Calibri" w:hAnsi="Calibri" w:cs="Calibri"/>
                <w:szCs w:val="22"/>
              </w:rPr>
              <w:t>Data Needs:</w:t>
            </w:r>
          </w:p>
          <w:p w14:paraId="4846C6F6" w14:textId="77777777" w:rsidR="0069770D" w:rsidRPr="0040696C" w:rsidRDefault="0069770D" w:rsidP="00E416F7">
            <w:pPr>
              <w:pStyle w:val="ListParagraph"/>
              <w:numPr>
                <w:ilvl w:val="0"/>
                <w:numId w:val="7"/>
              </w:numPr>
              <w:rPr>
                <w:rFonts w:ascii="Calibri" w:hAnsi="Calibri" w:cs="Calibri"/>
                <w:szCs w:val="22"/>
              </w:rPr>
            </w:pPr>
            <w:r w:rsidRPr="0040696C">
              <w:rPr>
                <w:rFonts w:ascii="Calibri" w:hAnsi="Calibri" w:cs="Calibri"/>
                <w:szCs w:val="22"/>
              </w:rPr>
              <w:t>Existing internal research-workpapers, EM&amp;V reports</w:t>
            </w:r>
          </w:p>
          <w:p w14:paraId="5E4BB996" w14:textId="77777777" w:rsidR="0069770D" w:rsidRPr="0040696C" w:rsidRDefault="0069770D" w:rsidP="00E416F7">
            <w:pPr>
              <w:pStyle w:val="ListParagraph"/>
              <w:numPr>
                <w:ilvl w:val="0"/>
                <w:numId w:val="7"/>
              </w:numPr>
              <w:rPr>
                <w:rFonts w:ascii="Calibri" w:hAnsi="Calibri" w:cs="Calibri"/>
                <w:szCs w:val="22"/>
              </w:rPr>
            </w:pPr>
            <w:r w:rsidRPr="0040696C">
              <w:rPr>
                <w:rFonts w:ascii="Calibri" w:hAnsi="Calibri" w:cs="Calibri"/>
                <w:szCs w:val="22"/>
              </w:rPr>
              <w:t>Secondary research – industry market reports</w:t>
            </w:r>
          </w:p>
          <w:p w14:paraId="1A1B90C0" w14:textId="77777777" w:rsidR="0069770D" w:rsidRPr="0040696C" w:rsidRDefault="0069770D" w:rsidP="00E416F7">
            <w:pPr>
              <w:pStyle w:val="ListParagraph"/>
              <w:numPr>
                <w:ilvl w:val="0"/>
                <w:numId w:val="7"/>
              </w:numPr>
              <w:rPr>
                <w:rFonts w:ascii="Calibri" w:hAnsi="Calibri" w:cs="Calibri"/>
                <w:szCs w:val="22"/>
              </w:rPr>
            </w:pPr>
            <w:r w:rsidRPr="0040696C">
              <w:rPr>
                <w:rFonts w:ascii="Calibri" w:hAnsi="Calibri" w:cs="Calibri"/>
                <w:szCs w:val="22"/>
              </w:rPr>
              <w:t>Primary research – Commissioned industry market reports, market characterization studies, market leverage point and/or market barrier studies</w:t>
            </w:r>
          </w:p>
        </w:tc>
      </w:tr>
      <w:tr w:rsidR="0069770D" w:rsidRPr="0040696C" w14:paraId="6263E9B2" w14:textId="77777777" w:rsidTr="00C36CC8">
        <w:tc>
          <w:tcPr>
            <w:tcW w:w="0" w:type="auto"/>
            <w:shd w:val="clear" w:color="auto" w:fill="D9E2F3" w:themeFill="accent1" w:themeFillTint="33"/>
          </w:tcPr>
          <w:p w14:paraId="6E7D14C9" w14:textId="22229D28" w:rsidR="0069770D" w:rsidRPr="0040696C" w:rsidRDefault="0069770D" w:rsidP="00853A16">
            <w:pPr>
              <w:rPr>
                <w:rFonts w:ascii="Calibri" w:hAnsi="Calibri" w:cs="Calibri"/>
                <w:b/>
                <w:szCs w:val="22"/>
              </w:rPr>
            </w:pPr>
            <w:r w:rsidRPr="0040696C">
              <w:rPr>
                <w:rFonts w:ascii="Calibri" w:hAnsi="Calibri" w:cs="Calibri"/>
                <w:b/>
                <w:szCs w:val="22"/>
              </w:rPr>
              <w:lastRenderedPageBreak/>
              <w:t xml:space="preserve">Phase </w:t>
            </w:r>
            <w:r w:rsidR="00C36CC8">
              <w:rPr>
                <w:rFonts w:ascii="Calibri" w:hAnsi="Calibri" w:cs="Calibri"/>
                <w:b/>
                <w:szCs w:val="22"/>
              </w:rPr>
              <w:t>II</w:t>
            </w:r>
            <w:r w:rsidRPr="0040696C">
              <w:rPr>
                <w:rFonts w:ascii="Calibri" w:hAnsi="Calibri" w:cs="Calibri"/>
                <w:b/>
                <w:szCs w:val="22"/>
              </w:rPr>
              <w:t xml:space="preserve"> DECISION GATE – Approving and funding MT Accords </w:t>
            </w:r>
          </w:p>
        </w:tc>
        <w:tc>
          <w:tcPr>
            <w:tcW w:w="0" w:type="auto"/>
            <w:shd w:val="clear" w:color="auto" w:fill="D9E2F3" w:themeFill="accent1" w:themeFillTint="33"/>
          </w:tcPr>
          <w:p w14:paraId="4F935655" w14:textId="77777777" w:rsidR="0069770D" w:rsidRPr="0040696C" w:rsidRDefault="0069770D" w:rsidP="00853A16">
            <w:pPr>
              <w:rPr>
                <w:rFonts w:ascii="Calibri" w:hAnsi="Calibri" w:cs="Calibri"/>
                <w:szCs w:val="22"/>
              </w:rPr>
            </w:pPr>
            <w:r w:rsidRPr="0040696C">
              <w:rPr>
                <w:rFonts w:ascii="Calibri" w:hAnsi="Calibri" w:cs="Calibri"/>
                <w:szCs w:val="22"/>
              </w:rPr>
              <w:t>See Roles and Responsibilities</w:t>
            </w:r>
          </w:p>
        </w:tc>
      </w:tr>
      <w:tr w:rsidR="0069770D" w:rsidRPr="0040696C" w14:paraId="4F6FDBF8" w14:textId="77777777" w:rsidTr="00853A16">
        <w:tc>
          <w:tcPr>
            <w:tcW w:w="0" w:type="auto"/>
          </w:tcPr>
          <w:p w14:paraId="2E09444E" w14:textId="18D05E25" w:rsidR="0069770D" w:rsidRPr="0040696C" w:rsidRDefault="0069770D" w:rsidP="00853A16">
            <w:pPr>
              <w:rPr>
                <w:rFonts w:ascii="Calibri" w:hAnsi="Calibri" w:cs="Calibri"/>
                <w:b/>
                <w:szCs w:val="22"/>
              </w:rPr>
            </w:pPr>
            <w:r w:rsidRPr="0040696C">
              <w:rPr>
                <w:rFonts w:ascii="Calibri" w:hAnsi="Calibri" w:cs="Calibri"/>
                <w:b/>
                <w:szCs w:val="22"/>
              </w:rPr>
              <w:t xml:space="preserve">Phase </w:t>
            </w:r>
            <w:r w:rsidR="00C36CC8">
              <w:rPr>
                <w:rFonts w:ascii="Calibri" w:hAnsi="Calibri" w:cs="Calibri"/>
                <w:b/>
                <w:szCs w:val="22"/>
              </w:rPr>
              <w:t>III</w:t>
            </w:r>
            <w:r w:rsidRPr="0040696C">
              <w:rPr>
                <w:rFonts w:ascii="Calibri" w:hAnsi="Calibri" w:cs="Calibri"/>
                <w:b/>
                <w:szCs w:val="22"/>
              </w:rPr>
              <w:t xml:space="preserve">: Stage 5 </w:t>
            </w:r>
            <w:proofErr w:type="gramStart"/>
            <w:r w:rsidRPr="0040696C">
              <w:rPr>
                <w:rFonts w:ascii="Calibri" w:hAnsi="Calibri" w:cs="Calibri"/>
                <w:b/>
                <w:szCs w:val="22"/>
              </w:rPr>
              <w:t>-  Market</w:t>
            </w:r>
            <w:proofErr w:type="gramEnd"/>
            <w:r w:rsidRPr="0040696C">
              <w:rPr>
                <w:rFonts w:ascii="Calibri" w:hAnsi="Calibri" w:cs="Calibri"/>
                <w:b/>
                <w:szCs w:val="22"/>
              </w:rPr>
              <w:t xml:space="preserve"> Development </w:t>
            </w:r>
          </w:p>
        </w:tc>
        <w:tc>
          <w:tcPr>
            <w:tcW w:w="0" w:type="auto"/>
          </w:tcPr>
          <w:p w14:paraId="348E3ABB" w14:textId="77777777" w:rsidR="0069770D" w:rsidRPr="0040696C" w:rsidRDefault="0069770D" w:rsidP="00853A16">
            <w:pPr>
              <w:rPr>
                <w:rFonts w:ascii="Calibri" w:hAnsi="Calibri" w:cs="Calibri"/>
                <w:szCs w:val="22"/>
              </w:rPr>
            </w:pPr>
          </w:p>
        </w:tc>
      </w:tr>
      <w:tr w:rsidR="0069770D" w:rsidRPr="0040696C" w14:paraId="6BE22388" w14:textId="77777777" w:rsidTr="00853A16">
        <w:tc>
          <w:tcPr>
            <w:tcW w:w="0" w:type="auto"/>
          </w:tcPr>
          <w:p w14:paraId="1156903D" w14:textId="7F4996C5" w:rsidR="0069770D" w:rsidRPr="0040696C" w:rsidRDefault="0069770D" w:rsidP="00853A16">
            <w:pPr>
              <w:rPr>
                <w:rFonts w:ascii="Calibri" w:hAnsi="Calibri" w:cs="Calibri"/>
                <w:szCs w:val="22"/>
              </w:rPr>
            </w:pPr>
            <w:r w:rsidRPr="0040696C">
              <w:rPr>
                <w:rFonts w:ascii="Calibri" w:hAnsi="Calibri" w:cs="Calibri"/>
                <w:szCs w:val="22"/>
              </w:rPr>
              <w:t xml:space="preserve">Criteria for each MTI will be unique to the MTI (see Stage 6). Stage 5 </w:t>
            </w:r>
            <w:r w:rsidR="00C36CC8">
              <w:rPr>
                <w:rFonts w:ascii="Calibri" w:hAnsi="Calibri" w:cs="Calibri"/>
                <w:szCs w:val="22"/>
              </w:rPr>
              <w:t>and</w:t>
            </w:r>
            <w:r w:rsidRPr="0040696C">
              <w:rPr>
                <w:rFonts w:ascii="Calibri" w:hAnsi="Calibri" w:cs="Calibri"/>
                <w:szCs w:val="22"/>
              </w:rPr>
              <w:t xml:space="preserve"> Stage 6 will likely run in parallel.</w:t>
            </w:r>
          </w:p>
        </w:tc>
        <w:tc>
          <w:tcPr>
            <w:tcW w:w="0" w:type="auto"/>
          </w:tcPr>
          <w:p w14:paraId="40E83127" w14:textId="77777777" w:rsidR="0069770D" w:rsidRPr="0040696C" w:rsidRDefault="0069770D" w:rsidP="00853A16">
            <w:pPr>
              <w:rPr>
                <w:rFonts w:ascii="Calibri" w:hAnsi="Calibri" w:cs="Calibri"/>
                <w:szCs w:val="22"/>
              </w:rPr>
            </w:pPr>
            <w:r w:rsidRPr="0040696C">
              <w:rPr>
                <w:rFonts w:ascii="Calibri" w:hAnsi="Calibri" w:cs="Calibri"/>
                <w:szCs w:val="22"/>
              </w:rPr>
              <w:t>See Stage 6.</w:t>
            </w:r>
          </w:p>
          <w:p w14:paraId="26B27977" w14:textId="77777777" w:rsidR="0069770D" w:rsidRPr="0040696C" w:rsidRDefault="0069770D" w:rsidP="00853A16">
            <w:pPr>
              <w:rPr>
                <w:rFonts w:ascii="Calibri" w:hAnsi="Calibri" w:cs="Calibri"/>
                <w:szCs w:val="22"/>
              </w:rPr>
            </w:pPr>
            <w:r w:rsidRPr="0040696C">
              <w:rPr>
                <w:rFonts w:ascii="Calibri" w:hAnsi="Calibri" w:cs="Calibri"/>
                <w:szCs w:val="22"/>
              </w:rPr>
              <w:t>Staffing Needs:</w:t>
            </w:r>
          </w:p>
          <w:p w14:paraId="27EA8AF8" w14:textId="77777777" w:rsidR="0069770D" w:rsidRPr="0040696C" w:rsidRDefault="0069770D" w:rsidP="00E416F7">
            <w:pPr>
              <w:pStyle w:val="ListParagraph"/>
              <w:numPr>
                <w:ilvl w:val="0"/>
                <w:numId w:val="8"/>
              </w:numPr>
              <w:rPr>
                <w:rFonts w:ascii="Calibri" w:hAnsi="Calibri" w:cs="Calibri"/>
                <w:szCs w:val="22"/>
              </w:rPr>
            </w:pPr>
            <w:r w:rsidRPr="0040696C">
              <w:rPr>
                <w:rFonts w:ascii="Calibri" w:hAnsi="Calibri" w:cs="Calibri"/>
                <w:szCs w:val="22"/>
              </w:rPr>
              <w:t>MTI implementers</w:t>
            </w:r>
          </w:p>
        </w:tc>
      </w:tr>
      <w:tr w:rsidR="0069770D" w:rsidRPr="0040696C" w14:paraId="2DB36A86" w14:textId="77777777" w:rsidTr="00853A16">
        <w:tc>
          <w:tcPr>
            <w:tcW w:w="0" w:type="auto"/>
          </w:tcPr>
          <w:p w14:paraId="5D7A17A2" w14:textId="30C6B02F" w:rsidR="0069770D" w:rsidRPr="0040696C" w:rsidRDefault="0069770D" w:rsidP="00853A16">
            <w:pPr>
              <w:rPr>
                <w:rFonts w:ascii="Calibri" w:hAnsi="Calibri" w:cs="Calibri"/>
                <w:b/>
                <w:szCs w:val="22"/>
              </w:rPr>
            </w:pPr>
            <w:r w:rsidRPr="0040696C">
              <w:rPr>
                <w:rFonts w:ascii="Calibri" w:hAnsi="Calibri" w:cs="Calibri"/>
                <w:b/>
                <w:szCs w:val="22"/>
              </w:rPr>
              <w:t xml:space="preserve">Phase </w:t>
            </w:r>
            <w:r w:rsidR="00C36CC8">
              <w:rPr>
                <w:rFonts w:ascii="Calibri" w:hAnsi="Calibri" w:cs="Calibri"/>
                <w:b/>
                <w:szCs w:val="22"/>
              </w:rPr>
              <w:t>III</w:t>
            </w:r>
            <w:r w:rsidRPr="0040696C">
              <w:rPr>
                <w:rFonts w:ascii="Calibri" w:hAnsi="Calibri" w:cs="Calibri"/>
                <w:b/>
                <w:szCs w:val="22"/>
              </w:rPr>
              <w:t xml:space="preserve">: Stage 6 </w:t>
            </w:r>
            <w:proofErr w:type="gramStart"/>
            <w:r w:rsidRPr="0040696C">
              <w:rPr>
                <w:rFonts w:ascii="Calibri" w:hAnsi="Calibri" w:cs="Calibri"/>
                <w:b/>
                <w:szCs w:val="22"/>
              </w:rPr>
              <w:t>-  Long</w:t>
            </w:r>
            <w:proofErr w:type="gramEnd"/>
            <w:r w:rsidR="00C36CC8">
              <w:rPr>
                <w:rFonts w:ascii="Calibri" w:hAnsi="Calibri" w:cs="Calibri"/>
                <w:b/>
                <w:szCs w:val="22"/>
              </w:rPr>
              <w:t>-</w:t>
            </w:r>
            <w:r w:rsidRPr="0040696C">
              <w:rPr>
                <w:rFonts w:ascii="Calibri" w:hAnsi="Calibri" w:cs="Calibri"/>
                <w:b/>
                <w:szCs w:val="22"/>
              </w:rPr>
              <w:t xml:space="preserve">Term Monitoring </w:t>
            </w:r>
          </w:p>
        </w:tc>
        <w:tc>
          <w:tcPr>
            <w:tcW w:w="0" w:type="auto"/>
          </w:tcPr>
          <w:p w14:paraId="2FE98C2D" w14:textId="77777777" w:rsidR="0069770D" w:rsidRPr="0040696C" w:rsidRDefault="0069770D" w:rsidP="00853A16">
            <w:pPr>
              <w:rPr>
                <w:rFonts w:ascii="Calibri" w:hAnsi="Calibri" w:cs="Calibri"/>
                <w:szCs w:val="22"/>
              </w:rPr>
            </w:pPr>
          </w:p>
        </w:tc>
      </w:tr>
      <w:tr w:rsidR="0069770D" w:rsidRPr="0040696C" w14:paraId="211E043D" w14:textId="77777777" w:rsidTr="00853A16">
        <w:tc>
          <w:tcPr>
            <w:tcW w:w="0" w:type="auto"/>
          </w:tcPr>
          <w:p w14:paraId="570A57CB" w14:textId="77777777" w:rsidR="0069770D" w:rsidRPr="0040696C" w:rsidRDefault="0069770D" w:rsidP="00853A16">
            <w:pPr>
              <w:rPr>
                <w:rFonts w:ascii="Calibri" w:hAnsi="Calibri" w:cs="Calibri"/>
                <w:szCs w:val="22"/>
              </w:rPr>
            </w:pPr>
            <w:r w:rsidRPr="0040696C">
              <w:rPr>
                <w:rFonts w:ascii="Calibri" w:hAnsi="Calibri" w:cs="Calibri"/>
                <w:szCs w:val="22"/>
              </w:rPr>
              <w:t>Exit/transition criteria and market progress indicators will be unique to each MTI. All MTI-specific criteria and market indicators will be laid out in the MT Accord.</w:t>
            </w:r>
          </w:p>
          <w:p w14:paraId="42D6DAAA" w14:textId="77777777" w:rsidR="0069770D" w:rsidRPr="0040696C" w:rsidRDefault="0069770D" w:rsidP="00853A16">
            <w:pPr>
              <w:rPr>
                <w:rFonts w:ascii="Calibri" w:hAnsi="Calibri" w:cs="Calibri"/>
                <w:szCs w:val="22"/>
              </w:rPr>
            </w:pPr>
          </w:p>
          <w:p w14:paraId="478F9661" w14:textId="77777777" w:rsidR="0069770D" w:rsidRPr="0040696C" w:rsidRDefault="0069770D" w:rsidP="00853A16">
            <w:pPr>
              <w:rPr>
                <w:rFonts w:ascii="Calibri" w:hAnsi="Calibri" w:cs="Calibri"/>
                <w:szCs w:val="22"/>
              </w:rPr>
            </w:pPr>
            <w:r w:rsidRPr="0040696C">
              <w:rPr>
                <w:rFonts w:ascii="Calibri" w:hAnsi="Calibri" w:cs="Calibri"/>
                <w:szCs w:val="22"/>
              </w:rPr>
              <w:t>The prime objective of monitoring the General MTI Criteria will be monitored to identify changes that may affect forecasted savings potential.</w:t>
            </w:r>
          </w:p>
          <w:p w14:paraId="6A88F348" w14:textId="77777777" w:rsidR="0069770D" w:rsidRPr="0040696C" w:rsidRDefault="0069770D" w:rsidP="00853A16">
            <w:pPr>
              <w:rPr>
                <w:rFonts w:ascii="Calibri" w:hAnsi="Calibri" w:cs="Calibri"/>
                <w:szCs w:val="22"/>
              </w:rPr>
            </w:pPr>
          </w:p>
          <w:p w14:paraId="22EA0E83" w14:textId="77777777" w:rsidR="0069770D" w:rsidRPr="0040696C" w:rsidRDefault="0069770D" w:rsidP="00853A16">
            <w:pPr>
              <w:tabs>
                <w:tab w:val="left" w:pos="1961"/>
                <w:tab w:val="left" w:pos="5276"/>
                <w:tab w:val="left" w:pos="10011"/>
              </w:tabs>
              <w:rPr>
                <w:rFonts w:ascii="Calibri" w:hAnsi="Calibri" w:cs="Calibri"/>
                <w:szCs w:val="22"/>
              </w:rPr>
            </w:pPr>
          </w:p>
        </w:tc>
        <w:tc>
          <w:tcPr>
            <w:tcW w:w="0" w:type="auto"/>
          </w:tcPr>
          <w:p w14:paraId="083B8D03" w14:textId="77777777" w:rsidR="0069770D" w:rsidRPr="0040696C" w:rsidRDefault="0069770D" w:rsidP="00853A16">
            <w:pPr>
              <w:rPr>
                <w:rFonts w:ascii="Calibri" w:hAnsi="Calibri" w:cs="Calibri"/>
                <w:szCs w:val="22"/>
              </w:rPr>
            </w:pPr>
            <w:r w:rsidRPr="0040696C">
              <w:rPr>
                <w:rFonts w:ascii="Calibri" w:hAnsi="Calibri" w:cs="Calibri"/>
                <w:szCs w:val="22"/>
              </w:rPr>
              <w:t>Staffing Needs:</w:t>
            </w:r>
          </w:p>
          <w:p w14:paraId="6F9D6243"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savings potential </w:t>
            </w:r>
          </w:p>
          <w:p w14:paraId="03CF8AB2"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market potential  </w:t>
            </w:r>
          </w:p>
          <w:p w14:paraId="4C0886EF"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savings and savings forecasts </w:t>
            </w:r>
          </w:p>
          <w:p w14:paraId="7E2D6878" w14:textId="77777777" w:rsidR="0069770D" w:rsidRPr="0040696C" w:rsidRDefault="0069770D" w:rsidP="00853A16">
            <w:pPr>
              <w:rPr>
                <w:rFonts w:ascii="Calibri" w:hAnsi="Calibri" w:cs="Calibri"/>
                <w:szCs w:val="22"/>
              </w:rPr>
            </w:pPr>
            <w:r w:rsidRPr="0040696C">
              <w:rPr>
                <w:rFonts w:ascii="Calibri" w:hAnsi="Calibri" w:cs="Calibri"/>
                <w:szCs w:val="22"/>
              </w:rPr>
              <w:t>Data Needs:</w:t>
            </w:r>
          </w:p>
          <w:p w14:paraId="2F0DC825" w14:textId="77777777" w:rsidR="0069770D" w:rsidRPr="0040696C" w:rsidRDefault="0069770D" w:rsidP="00E416F7">
            <w:pPr>
              <w:pStyle w:val="ListParagraph"/>
              <w:numPr>
                <w:ilvl w:val="0"/>
                <w:numId w:val="7"/>
              </w:numPr>
              <w:rPr>
                <w:rFonts w:ascii="Calibri" w:hAnsi="Calibri" w:cs="Calibri"/>
                <w:szCs w:val="22"/>
              </w:rPr>
            </w:pPr>
            <w:r w:rsidRPr="0040696C">
              <w:rPr>
                <w:rFonts w:ascii="Calibri" w:hAnsi="Calibri" w:cs="Calibri"/>
                <w:szCs w:val="22"/>
              </w:rPr>
              <w:t>Existing internal research-workpapers, EM&amp;V reports</w:t>
            </w:r>
          </w:p>
          <w:p w14:paraId="3EC3F35B" w14:textId="77777777" w:rsidR="0069770D" w:rsidRPr="0040696C" w:rsidRDefault="0069770D" w:rsidP="00E416F7">
            <w:pPr>
              <w:pStyle w:val="ListParagraph"/>
              <w:numPr>
                <w:ilvl w:val="0"/>
                <w:numId w:val="7"/>
              </w:numPr>
              <w:rPr>
                <w:rFonts w:ascii="Calibri" w:hAnsi="Calibri" w:cs="Calibri"/>
                <w:szCs w:val="22"/>
              </w:rPr>
            </w:pPr>
            <w:r w:rsidRPr="0040696C">
              <w:rPr>
                <w:rFonts w:ascii="Calibri" w:hAnsi="Calibri" w:cs="Calibri"/>
                <w:szCs w:val="22"/>
              </w:rPr>
              <w:t>Secondary research – industry market reports</w:t>
            </w:r>
          </w:p>
          <w:p w14:paraId="7E5BC192" w14:textId="77777777" w:rsidR="0069770D" w:rsidRPr="0040696C" w:rsidRDefault="0069770D" w:rsidP="00E416F7">
            <w:pPr>
              <w:pStyle w:val="ListParagraph"/>
              <w:numPr>
                <w:ilvl w:val="0"/>
                <w:numId w:val="7"/>
              </w:numPr>
              <w:rPr>
                <w:rFonts w:ascii="Calibri" w:hAnsi="Calibri" w:cs="Calibri"/>
                <w:szCs w:val="22"/>
              </w:rPr>
            </w:pPr>
            <w:r w:rsidRPr="0040696C">
              <w:rPr>
                <w:rFonts w:ascii="Calibri" w:hAnsi="Calibri" w:cs="Calibri"/>
                <w:szCs w:val="22"/>
              </w:rPr>
              <w:t>Primary research –</w:t>
            </w:r>
            <w:r w:rsidRPr="00BE1CA5">
              <w:rPr>
                <w:rFonts w:ascii="Calibri" w:hAnsi="Calibri" w:cs="Calibri"/>
                <w:szCs w:val="22"/>
              </w:rPr>
              <w:t xml:space="preserve"> Periodic</w:t>
            </w:r>
            <w:r w:rsidRPr="0040696C">
              <w:rPr>
                <w:rFonts w:ascii="Calibri" w:hAnsi="Calibri" w:cs="Calibri"/>
                <w:szCs w:val="22"/>
              </w:rPr>
              <w:t xml:space="preserve"> industry market reports, market characterization studies, market leverage point and/or market barrier studies</w:t>
            </w:r>
          </w:p>
        </w:tc>
      </w:tr>
      <w:tr w:rsidR="0069770D" w:rsidRPr="0040696C" w14:paraId="559D1CEC" w14:textId="77777777" w:rsidTr="00853A16">
        <w:tc>
          <w:tcPr>
            <w:tcW w:w="0" w:type="auto"/>
          </w:tcPr>
          <w:p w14:paraId="179557ED" w14:textId="72742959" w:rsidR="0069770D" w:rsidRPr="0040696C" w:rsidRDefault="0069770D" w:rsidP="00853A16">
            <w:pPr>
              <w:tabs>
                <w:tab w:val="left" w:pos="2865"/>
              </w:tabs>
              <w:rPr>
                <w:rFonts w:ascii="Calibri" w:hAnsi="Calibri" w:cs="Calibri"/>
                <w:b/>
                <w:szCs w:val="22"/>
              </w:rPr>
            </w:pPr>
            <w:r w:rsidRPr="0040696C">
              <w:rPr>
                <w:rFonts w:ascii="Calibri" w:hAnsi="Calibri" w:cs="Calibri"/>
                <w:b/>
                <w:szCs w:val="22"/>
              </w:rPr>
              <w:t xml:space="preserve">Phase </w:t>
            </w:r>
            <w:r w:rsidR="00BE1CA5">
              <w:rPr>
                <w:rFonts w:ascii="Calibri" w:hAnsi="Calibri" w:cs="Calibri"/>
                <w:b/>
                <w:szCs w:val="22"/>
              </w:rPr>
              <w:t>III</w:t>
            </w:r>
            <w:r w:rsidRPr="0040696C">
              <w:rPr>
                <w:rFonts w:ascii="Calibri" w:hAnsi="Calibri" w:cs="Calibri"/>
                <w:b/>
                <w:szCs w:val="22"/>
              </w:rPr>
              <w:t xml:space="preserve">: Stage 7 </w:t>
            </w:r>
            <w:proofErr w:type="gramStart"/>
            <w:r w:rsidRPr="0040696C">
              <w:rPr>
                <w:rFonts w:ascii="Calibri" w:hAnsi="Calibri" w:cs="Calibri"/>
                <w:b/>
                <w:szCs w:val="22"/>
              </w:rPr>
              <w:t>-  Transition</w:t>
            </w:r>
            <w:proofErr w:type="gramEnd"/>
            <w:r w:rsidRPr="0040696C">
              <w:rPr>
                <w:rFonts w:ascii="Calibri" w:hAnsi="Calibri" w:cs="Calibri"/>
                <w:b/>
                <w:szCs w:val="22"/>
              </w:rPr>
              <w:t xml:space="preserve"> or Sunset </w:t>
            </w:r>
            <w:r w:rsidR="00BE1CA5">
              <w:rPr>
                <w:rFonts w:ascii="Calibri" w:hAnsi="Calibri" w:cs="Calibri"/>
                <w:b/>
                <w:szCs w:val="22"/>
              </w:rPr>
              <w:t>MTI</w:t>
            </w:r>
          </w:p>
        </w:tc>
        <w:tc>
          <w:tcPr>
            <w:tcW w:w="0" w:type="auto"/>
          </w:tcPr>
          <w:p w14:paraId="575AE8AD" w14:textId="77777777" w:rsidR="0069770D" w:rsidRPr="0040696C" w:rsidRDefault="0069770D" w:rsidP="00853A16">
            <w:pPr>
              <w:rPr>
                <w:rFonts w:ascii="Calibri" w:hAnsi="Calibri" w:cs="Calibri"/>
                <w:szCs w:val="22"/>
              </w:rPr>
            </w:pPr>
          </w:p>
        </w:tc>
      </w:tr>
      <w:tr w:rsidR="0069770D" w:rsidRPr="0040696C" w14:paraId="0916A8BF" w14:textId="77777777" w:rsidTr="00853A16">
        <w:tc>
          <w:tcPr>
            <w:tcW w:w="0" w:type="auto"/>
          </w:tcPr>
          <w:p w14:paraId="076B6F0B" w14:textId="77777777" w:rsidR="0069770D" w:rsidRPr="0040696C" w:rsidRDefault="0069770D" w:rsidP="00853A16">
            <w:pPr>
              <w:rPr>
                <w:rFonts w:ascii="Calibri" w:hAnsi="Calibri" w:cs="Calibri"/>
                <w:szCs w:val="22"/>
              </w:rPr>
            </w:pPr>
            <w:r w:rsidRPr="0040696C">
              <w:rPr>
                <w:rFonts w:ascii="Calibri" w:hAnsi="Calibri" w:cs="Calibri"/>
                <w:szCs w:val="22"/>
              </w:rPr>
              <w:t>Currently, the objectives of MT are to exit when:</w:t>
            </w:r>
          </w:p>
          <w:p w14:paraId="3F8F9C4A" w14:textId="77777777" w:rsidR="0069770D" w:rsidRPr="0040696C" w:rsidRDefault="0069770D" w:rsidP="00853A16">
            <w:pPr>
              <w:rPr>
                <w:rFonts w:ascii="Calibri" w:hAnsi="Calibri" w:cs="Calibri"/>
                <w:szCs w:val="22"/>
              </w:rPr>
            </w:pPr>
            <w:r w:rsidRPr="0040696C">
              <w:rPr>
                <w:rFonts w:ascii="Calibri" w:hAnsi="Calibri" w:cs="Calibri"/>
                <w:szCs w:val="22"/>
              </w:rPr>
              <w:t>“continuation of the same publicly-funded intervention is no longer appropriate in that specific market”</w:t>
            </w:r>
          </w:p>
          <w:p w14:paraId="036B8B91" w14:textId="77777777" w:rsidR="0069770D" w:rsidRPr="0040696C" w:rsidRDefault="0069770D" w:rsidP="00853A16">
            <w:pPr>
              <w:rPr>
                <w:rFonts w:ascii="Calibri" w:hAnsi="Calibri" w:cs="Calibri"/>
                <w:szCs w:val="22"/>
              </w:rPr>
            </w:pPr>
            <w:r w:rsidRPr="0040696C">
              <w:rPr>
                <w:rFonts w:ascii="Calibri" w:hAnsi="Calibri" w:cs="Calibri"/>
                <w:szCs w:val="22"/>
              </w:rPr>
              <w:t>Or “until they are adopted into codes and standards” until they are adopted into codes and standards (or otherwise substantially adopted by the market)</w:t>
            </w:r>
          </w:p>
          <w:p w14:paraId="4FD5F47E" w14:textId="77777777" w:rsidR="0069770D" w:rsidRPr="0040696C" w:rsidRDefault="0069770D" w:rsidP="00853A16">
            <w:pPr>
              <w:rPr>
                <w:rFonts w:ascii="Calibri" w:hAnsi="Calibri" w:cs="Calibri"/>
                <w:szCs w:val="22"/>
              </w:rPr>
            </w:pPr>
            <w:r w:rsidRPr="0040696C">
              <w:rPr>
                <w:rFonts w:ascii="Calibri" w:hAnsi="Calibri" w:cs="Calibri"/>
                <w:szCs w:val="22"/>
              </w:rPr>
              <w:lastRenderedPageBreak/>
              <w:t>Due to the unique nature of each MTI, the MTI-specific exit criteria will be laid out in the MT Accord. The overarching exit criteria would be:</w:t>
            </w:r>
          </w:p>
          <w:p w14:paraId="5E11762A" w14:textId="77777777" w:rsidR="0069770D" w:rsidRPr="0040696C" w:rsidRDefault="0069770D" w:rsidP="00853A16">
            <w:pPr>
              <w:rPr>
                <w:rFonts w:ascii="Calibri" w:hAnsi="Calibri" w:cs="Calibri"/>
                <w:i/>
                <w:szCs w:val="22"/>
              </w:rPr>
            </w:pPr>
            <w:r w:rsidRPr="0040696C">
              <w:rPr>
                <w:rFonts w:ascii="Calibri" w:hAnsi="Calibri" w:cs="Calibri"/>
                <w:i/>
                <w:szCs w:val="22"/>
              </w:rPr>
              <w:t xml:space="preserve">“When the annual forecast of MTI savings shows that continued scaling would not result in a cost-effective program.” </w:t>
            </w:r>
            <w:r w:rsidRPr="0040696C">
              <w:rPr>
                <w:rFonts w:ascii="Calibri" w:hAnsi="Calibri" w:cs="Calibri"/>
                <w:szCs w:val="22"/>
              </w:rPr>
              <w:t>Or, “</w:t>
            </w:r>
            <w:r w:rsidRPr="0040696C">
              <w:rPr>
                <w:rFonts w:ascii="Calibri" w:hAnsi="Calibri" w:cs="Calibri"/>
                <w:i/>
                <w:szCs w:val="22"/>
              </w:rPr>
              <w:t>When a better (lower cost, more effective) intervention can be implemented.”</w:t>
            </w:r>
          </w:p>
          <w:p w14:paraId="5EEF14C7" w14:textId="04563C26" w:rsidR="0069770D" w:rsidRPr="0040696C" w:rsidRDefault="0069770D" w:rsidP="00853A16">
            <w:pPr>
              <w:rPr>
                <w:rFonts w:ascii="Calibri" w:hAnsi="Calibri" w:cs="Calibri"/>
                <w:szCs w:val="22"/>
              </w:rPr>
            </w:pPr>
            <w:r w:rsidRPr="0040696C">
              <w:rPr>
                <w:rFonts w:ascii="Calibri" w:hAnsi="Calibri" w:cs="Calibri"/>
                <w:szCs w:val="22"/>
              </w:rPr>
              <w:t>Other MTI-specific exit criteria should address the same General MTI Criteria prioritization. If there is a change so that an MTI does not meet any of the original General MTI Criteria, the MT</w:t>
            </w:r>
            <w:r w:rsidR="00F02105">
              <w:rPr>
                <w:rFonts w:ascii="Calibri" w:hAnsi="Calibri" w:cs="Calibri"/>
                <w:szCs w:val="22"/>
              </w:rPr>
              <w:t>A(s)</w:t>
            </w:r>
            <w:r w:rsidRPr="0040696C">
              <w:rPr>
                <w:rFonts w:ascii="Calibri" w:hAnsi="Calibri" w:cs="Calibri"/>
                <w:szCs w:val="22"/>
              </w:rPr>
              <w:t xml:space="preserve"> should consider whether an exit is warranted.</w:t>
            </w:r>
          </w:p>
        </w:tc>
        <w:tc>
          <w:tcPr>
            <w:tcW w:w="0" w:type="auto"/>
          </w:tcPr>
          <w:p w14:paraId="14FD093C" w14:textId="77777777" w:rsidR="0069770D" w:rsidRPr="0040696C" w:rsidRDefault="0069770D" w:rsidP="00853A16">
            <w:pPr>
              <w:rPr>
                <w:rFonts w:ascii="Calibri" w:hAnsi="Calibri" w:cs="Calibri"/>
                <w:szCs w:val="22"/>
              </w:rPr>
            </w:pPr>
            <w:r w:rsidRPr="0040696C">
              <w:rPr>
                <w:rFonts w:ascii="Calibri" w:hAnsi="Calibri" w:cs="Calibri"/>
                <w:szCs w:val="22"/>
              </w:rPr>
              <w:lastRenderedPageBreak/>
              <w:t>Staffing Needs:</w:t>
            </w:r>
          </w:p>
          <w:p w14:paraId="4A580EB3"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savings potential </w:t>
            </w:r>
          </w:p>
          <w:p w14:paraId="2F38C2F1"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market potential  </w:t>
            </w:r>
          </w:p>
          <w:p w14:paraId="2F9B7031"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savings and savings forecasts </w:t>
            </w:r>
          </w:p>
          <w:p w14:paraId="792BDD11"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policy alignment </w:t>
            </w:r>
          </w:p>
          <w:p w14:paraId="22CCCA24" w14:textId="77777777" w:rsidR="0069770D" w:rsidRPr="0040696C" w:rsidRDefault="0069770D" w:rsidP="00853A16">
            <w:pPr>
              <w:rPr>
                <w:rFonts w:ascii="Calibri" w:hAnsi="Calibri" w:cs="Calibri"/>
                <w:szCs w:val="22"/>
              </w:rPr>
            </w:pPr>
            <w:r w:rsidRPr="0040696C">
              <w:rPr>
                <w:rFonts w:ascii="Calibri" w:hAnsi="Calibri" w:cs="Calibri"/>
                <w:szCs w:val="22"/>
              </w:rPr>
              <w:lastRenderedPageBreak/>
              <w:t>Data Needs:</w:t>
            </w:r>
          </w:p>
          <w:p w14:paraId="25738F63" w14:textId="77777777" w:rsidR="0069770D" w:rsidRPr="0040696C" w:rsidRDefault="0069770D" w:rsidP="00E416F7">
            <w:pPr>
              <w:pStyle w:val="ListParagraph"/>
              <w:numPr>
                <w:ilvl w:val="0"/>
                <w:numId w:val="7"/>
              </w:numPr>
              <w:rPr>
                <w:rFonts w:ascii="Calibri" w:hAnsi="Calibri" w:cs="Calibri"/>
                <w:szCs w:val="22"/>
              </w:rPr>
            </w:pPr>
            <w:r w:rsidRPr="0040696C">
              <w:rPr>
                <w:rFonts w:ascii="Calibri" w:hAnsi="Calibri" w:cs="Calibri"/>
                <w:szCs w:val="22"/>
              </w:rPr>
              <w:t>Existing internal research-workpapers, EM&amp;V reports</w:t>
            </w:r>
          </w:p>
          <w:p w14:paraId="5D50874E" w14:textId="77777777" w:rsidR="0069770D" w:rsidRPr="0040696C" w:rsidRDefault="0069770D" w:rsidP="00E416F7">
            <w:pPr>
              <w:pStyle w:val="ListParagraph"/>
              <w:numPr>
                <w:ilvl w:val="0"/>
                <w:numId w:val="7"/>
              </w:numPr>
              <w:rPr>
                <w:rFonts w:ascii="Calibri" w:hAnsi="Calibri" w:cs="Calibri"/>
                <w:szCs w:val="22"/>
              </w:rPr>
            </w:pPr>
            <w:r w:rsidRPr="0040696C">
              <w:rPr>
                <w:rFonts w:ascii="Calibri" w:hAnsi="Calibri" w:cs="Calibri"/>
                <w:szCs w:val="22"/>
              </w:rPr>
              <w:t>Secondary research – industry market reports</w:t>
            </w:r>
          </w:p>
          <w:p w14:paraId="756399F8" w14:textId="77777777" w:rsidR="0069770D" w:rsidRPr="0040696C" w:rsidRDefault="0069770D" w:rsidP="00E416F7">
            <w:pPr>
              <w:pStyle w:val="ListParagraph"/>
              <w:numPr>
                <w:ilvl w:val="0"/>
                <w:numId w:val="7"/>
              </w:numPr>
              <w:rPr>
                <w:rFonts w:ascii="Calibri" w:hAnsi="Calibri" w:cs="Calibri"/>
                <w:szCs w:val="22"/>
              </w:rPr>
            </w:pPr>
            <w:r w:rsidRPr="0040696C">
              <w:rPr>
                <w:rFonts w:ascii="Calibri" w:hAnsi="Calibri" w:cs="Calibri"/>
                <w:szCs w:val="22"/>
              </w:rPr>
              <w:t>Primary research –</w:t>
            </w:r>
            <w:r w:rsidRPr="00BE1CA5">
              <w:rPr>
                <w:rFonts w:ascii="Calibri" w:hAnsi="Calibri" w:cs="Calibri"/>
                <w:szCs w:val="22"/>
              </w:rPr>
              <w:t xml:space="preserve"> Periodic</w:t>
            </w:r>
            <w:r w:rsidRPr="0040696C">
              <w:rPr>
                <w:rFonts w:ascii="Calibri" w:hAnsi="Calibri" w:cs="Calibri"/>
                <w:szCs w:val="22"/>
              </w:rPr>
              <w:t xml:space="preserve"> industry market reports, market characterization studies, market leverage point and/or market barrier studies</w:t>
            </w:r>
          </w:p>
        </w:tc>
      </w:tr>
    </w:tbl>
    <w:p w14:paraId="45545F5C" w14:textId="77777777" w:rsidR="0069770D" w:rsidRPr="0040696C" w:rsidRDefault="0069770D" w:rsidP="0069770D">
      <w:pPr>
        <w:rPr>
          <w:rFonts w:ascii="Calibri" w:hAnsi="Calibri" w:cs="Calibri"/>
          <w:szCs w:val="22"/>
        </w:rPr>
      </w:pPr>
      <w:r w:rsidRPr="0040696C">
        <w:rPr>
          <w:rFonts w:ascii="Calibri" w:hAnsi="Calibri" w:cs="Calibri"/>
          <w:szCs w:val="22"/>
        </w:rPr>
        <w:lastRenderedPageBreak/>
        <w:br w:type="page"/>
      </w:r>
    </w:p>
    <w:p w14:paraId="50DB1A32" w14:textId="77777777" w:rsidR="0069770D" w:rsidRPr="0040696C" w:rsidRDefault="0069770D" w:rsidP="00966AFB">
      <w:pPr>
        <w:pStyle w:val="Heading1"/>
        <w:rPr>
          <w:rFonts w:ascii="Calibri" w:hAnsi="Calibri" w:cs="Calibri"/>
        </w:rPr>
      </w:pPr>
      <w:bookmarkStart w:id="362" w:name="_Toc534629470"/>
      <w:bookmarkStart w:id="363" w:name="_Toc1235258"/>
      <w:bookmarkStart w:id="364" w:name="_Toc1235342"/>
      <w:bookmarkStart w:id="365" w:name="_Toc1479576"/>
      <w:r w:rsidRPr="0040696C">
        <w:rPr>
          <w:rFonts w:ascii="Calibri" w:hAnsi="Calibri" w:cs="Calibri"/>
        </w:rPr>
        <w:lastRenderedPageBreak/>
        <w:t xml:space="preserve">Appendix D: Draft Intake Application </w:t>
      </w:r>
      <w:commentRangeStart w:id="366"/>
      <w:r w:rsidRPr="0040696C">
        <w:rPr>
          <w:rFonts w:ascii="Calibri" w:hAnsi="Calibri" w:cs="Calibri"/>
        </w:rPr>
        <w:t>Form</w:t>
      </w:r>
      <w:bookmarkEnd w:id="362"/>
      <w:bookmarkEnd w:id="363"/>
      <w:bookmarkEnd w:id="364"/>
      <w:bookmarkEnd w:id="365"/>
      <w:commentRangeEnd w:id="366"/>
      <w:r w:rsidR="003368B2">
        <w:rPr>
          <w:rStyle w:val="CommentReference"/>
          <w:rFonts w:asciiTheme="minorHAnsi" w:eastAsia="Times New Roman" w:hAnsiTheme="minorHAnsi" w:cs="Times New Roman"/>
          <w:b w:val="0"/>
          <w:color w:val="auto"/>
        </w:rPr>
        <w:commentReference w:id="366"/>
      </w:r>
    </w:p>
    <w:p w14:paraId="0088DED6" w14:textId="77777777" w:rsidR="0069770D" w:rsidRPr="0040696C" w:rsidRDefault="0069770D" w:rsidP="0069770D">
      <w:pPr>
        <w:tabs>
          <w:tab w:val="left" w:pos="4666"/>
        </w:tabs>
        <w:ind w:left="473"/>
        <w:rPr>
          <w:rFonts w:ascii="Calibri" w:hAnsi="Calibri" w:cs="Calibri"/>
          <w:b/>
          <w:color w:val="000000" w:themeColor="text1"/>
          <w:szCs w:val="22"/>
        </w:rPr>
      </w:pPr>
    </w:p>
    <w:p w14:paraId="1DD97616" w14:textId="7F9E38AC" w:rsidR="0069770D" w:rsidRPr="0040696C" w:rsidRDefault="0069770D" w:rsidP="0069770D">
      <w:pPr>
        <w:tabs>
          <w:tab w:val="left" w:pos="4666"/>
        </w:tabs>
        <w:rPr>
          <w:rFonts w:ascii="Calibri" w:hAnsi="Calibri" w:cs="Calibri"/>
          <w:color w:val="000000" w:themeColor="text1"/>
          <w:szCs w:val="22"/>
          <w:highlight w:val="yellow"/>
        </w:rPr>
      </w:pPr>
      <w:r w:rsidRPr="0040696C">
        <w:rPr>
          <w:rFonts w:ascii="Calibri" w:hAnsi="Calibri" w:cs="Calibri"/>
          <w:color w:val="000000" w:themeColor="text1"/>
          <w:szCs w:val="22"/>
          <w:highlight w:val="yellow"/>
        </w:rPr>
        <w:t xml:space="preserve">The MTWG discussed leveraging existing processes and intake forms. Currently, the utilities use one intake form for consideration of new measures as well as new </w:t>
      </w:r>
      <w:r w:rsidR="00D911FC">
        <w:rPr>
          <w:rFonts w:ascii="Calibri" w:hAnsi="Calibri" w:cs="Calibri"/>
          <w:color w:val="000000" w:themeColor="text1"/>
          <w:szCs w:val="22"/>
          <w:highlight w:val="yellow"/>
        </w:rPr>
        <w:t>RA</w:t>
      </w:r>
      <w:r w:rsidRPr="0040696C">
        <w:rPr>
          <w:rFonts w:ascii="Calibri" w:hAnsi="Calibri" w:cs="Calibri"/>
          <w:color w:val="000000" w:themeColor="text1"/>
          <w:szCs w:val="22"/>
          <w:highlight w:val="yellow"/>
        </w:rPr>
        <w:t xml:space="preserve"> programs. This form can be found on the ETP/ETCC website, and on each utilities’ website, such as at sceideas.com. For the sake of space, we will not replicate that form here. However, we suggest that this form can be incorporated into the Draft Intake Application Form in Sections 2 (required items) and Section 3 (optional items).  The MTWG also liked NEEA’s pre-screening questions that each applicant can ask themselves. We have replicated those questions here in Section 1.</w:t>
      </w:r>
    </w:p>
    <w:p w14:paraId="018364B7" w14:textId="77777777" w:rsidR="00966AFB" w:rsidRPr="0040696C" w:rsidRDefault="00966AFB" w:rsidP="0069770D">
      <w:pPr>
        <w:tabs>
          <w:tab w:val="left" w:pos="4666"/>
        </w:tabs>
        <w:rPr>
          <w:rFonts w:ascii="Calibri" w:hAnsi="Calibri" w:cs="Calibri"/>
          <w:color w:val="000000" w:themeColor="text1"/>
          <w:szCs w:val="22"/>
          <w:highlight w:val="yellow"/>
        </w:rPr>
      </w:pPr>
    </w:p>
    <w:p w14:paraId="3A93E244" w14:textId="3EE44919" w:rsidR="0069770D" w:rsidRPr="0040696C" w:rsidRDefault="0069770D" w:rsidP="0069770D">
      <w:pPr>
        <w:tabs>
          <w:tab w:val="left" w:pos="4666"/>
        </w:tabs>
        <w:rPr>
          <w:rFonts w:ascii="Calibri" w:hAnsi="Calibri" w:cs="Calibri"/>
          <w:color w:val="000000" w:themeColor="text1"/>
          <w:szCs w:val="22"/>
          <w:highlight w:val="yellow"/>
        </w:rPr>
      </w:pPr>
      <w:r w:rsidRPr="0040696C">
        <w:rPr>
          <w:rFonts w:ascii="Calibri" w:hAnsi="Calibri" w:cs="Calibri"/>
          <w:color w:val="000000" w:themeColor="text1"/>
          <w:szCs w:val="22"/>
          <w:highlight w:val="yellow"/>
        </w:rPr>
        <w:t xml:space="preserve">The IOU PAs have used the existing intake forms to successfully vet measures and ideas for </w:t>
      </w:r>
      <w:r w:rsidR="00D911FC">
        <w:rPr>
          <w:rFonts w:ascii="Calibri" w:hAnsi="Calibri" w:cs="Calibri"/>
          <w:color w:val="000000" w:themeColor="text1"/>
          <w:szCs w:val="22"/>
          <w:highlight w:val="yellow"/>
        </w:rPr>
        <w:t>RA</w:t>
      </w:r>
      <w:r w:rsidRPr="0040696C">
        <w:rPr>
          <w:rFonts w:ascii="Calibri" w:hAnsi="Calibri" w:cs="Calibri"/>
          <w:color w:val="000000" w:themeColor="text1"/>
          <w:szCs w:val="22"/>
          <w:highlight w:val="yellow"/>
        </w:rPr>
        <w:t xml:space="preserve"> programs. With </w:t>
      </w:r>
      <w:r w:rsidR="00CB2560">
        <w:rPr>
          <w:rFonts w:ascii="Calibri" w:hAnsi="Calibri" w:cs="Calibri"/>
          <w:color w:val="000000" w:themeColor="text1"/>
          <w:szCs w:val="22"/>
          <w:highlight w:val="yellow"/>
        </w:rPr>
        <w:t>MTIs</w:t>
      </w:r>
      <w:r w:rsidRPr="0040696C">
        <w:rPr>
          <w:rFonts w:ascii="Calibri" w:hAnsi="Calibri" w:cs="Calibri"/>
          <w:color w:val="000000" w:themeColor="text1"/>
          <w:szCs w:val="22"/>
          <w:highlight w:val="yellow"/>
        </w:rPr>
        <w:t xml:space="preserve">, however, additional information needs to be obtained </w:t>
      </w:r>
      <w:proofErr w:type="gramStart"/>
      <w:r w:rsidRPr="0040696C">
        <w:rPr>
          <w:rFonts w:ascii="Calibri" w:hAnsi="Calibri" w:cs="Calibri"/>
          <w:color w:val="000000" w:themeColor="text1"/>
          <w:szCs w:val="22"/>
          <w:highlight w:val="yellow"/>
        </w:rPr>
        <w:t>in order for</w:t>
      </w:r>
      <w:proofErr w:type="gramEnd"/>
      <w:r w:rsidRPr="0040696C">
        <w:rPr>
          <w:rFonts w:ascii="Calibri" w:hAnsi="Calibri" w:cs="Calibri"/>
          <w:color w:val="000000" w:themeColor="text1"/>
          <w:szCs w:val="22"/>
          <w:highlight w:val="yellow"/>
        </w:rPr>
        <w:t xml:space="preserve"> the MTA(s) to determine whether a submission is a valid </w:t>
      </w:r>
      <w:r w:rsidR="00CB2560">
        <w:rPr>
          <w:rFonts w:ascii="Calibri" w:hAnsi="Calibri" w:cs="Calibri"/>
          <w:color w:val="000000" w:themeColor="text1"/>
          <w:szCs w:val="22"/>
          <w:highlight w:val="yellow"/>
        </w:rPr>
        <w:t>MT</w:t>
      </w:r>
      <w:r w:rsidRPr="0040696C">
        <w:rPr>
          <w:rFonts w:ascii="Calibri" w:hAnsi="Calibri" w:cs="Calibri"/>
          <w:color w:val="000000" w:themeColor="text1"/>
          <w:szCs w:val="22"/>
          <w:highlight w:val="yellow"/>
        </w:rPr>
        <w:t xml:space="preserve"> idea as opposed to another </w:t>
      </w:r>
      <w:r w:rsidR="00D911FC">
        <w:rPr>
          <w:rFonts w:ascii="Calibri" w:hAnsi="Calibri" w:cs="Calibri"/>
          <w:color w:val="000000" w:themeColor="text1"/>
          <w:szCs w:val="22"/>
          <w:highlight w:val="yellow"/>
        </w:rPr>
        <w:t>RA</w:t>
      </w:r>
      <w:r w:rsidRPr="0040696C">
        <w:rPr>
          <w:rFonts w:ascii="Calibri" w:hAnsi="Calibri" w:cs="Calibri"/>
          <w:color w:val="000000" w:themeColor="text1"/>
          <w:szCs w:val="22"/>
          <w:highlight w:val="yellow"/>
        </w:rPr>
        <w:t xml:space="preserve"> program. The MTWG drafted some </w:t>
      </w:r>
      <w:r w:rsidR="00CB2560">
        <w:rPr>
          <w:rFonts w:ascii="Calibri" w:hAnsi="Calibri" w:cs="Calibri"/>
          <w:color w:val="000000" w:themeColor="text1"/>
          <w:szCs w:val="22"/>
          <w:highlight w:val="yellow"/>
        </w:rPr>
        <w:t>MT</w:t>
      </w:r>
      <w:r w:rsidRPr="0040696C">
        <w:rPr>
          <w:rFonts w:ascii="Calibri" w:hAnsi="Calibri" w:cs="Calibri"/>
          <w:color w:val="000000" w:themeColor="text1"/>
          <w:szCs w:val="22"/>
          <w:highlight w:val="yellow"/>
        </w:rPr>
        <w:t xml:space="preserve">-specific intake questions for consideration, incorporated in Section 4 below. Finally, the MTWG acknowledges that there may be numerous excellent </w:t>
      </w:r>
      <w:r w:rsidR="00075D5B">
        <w:rPr>
          <w:rFonts w:ascii="Calibri" w:hAnsi="Calibri" w:cs="Calibri"/>
          <w:color w:val="000000" w:themeColor="text1"/>
          <w:szCs w:val="22"/>
          <w:highlight w:val="yellow"/>
        </w:rPr>
        <w:t>MT</w:t>
      </w:r>
      <w:r w:rsidRPr="0040696C">
        <w:rPr>
          <w:rFonts w:ascii="Calibri" w:hAnsi="Calibri" w:cs="Calibri"/>
          <w:color w:val="000000" w:themeColor="text1"/>
          <w:szCs w:val="22"/>
          <w:highlight w:val="yellow"/>
        </w:rPr>
        <w:t xml:space="preserve"> program ideas already being implemented outside of California, for which there is existing documentation of market leverage points and evidence of successful intervention. For these, the MTWG incorporates an intake form and criteria that would be suitable for mature programs that might be proposed through a targeted solicitation for turnkey MTIs.</w:t>
      </w:r>
    </w:p>
    <w:p w14:paraId="38512737" w14:textId="77777777" w:rsidR="00966AFB" w:rsidRPr="0040696C" w:rsidRDefault="00966AFB" w:rsidP="0069770D">
      <w:pPr>
        <w:tabs>
          <w:tab w:val="left" w:pos="4666"/>
        </w:tabs>
        <w:rPr>
          <w:rFonts w:ascii="Calibri" w:hAnsi="Calibri" w:cs="Calibri"/>
          <w:color w:val="000000" w:themeColor="text1"/>
          <w:szCs w:val="22"/>
          <w:highlight w:val="yellow"/>
        </w:rPr>
      </w:pPr>
    </w:p>
    <w:p w14:paraId="565C197D" w14:textId="7449AFF7" w:rsidR="0069770D" w:rsidRPr="0040696C" w:rsidRDefault="0069770D" w:rsidP="0069770D">
      <w:pPr>
        <w:tabs>
          <w:tab w:val="left" w:pos="4666"/>
        </w:tabs>
        <w:rPr>
          <w:rFonts w:ascii="Calibri" w:hAnsi="Calibri" w:cs="Calibri"/>
          <w:color w:val="000000" w:themeColor="text1"/>
          <w:szCs w:val="22"/>
        </w:rPr>
      </w:pPr>
      <w:r w:rsidRPr="0040696C">
        <w:rPr>
          <w:rFonts w:ascii="Calibri" w:hAnsi="Calibri" w:cs="Calibri"/>
          <w:color w:val="000000" w:themeColor="text1"/>
          <w:szCs w:val="22"/>
          <w:highlight w:val="yellow"/>
        </w:rPr>
        <w:t xml:space="preserve">In developing any MTI intake form, we recommend that the MTA(s) include the official definition of </w:t>
      </w:r>
      <w:r w:rsidR="00075D5B">
        <w:rPr>
          <w:rFonts w:ascii="Calibri" w:hAnsi="Calibri" w:cs="Calibri"/>
          <w:color w:val="000000" w:themeColor="text1"/>
          <w:szCs w:val="22"/>
          <w:highlight w:val="yellow"/>
        </w:rPr>
        <w:t>MT</w:t>
      </w:r>
      <w:r w:rsidRPr="0040696C">
        <w:rPr>
          <w:rFonts w:ascii="Calibri" w:hAnsi="Calibri" w:cs="Calibri"/>
          <w:color w:val="000000" w:themeColor="text1"/>
          <w:szCs w:val="22"/>
          <w:highlight w:val="yellow"/>
        </w:rPr>
        <w:t xml:space="preserve"> in California, to help submitters and </w:t>
      </w:r>
      <w:r w:rsidR="00075D5B">
        <w:rPr>
          <w:rFonts w:ascii="Calibri" w:hAnsi="Calibri" w:cs="Calibri"/>
          <w:color w:val="000000" w:themeColor="text1"/>
          <w:szCs w:val="22"/>
          <w:highlight w:val="yellow"/>
        </w:rPr>
        <w:t>3Ps</w:t>
      </w:r>
      <w:r w:rsidRPr="0040696C">
        <w:rPr>
          <w:rFonts w:ascii="Calibri" w:hAnsi="Calibri" w:cs="Calibri"/>
          <w:color w:val="000000" w:themeColor="text1"/>
          <w:szCs w:val="22"/>
          <w:highlight w:val="yellow"/>
        </w:rPr>
        <w:t xml:space="preserve"> understand any differences in California’s definition compared to definitions by other organizations.</w:t>
      </w:r>
    </w:p>
    <w:p w14:paraId="264ABD35" w14:textId="77777777" w:rsidR="0069770D" w:rsidRPr="0040696C" w:rsidRDefault="0069770D" w:rsidP="0069770D">
      <w:pPr>
        <w:tabs>
          <w:tab w:val="left" w:pos="4666"/>
        </w:tabs>
        <w:rPr>
          <w:rFonts w:ascii="Calibri" w:hAnsi="Calibri" w:cs="Calibri"/>
          <w:color w:val="000000" w:themeColor="text1"/>
          <w:szCs w:val="22"/>
        </w:rPr>
      </w:pPr>
    </w:p>
    <w:p w14:paraId="1C496A34" w14:textId="78899CA4" w:rsidR="0069770D" w:rsidRPr="0040696C" w:rsidRDefault="00966AFB" w:rsidP="00966AFB">
      <w:pPr>
        <w:pStyle w:val="Heading2"/>
        <w:rPr>
          <w:rFonts w:ascii="Calibri" w:hAnsi="Calibri" w:cs="Calibri"/>
        </w:rPr>
      </w:pPr>
      <w:bookmarkStart w:id="367" w:name="_Toc1235259"/>
      <w:bookmarkStart w:id="368" w:name="_Toc1235343"/>
      <w:bookmarkStart w:id="369" w:name="_Toc1479577"/>
      <w:r w:rsidRPr="0040696C">
        <w:rPr>
          <w:rFonts w:ascii="Calibri" w:hAnsi="Calibri" w:cs="Calibri"/>
        </w:rPr>
        <w:t>Draft Intake Form</w:t>
      </w:r>
      <w:bookmarkEnd w:id="367"/>
      <w:bookmarkEnd w:id="368"/>
      <w:bookmarkEnd w:id="369"/>
    </w:p>
    <w:p w14:paraId="477C1F76" w14:textId="77777777" w:rsidR="0069770D" w:rsidRPr="0040696C" w:rsidRDefault="0069770D" w:rsidP="0069770D">
      <w:pPr>
        <w:tabs>
          <w:tab w:val="left" w:pos="4666"/>
        </w:tabs>
        <w:rPr>
          <w:rFonts w:ascii="Calibri" w:hAnsi="Calibri" w:cs="Calibri"/>
          <w:color w:val="000000" w:themeColor="text1"/>
          <w:szCs w:val="22"/>
        </w:rPr>
      </w:pPr>
    </w:p>
    <w:p w14:paraId="7FCFD225" w14:textId="524B2DB9" w:rsidR="0069770D" w:rsidRPr="0040696C" w:rsidRDefault="000647A1" w:rsidP="0069770D">
      <w:pPr>
        <w:rPr>
          <w:rFonts w:ascii="Calibri" w:hAnsi="Calibri" w:cs="Calibri"/>
          <w:color w:val="000000"/>
          <w:szCs w:val="22"/>
        </w:rPr>
      </w:pPr>
      <w:hyperlink r:id="rId16" w:history="1">
        <w:r w:rsidR="0069770D" w:rsidRPr="0040696C">
          <w:rPr>
            <w:rFonts w:ascii="Calibri" w:hAnsi="Calibri" w:cs="Calibri"/>
            <w:color w:val="0000FF"/>
            <w:szCs w:val="22"/>
            <w:u w:val="single"/>
          </w:rPr>
          <w:t>D.09-09-047</w:t>
        </w:r>
      </w:hyperlink>
      <w:r w:rsidR="0069770D" w:rsidRPr="0040696C">
        <w:rPr>
          <w:rFonts w:ascii="Calibri" w:hAnsi="Calibri" w:cs="Calibri"/>
          <w:color w:val="000000"/>
          <w:szCs w:val="22"/>
        </w:rPr>
        <w:t> on p.88-89</w:t>
      </w:r>
    </w:p>
    <w:p w14:paraId="2925ECA6" w14:textId="77777777" w:rsidR="00966AFB" w:rsidRPr="0040696C" w:rsidRDefault="00966AFB" w:rsidP="0069770D">
      <w:pPr>
        <w:rPr>
          <w:rFonts w:ascii="Calibri" w:hAnsi="Calibri" w:cs="Calibri"/>
          <w:szCs w:val="22"/>
        </w:rPr>
      </w:pPr>
    </w:p>
    <w:p w14:paraId="62BDE54D" w14:textId="2EF458FF" w:rsidR="0069770D" w:rsidRPr="0040696C" w:rsidRDefault="0069770D" w:rsidP="00966AFB">
      <w:pPr>
        <w:ind w:left="540"/>
        <w:rPr>
          <w:rFonts w:ascii="Calibri" w:hAnsi="Calibri" w:cs="Calibri"/>
          <w:color w:val="000000"/>
          <w:szCs w:val="22"/>
        </w:rPr>
      </w:pPr>
      <w:r w:rsidRPr="0040696C">
        <w:rPr>
          <w:rFonts w:ascii="Calibri" w:hAnsi="Calibri" w:cs="Calibri"/>
          <w:color w:val="000000"/>
          <w:szCs w:val="22"/>
        </w:rPr>
        <w:t>"Market transformation is long-lasting, sustainable changes in the structure or functioning of a market achieved by reducing barriers to the adoption of energy efficiency measures to the point where continuation of the same publicly-funded intervention is no longer appropriate in that specific market. Market transformation includes promoting one set of efficient technologies, processes or building design approaches until they are adopted into codes and standards (or otherwise substantially adopted by the market), while also moving forward to bring the next generation of even more efficient technologies, processes or design solutions to the market.”</w:t>
      </w:r>
    </w:p>
    <w:p w14:paraId="6F070D6B" w14:textId="77777777" w:rsidR="00966AFB" w:rsidRPr="0040696C" w:rsidRDefault="00966AFB" w:rsidP="0069770D">
      <w:pPr>
        <w:ind w:left="720"/>
        <w:rPr>
          <w:rFonts w:ascii="Calibri" w:hAnsi="Calibri" w:cs="Calibri"/>
          <w:i/>
          <w:color w:val="000000"/>
          <w:szCs w:val="22"/>
        </w:rPr>
      </w:pPr>
    </w:p>
    <w:p w14:paraId="2A12B196" w14:textId="60964986" w:rsidR="0069770D" w:rsidRPr="0040696C" w:rsidRDefault="0069770D" w:rsidP="0069770D">
      <w:pPr>
        <w:rPr>
          <w:rFonts w:ascii="Calibri" w:hAnsi="Calibri" w:cs="Calibri"/>
          <w:szCs w:val="22"/>
        </w:rPr>
      </w:pPr>
      <w:r w:rsidRPr="0040696C">
        <w:rPr>
          <w:rFonts w:ascii="Calibri" w:hAnsi="Calibri" w:cs="Calibri"/>
          <w:szCs w:val="22"/>
        </w:rPr>
        <w:t>California’s definition of market transformation</w:t>
      </w:r>
      <w:r w:rsidR="00075D5B">
        <w:rPr>
          <w:rFonts w:ascii="Calibri" w:hAnsi="Calibri" w:cs="Calibri"/>
          <w:szCs w:val="22"/>
        </w:rPr>
        <w:t xml:space="preserve"> (MT)</w:t>
      </w:r>
      <w:r w:rsidRPr="0040696C">
        <w:rPr>
          <w:rFonts w:ascii="Calibri" w:hAnsi="Calibri" w:cs="Calibri"/>
          <w:szCs w:val="22"/>
        </w:rPr>
        <w:t xml:space="preserve"> (above) includes two end states: one when a market transformation initiative results in Codes &amp; Standards adoption, the other when market barriers have been reduced to the point where the same intervention is no longer needed. In other words, the market transformation effort needs to be designed towards the exit of the intervention.</w:t>
      </w:r>
    </w:p>
    <w:p w14:paraId="56C99372" w14:textId="77777777" w:rsidR="00966AFB" w:rsidRPr="0040696C" w:rsidRDefault="00966AFB" w:rsidP="0069770D">
      <w:pPr>
        <w:rPr>
          <w:rFonts w:ascii="Calibri" w:hAnsi="Calibri" w:cs="Calibri"/>
          <w:szCs w:val="22"/>
        </w:rPr>
      </w:pPr>
    </w:p>
    <w:p w14:paraId="2A338F93" w14:textId="4805E6BD" w:rsidR="0069770D" w:rsidRPr="0040696C" w:rsidRDefault="0069770D" w:rsidP="0069770D">
      <w:pPr>
        <w:rPr>
          <w:rFonts w:ascii="Calibri" w:hAnsi="Calibri" w:cs="Calibri"/>
          <w:szCs w:val="22"/>
        </w:rPr>
      </w:pPr>
      <w:r w:rsidRPr="0040696C">
        <w:rPr>
          <w:rFonts w:ascii="Calibri" w:hAnsi="Calibri" w:cs="Calibri"/>
          <w:szCs w:val="22"/>
        </w:rPr>
        <w:t xml:space="preserve">To help </w:t>
      </w:r>
      <w:r w:rsidR="00075D5B">
        <w:rPr>
          <w:rFonts w:ascii="Calibri" w:hAnsi="Calibri" w:cs="Calibri"/>
          <w:szCs w:val="22"/>
        </w:rPr>
        <w:t xml:space="preserve">Market Transformation Administrator(s) (MTA(s)) </w:t>
      </w:r>
      <w:r w:rsidRPr="0040696C">
        <w:rPr>
          <w:rFonts w:ascii="Calibri" w:hAnsi="Calibri" w:cs="Calibri"/>
          <w:szCs w:val="22"/>
        </w:rPr>
        <w:t>determine whether your idea is suitable for a Market Transformation Initiative</w:t>
      </w:r>
      <w:r w:rsidR="00075D5B">
        <w:rPr>
          <w:rFonts w:ascii="Calibri" w:hAnsi="Calibri" w:cs="Calibri"/>
          <w:szCs w:val="22"/>
        </w:rPr>
        <w:t xml:space="preserve"> (MTI)</w:t>
      </w:r>
      <w:r w:rsidRPr="0040696C">
        <w:rPr>
          <w:rFonts w:ascii="Calibri" w:hAnsi="Calibri" w:cs="Calibri"/>
          <w:szCs w:val="22"/>
        </w:rPr>
        <w:t xml:space="preserve">, please answer the following questions to the best of your knowledge. This information does not have to be complete but will help </w:t>
      </w:r>
      <w:r w:rsidR="00075D5B">
        <w:rPr>
          <w:rFonts w:ascii="Calibri" w:hAnsi="Calibri" w:cs="Calibri"/>
          <w:szCs w:val="22"/>
        </w:rPr>
        <w:t>the MTA(s)</w:t>
      </w:r>
      <w:r w:rsidRPr="0040696C">
        <w:rPr>
          <w:rFonts w:ascii="Calibri" w:hAnsi="Calibri" w:cs="Calibri"/>
          <w:szCs w:val="22"/>
        </w:rPr>
        <w:t xml:space="preserve"> determine whether a “shovel-ready” </w:t>
      </w:r>
      <w:r w:rsidR="00075D5B">
        <w:rPr>
          <w:rFonts w:ascii="Calibri" w:hAnsi="Calibri" w:cs="Calibri"/>
          <w:szCs w:val="22"/>
        </w:rPr>
        <w:t>MT</w:t>
      </w:r>
      <w:r w:rsidRPr="0040696C">
        <w:rPr>
          <w:rFonts w:ascii="Calibri" w:hAnsi="Calibri" w:cs="Calibri"/>
          <w:szCs w:val="22"/>
        </w:rPr>
        <w:t xml:space="preserve"> opportunity exists, or how much development would be needed for your idea to reach that state.</w:t>
      </w:r>
    </w:p>
    <w:p w14:paraId="1717CA34" w14:textId="77777777" w:rsidR="0069770D" w:rsidRPr="0040696C" w:rsidRDefault="0069770D" w:rsidP="00AA5A4F">
      <w:pPr>
        <w:pStyle w:val="Heading3"/>
        <w:rPr>
          <w:rFonts w:ascii="Calibri" w:hAnsi="Calibri" w:cs="Calibri"/>
        </w:rPr>
      </w:pPr>
      <w:r w:rsidRPr="0040696C">
        <w:rPr>
          <w:rFonts w:ascii="Calibri" w:hAnsi="Calibri" w:cs="Calibri"/>
        </w:rPr>
        <w:lastRenderedPageBreak/>
        <w:br/>
      </w:r>
      <w:bookmarkStart w:id="370" w:name="_Toc534629471"/>
      <w:bookmarkStart w:id="371" w:name="_Toc1235260"/>
      <w:bookmarkStart w:id="372" w:name="_Toc1235344"/>
      <w:bookmarkStart w:id="373" w:name="_Toc1479578"/>
      <w:r w:rsidRPr="0040696C">
        <w:rPr>
          <w:rFonts w:ascii="Calibri" w:hAnsi="Calibri" w:cs="Calibri"/>
        </w:rPr>
        <w:t>Section 1</w:t>
      </w:r>
      <w:bookmarkEnd w:id="370"/>
      <w:bookmarkEnd w:id="371"/>
      <w:bookmarkEnd w:id="372"/>
      <w:bookmarkEnd w:id="373"/>
      <w:r w:rsidRPr="0040696C">
        <w:rPr>
          <w:rFonts w:ascii="Calibri" w:hAnsi="Calibri" w:cs="Calibri"/>
        </w:rPr>
        <w:br/>
      </w:r>
    </w:p>
    <w:p w14:paraId="06B4F187" w14:textId="1917DC1E" w:rsidR="0069770D" w:rsidRDefault="0069770D" w:rsidP="0069770D">
      <w:pPr>
        <w:rPr>
          <w:ins w:id="374" w:author="Author"/>
          <w:rFonts w:ascii="Calibri" w:hAnsi="Calibri" w:cs="Calibri"/>
          <w:szCs w:val="22"/>
        </w:rPr>
      </w:pPr>
      <w:r w:rsidRPr="0040696C">
        <w:rPr>
          <w:rFonts w:ascii="Calibri" w:hAnsi="Calibri" w:cs="Calibri"/>
          <w:szCs w:val="22"/>
        </w:rPr>
        <w:t xml:space="preserve">To help determine whether your idea is suitable for consideration as an MTI, please review the following questions. If you answer Yes to any of these, your idea may be better suited for consideration in the existing </w:t>
      </w:r>
      <w:r w:rsidR="00075D5B">
        <w:rPr>
          <w:rFonts w:ascii="Calibri" w:hAnsi="Calibri" w:cs="Calibri"/>
          <w:szCs w:val="22"/>
        </w:rPr>
        <w:t>energy efficiency (EE)</w:t>
      </w:r>
      <w:r w:rsidRPr="0040696C">
        <w:rPr>
          <w:rFonts w:ascii="Calibri" w:hAnsi="Calibri" w:cs="Calibri"/>
          <w:szCs w:val="22"/>
        </w:rPr>
        <w:t xml:space="preserve"> Rolling Portfolio. [This is based on the Criteria subgroup’s positive initial response to NEEA’s 5 short screening questions, available at </w:t>
      </w:r>
      <w:hyperlink r:id="rId17" w:history="1">
        <w:r w:rsidRPr="0040696C">
          <w:rPr>
            <w:rStyle w:val="Hyperlink"/>
            <w:rFonts w:ascii="Calibri" w:hAnsi="Calibri" w:cs="Calibri"/>
            <w:szCs w:val="22"/>
          </w:rPr>
          <w:t>https://neea.org/get-involved/submit-your-idea/proposal-criteria</w:t>
        </w:r>
      </w:hyperlink>
      <w:r w:rsidRPr="0040696C">
        <w:rPr>
          <w:rFonts w:ascii="Calibri" w:hAnsi="Calibri" w:cs="Calibri"/>
          <w:szCs w:val="22"/>
        </w:rPr>
        <w:t xml:space="preserve"> ]</w:t>
      </w:r>
      <w:ins w:id="375" w:author="Author">
        <w:r w:rsidR="00CE6CD1">
          <w:rPr>
            <w:rFonts w:ascii="Calibri" w:hAnsi="Calibri" w:cs="Calibri"/>
            <w:szCs w:val="22"/>
          </w:rPr>
          <w:t xml:space="preserve">. </w:t>
        </w:r>
        <w:commentRangeStart w:id="376"/>
        <w:r w:rsidR="00CE6CD1">
          <w:rPr>
            <w:rFonts w:ascii="Calibri" w:hAnsi="Calibri" w:cs="Calibri"/>
            <w:szCs w:val="22"/>
          </w:rPr>
          <w:t>In</w:t>
        </w:r>
      </w:ins>
      <w:commentRangeEnd w:id="376"/>
      <w:r w:rsidR="00B66819">
        <w:rPr>
          <w:rStyle w:val="CommentReference"/>
        </w:rPr>
        <w:commentReference w:id="376"/>
      </w:r>
      <w:ins w:id="377" w:author="Author">
        <w:r w:rsidR="00CE6CD1">
          <w:rPr>
            <w:rFonts w:ascii="Calibri" w:hAnsi="Calibri" w:cs="Calibri"/>
            <w:szCs w:val="22"/>
          </w:rPr>
          <w:t xml:space="preserve"> addition, please carefully review the </w:t>
        </w:r>
        <w:r w:rsidR="00F21AA3">
          <w:rPr>
            <w:rFonts w:ascii="Calibri" w:hAnsi="Calibri" w:cs="Calibri"/>
            <w:szCs w:val="22"/>
          </w:rPr>
          <w:t xml:space="preserve">list of </w:t>
        </w:r>
        <w:r w:rsidR="00CE6CD1">
          <w:rPr>
            <w:rFonts w:ascii="Calibri" w:hAnsi="Calibri" w:cs="Calibri"/>
            <w:szCs w:val="22"/>
          </w:rPr>
          <w:t>ineligible MTI concepts</w:t>
        </w:r>
        <w:r w:rsidR="00452A45">
          <w:rPr>
            <w:rFonts w:ascii="Calibri" w:hAnsi="Calibri" w:cs="Calibri"/>
            <w:szCs w:val="22"/>
          </w:rPr>
          <w:t>, if any,</w:t>
        </w:r>
        <w:r w:rsidR="00CE6CD1">
          <w:rPr>
            <w:rFonts w:ascii="Calibri" w:hAnsi="Calibri" w:cs="Calibri"/>
            <w:szCs w:val="22"/>
          </w:rPr>
          <w:t xml:space="preserve"> before proceeding.</w:t>
        </w:r>
        <w:r w:rsidR="00DA6743">
          <w:rPr>
            <w:rFonts w:ascii="Calibri" w:hAnsi="Calibri" w:cs="Calibri"/>
            <w:szCs w:val="22"/>
          </w:rPr>
          <w:t xml:space="preserve"> </w:t>
        </w:r>
      </w:ins>
    </w:p>
    <w:p w14:paraId="0723DCE2" w14:textId="05DD9170" w:rsidR="00CE6CD1" w:rsidRDefault="00CE6CD1" w:rsidP="0069770D">
      <w:pPr>
        <w:rPr>
          <w:ins w:id="378" w:author="Author"/>
          <w:rFonts w:ascii="Calibri" w:hAnsi="Calibri" w:cs="Calibri"/>
          <w:szCs w:val="22"/>
        </w:rPr>
      </w:pPr>
    </w:p>
    <w:p w14:paraId="2021262B" w14:textId="6F1736AA" w:rsidR="00CE6CD1" w:rsidRDefault="00CE6CD1" w:rsidP="0069770D">
      <w:pPr>
        <w:rPr>
          <w:ins w:id="379" w:author="Author"/>
          <w:rFonts w:ascii="Calibri" w:hAnsi="Calibri" w:cs="Calibri"/>
          <w:szCs w:val="22"/>
        </w:rPr>
      </w:pPr>
      <w:ins w:id="380" w:author="Author">
        <w:r>
          <w:rPr>
            <w:rFonts w:ascii="Calibri" w:hAnsi="Calibri" w:cs="Calibri"/>
            <w:szCs w:val="22"/>
          </w:rPr>
          <w:t>Ineligible MTI Concepts</w:t>
        </w:r>
      </w:ins>
    </w:p>
    <w:p w14:paraId="68990DC5" w14:textId="7C7AE26A" w:rsidR="00CE6CD1" w:rsidRDefault="00CE6CD1" w:rsidP="00CE6CD1">
      <w:pPr>
        <w:pStyle w:val="ListParagraph"/>
        <w:numPr>
          <w:ilvl w:val="0"/>
          <w:numId w:val="45"/>
        </w:numPr>
        <w:rPr>
          <w:ins w:id="381" w:author="Author"/>
          <w:rFonts w:ascii="Calibri" w:hAnsi="Calibri" w:cs="Calibri"/>
          <w:szCs w:val="22"/>
        </w:rPr>
      </w:pPr>
      <w:ins w:id="382" w:author="Author">
        <w:r>
          <w:rPr>
            <w:rFonts w:ascii="Calibri" w:hAnsi="Calibri" w:cs="Calibri"/>
            <w:szCs w:val="22"/>
          </w:rPr>
          <w:t>Concept description</w:t>
        </w:r>
      </w:ins>
    </w:p>
    <w:p w14:paraId="50AFB78A" w14:textId="110A4F7B" w:rsidR="00CE6CD1" w:rsidRPr="00F21AA3" w:rsidRDefault="00CE6CD1" w:rsidP="00F21AA3">
      <w:pPr>
        <w:pStyle w:val="ListParagraph"/>
        <w:numPr>
          <w:ilvl w:val="0"/>
          <w:numId w:val="45"/>
        </w:numPr>
        <w:rPr>
          <w:rFonts w:ascii="Calibri" w:hAnsi="Calibri" w:cs="Calibri"/>
          <w:szCs w:val="22"/>
        </w:rPr>
      </w:pPr>
      <w:ins w:id="383" w:author="Author">
        <w:r>
          <w:rPr>
            <w:rFonts w:ascii="Calibri" w:hAnsi="Calibri" w:cs="Calibri"/>
            <w:szCs w:val="22"/>
          </w:rPr>
          <w:t>Concept description</w:t>
        </w:r>
      </w:ins>
    </w:p>
    <w:p w14:paraId="0B35B687" w14:textId="77777777" w:rsidR="00966AFB" w:rsidRPr="0040696C" w:rsidRDefault="00966AFB" w:rsidP="0069770D">
      <w:pPr>
        <w:rPr>
          <w:rFonts w:ascii="Calibri" w:hAnsi="Calibri" w:cs="Calibri"/>
          <w:szCs w:val="22"/>
        </w:rPr>
      </w:pPr>
    </w:p>
    <w:p w14:paraId="66A28A34" w14:textId="26A80FAB" w:rsidR="0069770D" w:rsidRPr="0040696C" w:rsidRDefault="0069770D" w:rsidP="0069770D">
      <w:pPr>
        <w:rPr>
          <w:rFonts w:ascii="Calibri" w:hAnsi="Calibri" w:cs="Calibri"/>
          <w:szCs w:val="22"/>
        </w:rPr>
      </w:pPr>
      <w:r w:rsidRPr="0040696C">
        <w:rPr>
          <w:rFonts w:ascii="Calibri" w:hAnsi="Calibri" w:cs="Calibri"/>
          <w:szCs w:val="22"/>
        </w:rPr>
        <w:t>Preliminary self-screening questions:</w:t>
      </w:r>
      <w:r w:rsidR="00966AFB" w:rsidRPr="0040696C">
        <w:rPr>
          <w:rFonts w:ascii="Calibri" w:hAnsi="Calibri" w:cs="Calibri"/>
          <w:szCs w:val="22"/>
        </w:rPr>
        <w:br/>
      </w:r>
    </w:p>
    <w:p w14:paraId="1931259A" w14:textId="1B10AEEB" w:rsidR="00966AFB" w:rsidRPr="0040696C" w:rsidRDefault="0069770D" w:rsidP="00E416F7">
      <w:pPr>
        <w:pStyle w:val="ListParagraph"/>
        <w:numPr>
          <w:ilvl w:val="0"/>
          <w:numId w:val="27"/>
        </w:numPr>
        <w:rPr>
          <w:rFonts w:ascii="Calibri" w:hAnsi="Calibri" w:cs="Calibri"/>
          <w:szCs w:val="22"/>
        </w:rPr>
      </w:pPr>
      <w:r w:rsidRPr="0040696C">
        <w:rPr>
          <w:rFonts w:ascii="Calibri" w:hAnsi="Calibri" w:cs="Calibri"/>
          <w:szCs w:val="22"/>
        </w:rPr>
        <w:t xml:space="preserve">Does your product or service </w:t>
      </w:r>
      <w:commentRangeStart w:id="384"/>
      <w:r w:rsidRPr="0040696C">
        <w:rPr>
          <w:rFonts w:ascii="Calibri" w:hAnsi="Calibri" w:cs="Calibri"/>
          <w:szCs w:val="22"/>
        </w:rPr>
        <w:t xml:space="preserve">have the potential </w:t>
      </w:r>
      <w:commentRangeEnd w:id="384"/>
      <w:r w:rsidR="008F73EB">
        <w:rPr>
          <w:rStyle w:val="CommentReference"/>
        </w:rPr>
        <w:commentReference w:id="384"/>
      </w:r>
      <w:r w:rsidRPr="0040696C">
        <w:rPr>
          <w:rFonts w:ascii="Calibri" w:hAnsi="Calibri" w:cs="Calibri"/>
          <w:szCs w:val="22"/>
        </w:rPr>
        <w:t>to save energy in C</w:t>
      </w:r>
      <w:r w:rsidR="00966AFB" w:rsidRPr="0040696C">
        <w:rPr>
          <w:rFonts w:ascii="Calibri" w:hAnsi="Calibri" w:cs="Calibri"/>
          <w:szCs w:val="22"/>
        </w:rPr>
        <w:t>alifornia</w:t>
      </w:r>
      <w:r w:rsidRPr="0040696C">
        <w:rPr>
          <w:rFonts w:ascii="Calibri" w:hAnsi="Calibri" w:cs="Calibri"/>
          <w:szCs w:val="22"/>
        </w:rPr>
        <w:t>?</w:t>
      </w:r>
      <w:r w:rsidR="00AA5A4F" w:rsidRPr="0040696C">
        <w:rPr>
          <w:rFonts w:ascii="Calibri" w:hAnsi="Calibri" w:cs="Calibri"/>
          <w:szCs w:val="22"/>
        </w:rPr>
        <w:br/>
      </w:r>
    </w:p>
    <w:p w14:paraId="0CA4725A" w14:textId="6A133886" w:rsidR="00966AFB" w:rsidRPr="0040696C" w:rsidRDefault="0069770D" w:rsidP="00E416F7">
      <w:pPr>
        <w:pStyle w:val="ListParagraph"/>
        <w:numPr>
          <w:ilvl w:val="0"/>
          <w:numId w:val="27"/>
        </w:numPr>
        <w:rPr>
          <w:rFonts w:ascii="Calibri" w:hAnsi="Calibri" w:cs="Calibri"/>
          <w:szCs w:val="22"/>
        </w:rPr>
      </w:pPr>
      <w:r w:rsidRPr="0040696C">
        <w:rPr>
          <w:rFonts w:ascii="Calibri" w:hAnsi="Calibri" w:cs="Calibri"/>
          <w:szCs w:val="22"/>
        </w:rPr>
        <w:t>Can the energy savings be easily measured?</w:t>
      </w:r>
      <w:r w:rsidR="00AA5A4F" w:rsidRPr="0040696C">
        <w:rPr>
          <w:rFonts w:ascii="Calibri" w:hAnsi="Calibri" w:cs="Calibri"/>
          <w:szCs w:val="22"/>
        </w:rPr>
        <w:br/>
      </w:r>
    </w:p>
    <w:p w14:paraId="664C00C7" w14:textId="7E6C4DA2" w:rsidR="00966AFB" w:rsidRPr="0040696C" w:rsidRDefault="0069770D" w:rsidP="00E416F7">
      <w:pPr>
        <w:pStyle w:val="ListParagraph"/>
        <w:numPr>
          <w:ilvl w:val="0"/>
          <w:numId w:val="27"/>
        </w:numPr>
        <w:rPr>
          <w:rFonts w:ascii="Calibri" w:hAnsi="Calibri" w:cs="Calibri"/>
          <w:szCs w:val="22"/>
        </w:rPr>
      </w:pPr>
      <w:r w:rsidRPr="0040696C">
        <w:rPr>
          <w:rFonts w:ascii="Calibri" w:hAnsi="Calibri" w:cs="Calibri"/>
          <w:szCs w:val="22"/>
        </w:rPr>
        <w:t>Is the product or service commercially available today?</w:t>
      </w:r>
      <w:r w:rsidR="00AA5A4F" w:rsidRPr="0040696C">
        <w:rPr>
          <w:rFonts w:ascii="Calibri" w:hAnsi="Calibri" w:cs="Calibri"/>
          <w:szCs w:val="22"/>
        </w:rPr>
        <w:br/>
      </w:r>
    </w:p>
    <w:p w14:paraId="187F2E5B" w14:textId="1BEB41B4" w:rsidR="00D32B77" w:rsidRPr="0040696C" w:rsidRDefault="0069770D" w:rsidP="00E416F7">
      <w:pPr>
        <w:pStyle w:val="ListParagraph"/>
        <w:numPr>
          <w:ilvl w:val="0"/>
          <w:numId w:val="27"/>
        </w:numPr>
        <w:rPr>
          <w:rFonts w:ascii="Calibri" w:hAnsi="Calibri" w:cs="Calibri"/>
          <w:szCs w:val="22"/>
        </w:rPr>
      </w:pPr>
      <w:r w:rsidRPr="0040696C">
        <w:rPr>
          <w:rFonts w:ascii="Calibri" w:hAnsi="Calibri" w:cs="Calibri"/>
          <w:szCs w:val="22"/>
        </w:rPr>
        <w:t>Does your product or service have the potential to meet or exceed existing utility customer needs?</w:t>
      </w:r>
      <w:r w:rsidR="00AA5A4F" w:rsidRPr="0040696C">
        <w:rPr>
          <w:rFonts w:ascii="Calibri" w:hAnsi="Calibri" w:cs="Calibri"/>
          <w:szCs w:val="22"/>
        </w:rPr>
        <w:br/>
      </w:r>
    </w:p>
    <w:p w14:paraId="5C2F34CB" w14:textId="4FF8D7E4" w:rsidR="0069770D" w:rsidRPr="0040696C" w:rsidRDefault="0069770D" w:rsidP="00E416F7">
      <w:pPr>
        <w:pStyle w:val="ListParagraph"/>
        <w:numPr>
          <w:ilvl w:val="0"/>
          <w:numId w:val="27"/>
        </w:numPr>
        <w:rPr>
          <w:rFonts w:ascii="Calibri" w:hAnsi="Calibri" w:cs="Calibri"/>
          <w:i/>
          <w:szCs w:val="22"/>
        </w:rPr>
      </w:pPr>
      <w:r w:rsidRPr="0040696C">
        <w:rPr>
          <w:rFonts w:ascii="Calibri" w:hAnsi="Calibri" w:cs="Calibri"/>
          <w:szCs w:val="22"/>
        </w:rPr>
        <w:t>Is there a compelling opportunity to address a non-financial market barrier that is keeping your product or service from being widely adopted?</w:t>
      </w:r>
      <w:r w:rsidRPr="0040696C">
        <w:rPr>
          <w:rFonts w:ascii="Calibri" w:hAnsi="Calibri" w:cs="Calibri"/>
          <w:i/>
          <w:szCs w:val="22"/>
        </w:rPr>
        <w:br/>
      </w:r>
    </w:p>
    <w:p w14:paraId="1A094683" w14:textId="2446AE9E" w:rsidR="0069770D" w:rsidRPr="0040696C" w:rsidRDefault="0069770D" w:rsidP="0069770D">
      <w:pPr>
        <w:rPr>
          <w:rFonts w:ascii="Calibri" w:hAnsi="Calibri" w:cs="Calibri"/>
          <w:szCs w:val="22"/>
        </w:rPr>
      </w:pPr>
      <w:r w:rsidRPr="0040696C">
        <w:rPr>
          <w:rFonts w:ascii="Calibri" w:hAnsi="Calibri" w:cs="Calibri"/>
          <w:szCs w:val="22"/>
        </w:rPr>
        <w:t>If you answered “Don’t Know” to any of the above items, you should address those issues prior to submitting a Proposal Application to the MTA</w:t>
      </w:r>
      <w:r w:rsidR="007A0B6C">
        <w:rPr>
          <w:rFonts w:ascii="Calibri" w:hAnsi="Calibri" w:cs="Calibri"/>
          <w:szCs w:val="22"/>
        </w:rPr>
        <w:t>(s)</w:t>
      </w:r>
      <w:r w:rsidRPr="0040696C">
        <w:rPr>
          <w:rFonts w:ascii="Calibri" w:hAnsi="Calibri" w:cs="Calibri"/>
          <w:szCs w:val="22"/>
        </w:rPr>
        <w:t>. If you answered “No” to any of the questions, unfortunately, your product or service is not appropriate for this solicitation.</w:t>
      </w:r>
      <w:r w:rsidRPr="0040696C">
        <w:rPr>
          <w:rFonts w:ascii="Calibri" w:hAnsi="Calibri" w:cs="Calibri"/>
          <w:szCs w:val="22"/>
        </w:rPr>
        <w:br/>
      </w:r>
    </w:p>
    <w:p w14:paraId="70E2BF3E" w14:textId="21F04EED" w:rsidR="0069770D" w:rsidRPr="0040696C" w:rsidRDefault="0069770D" w:rsidP="00AA5A4F">
      <w:pPr>
        <w:pStyle w:val="Heading3"/>
        <w:rPr>
          <w:rFonts w:ascii="Calibri" w:hAnsi="Calibri" w:cs="Calibri"/>
          <w:highlight w:val="yellow"/>
        </w:rPr>
      </w:pPr>
      <w:bookmarkStart w:id="385" w:name="_Toc534629472"/>
      <w:bookmarkStart w:id="386" w:name="_Toc1235261"/>
      <w:bookmarkStart w:id="387" w:name="_Toc1235345"/>
      <w:bookmarkStart w:id="388" w:name="_Toc1479579"/>
      <w:r w:rsidRPr="00B74BD4">
        <w:rPr>
          <w:rFonts w:ascii="Calibri" w:hAnsi="Calibri" w:cs="Calibri"/>
        </w:rPr>
        <w:t>Section 2</w:t>
      </w:r>
      <w:bookmarkEnd w:id="385"/>
      <w:r w:rsidRPr="00B74BD4">
        <w:rPr>
          <w:rFonts w:ascii="Calibri" w:hAnsi="Calibri" w:cs="Calibri"/>
        </w:rPr>
        <w:t xml:space="preserve"> (</w:t>
      </w:r>
      <w:r w:rsidR="00AA5A4F" w:rsidRPr="00B74BD4">
        <w:rPr>
          <w:rFonts w:ascii="Calibri" w:hAnsi="Calibri" w:cs="Calibri"/>
        </w:rPr>
        <w:t>All Programs)</w:t>
      </w:r>
      <w:bookmarkEnd w:id="386"/>
      <w:bookmarkEnd w:id="387"/>
      <w:bookmarkEnd w:id="388"/>
      <w:r w:rsidRPr="0040696C">
        <w:rPr>
          <w:rFonts w:ascii="Calibri" w:hAnsi="Calibri" w:cs="Calibri"/>
          <w:highlight w:val="yellow"/>
        </w:rPr>
        <w:br/>
      </w:r>
    </w:p>
    <w:p w14:paraId="24CCE8A7" w14:textId="39C43AA7" w:rsidR="0069770D" w:rsidRPr="0040696C" w:rsidRDefault="0069770D" w:rsidP="0069770D">
      <w:pPr>
        <w:rPr>
          <w:rFonts w:ascii="Calibri" w:hAnsi="Calibri" w:cs="Calibri"/>
          <w:szCs w:val="22"/>
          <w:highlight w:val="yellow"/>
        </w:rPr>
      </w:pPr>
      <w:r w:rsidRPr="0040696C">
        <w:rPr>
          <w:rFonts w:ascii="Calibri" w:hAnsi="Calibri" w:cs="Calibri"/>
          <w:szCs w:val="22"/>
          <w:highlight w:val="yellow"/>
        </w:rPr>
        <w:t>See the existing IOU intake form (same form is available at both sites):</w:t>
      </w:r>
      <w:r w:rsidR="00D32B77" w:rsidRPr="0040696C">
        <w:rPr>
          <w:rFonts w:ascii="Calibri" w:hAnsi="Calibri" w:cs="Calibri"/>
          <w:szCs w:val="22"/>
          <w:highlight w:val="yellow"/>
        </w:rPr>
        <w:t xml:space="preserve"> </w:t>
      </w:r>
      <w:hyperlink r:id="rId18" w:history="1">
        <w:r w:rsidR="00D32B77" w:rsidRPr="0040696C">
          <w:rPr>
            <w:rStyle w:val="Hyperlink"/>
            <w:rFonts w:ascii="Calibri" w:hAnsi="Calibri" w:cs="Calibri"/>
            <w:szCs w:val="22"/>
            <w:highlight w:val="yellow"/>
          </w:rPr>
          <w:t>https://www.etcc-ca.com/idea-proposal-form</w:t>
        </w:r>
      </w:hyperlink>
      <w:r w:rsidRPr="0040696C">
        <w:rPr>
          <w:rFonts w:ascii="Calibri" w:hAnsi="Calibri" w:cs="Calibri"/>
          <w:szCs w:val="22"/>
          <w:highlight w:val="yellow"/>
        </w:rPr>
        <w:t xml:space="preserve"> </w:t>
      </w:r>
      <w:r w:rsidR="00D32B77" w:rsidRPr="0040696C">
        <w:rPr>
          <w:rFonts w:ascii="Calibri" w:hAnsi="Calibri" w:cs="Calibri"/>
          <w:szCs w:val="22"/>
          <w:highlight w:val="yellow"/>
        </w:rPr>
        <w:t xml:space="preserve"> and </w:t>
      </w:r>
      <w:hyperlink r:id="rId19" w:history="1">
        <w:r w:rsidR="00D32B77" w:rsidRPr="0040696C">
          <w:rPr>
            <w:rStyle w:val="Hyperlink"/>
            <w:rFonts w:ascii="Calibri" w:hAnsi="Calibri" w:cs="Calibri"/>
            <w:szCs w:val="22"/>
            <w:highlight w:val="yellow"/>
          </w:rPr>
          <w:t>https://sceideas.com</w:t>
        </w:r>
      </w:hyperlink>
      <w:r w:rsidRPr="0040696C">
        <w:rPr>
          <w:rFonts w:ascii="Calibri" w:hAnsi="Calibri" w:cs="Calibri"/>
          <w:szCs w:val="22"/>
          <w:highlight w:val="yellow"/>
        </w:rPr>
        <w:t xml:space="preserve"> for the specific REQUIRED questions about:</w:t>
      </w:r>
    </w:p>
    <w:p w14:paraId="3B98539B" w14:textId="77777777" w:rsidR="00D32B77" w:rsidRPr="0040696C" w:rsidRDefault="00D32B77" w:rsidP="00D32B77">
      <w:pPr>
        <w:spacing w:after="160" w:line="259" w:lineRule="auto"/>
        <w:rPr>
          <w:rFonts w:ascii="Calibri" w:hAnsi="Calibri" w:cs="Calibri"/>
          <w:szCs w:val="22"/>
          <w:highlight w:val="yellow"/>
        </w:rPr>
      </w:pPr>
    </w:p>
    <w:p w14:paraId="2F9742D0" w14:textId="2B4467FD" w:rsidR="00D32B77" w:rsidRPr="0040696C" w:rsidRDefault="0069770D" w:rsidP="00E416F7">
      <w:pPr>
        <w:pStyle w:val="ListParagraph"/>
        <w:numPr>
          <w:ilvl w:val="0"/>
          <w:numId w:val="28"/>
        </w:numPr>
        <w:spacing w:after="160" w:line="259" w:lineRule="auto"/>
        <w:rPr>
          <w:rFonts w:ascii="Calibri" w:hAnsi="Calibri" w:cs="Calibri"/>
          <w:szCs w:val="22"/>
          <w:highlight w:val="yellow"/>
        </w:rPr>
      </w:pPr>
      <w:r w:rsidRPr="0040696C">
        <w:rPr>
          <w:rFonts w:ascii="Calibri" w:hAnsi="Calibri" w:cs="Calibri"/>
          <w:szCs w:val="22"/>
          <w:highlight w:val="yellow"/>
        </w:rPr>
        <w:t>The requestor’s contact information</w:t>
      </w:r>
      <w:r w:rsidR="00AA5A4F" w:rsidRPr="0040696C">
        <w:rPr>
          <w:rFonts w:ascii="Calibri" w:hAnsi="Calibri" w:cs="Calibri"/>
          <w:szCs w:val="22"/>
          <w:highlight w:val="yellow"/>
        </w:rPr>
        <w:br/>
      </w:r>
    </w:p>
    <w:p w14:paraId="145B370A" w14:textId="7A562754" w:rsidR="00D32B77" w:rsidRPr="0040696C" w:rsidRDefault="0069770D" w:rsidP="00E416F7">
      <w:pPr>
        <w:pStyle w:val="ListParagraph"/>
        <w:numPr>
          <w:ilvl w:val="0"/>
          <w:numId w:val="28"/>
        </w:numPr>
        <w:spacing w:after="160" w:line="259" w:lineRule="auto"/>
        <w:rPr>
          <w:rFonts w:ascii="Calibri" w:hAnsi="Calibri" w:cs="Calibri"/>
          <w:szCs w:val="22"/>
          <w:highlight w:val="yellow"/>
        </w:rPr>
      </w:pPr>
      <w:r w:rsidRPr="0040696C">
        <w:rPr>
          <w:rFonts w:ascii="Calibri" w:hAnsi="Calibri" w:cs="Calibri"/>
          <w:szCs w:val="22"/>
          <w:highlight w:val="yellow"/>
        </w:rPr>
        <w:t>Product description</w:t>
      </w:r>
      <w:r w:rsidR="00AA5A4F" w:rsidRPr="0040696C">
        <w:rPr>
          <w:rFonts w:ascii="Calibri" w:hAnsi="Calibri" w:cs="Calibri"/>
          <w:szCs w:val="22"/>
          <w:highlight w:val="yellow"/>
        </w:rPr>
        <w:br/>
      </w:r>
    </w:p>
    <w:p w14:paraId="2C67F1FB" w14:textId="562FBA39" w:rsidR="00D32B77" w:rsidRPr="0040696C" w:rsidRDefault="0069770D" w:rsidP="00E416F7">
      <w:pPr>
        <w:pStyle w:val="ListParagraph"/>
        <w:numPr>
          <w:ilvl w:val="0"/>
          <w:numId w:val="28"/>
        </w:numPr>
        <w:spacing w:after="160" w:line="259" w:lineRule="auto"/>
        <w:rPr>
          <w:rFonts w:ascii="Calibri" w:hAnsi="Calibri" w:cs="Calibri"/>
          <w:szCs w:val="22"/>
          <w:highlight w:val="yellow"/>
        </w:rPr>
      </w:pPr>
      <w:r w:rsidRPr="0040696C">
        <w:rPr>
          <w:rFonts w:ascii="Calibri" w:hAnsi="Calibri" w:cs="Calibri"/>
          <w:szCs w:val="22"/>
          <w:highlight w:val="yellow"/>
        </w:rPr>
        <w:t>Product stage</w:t>
      </w:r>
      <w:r w:rsidR="00AA5A4F" w:rsidRPr="0040696C">
        <w:rPr>
          <w:rFonts w:ascii="Calibri" w:hAnsi="Calibri" w:cs="Calibri"/>
          <w:szCs w:val="22"/>
          <w:highlight w:val="yellow"/>
        </w:rPr>
        <w:br/>
      </w:r>
    </w:p>
    <w:p w14:paraId="20C2E70B" w14:textId="00080E87" w:rsidR="00D32B77" w:rsidRPr="0040696C" w:rsidRDefault="0069770D" w:rsidP="00E416F7">
      <w:pPr>
        <w:pStyle w:val="ListParagraph"/>
        <w:numPr>
          <w:ilvl w:val="0"/>
          <w:numId w:val="28"/>
        </w:numPr>
        <w:spacing w:after="160" w:line="259" w:lineRule="auto"/>
        <w:rPr>
          <w:rFonts w:ascii="Calibri" w:hAnsi="Calibri" w:cs="Calibri"/>
          <w:szCs w:val="22"/>
          <w:highlight w:val="yellow"/>
        </w:rPr>
      </w:pPr>
      <w:r w:rsidRPr="0040696C">
        <w:rPr>
          <w:rFonts w:ascii="Calibri" w:hAnsi="Calibri" w:cs="Calibri"/>
          <w:szCs w:val="22"/>
          <w:highlight w:val="yellow"/>
        </w:rPr>
        <w:t>Product availability</w:t>
      </w:r>
      <w:r w:rsidR="00AA5A4F" w:rsidRPr="0040696C">
        <w:rPr>
          <w:rFonts w:ascii="Calibri" w:hAnsi="Calibri" w:cs="Calibri"/>
          <w:szCs w:val="22"/>
          <w:highlight w:val="yellow"/>
        </w:rPr>
        <w:br/>
      </w:r>
    </w:p>
    <w:p w14:paraId="04BF3D46" w14:textId="50220125" w:rsidR="00D32B77" w:rsidRPr="0040696C" w:rsidRDefault="0069770D" w:rsidP="00E416F7">
      <w:pPr>
        <w:pStyle w:val="ListParagraph"/>
        <w:numPr>
          <w:ilvl w:val="0"/>
          <w:numId w:val="28"/>
        </w:numPr>
        <w:spacing w:after="160" w:line="259" w:lineRule="auto"/>
        <w:rPr>
          <w:rFonts w:ascii="Calibri" w:hAnsi="Calibri" w:cs="Calibri"/>
          <w:szCs w:val="22"/>
          <w:highlight w:val="yellow"/>
        </w:rPr>
      </w:pPr>
      <w:r w:rsidRPr="0040696C">
        <w:rPr>
          <w:rFonts w:ascii="Calibri" w:hAnsi="Calibri" w:cs="Calibri"/>
          <w:szCs w:val="22"/>
          <w:highlight w:val="yellow"/>
        </w:rPr>
        <w:lastRenderedPageBreak/>
        <w:t>Product end use category</w:t>
      </w:r>
      <w:r w:rsidR="00AA5A4F" w:rsidRPr="0040696C">
        <w:rPr>
          <w:rFonts w:ascii="Calibri" w:hAnsi="Calibri" w:cs="Calibri"/>
          <w:szCs w:val="22"/>
          <w:highlight w:val="yellow"/>
        </w:rPr>
        <w:br/>
      </w:r>
    </w:p>
    <w:p w14:paraId="2B089A4C" w14:textId="1473F484" w:rsidR="0069770D" w:rsidRPr="0040696C" w:rsidRDefault="0069770D" w:rsidP="00E416F7">
      <w:pPr>
        <w:pStyle w:val="ListParagraph"/>
        <w:numPr>
          <w:ilvl w:val="0"/>
          <w:numId w:val="28"/>
        </w:numPr>
        <w:spacing w:after="160" w:line="259" w:lineRule="auto"/>
        <w:rPr>
          <w:rFonts w:ascii="Calibri" w:hAnsi="Calibri" w:cs="Calibri"/>
          <w:szCs w:val="22"/>
          <w:highlight w:val="yellow"/>
        </w:rPr>
      </w:pPr>
      <w:r w:rsidRPr="0040696C">
        <w:rPr>
          <w:rFonts w:ascii="Calibri" w:hAnsi="Calibri" w:cs="Calibri"/>
          <w:szCs w:val="22"/>
          <w:highlight w:val="yellow"/>
        </w:rPr>
        <w:t>Product target market</w:t>
      </w:r>
    </w:p>
    <w:p w14:paraId="0414111B" w14:textId="77777777" w:rsidR="0069770D" w:rsidRPr="0040696C" w:rsidRDefault="0069770D" w:rsidP="0069770D">
      <w:pPr>
        <w:tabs>
          <w:tab w:val="left" w:pos="4666"/>
        </w:tabs>
        <w:ind w:left="360"/>
        <w:rPr>
          <w:rFonts w:ascii="Calibri" w:hAnsi="Calibri" w:cs="Calibri"/>
          <w:b/>
          <w:color w:val="000000" w:themeColor="text1"/>
          <w:szCs w:val="22"/>
          <w:highlight w:val="yellow"/>
        </w:rPr>
      </w:pPr>
    </w:p>
    <w:p w14:paraId="10E0F4D4" w14:textId="36431F76" w:rsidR="0069770D" w:rsidRPr="0040696C" w:rsidRDefault="0069770D" w:rsidP="00AA5A4F">
      <w:pPr>
        <w:pStyle w:val="Heading3"/>
        <w:rPr>
          <w:rFonts w:ascii="Calibri" w:hAnsi="Calibri" w:cs="Calibri"/>
          <w:highlight w:val="yellow"/>
        </w:rPr>
      </w:pPr>
      <w:bookmarkStart w:id="389" w:name="_Toc534629473"/>
      <w:bookmarkStart w:id="390" w:name="_Toc1235262"/>
      <w:bookmarkStart w:id="391" w:name="_Toc1235346"/>
      <w:bookmarkStart w:id="392" w:name="_Toc1479580"/>
      <w:r w:rsidRPr="00B74BD4">
        <w:rPr>
          <w:rFonts w:ascii="Calibri" w:hAnsi="Calibri" w:cs="Calibri"/>
        </w:rPr>
        <w:t>Section 3</w:t>
      </w:r>
      <w:bookmarkEnd w:id="389"/>
      <w:r w:rsidRPr="00B74BD4">
        <w:rPr>
          <w:rFonts w:ascii="Calibri" w:hAnsi="Calibri" w:cs="Calibri"/>
        </w:rPr>
        <w:t xml:space="preserve"> (</w:t>
      </w:r>
      <w:r w:rsidR="00AA5A4F" w:rsidRPr="00B74BD4">
        <w:rPr>
          <w:rFonts w:ascii="Calibri" w:hAnsi="Calibri" w:cs="Calibri"/>
        </w:rPr>
        <w:t>All Programs)</w:t>
      </w:r>
      <w:bookmarkEnd w:id="390"/>
      <w:bookmarkEnd w:id="391"/>
      <w:bookmarkEnd w:id="392"/>
      <w:r w:rsidRPr="0040696C">
        <w:rPr>
          <w:rFonts w:ascii="Calibri" w:hAnsi="Calibri" w:cs="Calibri"/>
          <w:highlight w:val="yellow"/>
        </w:rPr>
        <w:br/>
      </w:r>
    </w:p>
    <w:p w14:paraId="60467D82" w14:textId="617D231F" w:rsidR="0069770D" w:rsidRPr="0040696C" w:rsidRDefault="0069770D" w:rsidP="0069770D">
      <w:pPr>
        <w:rPr>
          <w:rFonts w:ascii="Calibri" w:hAnsi="Calibri" w:cs="Calibri"/>
          <w:szCs w:val="22"/>
          <w:highlight w:val="yellow"/>
        </w:rPr>
      </w:pPr>
      <w:r w:rsidRPr="0040696C">
        <w:rPr>
          <w:rFonts w:ascii="Calibri" w:hAnsi="Calibri" w:cs="Calibri"/>
          <w:szCs w:val="22"/>
          <w:highlight w:val="yellow"/>
        </w:rPr>
        <w:t>See the existing IOU intake form (same form is available at both sites):</w:t>
      </w:r>
      <w:r w:rsidR="00D32B77" w:rsidRPr="0040696C">
        <w:rPr>
          <w:rFonts w:ascii="Calibri" w:hAnsi="Calibri" w:cs="Calibri"/>
          <w:szCs w:val="22"/>
          <w:highlight w:val="yellow"/>
        </w:rPr>
        <w:t xml:space="preserve"> </w:t>
      </w:r>
      <w:hyperlink r:id="rId20" w:history="1">
        <w:r w:rsidR="00D32B77" w:rsidRPr="0040696C">
          <w:rPr>
            <w:rStyle w:val="Hyperlink"/>
            <w:rFonts w:ascii="Calibri" w:hAnsi="Calibri" w:cs="Calibri"/>
            <w:szCs w:val="22"/>
            <w:highlight w:val="yellow"/>
          </w:rPr>
          <w:t>https://www.etcc-ca.com/idea-proposal-form</w:t>
        </w:r>
      </w:hyperlink>
      <w:r w:rsidRPr="0040696C">
        <w:rPr>
          <w:rFonts w:ascii="Calibri" w:hAnsi="Calibri" w:cs="Calibri"/>
          <w:szCs w:val="22"/>
          <w:highlight w:val="yellow"/>
        </w:rPr>
        <w:t xml:space="preserve"> </w:t>
      </w:r>
      <w:r w:rsidR="00D32B77" w:rsidRPr="0040696C">
        <w:rPr>
          <w:rFonts w:ascii="Calibri" w:hAnsi="Calibri" w:cs="Calibri"/>
          <w:szCs w:val="22"/>
          <w:highlight w:val="yellow"/>
        </w:rPr>
        <w:t xml:space="preserve">and </w:t>
      </w:r>
      <w:hyperlink r:id="rId21" w:history="1">
        <w:r w:rsidR="00D32B77" w:rsidRPr="0040696C">
          <w:rPr>
            <w:rStyle w:val="Hyperlink"/>
            <w:rFonts w:ascii="Calibri" w:hAnsi="Calibri" w:cs="Calibri"/>
            <w:szCs w:val="22"/>
            <w:highlight w:val="yellow"/>
          </w:rPr>
          <w:t>https://sceideas.com</w:t>
        </w:r>
      </w:hyperlink>
      <w:r w:rsidRPr="0040696C">
        <w:rPr>
          <w:rFonts w:ascii="Calibri" w:hAnsi="Calibri" w:cs="Calibri"/>
          <w:szCs w:val="22"/>
          <w:highlight w:val="yellow"/>
        </w:rPr>
        <w:t xml:space="preserve"> </w:t>
      </w:r>
      <w:r w:rsidR="00D32B77" w:rsidRPr="0040696C">
        <w:rPr>
          <w:rFonts w:ascii="Calibri" w:hAnsi="Calibri" w:cs="Calibri"/>
          <w:szCs w:val="22"/>
          <w:highlight w:val="yellow"/>
        </w:rPr>
        <w:t xml:space="preserve"> </w:t>
      </w:r>
      <w:r w:rsidRPr="0040696C">
        <w:rPr>
          <w:rFonts w:ascii="Calibri" w:hAnsi="Calibri" w:cs="Calibri"/>
          <w:szCs w:val="22"/>
          <w:highlight w:val="yellow"/>
        </w:rPr>
        <w:t>for the specific OPTIONAL questions about:</w:t>
      </w:r>
      <w:r w:rsidR="00D32B77" w:rsidRPr="0040696C">
        <w:rPr>
          <w:rFonts w:ascii="Calibri" w:hAnsi="Calibri" w:cs="Calibri"/>
          <w:szCs w:val="22"/>
          <w:highlight w:val="yellow"/>
        </w:rPr>
        <w:br/>
      </w:r>
    </w:p>
    <w:p w14:paraId="3D9E1FEA" w14:textId="4392D9CF" w:rsidR="00D32B77" w:rsidRPr="0040696C" w:rsidRDefault="0069770D" w:rsidP="00E416F7">
      <w:pPr>
        <w:pStyle w:val="ListParagraph"/>
        <w:numPr>
          <w:ilvl w:val="0"/>
          <w:numId w:val="29"/>
        </w:numPr>
        <w:spacing w:after="160"/>
        <w:rPr>
          <w:rFonts w:ascii="Calibri" w:hAnsi="Calibri" w:cs="Calibri"/>
          <w:color w:val="000000" w:themeColor="text1"/>
          <w:szCs w:val="22"/>
          <w:highlight w:val="yellow"/>
        </w:rPr>
      </w:pPr>
      <w:r w:rsidRPr="0040696C">
        <w:rPr>
          <w:rFonts w:ascii="Calibri" w:hAnsi="Calibri" w:cs="Calibri"/>
          <w:color w:val="000000" w:themeColor="text1"/>
          <w:szCs w:val="22"/>
          <w:highlight w:val="yellow"/>
        </w:rPr>
        <w:t>Benefits and costs</w:t>
      </w:r>
      <w:r w:rsidR="00AA5A4F" w:rsidRPr="0040696C">
        <w:rPr>
          <w:rFonts w:ascii="Calibri" w:hAnsi="Calibri" w:cs="Calibri"/>
          <w:color w:val="000000" w:themeColor="text1"/>
          <w:szCs w:val="22"/>
          <w:highlight w:val="yellow"/>
        </w:rPr>
        <w:br/>
      </w:r>
    </w:p>
    <w:p w14:paraId="29A20FBB" w14:textId="73BABADB" w:rsidR="00D32B77" w:rsidRPr="0040696C" w:rsidRDefault="0069770D" w:rsidP="00E416F7">
      <w:pPr>
        <w:pStyle w:val="ListParagraph"/>
        <w:numPr>
          <w:ilvl w:val="0"/>
          <w:numId w:val="29"/>
        </w:numPr>
        <w:spacing w:after="160"/>
        <w:rPr>
          <w:rFonts w:ascii="Calibri" w:hAnsi="Calibri" w:cs="Calibri"/>
          <w:color w:val="000000" w:themeColor="text1"/>
          <w:szCs w:val="22"/>
          <w:highlight w:val="yellow"/>
        </w:rPr>
      </w:pPr>
      <w:r w:rsidRPr="0040696C">
        <w:rPr>
          <w:rFonts w:ascii="Calibri" w:hAnsi="Calibri" w:cs="Calibri"/>
          <w:color w:val="000000" w:themeColor="text1"/>
          <w:szCs w:val="22"/>
          <w:highlight w:val="yellow"/>
        </w:rPr>
        <w:t>Technology production and distribution</w:t>
      </w:r>
      <w:r w:rsidR="00AA5A4F" w:rsidRPr="0040696C">
        <w:rPr>
          <w:rFonts w:ascii="Calibri" w:hAnsi="Calibri" w:cs="Calibri"/>
          <w:color w:val="000000" w:themeColor="text1"/>
          <w:szCs w:val="22"/>
          <w:highlight w:val="yellow"/>
        </w:rPr>
        <w:br/>
      </w:r>
    </w:p>
    <w:p w14:paraId="6E61B808" w14:textId="481AC2F0" w:rsidR="0069770D" w:rsidRPr="0040696C" w:rsidRDefault="0069770D" w:rsidP="00E416F7">
      <w:pPr>
        <w:pStyle w:val="ListParagraph"/>
        <w:numPr>
          <w:ilvl w:val="0"/>
          <w:numId w:val="29"/>
        </w:numPr>
        <w:spacing w:after="160"/>
        <w:rPr>
          <w:rFonts w:ascii="Calibri" w:hAnsi="Calibri" w:cs="Calibri"/>
          <w:color w:val="000000" w:themeColor="text1"/>
          <w:szCs w:val="22"/>
          <w:highlight w:val="yellow"/>
        </w:rPr>
      </w:pPr>
      <w:r w:rsidRPr="0040696C">
        <w:rPr>
          <w:rFonts w:ascii="Calibri" w:hAnsi="Calibri" w:cs="Calibri"/>
          <w:color w:val="000000" w:themeColor="text1"/>
          <w:szCs w:val="22"/>
          <w:highlight w:val="yellow"/>
        </w:rPr>
        <w:t>Market information, including known market barriers.</w:t>
      </w:r>
    </w:p>
    <w:p w14:paraId="45B55F8F" w14:textId="77777777" w:rsidR="00AA5A4F" w:rsidRPr="0040696C" w:rsidRDefault="00AA5A4F" w:rsidP="00AA5A4F">
      <w:pPr>
        <w:pStyle w:val="ListParagraph"/>
        <w:spacing w:after="160"/>
        <w:rPr>
          <w:rFonts w:ascii="Calibri" w:hAnsi="Calibri" w:cs="Calibri"/>
          <w:color w:val="000000" w:themeColor="text1"/>
          <w:szCs w:val="22"/>
          <w:highlight w:val="yellow"/>
        </w:rPr>
      </w:pPr>
    </w:p>
    <w:p w14:paraId="35DDFA07" w14:textId="1C35F155" w:rsidR="0069770D" w:rsidRPr="0040696C" w:rsidRDefault="0069770D" w:rsidP="00AA5A4F">
      <w:pPr>
        <w:pStyle w:val="Heading3"/>
        <w:rPr>
          <w:rFonts w:ascii="Calibri" w:hAnsi="Calibri" w:cs="Calibri"/>
        </w:rPr>
      </w:pPr>
      <w:bookmarkStart w:id="393" w:name="_Toc534629474"/>
      <w:bookmarkStart w:id="394" w:name="_Toc1235263"/>
      <w:bookmarkStart w:id="395" w:name="_Toc1235347"/>
      <w:bookmarkStart w:id="396" w:name="_Toc1479581"/>
      <w:r w:rsidRPr="00B74BD4">
        <w:rPr>
          <w:rFonts w:ascii="Calibri" w:hAnsi="Calibri" w:cs="Calibri"/>
        </w:rPr>
        <w:t>Section 4</w:t>
      </w:r>
      <w:bookmarkEnd w:id="393"/>
      <w:r w:rsidRPr="00B74BD4">
        <w:rPr>
          <w:rFonts w:ascii="Calibri" w:hAnsi="Calibri" w:cs="Calibri"/>
        </w:rPr>
        <w:t xml:space="preserve"> </w:t>
      </w:r>
      <w:r w:rsidR="00AA5A4F" w:rsidRPr="00B74BD4">
        <w:rPr>
          <w:rFonts w:ascii="Calibri" w:hAnsi="Calibri" w:cs="Calibri"/>
        </w:rPr>
        <w:t>(</w:t>
      </w:r>
      <w:r w:rsidR="00075D5B" w:rsidRPr="00B74BD4">
        <w:rPr>
          <w:rFonts w:ascii="Calibri" w:hAnsi="Calibri" w:cs="Calibri"/>
        </w:rPr>
        <w:t>MT</w:t>
      </w:r>
      <w:r w:rsidR="00AA5A4F" w:rsidRPr="00B74BD4">
        <w:rPr>
          <w:rFonts w:ascii="Calibri" w:hAnsi="Calibri" w:cs="Calibri"/>
        </w:rPr>
        <w:t>-Specific Intake Questions)</w:t>
      </w:r>
      <w:bookmarkEnd w:id="394"/>
      <w:bookmarkEnd w:id="395"/>
      <w:bookmarkEnd w:id="396"/>
    </w:p>
    <w:p w14:paraId="1FCDA068" w14:textId="77777777" w:rsidR="0069770D" w:rsidRPr="0040696C" w:rsidRDefault="0069770D" w:rsidP="0069770D">
      <w:pPr>
        <w:rPr>
          <w:rFonts w:ascii="Calibri" w:hAnsi="Calibri" w:cs="Calibri"/>
          <w:b/>
          <w:bCs/>
          <w:color w:val="00B0F0"/>
          <w:szCs w:val="22"/>
        </w:rPr>
      </w:pPr>
    </w:p>
    <w:p w14:paraId="2E8F82A9" w14:textId="4DAFE21A" w:rsidR="0069770D" w:rsidRPr="0040696C" w:rsidRDefault="0069770D" w:rsidP="0069770D">
      <w:pPr>
        <w:rPr>
          <w:rFonts w:ascii="Calibri" w:hAnsi="Calibri" w:cs="Calibri"/>
          <w:szCs w:val="22"/>
        </w:rPr>
      </w:pPr>
      <w:r w:rsidRPr="0040696C">
        <w:rPr>
          <w:rFonts w:ascii="Calibri" w:hAnsi="Calibri" w:cs="Calibri"/>
          <w:szCs w:val="22"/>
        </w:rPr>
        <w:t>Please answer the following questions to the best of your knowledge. These are open-ended questions, and the MTA</w:t>
      </w:r>
      <w:r w:rsidR="007A0B6C">
        <w:rPr>
          <w:rFonts w:ascii="Calibri" w:hAnsi="Calibri" w:cs="Calibri"/>
          <w:szCs w:val="22"/>
        </w:rPr>
        <w:t>(s)</w:t>
      </w:r>
      <w:r w:rsidRPr="0040696C">
        <w:rPr>
          <w:rFonts w:ascii="Calibri" w:hAnsi="Calibri" w:cs="Calibri"/>
          <w:szCs w:val="22"/>
        </w:rPr>
        <w:t xml:space="preserve"> may follow up with you on these questions.</w:t>
      </w:r>
    </w:p>
    <w:p w14:paraId="52944ECE" w14:textId="77777777" w:rsidR="0069770D" w:rsidRPr="0040696C" w:rsidRDefault="0069770D" w:rsidP="0069770D">
      <w:pPr>
        <w:rPr>
          <w:rFonts w:ascii="Calibri" w:hAnsi="Calibri" w:cs="Calibri"/>
          <w:b/>
          <w:szCs w:val="22"/>
        </w:rPr>
      </w:pPr>
    </w:p>
    <w:p w14:paraId="1EA024A2" w14:textId="6E265FEA" w:rsidR="0069770D" w:rsidRPr="0040696C" w:rsidRDefault="00AA5A4F" w:rsidP="007A381A">
      <w:pPr>
        <w:shd w:val="clear" w:color="auto" w:fill="808080" w:themeFill="background1" w:themeFillShade="80"/>
        <w:rPr>
          <w:rFonts w:ascii="Calibri" w:hAnsi="Calibri" w:cs="Calibri"/>
          <w:b/>
          <w:color w:val="FFFFFF" w:themeColor="background1"/>
          <w:szCs w:val="22"/>
        </w:rPr>
      </w:pPr>
      <w:r w:rsidRPr="0040696C">
        <w:rPr>
          <w:rFonts w:ascii="Calibri" w:hAnsi="Calibri" w:cs="Calibri"/>
          <w:b/>
          <w:color w:val="FFFFFF" w:themeColor="background1"/>
          <w:szCs w:val="22"/>
        </w:rPr>
        <w:t xml:space="preserve">Phase </w:t>
      </w:r>
      <w:r w:rsidR="007A381A" w:rsidRPr="0040696C">
        <w:rPr>
          <w:rFonts w:ascii="Calibri" w:hAnsi="Calibri" w:cs="Calibri"/>
          <w:b/>
          <w:color w:val="FFFFFF" w:themeColor="background1"/>
          <w:szCs w:val="22"/>
        </w:rPr>
        <w:t>I</w:t>
      </w:r>
      <w:r w:rsidRPr="0040696C">
        <w:rPr>
          <w:rFonts w:ascii="Calibri" w:hAnsi="Calibri" w:cs="Calibri"/>
          <w:b/>
          <w:color w:val="FFFFFF" w:themeColor="background1"/>
          <w:szCs w:val="22"/>
        </w:rPr>
        <w:t xml:space="preserve">: </w:t>
      </w:r>
      <w:r w:rsidR="0069770D" w:rsidRPr="0040696C">
        <w:rPr>
          <w:rFonts w:ascii="Calibri" w:hAnsi="Calibri" w:cs="Calibri"/>
          <w:b/>
          <w:color w:val="FFFFFF" w:themeColor="background1"/>
          <w:szCs w:val="22"/>
        </w:rPr>
        <w:t>Concept Development (Stages 1-2)</w:t>
      </w:r>
    </w:p>
    <w:p w14:paraId="00AA0EA2" w14:textId="0B2FE400" w:rsidR="0069770D" w:rsidRPr="0040696C" w:rsidRDefault="00D32B77" w:rsidP="0069770D">
      <w:pPr>
        <w:rPr>
          <w:rFonts w:ascii="Calibri" w:hAnsi="Calibri" w:cs="Calibri"/>
          <w:szCs w:val="22"/>
        </w:rPr>
      </w:pPr>
      <w:r w:rsidRPr="0040696C">
        <w:rPr>
          <w:rFonts w:ascii="Calibri" w:hAnsi="Calibri" w:cs="Calibri"/>
          <w:b/>
          <w:szCs w:val="22"/>
        </w:rPr>
        <w:br/>
      </w:r>
      <w:r w:rsidR="0069770D" w:rsidRPr="0040696C">
        <w:rPr>
          <w:rFonts w:ascii="Calibri" w:hAnsi="Calibri" w:cs="Calibri"/>
          <w:b/>
          <w:szCs w:val="22"/>
        </w:rPr>
        <w:t>Part A</w:t>
      </w:r>
      <w:r w:rsidR="0069770D" w:rsidRPr="0040696C">
        <w:rPr>
          <w:rFonts w:ascii="Calibri" w:hAnsi="Calibri" w:cs="Calibri"/>
          <w:szCs w:val="22"/>
        </w:rPr>
        <w:t>: The Concept Development form should be built into an online intake tool e.g. ETCC, for the intake of initial MT ideas.</w:t>
      </w:r>
      <w:r w:rsidRPr="0040696C">
        <w:rPr>
          <w:rFonts w:ascii="Calibri" w:hAnsi="Calibri" w:cs="Calibri"/>
          <w:szCs w:val="22"/>
        </w:rPr>
        <w:br/>
      </w:r>
    </w:p>
    <w:p w14:paraId="16FFFDAC" w14:textId="4518F8FA" w:rsidR="0069770D" w:rsidRPr="0040696C" w:rsidRDefault="00075D5B" w:rsidP="00E416F7">
      <w:pPr>
        <w:pStyle w:val="ListParagraph"/>
        <w:numPr>
          <w:ilvl w:val="0"/>
          <w:numId w:val="1"/>
        </w:numPr>
        <w:contextualSpacing w:val="0"/>
        <w:rPr>
          <w:rFonts w:ascii="Calibri" w:hAnsi="Calibri" w:cs="Calibri"/>
          <w:szCs w:val="22"/>
          <w:u w:val="single"/>
        </w:rPr>
      </w:pPr>
      <w:r>
        <w:rPr>
          <w:rFonts w:ascii="Calibri" w:hAnsi="Calibri" w:cs="Calibri"/>
          <w:b/>
          <w:szCs w:val="22"/>
          <w:u w:val="single"/>
        </w:rPr>
        <w:t>MT</w:t>
      </w:r>
      <w:r w:rsidR="0069770D" w:rsidRPr="0040696C">
        <w:rPr>
          <w:rFonts w:ascii="Calibri" w:hAnsi="Calibri" w:cs="Calibri"/>
          <w:b/>
          <w:szCs w:val="22"/>
          <w:u w:val="single"/>
        </w:rPr>
        <w:t xml:space="preserve"> Objectives</w:t>
      </w:r>
      <w:r w:rsidR="00D32B77" w:rsidRPr="0040696C">
        <w:rPr>
          <w:rFonts w:ascii="Calibri" w:hAnsi="Calibri" w:cs="Calibri"/>
          <w:b/>
          <w:szCs w:val="22"/>
          <w:u w:val="single"/>
        </w:rPr>
        <w:br/>
      </w:r>
    </w:p>
    <w:p w14:paraId="75B37863" w14:textId="121F3AC7" w:rsidR="0069770D" w:rsidRPr="0040696C" w:rsidRDefault="0069770D" w:rsidP="0069770D">
      <w:pPr>
        <w:ind w:left="720"/>
        <w:rPr>
          <w:rFonts w:ascii="Calibri" w:hAnsi="Calibri" w:cs="Calibri"/>
          <w:szCs w:val="22"/>
        </w:rPr>
      </w:pPr>
      <w:r w:rsidRPr="0040696C">
        <w:rPr>
          <w:rFonts w:ascii="Calibri" w:hAnsi="Calibri" w:cs="Calibri"/>
          <w:szCs w:val="22"/>
        </w:rPr>
        <w:t>Define the market barriers and rationale for MT intervention</w:t>
      </w:r>
      <w:r w:rsidR="00D32B77" w:rsidRPr="0040696C">
        <w:rPr>
          <w:rFonts w:ascii="Calibri" w:hAnsi="Calibri" w:cs="Calibri"/>
          <w:szCs w:val="22"/>
        </w:rPr>
        <w:br/>
      </w:r>
    </w:p>
    <w:p w14:paraId="011E6F8F" w14:textId="64BAA4C3" w:rsidR="0069770D" w:rsidRPr="0040696C" w:rsidRDefault="0069770D" w:rsidP="00E416F7">
      <w:pPr>
        <w:pStyle w:val="ListParagraph"/>
        <w:numPr>
          <w:ilvl w:val="1"/>
          <w:numId w:val="1"/>
        </w:numPr>
        <w:contextualSpacing w:val="0"/>
        <w:rPr>
          <w:rFonts w:ascii="Calibri" w:hAnsi="Calibri" w:cs="Calibri"/>
          <w:szCs w:val="22"/>
        </w:rPr>
      </w:pPr>
      <w:r w:rsidRPr="0040696C">
        <w:rPr>
          <w:rFonts w:ascii="Calibri" w:hAnsi="Calibri" w:cs="Calibri"/>
          <w:szCs w:val="22"/>
        </w:rPr>
        <w:t xml:space="preserve">What market barrier(s) does the </w:t>
      </w:r>
      <w:r w:rsidR="00075D5B">
        <w:rPr>
          <w:rFonts w:ascii="Calibri" w:hAnsi="Calibri" w:cs="Calibri"/>
          <w:szCs w:val="22"/>
        </w:rPr>
        <w:t>MTI</w:t>
      </w:r>
      <w:r w:rsidRPr="0040696C">
        <w:rPr>
          <w:rFonts w:ascii="Calibri" w:hAnsi="Calibri" w:cs="Calibri"/>
          <w:szCs w:val="22"/>
        </w:rPr>
        <w:t xml:space="preserve"> address?</w:t>
      </w:r>
    </w:p>
    <w:p w14:paraId="07AA66F1" w14:textId="6DD30EE8" w:rsidR="0069770D" w:rsidRPr="0040696C" w:rsidRDefault="0069770D" w:rsidP="00E416F7">
      <w:pPr>
        <w:pStyle w:val="ListParagraph"/>
        <w:numPr>
          <w:ilvl w:val="2"/>
          <w:numId w:val="1"/>
        </w:numPr>
        <w:contextualSpacing w:val="0"/>
        <w:rPr>
          <w:rFonts w:ascii="Calibri" w:hAnsi="Calibri" w:cs="Calibri"/>
          <w:szCs w:val="22"/>
        </w:rPr>
      </w:pPr>
      <w:r w:rsidRPr="0040696C">
        <w:rPr>
          <w:rFonts w:ascii="Calibri" w:hAnsi="Calibri" w:cs="Calibri"/>
          <w:szCs w:val="22"/>
        </w:rPr>
        <w:t>Describe the barrier(s), e.g. customer awareness, supply chain, product availability, pricing, environmental externalities, etc. Include whether the barrier(s) is/are long-term vs. short-term.</w:t>
      </w:r>
    </w:p>
    <w:p w14:paraId="2F3BE28D" w14:textId="77777777" w:rsidR="0069770D" w:rsidRPr="0040696C" w:rsidRDefault="0069770D" w:rsidP="00E416F7">
      <w:pPr>
        <w:pStyle w:val="ListParagraph"/>
        <w:numPr>
          <w:ilvl w:val="2"/>
          <w:numId w:val="1"/>
        </w:numPr>
        <w:contextualSpacing w:val="0"/>
        <w:rPr>
          <w:rFonts w:ascii="Calibri" w:hAnsi="Calibri" w:cs="Calibri"/>
          <w:szCs w:val="22"/>
        </w:rPr>
      </w:pPr>
      <w:r w:rsidRPr="0040696C">
        <w:rPr>
          <w:rFonts w:ascii="Calibri" w:hAnsi="Calibri" w:cs="Calibri"/>
          <w:szCs w:val="22"/>
        </w:rPr>
        <w:t>Provide the source of this information (i.e. attach study summary, link to report, etc.).</w:t>
      </w:r>
    </w:p>
    <w:p w14:paraId="276F06A4" w14:textId="77777777" w:rsidR="0069770D" w:rsidRPr="0040696C" w:rsidRDefault="0069770D" w:rsidP="00E416F7">
      <w:pPr>
        <w:pStyle w:val="ListParagraph"/>
        <w:numPr>
          <w:ilvl w:val="2"/>
          <w:numId w:val="1"/>
        </w:numPr>
        <w:contextualSpacing w:val="0"/>
        <w:rPr>
          <w:rFonts w:ascii="Calibri" w:hAnsi="Calibri" w:cs="Calibri"/>
          <w:szCs w:val="22"/>
        </w:rPr>
      </w:pPr>
      <w:r w:rsidRPr="0040696C">
        <w:rPr>
          <w:rFonts w:ascii="Calibri" w:hAnsi="Calibri" w:cs="Calibri"/>
          <w:szCs w:val="22"/>
        </w:rPr>
        <w:t>How does this intervention improve the customer experience?</w:t>
      </w:r>
    </w:p>
    <w:p w14:paraId="695E8161" w14:textId="77777777" w:rsidR="0069770D" w:rsidRPr="0040696C" w:rsidRDefault="0069770D" w:rsidP="0069770D">
      <w:pPr>
        <w:rPr>
          <w:rFonts w:ascii="Calibri" w:hAnsi="Calibri" w:cs="Calibri"/>
          <w:szCs w:val="22"/>
        </w:rPr>
      </w:pPr>
    </w:p>
    <w:p w14:paraId="6996467B" w14:textId="63DFAE09" w:rsidR="0069770D" w:rsidRPr="0040696C" w:rsidRDefault="0069770D" w:rsidP="00E416F7">
      <w:pPr>
        <w:pStyle w:val="ListParagraph"/>
        <w:numPr>
          <w:ilvl w:val="1"/>
          <w:numId w:val="1"/>
        </w:numPr>
        <w:contextualSpacing w:val="0"/>
        <w:rPr>
          <w:rFonts w:ascii="Calibri" w:hAnsi="Calibri" w:cs="Calibri"/>
          <w:szCs w:val="22"/>
        </w:rPr>
      </w:pPr>
      <w:r w:rsidRPr="0040696C">
        <w:rPr>
          <w:rFonts w:ascii="Calibri" w:hAnsi="Calibri" w:cs="Calibri"/>
          <w:szCs w:val="22"/>
        </w:rPr>
        <w:t xml:space="preserve">How will the MT intervention overcome/alleviate the defined market barrier(s)? </w:t>
      </w:r>
      <w:r w:rsidR="00F93952">
        <w:rPr>
          <w:rFonts w:ascii="Calibri" w:hAnsi="Calibri" w:cs="Calibri"/>
          <w:szCs w:val="22"/>
        </w:rPr>
        <w:t>e</w:t>
      </w:r>
      <w:r w:rsidRPr="0040696C">
        <w:rPr>
          <w:rFonts w:ascii="Calibri" w:hAnsi="Calibri" w:cs="Calibri"/>
          <w:szCs w:val="22"/>
        </w:rPr>
        <w:t xml:space="preserve">.g. increased awareness, adoption/penetration, increased non-energy benefits, etc. </w:t>
      </w:r>
    </w:p>
    <w:p w14:paraId="451AD5EB" w14:textId="77777777" w:rsidR="0069770D" w:rsidRPr="0040696C" w:rsidRDefault="0069770D" w:rsidP="00E416F7">
      <w:pPr>
        <w:pStyle w:val="ListParagraph"/>
        <w:numPr>
          <w:ilvl w:val="2"/>
          <w:numId w:val="1"/>
        </w:numPr>
        <w:contextualSpacing w:val="0"/>
        <w:rPr>
          <w:rFonts w:ascii="Calibri" w:hAnsi="Calibri" w:cs="Calibri"/>
          <w:szCs w:val="22"/>
        </w:rPr>
      </w:pPr>
      <w:r w:rsidRPr="0040696C">
        <w:rPr>
          <w:rFonts w:ascii="Calibri" w:hAnsi="Calibri" w:cs="Calibri"/>
          <w:szCs w:val="22"/>
        </w:rPr>
        <w:t xml:space="preserve">Provide the program theory or logic supporting the effectiveness of the intervention (i.e. “Why do you expect your intervention(s) to work? Why your specific intervention(s) and not another option?” </w:t>
      </w:r>
    </w:p>
    <w:p w14:paraId="318D6E2A" w14:textId="77777777" w:rsidR="0069770D" w:rsidRPr="0040696C" w:rsidRDefault="0069770D" w:rsidP="00E416F7">
      <w:pPr>
        <w:pStyle w:val="ListParagraph"/>
        <w:numPr>
          <w:ilvl w:val="2"/>
          <w:numId w:val="1"/>
        </w:numPr>
        <w:contextualSpacing w:val="0"/>
        <w:rPr>
          <w:rFonts w:ascii="Calibri" w:hAnsi="Calibri" w:cs="Calibri"/>
          <w:szCs w:val="22"/>
        </w:rPr>
      </w:pPr>
      <w:r w:rsidRPr="0040696C">
        <w:rPr>
          <w:rFonts w:ascii="Calibri" w:hAnsi="Calibri" w:cs="Calibri"/>
          <w:szCs w:val="22"/>
        </w:rPr>
        <w:t>Provide an expected timeline for savings once the market barriers are removed/addressed and describe how long-term savings persistence will be ensured.</w:t>
      </w:r>
    </w:p>
    <w:p w14:paraId="19C81A46" w14:textId="77777777" w:rsidR="0069770D" w:rsidRPr="0040696C" w:rsidRDefault="0069770D" w:rsidP="0069770D">
      <w:pPr>
        <w:rPr>
          <w:rFonts w:ascii="Calibri" w:hAnsi="Calibri" w:cs="Calibri"/>
          <w:szCs w:val="22"/>
        </w:rPr>
      </w:pPr>
    </w:p>
    <w:p w14:paraId="2CA4C12E" w14:textId="726741C9" w:rsidR="0069770D" w:rsidRPr="0040696C" w:rsidRDefault="007A381A" w:rsidP="007A381A">
      <w:pPr>
        <w:shd w:val="clear" w:color="auto" w:fill="808080" w:themeFill="background1" w:themeFillShade="80"/>
        <w:rPr>
          <w:rFonts w:ascii="Calibri" w:hAnsi="Calibri" w:cs="Calibri"/>
          <w:b/>
          <w:color w:val="FFFFFF" w:themeColor="background1"/>
          <w:szCs w:val="22"/>
        </w:rPr>
      </w:pPr>
      <w:r w:rsidRPr="0040696C">
        <w:rPr>
          <w:rFonts w:ascii="Calibri" w:hAnsi="Calibri" w:cs="Calibri"/>
          <w:b/>
          <w:color w:val="FFFFFF" w:themeColor="background1"/>
          <w:szCs w:val="22"/>
        </w:rPr>
        <w:lastRenderedPageBreak/>
        <w:t xml:space="preserve">Phase II: </w:t>
      </w:r>
      <w:r w:rsidR="0069770D" w:rsidRPr="0040696C">
        <w:rPr>
          <w:rFonts w:ascii="Calibri" w:hAnsi="Calibri" w:cs="Calibri"/>
          <w:b/>
          <w:color w:val="FFFFFF" w:themeColor="background1"/>
          <w:szCs w:val="22"/>
        </w:rPr>
        <w:t>Program Development (Stages 3-4)</w:t>
      </w:r>
    </w:p>
    <w:p w14:paraId="4793BBB5" w14:textId="4AC8C60B" w:rsidR="0069770D" w:rsidRPr="0040696C" w:rsidRDefault="00D32B77" w:rsidP="0069770D">
      <w:pPr>
        <w:rPr>
          <w:rFonts w:ascii="Calibri" w:hAnsi="Calibri" w:cs="Calibri"/>
          <w:szCs w:val="22"/>
        </w:rPr>
      </w:pPr>
      <w:r w:rsidRPr="0040696C">
        <w:rPr>
          <w:rFonts w:ascii="Calibri" w:hAnsi="Calibri" w:cs="Calibri"/>
          <w:b/>
          <w:szCs w:val="22"/>
        </w:rPr>
        <w:br/>
      </w:r>
      <w:r w:rsidR="0069770D" w:rsidRPr="0040696C">
        <w:rPr>
          <w:rFonts w:ascii="Calibri" w:hAnsi="Calibri" w:cs="Calibri"/>
          <w:b/>
          <w:szCs w:val="22"/>
        </w:rPr>
        <w:t xml:space="preserve">Part B: </w:t>
      </w:r>
      <w:r w:rsidR="0069770D" w:rsidRPr="0040696C">
        <w:rPr>
          <w:rFonts w:ascii="Calibri" w:hAnsi="Calibri" w:cs="Calibri"/>
          <w:szCs w:val="22"/>
        </w:rPr>
        <w:t xml:space="preserve">The Program Development form should be submitted as Tier II </w:t>
      </w:r>
      <w:r w:rsidR="00075D5B" w:rsidRPr="00075D5B">
        <w:rPr>
          <w:rFonts w:ascii="Calibri" w:hAnsi="Calibri" w:cs="Calibri"/>
          <w:szCs w:val="22"/>
        </w:rPr>
        <w:t>Annual Budget Advice Letter</w:t>
      </w:r>
      <w:r w:rsidR="00075D5B">
        <w:rPr>
          <w:rFonts w:ascii="Calibri" w:hAnsi="Calibri" w:cs="Calibri"/>
          <w:szCs w:val="22"/>
        </w:rPr>
        <w:t xml:space="preserve"> (ABAL)</w:t>
      </w:r>
      <w:r w:rsidR="0069770D" w:rsidRPr="0040696C">
        <w:rPr>
          <w:rFonts w:ascii="Calibri" w:hAnsi="Calibri" w:cs="Calibri"/>
          <w:szCs w:val="22"/>
        </w:rPr>
        <w:t xml:space="preserve"> for testing and development.</w:t>
      </w:r>
      <w:r w:rsidRPr="0040696C">
        <w:rPr>
          <w:rFonts w:ascii="Calibri" w:hAnsi="Calibri" w:cs="Calibri"/>
          <w:szCs w:val="22"/>
        </w:rPr>
        <w:br/>
      </w:r>
    </w:p>
    <w:p w14:paraId="0994D8DD" w14:textId="78917572" w:rsidR="0069770D" w:rsidRPr="0040696C" w:rsidRDefault="0069770D" w:rsidP="00E416F7">
      <w:pPr>
        <w:pStyle w:val="ListParagraph"/>
        <w:numPr>
          <w:ilvl w:val="0"/>
          <w:numId w:val="1"/>
        </w:numPr>
        <w:contextualSpacing w:val="0"/>
        <w:rPr>
          <w:rFonts w:ascii="Calibri" w:hAnsi="Calibri" w:cs="Calibri"/>
          <w:szCs w:val="22"/>
          <w:u w:val="single"/>
        </w:rPr>
      </w:pPr>
      <w:r w:rsidRPr="0040696C">
        <w:rPr>
          <w:rFonts w:ascii="Calibri" w:hAnsi="Calibri" w:cs="Calibri"/>
          <w:b/>
          <w:szCs w:val="22"/>
          <w:u w:val="single"/>
        </w:rPr>
        <w:t>Intervention Strategy</w:t>
      </w:r>
      <w:r w:rsidR="00D32B77" w:rsidRPr="0040696C">
        <w:rPr>
          <w:rFonts w:ascii="Calibri" w:hAnsi="Calibri" w:cs="Calibri"/>
          <w:b/>
          <w:szCs w:val="22"/>
          <w:u w:val="single"/>
        </w:rPr>
        <w:br/>
      </w:r>
    </w:p>
    <w:p w14:paraId="2E503C0D" w14:textId="78614E34" w:rsidR="0069770D" w:rsidRPr="0040696C" w:rsidRDefault="0069770D" w:rsidP="0069770D">
      <w:pPr>
        <w:ind w:left="720"/>
        <w:rPr>
          <w:rFonts w:ascii="Calibri" w:hAnsi="Calibri" w:cs="Calibri"/>
          <w:szCs w:val="22"/>
        </w:rPr>
      </w:pPr>
      <w:r w:rsidRPr="0040696C">
        <w:rPr>
          <w:rFonts w:ascii="Calibri" w:hAnsi="Calibri" w:cs="Calibri"/>
          <w:szCs w:val="22"/>
        </w:rPr>
        <w:t xml:space="preserve">Describe why a MT intervention is the best strategic approach over </w:t>
      </w:r>
      <w:r w:rsidR="00D911FC">
        <w:rPr>
          <w:rFonts w:ascii="Calibri" w:hAnsi="Calibri" w:cs="Calibri"/>
          <w:szCs w:val="22"/>
        </w:rPr>
        <w:t>R</w:t>
      </w:r>
      <w:r w:rsidR="00075D5B">
        <w:rPr>
          <w:rFonts w:ascii="Calibri" w:hAnsi="Calibri" w:cs="Calibri"/>
          <w:szCs w:val="22"/>
        </w:rPr>
        <w:t>esource Acquisition (RA)</w:t>
      </w:r>
      <w:r w:rsidR="00D32B77" w:rsidRPr="0040696C">
        <w:rPr>
          <w:rFonts w:ascii="Calibri" w:hAnsi="Calibri" w:cs="Calibri"/>
          <w:szCs w:val="22"/>
        </w:rPr>
        <w:br/>
      </w:r>
    </w:p>
    <w:p w14:paraId="571C872D" w14:textId="77777777" w:rsidR="0069770D" w:rsidRPr="0040696C" w:rsidRDefault="0069770D" w:rsidP="00E416F7">
      <w:pPr>
        <w:pStyle w:val="ListParagraph"/>
        <w:numPr>
          <w:ilvl w:val="1"/>
          <w:numId w:val="1"/>
        </w:numPr>
        <w:contextualSpacing w:val="0"/>
        <w:rPr>
          <w:rFonts w:ascii="Calibri" w:hAnsi="Calibri" w:cs="Calibri"/>
          <w:szCs w:val="22"/>
        </w:rPr>
      </w:pPr>
      <w:r w:rsidRPr="0040696C">
        <w:rPr>
          <w:rFonts w:ascii="Calibri" w:hAnsi="Calibri" w:cs="Calibri"/>
          <w:szCs w:val="22"/>
        </w:rPr>
        <w:t>What technology, measure or product is being targeted for the MTI and why?</w:t>
      </w:r>
    </w:p>
    <w:p w14:paraId="7C7ABBFC" w14:textId="45F6AF70" w:rsidR="0069770D" w:rsidRPr="0040696C" w:rsidRDefault="0069770D" w:rsidP="00E416F7">
      <w:pPr>
        <w:pStyle w:val="ListParagraph"/>
        <w:numPr>
          <w:ilvl w:val="2"/>
          <w:numId w:val="1"/>
        </w:numPr>
        <w:contextualSpacing w:val="0"/>
        <w:rPr>
          <w:rFonts w:ascii="Calibri" w:hAnsi="Calibri" w:cs="Calibri"/>
          <w:szCs w:val="22"/>
        </w:rPr>
      </w:pPr>
      <w:r w:rsidRPr="0040696C">
        <w:rPr>
          <w:rFonts w:ascii="Calibri" w:hAnsi="Calibri" w:cs="Calibri"/>
          <w:szCs w:val="22"/>
        </w:rPr>
        <w:t>Provide estimates of the technical, economic, and market potential for the MTI target. Provide the sources of these estimates.</w:t>
      </w:r>
      <w:r w:rsidR="00D32B77" w:rsidRPr="0040696C">
        <w:rPr>
          <w:rFonts w:ascii="Calibri" w:hAnsi="Calibri" w:cs="Calibri"/>
          <w:szCs w:val="22"/>
        </w:rPr>
        <w:br/>
      </w:r>
    </w:p>
    <w:p w14:paraId="0B8AAF4E" w14:textId="00637559" w:rsidR="0069770D" w:rsidRPr="0040696C" w:rsidRDefault="0069770D" w:rsidP="00E416F7">
      <w:pPr>
        <w:pStyle w:val="ListParagraph"/>
        <w:numPr>
          <w:ilvl w:val="1"/>
          <w:numId w:val="1"/>
        </w:numPr>
        <w:contextualSpacing w:val="0"/>
        <w:rPr>
          <w:rFonts w:ascii="Calibri" w:hAnsi="Calibri" w:cs="Calibri"/>
          <w:szCs w:val="22"/>
        </w:rPr>
      </w:pPr>
      <w:r w:rsidRPr="0040696C">
        <w:rPr>
          <w:rFonts w:ascii="Calibri" w:hAnsi="Calibri" w:cs="Calibri"/>
          <w:szCs w:val="22"/>
        </w:rPr>
        <w:t xml:space="preserve">Are the barriers currently being addressed in a </w:t>
      </w:r>
      <w:r w:rsidR="00D911FC">
        <w:rPr>
          <w:rFonts w:ascii="Calibri" w:hAnsi="Calibri" w:cs="Calibri"/>
          <w:szCs w:val="22"/>
        </w:rPr>
        <w:t>RA</w:t>
      </w:r>
      <w:r w:rsidRPr="0040696C">
        <w:rPr>
          <w:rFonts w:ascii="Calibri" w:hAnsi="Calibri" w:cs="Calibri"/>
          <w:szCs w:val="22"/>
        </w:rPr>
        <w:t xml:space="preserve"> program?</w:t>
      </w:r>
      <w:r w:rsidR="00D32B77" w:rsidRPr="0040696C">
        <w:rPr>
          <w:rFonts w:ascii="Calibri" w:hAnsi="Calibri" w:cs="Calibri"/>
          <w:szCs w:val="22"/>
        </w:rPr>
        <w:br/>
      </w:r>
    </w:p>
    <w:p w14:paraId="62740772" w14:textId="78971BF0" w:rsidR="0069770D" w:rsidRPr="0040696C" w:rsidRDefault="0069770D" w:rsidP="00E416F7">
      <w:pPr>
        <w:pStyle w:val="ListParagraph"/>
        <w:numPr>
          <w:ilvl w:val="1"/>
          <w:numId w:val="1"/>
        </w:numPr>
        <w:contextualSpacing w:val="0"/>
        <w:rPr>
          <w:rFonts w:ascii="Calibri" w:hAnsi="Calibri" w:cs="Calibri"/>
          <w:szCs w:val="22"/>
        </w:rPr>
      </w:pPr>
      <w:r w:rsidRPr="0040696C">
        <w:rPr>
          <w:rFonts w:ascii="Calibri" w:hAnsi="Calibri" w:cs="Calibri"/>
          <w:szCs w:val="22"/>
        </w:rPr>
        <w:t xml:space="preserve">How much would this intervention cost over the life of the initiative? </w:t>
      </w:r>
      <w:r w:rsidR="00D32B77" w:rsidRPr="0040696C">
        <w:rPr>
          <w:rFonts w:ascii="Calibri" w:hAnsi="Calibri" w:cs="Calibri"/>
          <w:szCs w:val="22"/>
        </w:rPr>
        <w:br/>
      </w:r>
    </w:p>
    <w:p w14:paraId="184E7E87" w14:textId="77777777" w:rsidR="0069770D" w:rsidRPr="0040696C" w:rsidRDefault="0069770D" w:rsidP="00E416F7">
      <w:pPr>
        <w:pStyle w:val="ListParagraph"/>
        <w:numPr>
          <w:ilvl w:val="1"/>
          <w:numId w:val="1"/>
        </w:numPr>
        <w:contextualSpacing w:val="0"/>
        <w:rPr>
          <w:rFonts w:ascii="Calibri" w:hAnsi="Calibri" w:cs="Calibri"/>
          <w:szCs w:val="22"/>
        </w:rPr>
      </w:pPr>
      <w:r w:rsidRPr="0040696C">
        <w:rPr>
          <w:rFonts w:ascii="Calibri" w:hAnsi="Calibri" w:cs="Calibri"/>
          <w:szCs w:val="22"/>
        </w:rPr>
        <w:t xml:space="preserve">If so: </w:t>
      </w:r>
    </w:p>
    <w:p w14:paraId="1658B9EB" w14:textId="54331E1E" w:rsidR="0069770D" w:rsidRPr="0040696C" w:rsidRDefault="0069770D" w:rsidP="00E416F7">
      <w:pPr>
        <w:pStyle w:val="ListParagraph"/>
        <w:numPr>
          <w:ilvl w:val="2"/>
          <w:numId w:val="1"/>
        </w:numPr>
        <w:contextualSpacing w:val="0"/>
        <w:rPr>
          <w:rFonts w:ascii="Calibri" w:hAnsi="Calibri" w:cs="Calibri"/>
          <w:szCs w:val="22"/>
        </w:rPr>
      </w:pPr>
      <w:r w:rsidRPr="0040696C">
        <w:rPr>
          <w:rFonts w:ascii="Calibri" w:hAnsi="Calibri" w:cs="Calibri"/>
          <w:szCs w:val="22"/>
        </w:rPr>
        <w:t xml:space="preserve">Identify the program and describe how an MTI will complement the existing </w:t>
      </w:r>
      <w:r w:rsidR="00D911FC">
        <w:rPr>
          <w:rFonts w:ascii="Calibri" w:hAnsi="Calibri" w:cs="Calibri"/>
          <w:szCs w:val="22"/>
        </w:rPr>
        <w:t>RA</w:t>
      </w:r>
      <w:r w:rsidRPr="0040696C">
        <w:rPr>
          <w:rFonts w:ascii="Calibri" w:hAnsi="Calibri" w:cs="Calibri"/>
          <w:szCs w:val="22"/>
        </w:rPr>
        <w:t xml:space="preserve"> intervention strategy. </w:t>
      </w:r>
    </w:p>
    <w:p w14:paraId="64E11AAD" w14:textId="5817BEE5" w:rsidR="0069770D" w:rsidRPr="0040696C" w:rsidRDefault="0069770D" w:rsidP="00E416F7">
      <w:pPr>
        <w:pStyle w:val="ListParagraph"/>
        <w:numPr>
          <w:ilvl w:val="2"/>
          <w:numId w:val="1"/>
        </w:numPr>
        <w:contextualSpacing w:val="0"/>
        <w:rPr>
          <w:rFonts w:ascii="Calibri" w:hAnsi="Calibri" w:cs="Calibri"/>
          <w:szCs w:val="22"/>
        </w:rPr>
      </w:pPr>
      <w:r w:rsidRPr="0040696C">
        <w:rPr>
          <w:rFonts w:ascii="Calibri" w:hAnsi="Calibri" w:cs="Calibri"/>
          <w:szCs w:val="22"/>
        </w:rPr>
        <w:t xml:space="preserve">Provide the program theory or logic supporting the need for a complementary MT intervention strategy. </w:t>
      </w:r>
      <w:r w:rsidR="00D32B77" w:rsidRPr="0040696C">
        <w:rPr>
          <w:rFonts w:ascii="Calibri" w:hAnsi="Calibri" w:cs="Calibri"/>
          <w:szCs w:val="22"/>
        </w:rPr>
        <w:br/>
      </w:r>
    </w:p>
    <w:p w14:paraId="2AC9426E" w14:textId="4088E367" w:rsidR="0069770D" w:rsidRPr="0040696C" w:rsidRDefault="0069770D" w:rsidP="00E416F7">
      <w:pPr>
        <w:pStyle w:val="ListParagraph"/>
        <w:numPr>
          <w:ilvl w:val="1"/>
          <w:numId w:val="1"/>
        </w:numPr>
        <w:contextualSpacing w:val="0"/>
        <w:rPr>
          <w:rFonts w:ascii="Calibri" w:hAnsi="Calibri" w:cs="Calibri"/>
          <w:szCs w:val="22"/>
        </w:rPr>
      </w:pPr>
      <w:r w:rsidRPr="0040696C">
        <w:rPr>
          <w:rFonts w:ascii="Calibri" w:hAnsi="Calibri" w:cs="Calibri"/>
          <w:szCs w:val="22"/>
        </w:rPr>
        <w:t xml:space="preserve">Describe how and why the MT intervention is the best strategic approach to addressing the barrier(s) versus a </w:t>
      </w:r>
      <w:r w:rsidR="00D911FC">
        <w:rPr>
          <w:rFonts w:ascii="Calibri" w:hAnsi="Calibri" w:cs="Calibri"/>
          <w:szCs w:val="22"/>
        </w:rPr>
        <w:t>RA</w:t>
      </w:r>
      <w:r w:rsidRPr="0040696C">
        <w:rPr>
          <w:rFonts w:ascii="Calibri" w:hAnsi="Calibri" w:cs="Calibri"/>
          <w:szCs w:val="22"/>
        </w:rPr>
        <w:t xml:space="preserve"> intervention.</w:t>
      </w:r>
    </w:p>
    <w:p w14:paraId="060638CD" w14:textId="77777777" w:rsidR="0069770D" w:rsidRPr="0040696C" w:rsidRDefault="0069770D" w:rsidP="00E416F7">
      <w:pPr>
        <w:pStyle w:val="ListParagraph"/>
        <w:numPr>
          <w:ilvl w:val="2"/>
          <w:numId w:val="1"/>
        </w:numPr>
        <w:contextualSpacing w:val="0"/>
        <w:rPr>
          <w:rFonts w:ascii="Calibri" w:hAnsi="Calibri" w:cs="Calibri"/>
          <w:szCs w:val="22"/>
        </w:rPr>
      </w:pPr>
      <w:r w:rsidRPr="0040696C">
        <w:rPr>
          <w:rFonts w:ascii="Calibri" w:hAnsi="Calibri" w:cs="Calibri"/>
          <w:szCs w:val="22"/>
        </w:rPr>
        <w:t>Provide justification for use of your specific MT intervention strategy above other choices.</w:t>
      </w:r>
    </w:p>
    <w:p w14:paraId="37BDC4D9" w14:textId="77777777" w:rsidR="0069770D" w:rsidRPr="0040696C" w:rsidRDefault="0069770D" w:rsidP="0069770D">
      <w:pPr>
        <w:pStyle w:val="ListParagraph"/>
        <w:rPr>
          <w:rFonts w:ascii="Calibri" w:hAnsi="Calibri" w:cs="Calibri"/>
          <w:szCs w:val="22"/>
        </w:rPr>
      </w:pPr>
    </w:p>
    <w:p w14:paraId="06359167" w14:textId="22034902" w:rsidR="0069770D" w:rsidRPr="0040696C" w:rsidRDefault="0069770D" w:rsidP="00E416F7">
      <w:pPr>
        <w:pStyle w:val="ListParagraph"/>
        <w:numPr>
          <w:ilvl w:val="0"/>
          <w:numId w:val="1"/>
        </w:numPr>
        <w:contextualSpacing w:val="0"/>
        <w:rPr>
          <w:rFonts w:ascii="Calibri" w:hAnsi="Calibri" w:cs="Calibri"/>
          <w:szCs w:val="22"/>
          <w:u w:val="single"/>
        </w:rPr>
      </w:pPr>
      <w:r w:rsidRPr="0040696C">
        <w:rPr>
          <w:rFonts w:ascii="Calibri" w:hAnsi="Calibri" w:cs="Calibri"/>
          <w:b/>
          <w:szCs w:val="22"/>
          <w:u w:val="single"/>
        </w:rPr>
        <w:t>Market Engagement</w:t>
      </w:r>
      <w:r w:rsidR="00D32B77" w:rsidRPr="0040696C">
        <w:rPr>
          <w:rFonts w:ascii="Calibri" w:hAnsi="Calibri" w:cs="Calibri"/>
          <w:b/>
          <w:szCs w:val="22"/>
          <w:u w:val="single"/>
        </w:rPr>
        <w:br/>
      </w:r>
    </w:p>
    <w:p w14:paraId="5017C45B" w14:textId="7314A831" w:rsidR="0069770D" w:rsidRPr="0040696C" w:rsidRDefault="0069770D" w:rsidP="0069770D">
      <w:pPr>
        <w:pStyle w:val="ListParagraph"/>
        <w:rPr>
          <w:rFonts w:ascii="Calibri" w:hAnsi="Calibri" w:cs="Calibri"/>
          <w:szCs w:val="22"/>
        </w:rPr>
      </w:pPr>
      <w:r w:rsidRPr="0040696C">
        <w:rPr>
          <w:rFonts w:ascii="Calibri" w:hAnsi="Calibri" w:cs="Calibri"/>
          <w:szCs w:val="22"/>
        </w:rPr>
        <w:t>Define the market, market actors, and market channels the MTI will engage (e.g. manufacturers, distributors, retailers, contractors, consumers, etc.).</w:t>
      </w:r>
      <w:r w:rsidR="00D32B77" w:rsidRPr="0040696C">
        <w:rPr>
          <w:rFonts w:ascii="Calibri" w:hAnsi="Calibri" w:cs="Calibri"/>
          <w:szCs w:val="22"/>
        </w:rPr>
        <w:br/>
      </w:r>
    </w:p>
    <w:p w14:paraId="3AD4A9C8" w14:textId="77777777" w:rsidR="0069770D" w:rsidRPr="0040696C" w:rsidRDefault="0069770D" w:rsidP="00E416F7">
      <w:pPr>
        <w:pStyle w:val="ListParagraph"/>
        <w:numPr>
          <w:ilvl w:val="1"/>
          <w:numId w:val="2"/>
        </w:numPr>
        <w:contextualSpacing w:val="0"/>
        <w:rPr>
          <w:rFonts w:ascii="Calibri" w:hAnsi="Calibri" w:cs="Calibri"/>
          <w:szCs w:val="22"/>
        </w:rPr>
      </w:pPr>
      <w:r w:rsidRPr="0040696C">
        <w:rPr>
          <w:rFonts w:ascii="Calibri" w:hAnsi="Calibri" w:cs="Calibri"/>
          <w:szCs w:val="22"/>
        </w:rPr>
        <w:t>Provide a market characterization and assessment of the relationships and/or dynamics among market actors, including identification of the key barriers.</w:t>
      </w:r>
    </w:p>
    <w:p w14:paraId="0B822584" w14:textId="7A85512A" w:rsidR="0069770D" w:rsidRPr="0040696C" w:rsidRDefault="0069770D" w:rsidP="00E416F7">
      <w:pPr>
        <w:pStyle w:val="ListParagraph"/>
        <w:numPr>
          <w:ilvl w:val="2"/>
          <w:numId w:val="2"/>
        </w:numPr>
        <w:contextualSpacing w:val="0"/>
        <w:rPr>
          <w:rFonts w:ascii="Calibri" w:hAnsi="Calibri" w:cs="Calibri"/>
          <w:szCs w:val="22"/>
        </w:rPr>
      </w:pPr>
      <w:r w:rsidRPr="0040696C">
        <w:rPr>
          <w:rFonts w:ascii="Calibri" w:hAnsi="Calibri" w:cs="Calibri"/>
          <w:szCs w:val="22"/>
        </w:rPr>
        <w:t>Provide the source of this market characterization (i.e. attach study summary, link to report)</w:t>
      </w:r>
      <w:r w:rsidR="00D32B77" w:rsidRPr="0040696C">
        <w:rPr>
          <w:rFonts w:ascii="Calibri" w:hAnsi="Calibri" w:cs="Calibri"/>
          <w:szCs w:val="22"/>
        </w:rPr>
        <w:br/>
      </w:r>
    </w:p>
    <w:p w14:paraId="1AE5F3D9" w14:textId="6787B1B7" w:rsidR="0069770D" w:rsidRPr="0040696C" w:rsidRDefault="0069770D" w:rsidP="00E416F7">
      <w:pPr>
        <w:pStyle w:val="ListParagraph"/>
        <w:numPr>
          <w:ilvl w:val="1"/>
          <w:numId w:val="2"/>
        </w:numPr>
        <w:contextualSpacing w:val="0"/>
        <w:rPr>
          <w:rFonts w:ascii="Calibri" w:hAnsi="Calibri" w:cs="Calibri"/>
          <w:szCs w:val="22"/>
        </w:rPr>
      </w:pPr>
      <w:r w:rsidRPr="0040696C">
        <w:rPr>
          <w:rFonts w:ascii="Calibri" w:hAnsi="Calibri" w:cs="Calibri"/>
          <w:szCs w:val="22"/>
        </w:rPr>
        <w:t>Describe how the MTI will deliver savings (upstream, downstream, direct install, etc.), how it will reach customers, and the services it will provide to engage the market.</w:t>
      </w:r>
      <w:r w:rsidR="00D32B77" w:rsidRPr="0040696C">
        <w:rPr>
          <w:rFonts w:ascii="Calibri" w:hAnsi="Calibri" w:cs="Calibri"/>
          <w:szCs w:val="22"/>
        </w:rPr>
        <w:br/>
      </w:r>
    </w:p>
    <w:p w14:paraId="02C89CD5" w14:textId="3C17CCB4" w:rsidR="0069770D" w:rsidRPr="0040696C" w:rsidRDefault="0069770D" w:rsidP="00E416F7">
      <w:pPr>
        <w:pStyle w:val="ListParagraph"/>
        <w:numPr>
          <w:ilvl w:val="1"/>
          <w:numId w:val="2"/>
        </w:numPr>
        <w:contextualSpacing w:val="0"/>
        <w:rPr>
          <w:rFonts w:ascii="Calibri" w:hAnsi="Calibri" w:cs="Calibri"/>
          <w:szCs w:val="22"/>
        </w:rPr>
      </w:pPr>
      <w:r w:rsidRPr="0040696C">
        <w:rPr>
          <w:rFonts w:ascii="Calibri" w:hAnsi="Calibri" w:cs="Calibri"/>
          <w:szCs w:val="22"/>
        </w:rPr>
        <w:t>What MT tools will be used to engage and inform market actors (e.g. incentives,</w:t>
      </w:r>
      <w:r w:rsidR="00075D5B">
        <w:rPr>
          <w:rFonts w:ascii="Calibri" w:hAnsi="Calibri" w:cs="Calibri"/>
          <w:szCs w:val="22"/>
        </w:rPr>
        <w:t xml:space="preserve"> Marketing Education and Outreach</w:t>
      </w:r>
      <w:r w:rsidRPr="0040696C">
        <w:rPr>
          <w:rFonts w:ascii="Calibri" w:hAnsi="Calibri" w:cs="Calibri"/>
          <w:szCs w:val="22"/>
        </w:rPr>
        <w:t xml:space="preserve"> </w:t>
      </w:r>
      <w:r w:rsidR="00075D5B">
        <w:rPr>
          <w:rFonts w:ascii="Calibri" w:hAnsi="Calibri" w:cs="Calibri"/>
          <w:szCs w:val="22"/>
        </w:rPr>
        <w:t>(</w:t>
      </w:r>
      <w:r w:rsidRPr="0040696C">
        <w:rPr>
          <w:rFonts w:ascii="Calibri" w:hAnsi="Calibri" w:cs="Calibri"/>
          <w:szCs w:val="22"/>
        </w:rPr>
        <w:t>ME&amp;O</w:t>
      </w:r>
      <w:r w:rsidR="00075D5B">
        <w:rPr>
          <w:rFonts w:ascii="Calibri" w:hAnsi="Calibri" w:cs="Calibri"/>
          <w:szCs w:val="22"/>
        </w:rPr>
        <w:t>)</w:t>
      </w:r>
      <w:r w:rsidRPr="0040696C">
        <w:rPr>
          <w:rFonts w:ascii="Calibri" w:hAnsi="Calibri" w:cs="Calibri"/>
          <w:szCs w:val="22"/>
        </w:rPr>
        <w:t xml:space="preserve">, </w:t>
      </w:r>
      <w:r w:rsidR="001509C9" w:rsidRPr="001509C9">
        <w:rPr>
          <w:rFonts w:ascii="Calibri" w:hAnsi="Calibri" w:cs="Calibri"/>
          <w:szCs w:val="22"/>
        </w:rPr>
        <w:t xml:space="preserve">Workforce Education and Training </w:t>
      </w:r>
      <w:r w:rsidR="001509C9">
        <w:rPr>
          <w:rFonts w:ascii="Calibri" w:hAnsi="Calibri" w:cs="Calibri"/>
          <w:szCs w:val="22"/>
        </w:rPr>
        <w:t>(</w:t>
      </w:r>
      <w:r w:rsidRPr="0040696C">
        <w:rPr>
          <w:rFonts w:ascii="Calibri" w:hAnsi="Calibri" w:cs="Calibri"/>
          <w:szCs w:val="22"/>
        </w:rPr>
        <w:t>WE&amp;T</w:t>
      </w:r>
      <w:r w:rsidR="001509C9">
        <w:rPr>
          <w:rFonts w:ascii="Calibri" w:hAnsi="Calibri" w:cs="Calibri"/>
          <w:szCs w:val="22"/>
        </w:rPr>
        <w:t>)</w:t>
      </w:r>
      <w:r w:rsidRPr="0040696C">
        <w:rPr>
          <w:rFonts w:ascii="Calibri" w:hAnsi="Calibri" w:cs="Calibri"/>
          <w:szCs w:val="22"/>
        </w:rPr>
        <w:t>, Emerging Technologies (ET) and Codes and Standards (C&amp;S)).</w:t>
      </w:r>
      <w:r w:rsidR="00D32B77" w:rsidRPr="0040696C">
        <w:rPr>
          <w:rFonts w:ascii="Calibri" w:hAnsi="Calibri" w:cs="Calibri"/>
          <w:szCs w:val="22"/>
        </w:rPr>
        <w:br/>
      </w:r>
    </w:p>
    <w:p w14:paraId="6535586A" w14:textId="6ACFE99E" w:rsidR="0069770D" w:rsidRPr="0040696C" w:rsidRDefault="0069770D" w:rsidP="00E416F7">
      <w:pPr>
        <w:pStyle w:val="ListParagraph"/>
        <w:numPr>
          <w:ilvl w:val="1"/>
          <w:numId w:val="2"/>
        </w:numPr>
        <w:contextualSpacing w:val="0"/>
        <w:rPr>
          <w:rFonts w:ascii="Calibri" w:hAnsi="Calibri" w:cs="Calibri"/>
          <w:szCs w:val="22"/>
        </w:rPr>
      </w:pPr>
      <w:r w:rsidRPr="0040696C">
        <w:rPr>
          <w:rFonts w:ascii="Calibri" w:hAnsi="Calibri" w:cs="Calibri"/>
          <w:szCs w:val="22"/>
        </w:rPr>
        <w:t>What MT coordination activities need to be established to gain market traction (e.g. partnerships for collaboration)</w:t>
      </w:r>
    </w:p>
    <w:p w14:paraId="4A8DCDD3" w14:textId="77777777" w:rsidR="0069770D" w:rsidRPr="0040696C" w:rsidRDefault="0069770D" w:rsidP="0069770D">
      <w:pPr>
        <w:rPr>
          <w:rFonts w:ascii="Calibri" w:hAnsi="Calibri" w:cs="Calibri"/>
          <w:szCs w:val="22"/>
        </w:rPr>
      </w:pPr>
    </w:p>
    <w:p w14:paraId="3D1DF709" w14:textId="7BDF253B" w:rsidR="0069770D" w:rsidRPr="0040696C" w:rsidRDefault="0069770D" w:rsidP="0069770D">
      <w:pPr>
        <w:pStyle w:val="ListParagraph"/>
        <w:rPr>
          <w:rFonts w:ascii="Calibri" w:hAnsi="Calibri" w:cs="Calibri"/>
          <w:szCs w:val="22"/>
        </w:rPr>
      </w:pPr>
      <w:r w:rsidRPr="0040696C">
        <w:rPr>
          <w:rFonts w:ascii="Calibri" w:hAnsi="Calibri" w:cs="Calibri"/>
          <w:szCs w:val="22"/>
        </w:rPr>
        <w:lastRenderedPageBreak/>
        <w:t>Market Actor Engagement (including manufacturers, RENs, CCAs, municipal utilities)</w:t>
      </w:r>
      <w:r w:rsidR="00D32B77" w:rsidRPr="0040696C">
        <w:rPr>
          <w:rFonts w:ascii="Calibri" w:hAnsi="Calibri" w:cs="Calibri"/>
          <w:szCs w:val="22"/>
        </w:rPr>
        <w:br/>
      </w:r>
    </w:p>
    <w:p w14:paraId="419AF6E0" w14:textId="77777777" w:rsidR="0069770D" w:rsidRPr="0040696C" w:rsidRDefault="0069770D" w:rsidP="00E416F7">
      <w:pPr>
        <w:pStyle w:val="ListParagraph"/>
        <w:numPr>
          <w:ilvl w:val="1"/>
          <w:numId w:val="2"/>
        </w:numPr>
        <w:contextualSpacing w:val="0"/>
        <w:rPr>
          <w:rFonts w:ascii="Calibri" w:hAnsi="Calibri" w:cs="Calibri"/>
          <w:szCs w:val="22"/>
        </w:rPr>
      </w:pPr>
      <w:r w:rsidRPr="0040696C">
        <w:rPr>
          <w:rFonts w:ascii="Calibri" w:hAnsi="Calibri" w:cs="Calibri"/>
          <w:szCs w:val="22"/>
        </w:rPr>
        <w:t>Define the market actors who would be able to help implement an MTI</w:t>
      </w:r>
    </w:p>
    <w:p w14:paraId="70FDCAB6" w14:textId="77777777" w:rsidR="0069770D" w:rsidRPr="0040696C" w:rsidRDefault="0069770D" w:rsidP="00E416F7">
      <w:pPr>
        <w:pStyle w:val="ListParagraph"/>
        <w:numPr>
          <w:ilvl w:val="2"/>
          <w:numId w:val="2"/>
        </w:numPr>
        <w:contextualSpacing w:val="0"/>
        <w:rPr>
          <w:rFonts w:ascii="Calibri" w:hAnsi="Calibri" w:cs="Calibri"/>
          <w:szCs w:val="22"/>
        </w:rPr>
      </w:pPr>
      <w:r w:rsidRPr="0040696C">
        <w:rPr>
          <w:rFonts w:ascii="Calibri" w:hAnsi="Calibri" w:cs="Calibri"/>
          <w:szCs w:val="22"/>
        </w:rPr>
        <w:t>What role would they play, that could not be achieved by others?</w:t>
      </w:r>
    </w:p>
    <w:p w14:paraId="53569211" w14:textId="77777777" w:rsidR="0069770D" w:rsidRPr="0040696C" w:rsidRDefault="0069770D" w:rsidP="00E416F7">
      <w:pPr>
        <w:pStyle w:val="ListParagraph"/>
        <w:numPr>
          <w:ilvl w:val="2"/>
          <w:numId w:val="2"/>
        </w:numPr>
        <w:contextualSpacing w:val="0"/>
        <w:rPr>
          <w:rFonts w:ascii="Calibri" w:hAnsi="Calibri" w:cs="Calibri"/>
          <w:szCs w:val="22"/>
        </w:rPr>
      </w:pPr>
      <w:r w:rsidRPr="0040696C">
        <w:rPr>
          <w:rFonts w:ascii="Calibri" w:hAnsi="Calibri" w:cs="Calibri"/>
          <w:szCs w:val="22"/>
        </w:rPr>
        <w:t>How would their involvement accelerate MT?</w:t>
      </w:r>
    </w:p>
    <w:p w14:paraId="3B2E6A05" w14:textId="77777777" w:rsidR="0069770D" w:rsidRPr="0040696C" w:rsidRDefault="0069770D" w:rsidP="00E416F7">
      <w:pPr>
        <w:pStyle w:val="ListParagraph"/>
        <w:numPr>
          <w:ilvl w:val="2"/>
          <w:numId w:val="2"/>
        </w:numPr>
        <w:contextualSpacing w:val="0"/>
        <w:rPr>
          <w:rFonts w:ascii="Calibri" w:hAnsi="Calibri" w:cs="Calibri"/>
          <w:szCs w:val="22"/>
        </w:rPr>
      </w:pPr>
      <w:r w:rsidRPr="0040696C">
        <w:rPr>
          <w:rFonts w:ascii="Calibri" w:hAnsi="Calibri" w:cs="Calibri"/>
          <w:szCs w:val="22"/>
        </w:rPr>
        <w:t>Have you approached them and discussed their willingness to participate?</w:t>
      </w:r>
    </w:p>
    <w:p w14:paraId="7EA62578" w14:textId="77777777" w:rsidR="0069770D" w:rsidRPr="0040696C" w:rsidRDefault="0069770D" w:rsidP="00E416F7">
      <w:pPr>
        <w:pStyle w:val="ListParagraph"/>
        <w:numPr>
          <w:ilvl w:val="2"/>
          <w:numId w:val="2"/>
        </w:numPr>
        <w:contextualSpacing w:val="0"/>
        <w:rPr>
          <w:rFonts w:ascii="Calibri" w:hAnsi="Calibri" w:cs="Calibri"/>
          <w:szCs w:val="22"/>
        </w:rPr>
      </w:pPr>
      <w:r w:rsidRPr="0040696C">
        <w:rPr>
          <w:rFonts w:ascii="Calibri" w:hAnsi="Calibri" w:cs="Calibri"/>
          <w:szCs w:val="22"/>
        </w:rPr>
        <w:t>Why are they interested in being an MTI partner?</w:t>
      </w:r>
    </w:p>
    <w:p w14:paraId="46F85CC3" w14:textId="77777777" w:rsidR="0069770D" w:rsidRPr="0040696C" w:rsidRDefault="0069770D" w:rsidP="0069770D">
      <w:pPr>
        <w:pStyle w:val="ListParagraph"/>
        <w:ind w:left="1440"/>
        <w:rPr>
          <w:rFonts w:ascii="Calibri" w:hAnsi="Calibri" w:cs="Calibri"/>
          <w:szCs w:val="22"/>
        </w:rPr>
      </w:pPr>
    </w:p>
    <w:p w14:paraId="410B7B88" w14:textId="3AA43D8C" w:rsidR="0069770D" w:rsidRPr="0040696C" w:rsidRDefault="0069770D" w:rsidP="00E416F7">
      <w:pPr>
        <w:pStyle w:val="ListParagraph"/>
        <w:numPr>
          <w:ilvl w:val="0"/>
          <w:numId w:val="1"/>
        </w:numPr>
        <w:contextualSpacing w:val="0"/>
        <w:rPr>
          <w:rFonts w:ascii="Calibri" w:hAnsi="Calibri" w:cs="Calibri"/>
          <w:szCs w:val="22"/>
          <w:u w:val="single"/>
        </w:rPr>
      </w:pPr>
      <w:r w:rsidRPr="0040696C">
        <w:rPr>
          <w:rFonts w:ascii="Calibri" w:hAnsi="Calibri" w:cs="Calibri"/>
          <w:b/>
          <w:szCs w:val="22"/>
          <w:u w:val="single"/>
        </w:rPr>
        <w:t>Performance Metrics</w:t>
      </w:r>
      <w:r w:rsidR="00D32B77" w:rsidRPr="0040696C">
        <w:rPr>
          <w:rFonts w:ascii="Calibri" w:hAnsi="Calibri" w:cs="Calibri"/>
          <w:b/>
          <w:szCs w:val="22"/>
          <w:u w:val="single"/>
        </w:rPr>
        <w:br/>
      </w:r>
    </w:p>
    <w:p w14:paraId="708EF050" w14:textId="64BD007F" w:rsidR="0069770D" w:rsidRPr="0040696C" w:rsidRDefault="0069770D" w:rsidP="0069770D">
      <w:pPr>
        <w:pStyle w:val="ListParagraph"/>
        <w:rPr>
          <w:rFonts w:ascii="Calibri" w:hAnsi="Calibri" w:cs="Calibri"/>
          <w:i/>
          <w:szCs w:val="22"/>
        </w:rPr>
      </w:pPr>
      <w:r w:rsidRPr="0040696C">
        <w:rPr>
          <w:rFonts w:ascii="Calibri" w:hAnsi="Calibri" w:cs="Calibri"/>
          <w:szCs w:val="22"/>
        </w:rPr>
        <w:t>Describe the market progress metrics (metric, measurement method, frequency, etc.)</w:t>
      </w:r>
      <w:r w:rsidR="000B328C" w:rsidRPr="0040696C">
        <w:rPr>
          <w:rFonts w:ascii="Calibri" w:hAnsi="Calibri" w:cs="Calibri"/>
          <w:szCs w:val="22"/>
        </w:rPr>
        <w:br/>
      </w:r>
    </w:p>
    <w:p w14:paraId="36A61A16" w14:textId="41C8ECFE" w:rsidR="0069770D" w:rsidRPr="0040696C" w:rsidRDefault="0069770D" w:rsidP="00E416F7">
      <w:pPr>
        <w:pStyle w:val="ListParagraph"/>
        <w:numPr>
          <w:ilvl w:val="1"/>
          <w:numId w:val="3"/>
        </w:numPr>
        <w:contextualSpacing w:val="0"/>
        <w:rPr>
          <w:rFonts w:ascii="Calibri" w:hAnsi="Calibri" w:cs="Calibri"/>
          <w:szCs w:val="22"/>
        </w:rPr>
      </w:pPr>
      <w:r w:rsidRPr="0040696C">
        <w:rPr>
          <w:rFonts w:ascii="Calibri" w:hAnsi="Calibri" w:cs="Calibri"/>
          <w:szCs w:val="22"/>
        </w:rPr>
        <w:t>Provide quantitative information describing the current EE program baseline information (and/or other relevant baseline information (current level of adoption)) for the market segment and major sub-segments, as available. Provide the source of this information</w:t>
      </w:r>
      <w:r w:rsidR="000B328C" w:rsidRPr="0040696C">
        <w:rPr>
          <w:rFonts w:ascii="Calibri" w:hAnsi="Calibri" w:cs="Calibri"/>
          <w:szCs w:val="22"/>
        </w:rPr>
        <w:br/>
      </w:r>
    </w:p>
    <w:p w14:paraId="1D437C8F" w14:textId="77777777" w:rsidR="0069770D" w:rsidRPr="0040696C" w:rsidRDefault="0069770D" w:rsidP="00E416F7">
      <w:pPr>
        <w:pStyle w:val="ListParagraph"/>
        <w:numPr>
          <w:ilvl w:val="1"/>
          <w:numId w:val="3"/>
        </w:numPr>
        <w:contextualSpacing w:val="0"/>
        <w:rPr>
          <w:rFonts w:ascii="Calibri" w:hAnsi="Calibri" w:cs="Calibri"/>
          <w:szCs w:val="22"/>
        </w:rPr>
      </w:pPr>
      <w:r w:rsidRPr="0040696C">
        <w:rPr>
          <w:rFonts w:ascii="Calibri" w:hAnsi="Calibri" w:cs="Calibri"/>
          <w:szCs w:val="22"/>
        </w:rPr>
        <w:t xml:space="preserve">What are some initial (0-5 year) and long term (5+ year) milestones to ensure the MTI is on track to achieve its objectives and savings? Which of these are leading indicators and which are lagging indicators? </w:t>
      </w:r>
    </w:p>
    <w:p w14:paraId="410E4720" w14:textId="77777777" w:rsidR="0069770D" w:rsidRPr="0040696C" w:rsidRDefault="0069770D" w:rsidP="0069770D">
      <w:pPr>
        <w:pStyle w:val="ListParagraph"/>
        <w:ind w:left="1440"/>
        <w:rPr>
          <w:rFonts w:ascii="Calibri" w:hAnsi="Calibri" w:cs="Calibri"/>
          <w:szCs w:val="22"/>
        </w:rPr>
      </w:pPr>
    </w:p>
    <w:p w14:paraId="5BCB73E9" w14:textId="5438927B" w:rsidR="0069770D" w:rsidRPr="0040696C" w:rsidRDefault="0069770D" w:rsidP="00E416F7">
      <w:pPr>
        <w:pStyle w:val="ListParagraph"/>
        <w:numPr>
          <w:ilvl w:val="0"/>
          <w:numId w:val="1"/>
        </w:numPr>
        <w:contextualSpacing w:val="0"/>
        <w:rPr>
          <w:rFonts w:ascii="Calibri" w:hAnsi="Calibri" w:cs="Calibri"/>
          <w:szCs w:val="22"/>
          <w:u w:val="single"/>
        </w:rPr>
      </w:pPr>
      <w:r w:rsidRPr="0040696C">
        <w:rPr>
          <w:rFonts w:ascii="Calibri" w:hAnsi="Calibri" w:cs="Calibri"/>
          <w:b/>
          <w:szCs w:val="22"/>
          <w:u w:val="single"/>
        </w:rPr>
        <w:t>Evaluation, Measurement, and Verification (EM&amp;V)</w:t>
      </w:r>
      <w:r w:rsidR="000B328C" w:rsidRPr="0040696C">
        <w:rPr>
          <w:rFonts w:ascii="Calibri" w:hAnsi="Calibri" w:cs="Calibri"/>
          <w:b/>
          <w:szCs w:val="22"/>
          <w:u w:val="single"/>
        </w:rPr>
        <w:br/>
      </w:r>
    </w:p>
    <w:p w14:paraId="272A90F5" w14:textId="7580706F" w:rsidR="0069770D" w:rsidRPr="0040696C" w:rsidRDefault="0069770D" w:rsidP="0069770D">
      <w:pPr>
        <w:pStyle w:val="ListParagraph"/>
        <w:rPr>
          <w:rFonts w:ascii="Calibri" w:hAnsi="Calibri" w:cs="Calibri"/>
          <w:szCs w:val="22"/>
        </w:rPr>
      </w:pPr>
      <w:r w:rsidRPr="0040696C">
        <w:rPr>
          <w:rFonts w:ascii="Calibri" w:hAnsi="Calibri" w:cs="Calibri"/>
          <w:szCs w:val="22"/>
        </w:rPr>
        <w:t xml:space="preserve">Describe any process evaluation or other evaluation efforts that the </w:t>
      </w:r>
      <w:r w:rsidR="00004BA3">
        <w:rPr>
          <w:rFonts w:ascii="Calibri" w:hAnsi="Calibri" w:cs="Calibri"/>
          <w:szCs w:val="22"/>
        </w:rPr>
        <w:t>MTA(s)</w:t>
      </w:r>
      <w:r w:rsidRPr="0040696C">
        <w:rPr>
          <w:rFonts w:ascii="Calibri" w:hAnsi="Calibri" w:cs="Calibri"/>
          <w:szCs w:val="22"/>
        </w:rPr>
        <w:t xml:space="preserve"> will undertake.  </w:t>
      </w:r>
      <w:r w:rsidR="000B328C" w:rsidRPr="0040696C">
        <w:rPr>
          <w:rFonts w:ascii="Calibri" w:hAnsi="Calibri" w:cs="Calibri"/>
          <w:szCs w:val="22"/>
        </w:rPr>
        <w:br/>
      </w:r>
    </w:p>
    <w:p w14:paraId="2707BC48" w14:textId="77777777" w:rsidR="0069770D" w:rsidRPr="0040696C" w:rsidRDefault="0069770D" w:rsidP="00E416F7">
      <w:pPr>
        <w:pStyle w:val="ListParagraph"/>
        <w:numPr>
          <w:ilvl w:val="1"/>
          <w:numId w:val="1"/>
        </w:numPr>
        <w:contextualSpacing w:val="0"/>
        <w:rPr>
          <w:rFonts w:ascii="Calibri" w:hAnsi="Calibri" w:cs="Calibri"/>
          <w:szCs w:val="22"/>
        </w:rPr>
      </w:pPr>
      <w:r w:rsidRPr="0040696C">
        <w:rPr>
          <w:rFonts w:ascii="Calibri" w:hAnsi="Calibri" w:cs="Calibri"/>
          <w:szCs w:val="22"/>
        </w:rPr>
        <w:t>Identify the evaluation needs and data collection strategies that ensure ease of reporting and near-term feedback.</w:t>
      </w:r>
    </w:p>
    <w:p w14:paraId="6ECECF40" w14:textId="77777777" w:rsidR="0069770D" w:rsidRPr="0040696C" w:rsidRDefault="0069770D" w:rsidP="0069770D">
      <w:pPr>
        <w:rPr>
          <w:rFonts w:ascii="Calibri" w:hAnsi="Calibri" w:cs="Calibri"/>
          <w:szCs w:val="22"/>
        </w:rPr>
        <w:sectPr w:rsidR="0069770D" w:rsidRPr="0040696C" w:rsidSect="008F054F">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400"/>
        </w:sectPr>
      </w:pPr>
    </w:p>
    <w:p w14:paraId="0EF1B3D4" w14:textId="38CA55FE" w:rsidR="00D81E01" w:rsidRPr="0040696C" w:rsidRDefault="0069770D" w:rsidP="007A381A">
      <w:pPr>
        <w:pStyle w:val="Heading3"/>
        <w:rPr>
          <w:rFonts w:ascii="Calibri" w:hAnsi="Calibri" w:cs="Calibri"/>
        </w:rPr>
      </w:pPr>
      <w:bookmarkStart w:id="397" w:name="_Toc1235264"/>
      <w:bookmarkStart w:id="398" w:name="_Toc1235348"/>
      <w:bookmarkStart w:id="399" w:name="_Toc1479582"/>
      <w:bookmarkStart w:id="400" w:name="_Toc534629475"/>
      <w:r w:rsidRPr="0040696C">
        <w:rPr>
          <w:rFonts w:ascii="Calibri" w:hAnsi="Calibri" w:cs="Calibri"/>
        </w:rPr>
        <w:lastRenderedPageBreak/>
        <w:t xml:space="preserve">Section 5: </w:t>
      </w:r>
      <w:r w:rsidR="00D81E01" w:rsidRPr="0040696C">
        <w:rPr>
          <w:rFonts w:ascii="Calibri" w:hAnsi="Calibri" w:cs="Calibri"/>
        </w:rPr>
        <w:t>Turnkey MTI Intake Form &amp; Criteria</w:t>
      </w:r>
      <w:bookmarkEnd w:id="397"/>
      <w:bookmarkEnd w:id="398"/>
      <w:bookmarkEnd w:id="399"/>
      <w:r w:rsidR="00D81E01" w:rsidRPr="0040696C">
        <w:rPr>
          <w:rFonts w:ascii="Calibri" w:hAnsi="Calibri" w:cs="Calibri"/>
        </w:rPr>
        <w:t xml:space="preserve"> </w:t>
      </w:r>
      <w:bookmarkEnd w:id="400"/>
    </w:p>
    <w:p w14:paraId="698C7CF1" w14:textId="4551BD8D" w:rsidR="0069770D" w:rsidRPr="0040696C" w:rsidRDefault="0069770D" w:rsidP="0069770D">
      <w:pPr>
        <w:pStyle w:val="Title"/>
        <w:ind w:left="-990"/>
        <w:rPr>
          <w:rFonts w:ascii="Calibri" w:hAnsi="Calibri" w:cs="Calibri"/>
          <w:sz w:val="22"/>
          <w:szCs w:val="22"/>
        </w:rPr>
      </w:pPr>
    </w:p>
    <w:tbl>
      <w:tblPr>
        <w:tblStyle w:val="TableGrid"/>
        <w:tblW w:w="14580" w:type="dxa"/>
        <w:tblInd w:w="-905" w:type="dxa"/>
        <w:tblLook w:val="04A0" w:firstRow="1" w:lastRow="0" w:firstColumn="1" w:lastColumn="0" w:noHBand="0" w:noVBand="1"/>
      </w:tblPr>
      <w:tblGrid>
        <w:gridCol w:w="1287"/>
        <w:gridCol w:w="2072"/>
        <w:gridCol w:w="1226"/>
        <w:gridCol w:w="3051"/>
        <w:gridCol w:w="1562"/>
        <w:gridCol w:w="4268"/>
        <w:gridCol w:w="1114"/>
      </w:tblGrid>
      <w:tr w:rsidR="000B328C" w:rsidRPr="0040696C" w14:paraId="3370BDB1" w14:textId="77777777" w:rsidTr="000B328C">
        <w:trPr>
          <w:trHeight w:val="521"/>
        </w:trPr>
        <w:tc>
          <w:tcPr>
            <w:tcW w:w="1191" w:type="dxa"/>
            <w:shd w:val="clear" w:color="auto" w:fill="808080" w:themeFill="background1" w:themeFillShade="80"/>
          </w:tcPr>
          <w:p w14:paraId="4DA21AD8" w14:textId="77777777" w:rsidR="0069770D" w:rsidRPr="0040696C" w:rsidRDefault="0069770D" w:rsidP="00853A16">
            <w:pPr>
              <w:rPr>
                <w:rFonts w:ascii="Calibri" w:hAnsi="Calibri" w:cs="Calibri"/>
                <w:b/>
                <w:color w:val="FFFFFF" w:themeColor="background1"/>
                <w:szCs w:val="22"/>
              </w:rPr>
            </w:pPr>
            <w:r w:rsidRPr="0040696C">
              <w:rPr>
                <w:rFonts w:ascii="Calibri" w:hAnsi="Calibri" w:cs="Calibri"/>
                <w:b/>
                <w:color w:val="FFFFFF" w:themeColor="background1"/>
                <w:szCs w:val="22"/>
              </w:rPr>
              <w:t>Criteria</w:t>
            </w:r>
          </w:p>
        </w:tc>
        <w:tc>
          <w:tcPr>
            <w:tcW w:w="2097" w:type="dxa"/>
            <w:shd w:val="clear" w:color="auto" w:fill="808080" w:themeFill="background1" w:themeFillShade="80"/>
          </w:tcPr>
          <w:p w14:paraId="5EEC9C85" w14:textId="77777777" w:rsidR="0069770D" w:rsidRPr="0040696C" w:rsidRDefault="0069770D" w:rsidP="00853A16">
            <w:pPr>
              <w:rPr>
                <w:rFonts w:ascii="Calibri" w:hAnsi="Calibri" w:cs="Calibri"/>
                <w:b/>
                <w:color w:val="FFFFFF" w:themeColor="background1"/>
                <w:szCs w:val="22"/>
              </w:rPr>
            </w:pPr>
            <w:r w:rsidRPr="0040696C">
              <w:rPr>
                <w:rFonts w:ascii="Calibri" w:hAnsi="Calibri" w:cs="Calibri"/>
                <w:b/>
                <w:color w:val="FFFFFF" w:themeColor="background1"/>
                <w:szCs w:val="22"/>
              </w:rPr>
              <w:t>Structured Data Prompt</w:t>
            </w:r>
          </w:p>
        </w:tc>
        <w:tc>
          <w:tcPr>
            <w:tcW w:w="1168" w:type="dxa"/>
            <w:shd w:val="clear" w:color="auto" w:fill="808080" w:themeFill="background1" w:themeFillShade="80"/>
          </w:tcPr>
          <w:p w14:paraId="363D822B" w14:textId="77777777" w:rsidR="0069770D" w:rsidRPr="0040696C" w:rsidRDefault="0069770D" w:rsidP="00853A16">
            <w:pPr>
              <w:rPr>
                <w:rFonts w:ascii="Calibri" w:hAnsi="Calibri" w:cs="Calibri"/>
                <w:b/>
                <w:color w:val="FFFFFF" w:themeColor="background1"/>
                <w:szCs w:val="22"/>
              </w:rPr>
            </w:pPr>
            <w:r w:rsidRPr="0040696C">
              <w:rPr>
                <w:rFonts w:ascii="Calibri" w:hAnsi="Calibri" w:cs="Calibri"/>
                <w:b/>
                <w:color w:val="FFFFFF" w:themeColor="background1"/>
                <w:szCs w:val="22"/>
              </w:rPr>
              <w:t>Structured Data Format</w:t>
            </w:r>
          </w:p>
        </w:tc>
        <w:tc>
          <w:tcPr>
            <w:tcW w:w="3155" w:type="dxa"/>
            <w:shd w:val="clear" w:color="auto" w:fill="808080" w:themeFill="background1" w:themeFillShade="80"/>
          </w:tcPr>
          <w:p w14:paraId="70B77C04" w14:textId="49DB916F" w:rsidR="0069770D" w:rsidRPr="0040696C" w:rsidRDefault="0069770D" w:rsidP="00853A16">
            <w:pPr>
              <w:rPr>
                <w:rFonts w:ascii="Calibri" w:hAnsi="Calibri" w:cs="Calibri"/>
                <w:b/>
                <w:color w:val="FFFFFF" w:themeColor="background1"/>
                <w:szCs w:val="22"/>
              </w:rPr>
            </w:pPr>
            <w:r w:rsidRPr="0040696C">
              <w:rPr>
                <w:rFonts w:ascii="Calibri" w:hAnsi="Calibri" w:cs="Calibri"/>
                <w:b/>
                <w:color w:val="FFFFFF" w:themeColor="background1"/>
                <w:szCs w:val="22"/>
              </w:rPr>
              <w:t>Open Text Field (OT</w:t>
            </w:r>
            <w:r w:rsidR="00D81E01" w:rsidRPr="0040696C">
              <w:rPr>
                <w:rFonts w:ascii="Calibri" w:hAnsi="Calibri" w:cs="Calibri"/>
                <w:b/>
                <w:color w:val="FFFFFF" w:themeColor="background1"/>
                <w:szCs w:val="22"/>
              </w:rPr>
              <w:t>F</w:t>
            </w:r>
            <w:r w:rsidRPr="0040696C">
              <w:rPr>
                <w:rFonts w:ascii="Calibri" w:hAnsi="Calibri" w:cs="Calibri"/>
                <w:b/>
                <w:color w:val="FFFFFF" w:themeColor="background1"/>
                <w:szCs w:val="22"/>
              </w:rPr>
              <w:t>)</w:t>
            </w:r>
          </w:p>
        </w:tc>
        <w:tc>
          <w:tcPr>
            <w:tcW w:w="1440" w:type="dxa"/>
            <w:shd w:val="clear" w:color="auto" w:fill="808080" w:themeFill="background1" w:themeFillShade="80"/>
          </w:tcPr>
          <w:p w14:paraId="4A1DA1D5" w14:textId="77777777" w:rsidR="0069770D" w:rsidRPr="0040696C" w:rsidRDefault="0069770D" w:rsidP="00853A16">
            <w:pPr>
              <w:rPr>
                <w:rFonts w:ascii="Calibri" w:hAnsi="Calibri" w:cs="Calibri"/>
                <w:b/>
                <w:color w:val="FFFFFF" w:themeColor="background1"/>
                <w:szCs w:val="22"/>
              </w:rPr>
            </w:pPr>
            <w:r w:rsidRPr="0040696C">
              <w:rPr>
                <w:rFonts w:ascii="Calibri" w:hAnsi="Calibri" w:cs="Calibri"/>
                <w:b/>
                <w:color w:val="FFFFFF" w:themeColor="background1"/>
                <w:szCs w:val="22"/>
              </w:rPr>
              <w:t xml:space="preserve">Attachments </w:t>
            </w:r>
          </w:p>
        </w:tc>
        <w:tc>
          <w:tcPr>
            <w:tcW w:w="4450" w:type="dxa"/>
            <w:shd w:val="clear" w:color="auto" w:fill="808080" w:themeFill="background1" w:themeFillShade="80"/>
          </w:tcPr>
          <w:p w14:paraId="6DD6564C" w14:textId="77777777" w:rsidR="0069770D" w:rsidRPr="0040696C" w:rsidRDefault="0069770D" w:rsidP="00853A16">
            <w:pPr>
              <w:rPr>
                <w:rFonts w:ascii="Calibri" w:hAnsi="Calibri" w:cs="Calibri"/>
                <w:b/>
                <w:color w:val="FFFFFF" w:themeColor="background1"/>
                <w:szCs w:val="22"/>
              </w:rPr>
            </w:pPr>
            <w:r w:rsidRPr="0040696C">
              <w:rPr>
                <w:rFonts w:ascii="Calibri" w:hAnsi="Calibri" w:cs="Calibri"/>
                <w:b/>
                <w:color w:val="FFFFFF" w:themeColor="background1"/>
                <w:szCs w:val="22"/>
              </w:rPr>
              <w:t>Purpose for structured data and review</w:t>
            </w:r>
          </w:p>
        </w:tc>
        <w:tc>
          <w:tcPr>
            <w:tcW w:w="1079" w:type="dxa"/>
            <w:shd w:val="clear" w:color="auto" w:fill="808080" w:themeFill="background1" w:themeFillShade="80"/>
          </w:tcPr>
          <w:p w14:paraId="52B98D5B" w14:textId="77777777" w:rsidR="0069770D" w:rsidRPr="0040696C" w:rsidRDefault="0069770D" w:rsidP="00853A16">
            <w:pPr>
              <w:rPr>
                <w:rFonts w:ascii="Calibri" w:hAnsi="Calibri" w:cs="Calibri"/>
                <w:b/>
                <w:color w:val="FFFFFF" w:themeColor="background1"/>
                <w:szCs w:val="22"/>
              </w:rPr>
            </w:pPr>
            <w:r w:rsidRPr="0040696C">
              <w:rPr>
                <w:rFonts w:ascii="Calibri" w:hAnsi="Calibri" w:cs="Calibri"/>
                <w:b/>
                <w:color w:val="FFFFFF" w:themeColor="background1"/>
                <w:szCs w:val="22"/>
              </w:rPr>
              <w:t>Outcome from Review</w:t>
            </w:r>
          </w:p>
        </w:tc>
      </w:tr>
      <w:tr w:rsidR="0069770D" w:rsidRPr="0040696C" w14:paraId="6166E53F" w14:textId="77777777" w:rsidTr="000B328C">
        <w:trPr>
          <w:trHeight w:val="818"/>
        </w:trPr>
        <w:tc>
          <w:tcPr>
            <w:tcW w:w="1191" w:type="dxa"/>
            <w:shd w:val="clear" w:color="auto" w:fill="FFFFFF" w:themeFill="background1"/>
          </w:tcPr>
          <w:p w14:paraId="0729FCC8" w14:textId="77777777" w:rsidR="0069770D" w:rsidRPr="0040696C" w:rsidRDefault="0069770D" w:rsidP="00853A16">
            <w:pPr>
              <w:rPr>
                <w:rFonts w:ascii="Calibri" w:hAnsi="Calibri" w:cs="Calibri"/>
                <w:szCs w:val="22"/>
              </w:rPr>
            </w:pPr>
            <w:r w:rsidRPr="0040696C">
              <w:rPr>
                <w:rFonts w:ascii="Calibri" w:hAnsi="Calibri" w:cs="Calibri"/>
                <w:szCs w:val="22"/>
              </w:rPr>
              <w:t>Energy Savings</w:t>
            </w:r>
          </w:p>
        </w:tc>
        <w:tc>
          <w:tcPr>
            <w:tcW w:w="2097" w:type="dxa"/>
            <w:shd w:val="clear" w:color="auto" w:fill="FFFFFF" w:themeFill="background1"/>
          </w:tcPr>
          <w:p w14:paraId="70D33116" w14:textId="77777777" w:rsidR="0069770D" w:rsidRPr="0040696C" w:rsidRDefault="0069770D" w:rsidP="00853A16">
            <w:pPr>
              <w:rPr>
                <w:rFonts w:ascii="Calibri" w:hAnsi="Calibri" w:cs="Calibri"/>
                <w:szCs w:val="22"/>
              </w:rPr>
            </w:pPr>
            <w:r w:rsidRPr="0040696C">
              <w:rPr>
                <w:rFonts w:ascii="Calibri" w:hAnsi="Calibri" w:cs="Calibri"/>
                <w:szCs w:val="22"/>
              </w:rPr>
              <w:t>What percent energy savings does your product/service offer relative to standard practice?</w:t>
            </w:r>
          </w:p>
        </w:tc>
        <w:tc>
          <w:tcPr>
            <w:tcW w:w="1168" w:type="dxa"/>
            <w:shd w:val="clear" w:color="auto" w:fill="FFFFFF" w:themeFill="background1"/>
          </w:tcPr>
          <w:p w14:paraId="710F0E2D" w14:textId="77777777" w:rsidR="0069770D" w:rsidRPr="0040696C" w:rsidRDefault="0069770D" w:rsidP="00853A16">
            <w:pPr>
              <w:rPr>
                <w:rFonts w:ascii="Calibri" w:hAnsi="Calibri" w:cs="Calibri"/>
                <w:szCs w:val="22"/>
              </w:rPr>
            </w:pPr>
            <w:r w:rsidRPr="0040696C">
              <w:rPr>
                <w:rFonts w:ascii="Calibri" w:hAnsi="Calibri" w:cs="Calibri"/>
                <w:szCs w:val="22"/>
              </w:rPr>
              <w:t xml:space="preserve">Percentage </w:t>
            </w:r>
          </w:p>
        </w:tc>
        <w:tc>
          <w:tcPr>
            <w:tcW w:w="3155" w:type="dxa"/>
            <w:shd w:val="clear" w:color="auto" w:fill="FFFFFF" w:themeFill="background1"/>
          </w:tcPr>
          <w:p w14:paraId="699FD7D8" w14:textId="77777777" w:rsidR="0069770D" w:rsidRPr="0040696C" w:rsidRDefault="0069770D" w:rsidP="00853A16">
            <w:pPr>
              <w:rPr>
                <w:rFonts w:ascii="Calibri" w:hAnsi="Calibri" w:cs="Calibri"/>
                <w:szCs w:val="22"/>
              </w:rPr>
            </w:pPr>
            <w:r w:rsidRPr="0040696C">
              <w:rPr>
                <w:rFonts w:ascii="Calibri" w:hAnsi="Calibri" w:cs="Calibri"/>
                <w:szCs w:val="22"/>
              </w:rPr>
              <w:t>Please discuss standard practice and why your product is not currently being adopted. (500 words)</w:t>
            </w:r>
          </w:p>
        </w:tc>
        <w:tc>
          <w:tcPr>
            <w:tcW w:w="1440" w:type="dxa"/>
            <w:shd w:val="clear" w:color="auto" w:fill="FFFFFF" w:themeFill="background1"/>
          </w:tcPr>
          <w:p w14:paraId="34287148" w14:textId="77777777" w:rsidR="0069770D" w:rsidRPr="0040696C" w:rsidRDefault="0069770D" w:rsidP="00853A16">
            <w:pPr>
              <w:rPr>
                <w:rFonts w:ascii="Calibri" w:hAnsi="Calibri" w:cs="Calibri"/>
                <w:szCs w:val="22"/>
              </w:rPr>
            </w:pPr>
            <w:r w:rsidRPr="0040696C">
              <w:rPr>
                <w:rFonts w:ascii="Calibri" w:hAnsi="Calibri" w:cs="Calibri"/>
                <w:szCs w:val="22"/>
              </w:rPr>
              <w:t>Third-party reports; Product specifications</w:t>
            </w:r>
          </w:p>
        </w:tc>
        <w:tc>
          <w:tcPr>
            <w:tcW w:w="4450" w:type="dxa"/>
            <w:shd w:val="clear" w:color="auto" w:fill="FFFFFF" w:themeFill="background1"/>
          </w:tcPr>
          <w:p w14:paraId="0E8E9BA5" w14:textId="77777777" w:rsidR="0069770D" w:rsidRPr="0040696C" w:rsidRDefault="0069770D" w:rsidP="00853A16">
            <w:pPr>
              <w:rPr>
                <w:rFonts w:ascii="Calibri" w:hAnsi="Calibri" w:cs="Calibri"/>
                <w:szCs w:val="22"/>
              </w:rPr>
            </w:pPr>
            <w:r w:rsidRPr="0040696C">
              <w:rPr>
                <w:rFonts w:ascii="Calibri" w:hAnsi="Calibri" w:cs="Calibri"/>
                <w:szCs w:val="22"/>
              </w:rPr>
              <w:t xml:space="preserve">Structured data feeds into market potential calculation. SME review of OTE and attachments may decrease/confirm percentage based on level of confidence. </w:t>
            </w:r>
          </w:p>
        </w:tc>
        <w:tc>
          <w:tcPr>
            <w:tcW w:w="1079" w:type="dxa"/>
            <w:shd w:val="clear" w:color="auto" w:fill="FFFFFF" w:themeFill="background1"/>
          </w:tcPr>
          <w:p w14:paraId="0FF5BD2B" w14:textId="77777777" w:rsidR="0069770D" w:rsidRPr="0040696C" w:rsidRDefault="0069770D" w:rsidP="00853A16">
            <w:pPr>
              <w:rPr>
                <w:rFonts w:ascii="Calibri" w:hAnsi="Calibri" w:cs="Calibri"/>
                <w:szCs w:val="22"/>
              </w:rPr>
            </w:pPr>
            <w:r w:rsidRPr="0040696C">
              <w:rPr>
                <w:rFonts w:ascii="Calibri" w:hAnsi="Calibri" w:cs="Calibri"/>
                <w:szCs w:val="22"/>
              </w:rPr>
              <w:t>Refined / validated energy savings estimate</w:t>
            </w:r>
          </w:p>
        </w:tc>
      </w:tr>
      <w:tr w:rsidR="000B328C" w:rsidRPr="0040696C" w14:paraId="0369D9AE" w14:textId="77777777" w:rsidTr="000B328C">
        <w:trPr>
          <w:trHeight w:val="1250"/>
        </w:trPr>
        <w:tc>
          <w:tcPr>
            <w:tcW w:w="1191" w:type="dxa"/>
            <w:shd w:val="clear" w:color="auto" w:fill="F2F2F2" w:themeFill="background1" w:themeFillShade="F2"/>
          </w:tcPr>
          <w:p w14:paraId="43759ECB" w14:textId="77777777" w:rsidR="0069770D" w:rsidRPr="0040696C" w:rsidRDefault="0069770D" w:rsidP="00853A16">
            <w:pPr>
              <w:rPr>
                <w:rFonts w:ascii="Calibri" w:hAnsi="Calibri" w:cs="Calibri"/>
                <w:szCs w:val="22"/>
              </w:rPr>
            </w:pPr>
            <w:r w:rsidRPr="0040696C">
              <w:rPr>
                <w:rFonts w:ascii="Calibri" w:hAnsi="Calibri" w:cs="Calibri"/>
                <w:szCs w:val="22"/>
              </w:rPr>
              <w:t>Market Sizing</w:t>
            </w:r>
          </w:p>
        </w:tc>
        <w:tc>
          <w:tcPr>
            <w:tcW w:w="2097" w:type="dxa"/>
            <w:shd w:val="clear" w:color="auto" w:fill="F2F2F2" w:themeFill="background1" w:themeFillShade="F2"/>
          </w:tcPr>
          <w:p w14:paraId="1259A3B9" w14:textId="77777777" w:rsidR="0069770D" w:rsidRPr="0040696C" w:rsidRDefault="0069770D" w:rsidP="00853A16">
            <w:pPr>
              <w:rPr>
                <w:rFonts w:ascii="Calibri" w:hAnsi="Calibri" w:cs="Calibri"/>
                <w:szCs w:val="22"/>
              </w:rPr>
            </w:pPr>
            <w:r w:rsidRPr="0040696C">
              <w:rPr>
                <w:rFonts w:ascii="Calibri" w:hAnsi="Calibri" w:cs="Calibri"/>
                <w:szCs w:val="22"/>
              </w:rPr>
              <w:t xml:space="preserve">What are your target market segments for your product/service? </w:t>
            </w:r>
          </w:p>
        </w:tc>
        <w:tc>
          <w:tcPr>
            <w:tcW w:w="1168" w:type="dxa"/>
            <w:shd w:val="clear" w:color="auto" w:fill="F2F2F2" w:themeFill="background1" w:themeFillShade="F2"/>
          </w:tcPr>
          <w:p w14:paraId="13EA98BF" w14:textId="77777777" w:rsidR="0069770D" w:rsidRPr="0040696C" w:rsidRDefault="0069770D" w:rsidP="00853A16">
            <w:pPr>
              <w:rPr>
                <w:rFonts w:ascii="Calibri" w:hAnsi="Calibri" w:cs="Calibri"/>
                <w:szCs w:val="22"/>
              </w:rPr>
            </w:pPr>
            <w:r w:rsidRPr="0040696C">
              <w:rPr>
                <w:rFonts w:ascii="Calibri" w:hAnsi="Calibri" w:cs="Calibri"/>
                <w:szCs w:val="22"/>
              </w:rPr>
              <w:t>Select all that apply</w:t>
            </w:r>
          </w:p>
        </w:tc>
        <w:tc>
          <w:tcPr>
            <w:tcW w:w="3155" w:type="dxa"/>
            <w:shd w:val="clear" w:color="auto" w:fill="F2F2F2" w:themeFill="background1" w:themeFillShade="F2"/>
          </w:tcPr>
          <w:p w14:paraId="29F29521" w14:textId="77777777" w:rsidR="0069770D" w:rsidRPr="0040696C" w:rsidRDefault="0069770D" w:rsidP="00853A16">
            <w:pPr>
              <w:rPr>
                <w:rFonts w:ascii="Calibri" w:hAnsi="Calibri" w:cs="Calibri"/>
                <w:szCs w:val="22"/>
              </w:rPr>
            </w:pPr>
            <w:r w:rsidRPr="0040696C">
              <w:rPr>
                <w:rFonts w:ascii="Calibri" w:hAnsi="Calibri" w:cs="Calibri"/>
                <w:szCs w:val="22"/>
              </w:rPr>
              <w:t>Please summarize current penetration into each market segment, competitive advantages, barriers, growth opportunities, and other factors. (500 words)</w:t>
            </w:r>
          </w:p>
        </w:tc>
        <w:tc>
          <w:tcPr>
            <w:tcW w:w="1440" w:type="dxa"/>
            <w:shd w:val="clear" w:color="auto" w:fill="F2F2F2" w:themeFill="background1" w:themeFillShade="F2"/>
          </w:tcPr>
          <w:p w14:paraId="5A4FE03D" w14:textId="77777777" w:rsidR="0069770D" w:rsidRPr="0040696C" w:rsidRDefault="0069770D" w:rsidP="00853A16">
            <w:pPr>
              <w:rPr>
                <w:rFonts w:ascii="Calibri" w:hAnsi="Calibri" w:cs="Calibri"/>
                <w:szCs w:val="22"/>
              </w:rPr>
            </w:pPr>
            <w:r w:rsidRPr="0040696C">
              <w:rPr>
                <w:rFonts w:ascii="Calibri" w:hAnsi="Calibri" w:cs="Calibri"/>
                <w:szCs w:val="22"/>
              </w:rPr>
              <w:t xml:space="preserve">Case studies; </w:t>
            </w:r>
          </w:p>
        </w:tc>
        <w:tc>
          <w:tcPr>
            <w:tcW w:w="4450" w:type="dxa"/>
            <w:shd w:val="clear" w:color="auto" w:fill="F2F2F2" w:themeFill="background1" w:themeFillShade="F2"/>
          </w:tcPr>
          <w:p w14:paraId="455A686A" w14:textId="72C42CF5" w:rsidR="0069770D" w:rsidRPr="0040696C" w:rsidRDefault="0069770D" w:rsidP="00853A16">
            <w:pPr>
              <w:rPr>
                <w:rFonts w:ascii="Calibri" w:hAnsi="Calibri" w:cs="Calibri"/>
                <w:szCs w:val="22"/>
              </w:rPr>
            </w:pPr>
            <w:r w:rsidRPr="0040696C">
              <w:rPr>
                <w:rFonts w:ascii="Calibri" w:hAnsi="Calibri" w:cs="Calibri"/>
                <w:szCs w:val="22"/>
              </w:rPr>
              <w:t xml:space="preserve">Structured data pulls from CA models for (1) market sector size (2) EE potential models, (3) stock turnover, etc. to calculate total savings potential. </w:t>
            </w:r>
            <w:r w:rsidR="00004BA3" w:rsidRPr="00004BA3">
              <w:rPr>
                <w:rFonts w:ascii="Calibri" w:hAnsi="Calibri" w:cs="Calibri"/>
                <w:szCs w:val="22"/>
              </w:rPr>
              <w:t>Subject matter expert</w:t>
            </w:r>
            <w:r w:rsidR="00004BA3">
              <w:rPr>
                <w:rFonts w:ascii="Calibri" w:hAnsi="Calibri" w:cs="Calibri"/>
                <w:szCs w:val="22"/>
              </w:rPr>
              <w:t xml:space="preserve"> (SME)</w:t>
            </w:r>
            <w:r w:rsidRPr="0040696C">
              <w:rPr>
                <w:rFonts w:ascii="Calibri" w:hAnsi="Calibri" w:cs="Calibri"/>
                <w:szCs w:val="22"/>
              </w:rPr>
              <w:t xml:space="preserve"> review </w:t>
            </w:r>
            <w:r w:rsidRPr="000C5784">
              <w:rPr>
                <w:rFonts w:ascii="Calibri" w:hAnsi="Calibri" w:cs="Calibri"/>
                <w:szCs w:val="22"/>
              </w:rPr>
              <w:t>of OT</w:t>
            </w:r>
            <w:r w:rsidR="000C5784" w:rsidRPr="000C5784">
              <w:rPr>
                <w:rFonts w:ascii="Calibri" w:hAnsi="Calibri" w:cs="Calibri"/>
                <w:szCs w:val="22"/>
              </w:rPr>
              <w:t>F</w:t>
            </w:r>
            <w:r w:rsidRPr="000C5784">
              <w:rPr>
                <w:rFonts w:ascii="Calibri" w:hAnsi="Calibri" w:cs="Calibri"/>
                <w:szCs w:val="22"/>
              </w:rPr>
              <w:t xml:space="preserve"> refines</w:t>
            </w:r>
            <w:r w:rsidRPr="0040696C">
              <w:rPr>
                <w:rFonts w:ascii="Calibri" w:hAnsi="Calibri" w:cs="Calibri"/>
                <w:szCs w:val="22"/>
              </w:rPr>
              <w:t xml:space="preserve"> market size based on confidence. </w:t>
            </w:r>
          </w:p>
        </w:tc>
        <w:tc>
          <w:tcPr>
            <w:tcW w:w="1079" w:type="dxa"/>
            <w:shd w:val="clear" w:color="auto" w:fill="F2F2F2" w:themeFill="background1" w:themeFillShade="F2"/>
          </w:tcPr>
          <w:p w14:paraId="386485B2" w14:textId="77777777" w:rsidR="0069770D" w:rsidRPr="0040696C" w:rsidRDefault="0069770D" w:rsidP="00853A16">
            <w:pPr>
              <w:rPr>
                <w:rFonts w:ascii="Calibri" w:hAnsi="Calibri" w:cs="Calibri"/>
                <w:szCs w:val="22"/>
              </w:rPr>
            </w:pPr>
            <w:r w:rsidRPr="0040696C">
              <w:rPr>
                <w:rFonts w:ascii="Calibri" w:hAnsi="Calibri" w:cs="Calibri"/>
                <w:szCs w:val="22"/>
              </w:rPr>
              <w:t>Refined / validated market size</w:t>
            </w:r>
          </w:p>
        </w:tc>
      </w:tr>
      <w:tr w:rsidR="0069770D" w:rsidRPr="0040696C" w14:paraId="2558935C" w14:textId="77777777" w:rsidTr="00853A16">
        <w:trPr>
          <w:trHeight w:val="530"/>
        </w:trPr>
        <w:tc>
          <w:tcPr>
            <w:tcW w:w="1191" w:type="dxa"/>
          </w:tcPr>
          <w:p w14:paraId="0ED09DCA" w14:textId="77777777" w:rsidR="0069770D" w:rsidRPr="0040696C" w:rsidRDefault="0069770D" w:rsidP="00853A16">
            <w:pPr>
              <w:rPr>
                <w:rFonts w:ascii="Calibri" w:hAnsi="Calibri" w:cs="Calibri"/>
                <w:szCs w:val="22"/>
              </w:rPr>
            </w:pPr>
            <w:r w:rsidRPr="0040696C">
              <w:rPr>
                <w:rFonts w:ascii="Calibri" w:hAnsi="Calibri" w:cs="Calibri"/>
                <w:szCs w:val="22"/>
              </w:rPr>
              <w:t>Commercial Readiness</w:t>
            </w:r>
          </w:p>
        </w:tc>
        <w:tc>
          <w:tcPr>
            <w:tcW w:w="2097" w:type="dxa"/>
          </w:tcPr>
          <w:p w14:paraId="7441FCFC" w14:textId="77777777" w:rsidR="0069770D" w:rsidRPr="0040696C" w:rsidRDefault="0069770D" w:rsidP="00853A16">
            <w:pPr>
              <w:rPr>
                <w:rFonts w:ascii="Calibri" w:hAnsi="Calibri" w:cs="Calibri"/>
                <w:szCs w:val="22"/>
              </w:rPr>
            </w:pPr>
            <w:r w:rsidRPr="0040696C">
              <w:rPr>
                <w:rFonts w:ascii="Calibri" w:hAnsi="Calibri" w:cs="Calibri"/>
                <w:szCs w:val="22"/>
              </w:rPr>
              <w:t>Are there third-party tests and reports justifying your claims for energy savings and other benefits?</w:t>
            </w:r>
          </w:p>
        </w:tc>
        <w:tc>
          <w:tcPr>
            <w:tcW w:w="1168" w:type="dxa"/>
          </w:tcPr>
          <w:p w14:paraId="22934F01" w14:textId="77777777" w:rsidR="0069770D" w:rsidRPr="0040696C" w:rsidRDefault="0069770D" w:rsidP="00853A16">
            <w:pPr>
              <w:rPr>
                <w:rFonts w:ascii="Calibri" w:hAnsi="Calibri" w:cs="Calibri"/>
                <w:szCs w:val="22"/>
              </w:rPr>
            </w:pPr>
            <w:r w:rsidRPr="0040696C">
              <w:rPr>
                <w:rFonts w:ascii="Calibri" w:hAnsi="Calibri" w:cs="Calibri"/>
                <w:szCs w:val="22"/>
              </w:rPr>
              <w:t>Yes / No</w:t>
            </w:r>
          </w:p>
        </w:tc>
        <w:tc>
          <w:tcPr>
            <w:tcW w:w="3155" w:type="dxa"/>
          </w:tcPr>
          <w:p w14:paraId="084A8BCB" w14:textId="77777777" w:rsidR="0069770D" w:rsidRPr="0040696C" w:rsidRDefault="0069770D" w:rsidP="00853A16">
            <w:pPr>
              <w:rPr>
                <w:rFonts w:ascii="Calibri" w:hAnsi="Calibri" w:cs="Calibri"/>
                <w:szCs w:val="22"/>
              </w:rPr>
            </w:pPr>
            <w:r w:rsidRPr="0040696C">
              <w:rPr>
                <w:rFonts w:ascii="Calibri" w:hAnsi="Calibri" w:cs="Calibri"/>
                <w:szCs w:val="22"/>
              </w:rPr>
              <w:t>Please summarize the findings (500 words)</w:t>
            </w:r>
          </w:p>
          <w:p w14:paraId="2EE1A797" w14:textId="77777777" w:rsidR="0069770D" w:rsidRPr="0040696C" w:rsidRDefault="0069770D" w:rsidP="00853A16">
            <w:pPr>
              <w:rPr>
                <w:rFonts w:ascii="Calibri" w:hAnsi="Calibri" w:cs="Calibri"/>
                <w:szCs w:val="22"/>
              </w:rPr>
            </w:pPr>
          </w:p>
        </w:tc>
        <w:tc>
          <w:tcPr>
            <w:tcW w:w="1440" w:type="dxa"/>
          </w:tcPr>
          <w:p w14:paraId="21E71237" w14:textId="77777777" w:rsidR="0069770D" w:rsidRPr="0040696C" w:rsidRDefault="0069770D" w:rsidP="00853A16">
            <w:pPr>
              <w:rPr>
                <w:rFonts w:ascii="Calibri" w:hAnsi="Calibri" w:cs="Calibri"/>
                <w:szCs w:val="22"/>
              </w:rPr>
            </w:pPr>
            <w:r w:rsidRPr="0040696C">
              <w:rPr>
                <w:rFonts w:ascii="Calibri" w:hAnsi="Calibri" w:cs="Calibri"/>
                <w:szCs w:val="22"/>
              </w:rPr>
              <w:t>Third-party reports</w:t>
            </w:r>
          </w:p>
        </w:tc>
        <w:tc>
          <w:tcPr>
            <w:tcW w:w="4450" w:type="dxa"/>
          </w:tcPr>
          <w:p w14:paraId="38B290F6" w14:textId="77777777" w:rsidR="0069770D" w:rsidRPr="0040696C" w:rsidRDefault="0069770D" w:rsidP="00853A16">
            <w:pPr>
              <w:rPr>
                <w:rFonts w:ascii="Calibri" w:hAnsi="Calibri" w:cs="Calibri"/>
                <w:szCs w:val="22"/>
              </w:rPr>
            </w:pPr>
            <w:r w:rsidRPr="0040696C">
              <w:rPr>
                <w:rFonts w:ascii="Calibri" w:hAnsi="Calibri" w:cs="Calibri"/>
                <w:szCs w:val="22"/>
              </w:rPr>
              <w:t>Presence of third-party testing and reports may allow for certain MT assessment and planning steps to be streamlined. SME review helps refine understanding if risk and confidence in claims.</w:t>
            </w:r>
          </w:p>
        </w:tc>
        <w:tc>
          <w:tcPr>
            <w:tcW w:w="1079" w:type="dxa"/>
          </w:tcPr>
          <w:p w14:paraId="3570040F" w14:textId="77777777" w:rsidR="0069770D" w:rsidRPr="0040696C" w:rsidRDefault="0069770D" w:rsidP="00853A16">
            <w:pPr>
              <w:rPr>
                <w:rFonts w:ascii="Calibri" w:hAnsi="Calibri" w:cs="Calibri"/>
                <w:szCs w:val="22"/>
              </w:rPr>
            </w:pPr>
            <w:r w:rsidRPr="0040696C">
              <w:rPr>
                <w:rFonts w:ascii="Calibri" w:hAnsi="Calibri" w:cs="Calibri"/>
                <w:szCs w:val="22"/>
              </w:rPr>
              <w:t>Readiness score</w:t>
            </w:r>
          </w:p>
        </w:tc>
      </w:tr>
      <w:tr w:rsidR="000B328C" w:rsidRPr="0040696C" w14:paraId="6C10C596" w14:textId="77777777" w:rsidTr="000B328C">
        <w:trPr>
          <w:trHeight w:val="268"/>
        </w:trPr>
        <w:tc>
          <w:tcPr>
            <w:tcW w:w="1191" w:type="dxa"/>
            <w:shd w:val="clear" w:color="auto" w:fill="F2F2F2" w:themeFill="background1" w:themeFillShade="F2"/>
          </w:tcPr>
          <w:p w14:paraId="5219F714" w14:textId="77777777" w:rsidR="0069770D" w:rsidRPr="0040696C" w:rsidRDefault="0069770D" w:rsidP="00853A16">
            <w:pPr>
              <w:rPr>
                <w:rFonts w:ascii="Calibri" w:hAnsi="Calibri" w:cs="Calibri"/>
                <w:szCs w:val="22"/>
              </w:rPr>
            </w:pPr>
            <w:r w:rsidRPr="0040696C">
              <w:rPr>
                <w:rFonts w:ascii="Calibri" w:hAnsi="Calibri" w:cs="Calibri"/>
                <w:szCs w:val="22"/>
              </w:rPr>
              <w:t>Commercial Readiness</w:t>
            </w:r>
          </w:p>
        </w:tc>
        <w:tc>
          <w:tcPr>
            <w:tcW w:w="2097" w:type="dxa"/>
            <w:shd w:val="clear" w:color="auto" w:fill="F2F2F2" w:themeFill="background1" w:themeFillShade="F2"/>
          </w:tcPr>
          <w:p w14:paraId="49289F1E" w14:textId="77777777" w:rsidR="0069770D" w:rsidRPr="0040696C" w:rsidRDefault="0069770D" w:rsidP="00853A16">
            <w:pPr>
              <w:rPr>
                <w:rFonts w:ascii="Calibri" w:hAnsi="Calibri" w:cs="Calibri"/>
                <w:szCs w:val="22"/>
              </w:rPr>
            </w:pPr>
            <w:r w:rsidRPr="0040696C">
              <w:rPr>
                <w:rFonts w:ascii="Calibri" w:hAnsi="Calibri" w:cs="Calibri"/>
                <w:szCs w:val="22"/>
              </w:rPr>
              <w:t xml:space="preserve">Are there third-party ratings that cover your product? </w:t>
            </w:r>
          </w:p>
        </w:tc>
        <w:tc>
          <w:tcPr>
            <w:tcW w:w="1168" w:type="dxa"/>
            <w:shd w:val="clear" w:color="auto" w:fill="F2F2F2" w:themeFill="background1" w:themeFillShade="F2"/>
          </w:tcPr>
          <w:p w14:paraId="366D2E78" w14:textId="77777777" w:rsidR="0069770D" w:rsidRPr="0040696C" w:rsidRDefault="0069770D" w:rsidP="00853A16">
            <w:pPr>
              <w:rPr>
                <w:rFonts w:ascii="Calibri" w:hAnsi="Calibri" w:cs="Calibri"/>
                <w:szCs w:val="22"/>
              </w:rPr>
            </w:pPr>
            <w:r w:rsidRPr="0040696C">
              <w:rPr>
                <w:rFonts w:ascii="Calibri" w:hAnsi="Calibri" w:cs="Calibri"/>
                <w:szCs w:val="22"/>
              </w:rPr>
              <w:t>Yes / No</w:t>
            </w:r>
          </w:p>
        </w:tc>
        <w:tc>
          <w:tcPr>
            <w:tcW w:w="3155" w:type="dxa"/>
            <w:shd w:val="clear" w:color="auto" w:fill="F2F2F2" w:themeFill="background1" w:themeFillShade="F2"/>
          </w:tcPr>
          <w:p w14:paraId="159C9301" w14:textId="77777777" w:rsidR="0069770D" w:rsidRPr="0040696C" w:rsidRDefault="0069770D" w:rsidP="00853A16">
            <w:pPr>
              <w:rPr>
                <w:rFonts w:ascii="Calibri" w:hAnsi="Calibri" w:cs="Calibri"/>
                <w:szCs w:val="22"/>
              </w:rPr>
            </w:pPr>
            <w:r w:rsidRPr="0040696C">
              <w:rPr>
                <w:rFonts w:ascii="Calibri" w:hAnsi="Calibri" w:cs="Calibri"/>
                <w:szCs w:val="22"/>
              </w:rPr>
              <w:t>Please discuss the state of existing ratings and opportunities to evolve them. (250 words)</w:t>
            </w:r>
          </w:p>
        </w:tc>
        <w:tc>
          <w:tcPr>
            <w:tcW w:w="1440" w:type="dxa"/>
            <w:shd w:val="clear" w:color="auto" w:fill="F2F2F2" w:themeFill="background1" w:themeFillShade="F2"/>
          </w:tcPr>
          <w:p w14:paraId="32C045EF" w14:textId="77777777" w:rsidR="0069770D" w:rsidRPr="0040696C" w:rsidRDefault="0069770D" w:rsidP="00853A16">
            <w:pPr>
              <w:rPr>
                <w:rFonts w:ascii="Calibri" w:hAnsi="Calibri" w:cs="Calibri"/>
                <w:szCs w:val="22"/>
              </w:rPr>
            </w:pPr>
            <w:r w:rsidRPr="0040696C">
              <w:rPr>
                <w:rFonts w:ascii="Calibri" w:hAnsi="Calibri" w:cs="Calibri"/>
                <w:szCs w:val="22"/>
              </w:rPr>
              <w:t>Link to rating specification(s)</w:t>
            </w:r>
          </w:p>
        </w:tc>
        <w:tc>
          <w:tcPr>
            <w:tcW w:w="4450" w:type="dxa"/>
            <w:shd w:val="clear" w:color="auto" w:fill="F2F2F2" w:themeFill="background1" w:themeFillShade="F2"/>
          </w:tcPr>
          <w:p w14:paraId="1547C0FC" w14:textId="77777777" w:rsidR="0069770D" w:rsidRPr="0040696C" w:rsidRDefault="0069770D" w:rsidP="00853A16">
            <w:pPr>
              <w:rPr>
                <w:rFonts w:ascii="Calibri" w:hAnsi="Calibri" w:cs="Calibri"/>
                <w:szCs w:val="22"/>
              </w:rPr>
            </w:pPr>
            <w:r w:rsidRPr="0040696C">
              <w:rPr>
                <w:rFonts w:ascii="Calibri" w:hAnsi="Calibri" w:cs="Calibri"/>
                <w:szCs w:val="22"/>
              </w:rPr>
              <w:t>Is there a third-party function to assist with standardizing key product features to ensure product quality and help build consumer trust?</w:t>
            </w:r>
          </w:p>
        </w:tc>
        <w:tc>
          <w:tcPr>
            <w:tcW w:w="1079" w:type="dxa"/>
            <w:shd w:val="clear" w:color="auto" w:fill="F2F2F2" w:themeFill="background1" w:themeFillShade="F2"/>
          </w:tcPr>
          <w:p w14:paraId="7CC3513E" w14:textId="77777777" w:rsidR="0069770D" w:rsidRPr="0040696C" w:rsidRDefault="0069770D" w:rsidP="00853A16">
            <w:pPr>
              <w:rPr>
                <w:rFonts w:ascii="Calibri" w:hAnsi="Calibri" w:cs="Calibri"/>
                <w:szCs w:val="22"/>
              </w:rPr>
            </w:pPr>
            <w:r w:rsidRPr="0040696C">
              <w:rPr>
                <w:rFonts w:ascii="Calibri" w:hAnsi="Calibri" w:cs="Calibri"/>
                <w:szCs w:val="22"/>
              </w:rPr>
              <w:t>Readiness score</w:t>
            </w:r>
          </w:p>
        </w:tc>
      </w:tr>
      <w:tr w:rsidR="0069770D" w:rsidRPr="0040696C" w14:paraId="08B5BFE5" w14:textId="77777777" w:rsidTr="00853A16">
        <w:trPr>
          <w:trHeight w:val="268"/>
        </w:trPr>
        <w:tc>
          <w:tcPr>
            <w:tcW w:w="1191" w:type="dxa"/>
          </w:tcPr>
          <w:p w14:paraId="5A78F451" w14:textId="77777777" w:rsidR="0069770D" w:rsidRPr="0040696C" w:rsidRDefault="0069770D" w:rsidP="00853A16">
            <w:pPr>
              <w:rPr>
                <w:rFonts w:ascii="Calibri" w:hAnsi="Calibri" w:cs="Calibri"/>
                <w:szCs w:val="22"/>
              </w:rPr>
            </w:pPr>
            <w:r w:rsidRPr="0040696C">
              <w:rPr>
                <w:rFonts w:ascii="Calibri" w:hAnsi="Calibri" w:cs="Calibri"/>
                <w:szCs w:val="22"/>
              </w:rPr>
              <w:t>Supply Chain</w:t>
            </w:r>
          </w:p>
        </w:tc>
        <w:tc>
          <w:tcPr>
            <w:tcW w:w="2097" w:type="dxa"/>
          </w:tcPr>
          <w:p w14:paraId="6D41A5C2" w14:textId="77777777" w:rsidR="0069770D" w:rsidRPr="0040696C" w:rsidRDefault="0069770D" w:rsidP="00853A16">
            <w:pPr>
              <w:rPr>
                <w:rFonts w:ascii="Calibri" w:hAnsi="Calibri" w:cs="Calibri"/>
                <w:szCs w:val="22"/>
              </w:rPr>
            </w:pPr>
            <w:r w:rsidRPr="0040696C">
              <w:rPr>
                <w:rFonts w:ascii="Calibri" w:hAnsi="Calibri" w:cs="Calibri"/>
                <w:szCs w:val="22"/>
              </w:rPr>
              <w:t>What percentage of your sales are direct to customer?</w:t>
            </w:r>
          </w:p>
        </w:tc>
        <w:tc>
          <w:tcPr>
            <w:tcW w:w="1168" w:type="dxa"/>
          </w:tcPr>
          <w:p w14:paraId="0A80F79E" w14:textId="77777777" w:rsidR="0069770D" w:rsidRPr="0040696C" w:rsidRDefault="0069770D" w:rsidP="00853A16">
            <w:pPr>
              <w:rPr>
                <w:rFonts w:ascii="Calibri" w:hAnsi="Calibri" w:cs="Calibri"/>
                <w:szCs w:val="22"/>
              </w:rPr>
            </w:pPr>
            <w:r w:rsidRPr="0040696C">
              <w:rPr>
                <w:rFonts w:ascii="Calibri" w:hAnsi="Calibri" w:cs="Calibri"/>
                <w:szCs w:val="22"/>
              </w:rPr>
              <w:t>Percent</w:t>
            </w:r>
          </w:p>
        </w:tc>
        <w:tc>
          <w:tcPr>
            <w:tcW w:w="3155" w:type="dxa"/>
          </w:tcPr>
          <w:p w14:paraId="10A830DB" w14:textId="77777777" w:rsidR="0069770D" w:rsidRPr="0040696C" w:rsidRDefault="0069770D" w:rsidP="00853A16">
            <w:pPr>
              <w:rPr>
                <w:rFonts w:ascii="Calibri" w:hAnsi="Calibri" w:cs="Calibri"/>
                <w:szCs w:val="22"/>
              </w:rPr>
            </w:pPr>
            <w:r w:rsidRPr="0040696C">
              <w:rPr>
                <w:rFonts w:ascii="Calibri" w:hAnsi="Calibri" w:cs="Calibri"/>
                <w:szCs w:val="22"/>
              </w:rPr>
              <w:t>Please summarize the strengths and weaknesses of your sales and services channels. (1,000 words)</w:t>
            </w:r>
          </w:p>
        </w:tc>
        <w:tc>
          <w:tcPr>
            <w:tcW w:w="1440" w:type="dxa"/>
          </w:tcPr>
          <w:p w14:paraId="1F670DD7" w14:textId="77777777" w:rsidR="0069770D" w:rsidRPr="0040696C" w:rsidRDefault="0069770D" w:rsidP="00853A16">
            <w:pPr>
              <w:rPr>
                <w:rFonts w:ascii="Calibri" w:hAnsi="Calibri" w:cs="Calibri"/>
                <w:szCs w:val="22"/>
              </w:rPr>
            </w:pPr>
          </w:p>
        </w:tc>
        <w:tc>
          <w:tcPr>
            <w:tcW w:w="4450" w:type="dxa"/>
          </w:tcPr>
          <w:p w14:paraId="4F8AA122" w14:textId="77777777" w:rsidR="0069770D" w:rsidRPr="0040696C" w:rsidRDefault="0069770D" w:rsidP="00853A16">
            <w:pPr>
              <w:rPr>
                <w:rFonts w:ascii="Calibri" w:hAnsi="Calibri" w:cs="Calibri"/>
                <w:szCs w:val="22"/>
              </w:rPr>
            </w:pPr>
            <w:r w:rsidRPr="0040696C">
              <w:rPr>
                <w:rFonts w:ascii="Calibri" w:hAnsi="Calibri" w:cs="Calibri"/>
                <w:szCs w:val="22"/>
              </w:rPr>
              <w:t xml:space="preserve">Indicative of how mature the supply chain is. </w:t>
            </w:r>
            <w:proofErr w:type="gramStart"/>
            <w:r w:rsidRPr="0040696C">
              <w:rPr>
                <w:rFonts w:ascii="Calibri" w:hAnsi="Calibri" w:cs="Calibri"/>
                <w:szCs w:val="22"/>
              </w:rPr>
              <w:t>Generally speaking, an</w:t>
            </w:r>
            <w:proofErr w:type="gramEnd"/>
            <w:r w:rsidRPr="0040696C">
              <w:rPr>
                <w:rFonts w:ascii="Calibri" w:hAnsi="Calibri" w:cs="Calibri"/>
                <w:szCs w:val="22"/>
              </w:rPr>
              <w:t xml:space="preserve"> immature supply chain will require discrete interventions and may/may not pose immediate market opportunities.  </w:t>
            </w:r>
          </w:p>
        </w:tc>
        <w:tc>
          <w:tcPr>
            <w:tcW w:w="1079" w:type="dxa"/>
          </w:tcPr>
          <w:p w14:paraId="14547FC1" w14:textId="77777777" w:rsidR="0069770D" w:rsidRPr="0040696C" w:rsidRDefault="0069770D" w:rsidP="00853A16">
            <w:pPr>
              <w:rPr>
                <w:rFonts w:ascii="Calibri" w:hAnsi="Calibri" w:cs="Calibri"/>
                <w:szCs w:val="22"/>
              </w:rPr>
            </w:pPr>
            <w:r w:rsidRPr="0040696C">
              <w:rPr>
                <w:rFonts w:ascii="Calibri" w:hAnsi="Calibri" w:cs="Calibri"/>
                <w:szCs w:val="22"/>
              </w:rPr>
              <w:t>Maturity score</w:t>
            </w:r>
          </w:p>
        </w:tc>
      </w:tr>
      <w:tr w:rsidR="000B328C" w:rsidRPr="0040696C" w14:paraId="2F0D85F1" w14:textId="77777777" w:rsidTr="000B328C">
        <w:trPr>
          <w:trHeight w:val="253"/>
        </w:trPr>
        <w:tc>
          <w:tcPr>
            <w:tcW w:w="1191" w:type="dxa"/>
            <w:shd w:val="clear" w:color="auto" w:fill="F2F2F2" w:themeFill="background1" w:themeFillShade="F2"/>
          </w:tcPr>
          <w:p w14:paraId="3F8F712F" w14:textId="77777777" w:rsidR="0069770D" w:rsidRPr="0040696C" w:rsidRDefault="0069770D" w:rsidP="00853A16">
            <w:pPr>
              <w:rPr>
                <w:rFonts w:ascii="Calibri" w:hAnsi="Calibri" w:cs="Calibri"/>
                <w:szCs w:val="22"/>
              </w:rPr>
            </w:pPr>
            <w:r w:rsidRPr="0040696C">
              <w:rPr>
                <w:rFonts w:ascii="Calibri" w:hAnsi="Calibri" w:cs="Calibri"/>
                <w:szCs w:val="22"/>
              </w:rPr>
              <w:lastRenderedPageBreak/>
              <w:t>Costs</w:t>
            </w:r>
          </w:p>
        </w:tc>
        <w:tc>
          <w:tcPr>
            <w:tcW w:w="2097" w:type="dxa"/>
            <w:shd w:val="clear" w:color="auto" w:fill="F2F2F2" w:themeFill="background1" w:themeFillShade="F2"/>
          </w:tcPr>
          <w:p w14:paraId="7CF5EC5D" w14:textId="77777777" w:rsidR="0069770D" w:rsidRPr="0040696C" w:rsidRDefault="0069770D" w:rsidP="00853A16">
            <w:pPr>
              <w:rPr>
                <w:rFonts w:ascii="Calibri" w:hAnsi="Calibri" w:cs="Calibri"/>
                <w:szCs w:val="22"/>
              </w:rPr>
            </w:pPr>
            <w:r w:rsidRPr="0040696C">
              <w:rPr>
                <w:rFonts w:ascii="Calibri" w:hAnsi="Calibri" w:cs="Calibri"/>
                <w:szCs w:val="22"/>
              </w:rPr>
              <w:t>Estimate the full-term program cost.</w:t>
            </w:r>
          </w:p>
        </w:tc>
        <w:tc>
          <w:tcPr>
            <w:tcW w:w="1168" w:type="dxa"/>
            <w:shd w:val="clear" w:color="auto" w:fill="F2F2F2" w:themeFill="background1" w:themeFillShade="F2"/>
          </w:tcPr>
          <w:p w14:paraId="0179B941" w14:textId="77777777" w:rsidR="0069770D" w:rsidRPr="0040696C" w:rsidRDefault="0069770D" w:rsidP="00853A16">
            <w:pPr>
              <w:rPr>
                <w:rFonts w:ascii="Calibri" w:hAnsi="Calibri" w:cs="Calibri"/>
                <w:szCs w:val="22"/>
              </w:rPr>
            </w:pPr>
            <w:r w:rsidRPr="0040696C">
              <w:rPr>
                <w:rFonts w:ascii="Calibri" w:hAnsi="Calibri" w:cs="Calibri"/>
                <w:szCs w:val="22"/>
              </w:rPr>
              <w:t>Dollar Value</w:t>
            </w:r>
          </w:p>
        </w:tc>
        <w:tc>
          <w:tcPr>
            <w:tcW w:w="3155" w:type="dxa"/>
            <w:shd w:val="clear" w:color="auto" w:fill="F2F2F2" w:themeFill="background1" w:themeFillShade="F2"/>
          </w:tcPr>
          <w:p w14:paraId="35C4A3B1" w14:textId="77777777" w:rsidR="0069770D" w:rsidRPr="0040696C" w:rsidRDefault="0069770D" w:rsidP="00853A16">
            <w:pPr>
              <w:rPr>
                <w:rFonts w:ascii="Calibri" w:hAnsi="Calibri" w:cs="Calibri"/>
                <w:szCs w:val="22"/>
              </w:rPr>
            </w:pPr>
            <w:r w:rsidRPr="0040696C">
              <w:rPr>
                <w:rFonts w:ascii="Calibri" w:hAnsi="Calibri" w:cs="Calibri"/>
                <w:szCs w:val="22"/>
              </w:rPr>
              <w:t>Summarize the use of program funds “Program Development” and “Market Development”. (500 words)</w:t>
            </w:r>
          </w:p>
        </w:tc>
        <w:tc>
          <w:tcPr>
            <w:tcW w:w="1440" w:type="dxa"/>
            <w:shd w:val="clear" w:color="auto" w:fill="F2F2F2" w:themeFill="background1" w:themeFillShade="F2"/>
          </w:tcPr>
          <w:p w14:paraId="53C8962B" w14:textId="77777777" w:rsidR="0069770D" w:rsidRPr="0040696C" w:rsidRDefault="0069770D" w:rsidP="00853A16">
            <w:pPr>
              <w:rPr>
                <w:rFonts w:ascii="Calibri" w:hAnsi="Calibri" w:cs="Calibri"/>
                <w:szCs w:val="22"/>
              </w:rPr>
            </w:pPr>
          </w:p>
        </w:tc>
        <w:tc>
          <w:tcPr>
            <w:tcW w:w="4450" w:type="dxa"/>
            <w:shd w:val="clear" w:color="auto" w:fill="F2F2F2" w:themeFill="background1" w:themeFillShade="F2"/>
          </w:tcPr>
          <w:p w14:paraId="5135BEE5" w14:textId="77777777" w:rsidR="0069770D" w:rsidRPr="0040696C" w:rsidRDefault="0069770D" w:rsidP="00853A16">
            <w:pPr>
              <w:rPr>
                <w:rFonts w:ascii="Calibri" w:hAnsi="Calibri" w:cs="Calibri"/>
                <w:szCs w:val="22"/>
              </w:rPr>
            </w:pPr>
            <w:r w:rsidRPr="0040696C">
              <w:rPr>
                <w:rFonts w:ascii="Calibri" w:hAnsi="Calibri" w:cs="Calibri"/>
                <w:szCs w:val="22"/>
              </w:rPr>
              <w:t xml:space="preserve">Structured data feeds into initial cost-benefit calculation for automated prioritization. The SME review of costs and barriers to be addressed will refine the number, proving a more realistic cost-benefit analysis. </w:t>
            </w:r>
          </w:p>
        </w:tc>
        <w:tc>
          <w:tcPr>
            <w:tcW w:w="1079" w:type="dxa"/>
            <w:shd w:val="clear" w:color="auto" w:fill="F2F2F2" w:themeFill="background1" w:themeFillShade="F2"/>
          </w:tcPr>
          <w:p w14:paraId="15E937C7" w14:textId="77777777" w:rsidR="0069770D" w:rsidRPr="0040696C" w:rsidRDefault="0069770D" w:rsidP="00853A16">
            <w:pPr>
              <w:rPr>
                <w:rFonts w:ascii="Calibri" w:hAnsi="Calibri" w:cs="Calibri"/>
                <w:szCs w:val="22"/>
              </w:rPr>
            </w:pPr>
            <w:r w:rsidRPr="0040696C">
              <w:rPr>
                <w:rFonts w:ascii="Calibri" w:hAnsi="Calibri" w:cs="Calibri"/>
                <w:szCs w:val="22"/>
              </w:rPr>
              <w:t>Refined / validated MTI costs</w:t>
            </w:r>
          </w:p>
        </w:tc>
      </w:tr>
      <w:tr w:rsidR="0069770D" w:rsidRPr="0040696C" w14:paraId="1AB5E85F" w14:textId="77777777" w:rsidTr="00853A16">
        <w:trPr>
          <w:trHeight w:val="268"/>
        </w:trPr>
        <w:tc>
          <w:tcPr>
            <w:tcW w:w="1191" w:type="dxa"/>
          </w:tcPr>
          <w:p w14:paraId="34D82E51" w14:textId="77777777" w:rsidR="0069770D" w:rsidRPr="0040696C" w:rsidRDefault="0069770D" w:rsidP="00853A16">
            <w:pPr>
              <w:rPr>
                <w:rFonts w:ascii="Calibri" w:hAnsi="Calibri" w:cs="Calibri"/>
                <w:szCs w:val="22"/>
              </w:rPr>
            </w:pPr>
            <w:r w:rsidRPr="0040696C">
              <w:rPr>
                <w:rFonts w:ascii="Calibri" w:hAnsi="Calibri" w:cs="Calibri"/>
                <w:szCs w:val="22"/>
              </w:rPr>
              <w:t>Equity</w:t>
            </w:r>
          </w:p>
        </w:tc>
        <w:tc>
          <w:tcPr>
            <w:tcW w:w="2097" w:type="dxa"/>
          </w:tcPr>
          <w:p w14:paraId="6475A301" w14:textId="77777777" w:rsidR="0069770D" w:rsidRPr="0040696C" w:rsidRDefault="0069770D" w:rsidP="00853A16">
            <w:pPr>
              <w:rPr>
                <w:rFonts w:ascii="Calibri" w:hAnsi="Calibri" w:cs="Calibri"/>
                <w:szCs w:val="22"/>
              </w:rPr>
            </w:pPr>
            <w:r w:rsidRPr="0040696C">
              <w:rPr>
                <w:rFonts w:ascii="Calibri" w:hAnsi="Calibri" w:cs="Calibri"/>
                <w:szCs w:val="22"/>
              </w:rPr>
              <w:t>Does your project provide benefits to low-income, disadvantaged, or otherwise hard-to-reach ratepayers?</w:t>
            </w:r>
          </w:p>
        </w:tc>
        <w:tc>
          <w:tcPr>
            <w:tcW w:w="1168" w:type="dxa"/>
          </w:tcPr>
          <w:p w14:paraId="0FFB4571" w14:textId="77777777" w:rsidR="0069770D" w:rsidRPr="0040696C" w:rsidRDefault="0069770D" w:rsidP="00853A16">
            <w:pPr>
              <w:rPr>
                <w:rFonts w:ascii="Calibri" w:hAnsi="Calibri" w:cs="Calibri"/>
                <w:szCs w:val="22"/>
              </w:rPr>
            </w:pPr>
            <w:r w:rsidRPr="0040696C">
              <w:rPr>
                <w:rFonts w:ascii="Calibri" w:hAnsi="Calibri" w:cs="Calibri"/>
                <w:szCs w:val="22"/>
              </w:rPr>
              <w:t>Yes / No</w:t>
            </w:r>
          </w:p>
        </w:tc>
        <w:tc>
          <w:tcPr>
            <w:tcW w:w="3155" w:type="dxa"/>
          </w:tcPr>
          <w:p w14:paraId="35A3BEFE" w14:textId="77777777" w:rsidR="0069770D" w:rsidRPr="0040696C" w:rsidRDefault="0069770D" w:rsidP="00853A16">
            <w:pPr>
              <w:rPr>
                <w:rFonts w:ascii="Calibri" w:hAnsi="Calibri" w:cs="Calibri"/>
                <w:szCs w:val="22"/>
              </w:rPr>
            </w:pPr>
            <w:r w:rsidRPr="0040696C">
              <w:rPr>
                <w:rFonts w:ascii="Calibri" w:hAnsi="Calibri" w:cs="Calibri"/>
                <w:szCs w:val="22"/>
              </w:rPr>
              <w:t xml:space="preserve">Please summarize the benefits and how they can be measured. </w:t>
            </w:r>
          </w:p>
        </w:tc>
        <w:tc>
          <w:tcPr>
            <w:tcW w:w="1440" w:type="dxa"/>
          </w:tcPr>
          <w:p w14:paraId="65E2DFED" w14:textId="77777777" w:rsidR="0069770D" w:rsidRPr="0040696C" w:rsidRDefault="0069770D" w:rsidP="00853A16">
            <w:pPr>
              <w:rPr>
                <w:rFonts w:ascii="Calibri" w:hAnsi="Calibri" w:cs="Calibri"/>
                <w:szCs w:val="22"/>
              </w:rPr>
            </w:pPr>
          </w:p>
        </w:tc>
        <w:tc>
          <w:tcPr>
            <w:tcW w:w="4450" w:type="dxa"/>
          </w:tcPr>
          <w:p w14:paraId="4BB57624" w14:textId="77777777" w:rsidR="0069770D" w:rsidRPr="0040696C" w:rsidRDefault="0069770D" w:rsidP="00853A16">
            <w:pPr>
              <w:rPr>
                <w:rFonts w:ascii="Calibri" w:hAnsi="Calibri" w:cs="Calibri"/>
                <w:szCs w:val="22"/>
              </w:rPr>
            </w:pPr>
            <w:r w:rsidRPr="0040696C">
              <w:rPr>
                <w:rFonts w:ascii="Calibri" w:hAnsi="Calibri" w:cs="Calibri"/>
                <w:szCs w:val="22"/>
              </w:rPr>
              <w:t>Structured data triggers a review by a low-income SME. Qualitative review by low-income SME results in an “equity score”.</w:t>
            </w:r>
          </w:p>
        </w:tc>
        <w:tc>
          <w:tcPr>
            <w:tcW w:w="1079" w:type="dxa"/>
          </w:tcPr>
          <w:p w14:paraId="0B822443" w14:textId="77777777" w:rsidR="0069770D" w:rsidRPr="0040696C" w:rsidRDefault="0069770D" w:rsidP="00853A16">
            <w:pPr>
              <w:rPr>
                <w:rFonts w:ascii="Calibri" w:hAnsi="Calibri" w:cs="Calibri"/>
                <w:szCs w:val="22"/>
              </w:rPr>
            </w:pPr>
            <w:r w:rsidRPr="0040696C">
              <w:rPr>
                <w:rFonts w:ascii="Calibri" w:hAnsi="Calibri" w:cs="Calibri"/>
                <w:szCs w:val="22"/>
              </w:rPr>
              <w:t>Equity score</w:t>
            </w:r>
          </w:p>
        </w:tc>
      </w:tr>
      <w:tr w:rsidR="000B328C" w:rsidRPr="0040696C" w14:paraId="095501C2" w14:textId="77777777" w:rsidTr="000B328C">
        <w:trPr>
          <w:trHeight w:val="253"/>
        </w:trPr>
        <w:tc>
          <w:tcPr>
            <w:tcW w:w="1191" w:type="dxa"/>
            <w:shd w:val="clear" w:color="auto" w:fill="F2F2F2" w:themeFill="background1" w:themeFillShade="F2"/>
          </w:tcPr>
          <w:p w14:paraId="4FA049AB" w14:textId="77777777" w:rsidR="0069770D" w:rsidRPr="0040696C" w:rsidRDefault="0069770D" w:rsidP="00853A16">
            <w:pPr>
              <w:rPr>
                <w:rFonts w:ascii="Calibri" w:hAnsi="Calibri" w:cs="Calibri"/>
                <w:szCs w:val="22"/>
              </w:rPr>
            </w:pPr>
            <w:r w:rsidRPr="0040696C">
              <w:rPr>
                <w:rFonts w:ascii="Calibri" w:hAnsi="Calibri" w:cs="Calibri"/>
                <w:szCs w:val="22"/>
              </w:rPr>
              <w:t>Benefits</w:t>
            </w:r>
          </w:p>
        </w:tc>
        <w:tc>
          <w:tcPr>
            <w:tcW w:w="2097" w:type="dxa"/>
            <w:shd w:val="clear" w:color="auto" w:fill="F2F2F2" w:themeFill="background1" w:themeFillShade="F2"/>
          </w:tcPr>
          <w:p w14:paraId="5337180F" w14:textId="77777777" w:rsidR="0069770D" w:rsidRPr="0040696C" w:rsidRDefault="0069770D" w:rsidP="00853A16">
            <w:pPr>
              <w:rPr>
                <w:rFonts w:ascii="Calibri" w:hAnsi="Calibri" w:cs="Calibri"/>
                <w:szCs w:val="22"/>
              </w:rPr>
            </w:pPr>
            <w:r w:rsidRPr="0040696C">
              <w:rPr>
                <w:rFonts w:ascii="Calibri" w:hAnsi="Calibri" w:cs="Calibri"/>
                <w:szCs w:val="22"/>
              </w:rPr>
              <w:t>Does your product provide benefits beyond energy savings?</w:t>
            </w:r>
          </w:p>
        </w:tc>
        <w:tc>
          <w:tcPr>
            <w:tcW w:w="1168" w:type="dxa"/>
            <w:shd w:val="clear" w:color="auto" w:fill="F2F2F2" w:themeFill="background1" w:themeFillShade="F2"/>
          </w:tcPr>
          <w:p w14:paraId="03A2E9B8" w14:textId="77777777" w:rsidR="0069770D" w:rsidRPr="0040696C" w:rsidRDefault="0069770D" w:rsidP="00853A16">
            <w:pPr>
              <w:rPr>
                <w:rFonts w:ascii="Calibri" w:hAnsi="Calibri" w:cs="Calibri"/>
                <w:szCs w:val="22"/>
              </w:rPr>
            </w:pPr>
            <w:r w:rsidRPr="0040696C">
              <w:rPr>
                <w:rFonts w:ascii="Calibri" w:hAnsi="Calibri" w:cs="Calibri"/>
                <w:szCs w:val="22"/>
              </w:rPr>
              <w:t>Yes / No</w:t>
            </w:r>
          </w:p>
        </w:tc>
        <w:tc>
          <w:tcPr>
            <w:tcW w:w="3155" w:type="dxa"/>
            <w:shd w:val="clear" w:color="auto" w:fill="F2F2F2" w:themeFill="background1" w:themeFillShade="F2"/>
          </w:tcPr>
          <w:p w14:paraId="1BECEB66" w14:textId="77777777" w:rsidR="0069770D" w:rsidRPr="0040696C" w:rsidRDefault="0069770D" w:rsidP="00853A16">
            <w:pPr>
              <w:rPr>
                <w:rFonts w:ascii="Calibri" w:hAnsi="Calibri" w:cs="Calibri"/>
                <w:szCs w:val="22"/>
              </w:rPr>
            </w:pPr>
            <w:r w:rsidRPr="0040696C">
              <w:rPr>
                <w:rFonts w:ascii="Calibri" w:hAnsi="Calibri" w:cs="Calibri"/>
                <w:szCs w:val="22"/>
              </w:rPr>
              <w:t>Please elaborate on the scope of benefits your product/service offers to customers and utilities. Include third-party reports and case studies if available. (500 words)</w:t>
            </w:r>
          </w:p>
        </w:tc>
        <w:tc>
          <w:tcPr>
            <w:tcW w:w="1440" w:type="dxa"/>
            <w:shd w:val="clear" w:color="auto" w:fill="F2F2F2" w:themeFill="background1" w:themeFillShade="F2"/>
          </w:tcPr>
          <w:p w14:paraId="6B0F5A54" w14:textId="77777777" w:rsidR="0069770D" w:rsidRPr="0040696C" w:rsidRDefault="0069770D" w:rsidP="00853A16">
            <w:pPr>
              <w:rPr>
                <w:rFonts w:ascii="Calibri" w:hAnsi="Calibri" w:cs="Calibri"/>
                <w:szCs w:val="22"/>
              </w:rPr>
            </w:pPr>
            <w:r w:rsidRPr="0040696C">
              <w:rPr>
                <w:rFonts w:ascii="Calibri" w:hAnsi="Calibri" w:cs="Calibri"/>
                <w:szCs w:val="22"/>
              </w:rPr>
              <w:t>Third-party reports; case studies</w:t>
            </w:r>
          </w:p>
        </w:tc>
        <w:tc>
          <w:tcPr>
            <w:tcW w:w="4450" w:type="dxa"/>
            <w:shd w:val="clear" w:color="auto" w:fill="F2F2F2" w:themeFill="background1" w:themeFillShade="F2"/>
          </w:tcPr>
          <w:p w14:paraId="47094426" w14:textId="77777777" w:rsidR="0069770D" w:rsidRPr="0040696C" w:rsidRDefault="0069770D" w:rsidP="00853A16">
            <w:pPr>
              <w:rPr>
                <w:rFonts w:ascii="Calibri" w:hAnsi="Calibri" w:cs="Calibri"/>
                <w:szCs w:val="22"/>
              </w:rPr>
            </w:pPr>
            <w:r w:rsidRPr="0040696C">
              <w:rPr>
                <w:rFonts w:ascii="Calibri" w:hAnsi="Calibri" w:cs="Calibri"/>
                <w:szCs w:val="22"/>
              </w:rPr>
              <w:t>SMEs review to assess the benefits beyond EE… it may be flexible capacity for utilities, or customer-specific benefits that dwarf EE savings such as space utilization, smart O&amp;M, employee productivity, etc.</w:t>
            </w:r>
          </w:p>
        </w:tc>
        <w:tc>
          <w:tcPr>
            <w:tcW w:w="1079" w:type="dxa"/>
            <w:shd w:val="clear" w:color="auto" w:fill="F2F2F2" w:themeFill="background1" w:themeFillShade="F2"/>
          </w:tcPr>
          <w:p w14:paraId="4988348E" w14:textId="77777777" w:rsidR="0069770D" w:rsidRPr="0040696C" w:rsidRDefault="0069770D" w:rsidP="00853A16">
            <w:pPr>
              <w:rPr>
                <w:rFonts w:ascii="Calibri" w:hAnsi="Calibri" w:cs="Calibri"/>
                <w:szCs w:val="22"/>
              </w:rPr>
            </w:pPr>
            <w:r w:rsidRPr="0040696C">
              <w:rPr>
                <w:rFonts w:ascii="Calibri" w:hAnsi="Calibri" w:cs="Calibri"/>
                <w:szCs w:val="22"/>
              </w:rPr>
              <w:t>Benefits score</w:t>
            </w:r>
          </w:p>
        </w:tc>
      </w:tr>
    </w:tbl>
    <w:p w14:paraId="1D311E9C" w14:textId="77777777" w:rsidR="0069770D" w:rsidRPr="0040696C" w:rsidRDefault="0069770D" w:rsidP="0069770D">
      <w:pPr>
        <w:rPr>
          <w:rFonts w:ascii="Calibri" w:hAnsi="Calibri" w:cs="Calibri"/>
          <w:szCs w:val="22"/>
        </w:rPr>
      </w:pPr>
      <w:r w:rsidRPr="0040696C">
        <w:rPr>
          <w:rFonts w:ascii="Calibri" w:hAnsi="Calibri" w:cs="Calibri"/>
          <w:szCs w:val="22"/>
        </w:rPr>
        <w:t xml:space="preserve"> </w:t>
      </w:r>
    </w:p>
    <w:p w14:paraId="007003D1" w14:textId="77777777" w:rsidR="0069770D" w:rsidRPr="0040696C" w:rsidRDefault="0069770D" w:rsidP="0069770D">
      <w:pPr>
        <w:tabs>
          <w:tab w:val="left" w:pos="4666"/>
        </w:tabs>
        <w:ind w:left="473"/>
        <w:rPr>
          <w:rFonts w:ascii="Calibri" w:hAnsi="Calibri" w:cs="Calibri"/>
          <w:b/>
          <w:color w:val="000000" w:themeColor="text1"/>
          <w:szCs w:val="22"/>
        </w:rPr>
      </w:pPr>
    </w:p>
    <w:p w14:paraId="644F24CB" w14:textId="77777777" w:rsidR="0069770D" w:rsidRPr="0040696C" w:rsidRDefault="0069770D" w:rsidP="0069770D">
      <w:pPr>
        <w:rPr>
          <w:rFonts w:ascii="Calibri" w:hAnsi="Calibri" w:cs="Calibri"/>
          <w:szCs w:val="22"/>
        </w:rPr>
        <w:sectPr w:rsidR="0069770D" w:rsidRPr="0040696C" w:rsidSect="0060068E">
          <w:pgSz w:w="15840" w:h="12240" w:orient="landscape"/>
          <w:pgMar w:top="1440" w:right="1440" w:bottom="1440" w:left="1440" w:header="720" w:footer="720" w:gutter="0"/>
          <w:cols w:space="720"/>
          <w:docGrid w:linePitch="400"/>
        </w:sectPr>
      </w:pPr>
    </w:p>
    <w:p w14:paraId="4B435E9B" w14:textId="77777777" w:rsidR="0069770D" w:rsidRPr="0040696C" w:rsidRDefault="0069770D" w:rsidP="0069770D">
      <w:pPr>
        <w:rPr>
          <w:rFonts w:ascii="Calibri" w:hAnsi="Calibri" w:cs="Calibri"/>
          <w:szCs w:val="22"/>
        </w:rPr>
      </w:pPr>
    </w:p>
    <w:p w14:paraId="729143F6" w14:textId="1C8F7C11" w:rsidR="0069770D" w:rsidRPr="0040696C" w:rsidRDefault="0069770D" w:rsidP="000B328C">
      <w:pPr>
        <w:pStyle w:val="Heading1"/>
        <w:rPr>
          <w:rFonts w:ascii="Calibri" w:hAnsi="Calibri" w:cs="Calibri"/>
        </w:rPr>
      </w:pPr>
      <w:bookmarkStart w:id="401" w:name="_Toc534629476"/>
      <w:bookmarkStart w:id="402" w:name="_Toc1235265"/>
      <w:bookmarkStart w:id="403" w:name="_Toc1235349"/>
      <w:bookmarkStart w:id="404" w:name="_Toc1479583"/>
      <w:r w:rsidRPr="0040696C">
        <w:rPr>
          <w:rFonts w:ascii="Calibri" w:hAnsi="Calibri" w:cs="Calibri"/>
        </w:rPr>
        <w:t xml:space="preserve">Appendix E: Staff Proposal’s Content Guidance for Market Transformation </w:t>
      </w:r>
      <w:r w:rsidRPr="00B74BD4">
        <w:rPr>
          <w:rFonts w:ascii="Calibri" w:hAnsi="Calibri" w:cs="Calibri"/>
        </w:rPr>
        <w:t>Accord</w:t>
      </w:r>
      <w:bookmarkEnd w:id="401"/>
      <w:r w:rsidR="00E0121C" w:rsidRPr="00B74BD4">
        <w:rPr>
          <w:rFonts w:ascii="Calibri" w:hAnsi="Calibri" w:cs="Calibri"/>
        </w:rPr>
        <w:t>/Plan</w:t>
      </w:r>
      <w:bookmarkEnd w:id="402"/>
      <w:bookmarkEnd w:id="403"/>
      <w:bookmarkEnd w:id="404"/>
    </w:p>
    <w:p w14:paraId="49E92489" w14:textId="77777777" w:rsidR="0069770D" w:rsidRPr="0040696C" w:rsidRDefault="0069770D" w:rsidP="0069770D">
      <w:pPr>
        <w:pStyle w:val="Heading2"/>
        <w:keepNext w:val="0"/>
        <w:keepLines w:val="0"/>
        <w:widowControl w:val="0"/>
        <w:tabs>
          <w:tab w:val="left" w:pos="2709"/>
          <w:tab w:val="left" w:pos="2710"/>
        </w:tabs>
        <w:autoSpaceDE w:val="0"/>
        <w:autoSpaceDN w:val="0"/>
        <w:spacing w:before="0"/>
        <w:rPr>
          <w:rFonts w:ascii="Calibri" w:hAnsi="Calibri" w:cs="Calibri"/>
          <w:color w:val="4F82BD"/>
          <w:sz w:val="22"/>
          <w:szCs w:val="22"/>
        </w:rPr>
      </w:pPr>
      <w:bookmarkStart w:id="405" w:name="_TOC_250007"/>
    </w:p>
    <w:p w14:paraId="102B7277" w14:textId="7D0C2228" w:rsidR="0069770D" w:rsidRPr="0040696C" w:rsidRDefault="0069770D" w:rsidP="0069770D">
      <w:pPr>
        <w:rPr>
          <w:rFonts w:ascii="Calibri" w:hAnsi="Calibri" w:cs="Calibri"/>
          <w:szCs w:val="22"/>
        </w:rPr>
      </w:pPr>
      <w:r w:rsidRPr="0040696C">
        <w:rPr>
          <w:rFonts w:ascii="Calibri" w:hAnsi="Calibri" w:cs="Calibri"/>
          <w:szCs w:val="22"/>
          <w:highlight w:val="green"/>
        </w:rPr>
        <w:t xml:space="preserve">The MTWG has not discussed the Staff Proposal’s Content Guidance in detail but acknowledge that it is complementary to the Stage Gate and Criteria sections of this document and therefore should be considered by the MTA(s) and MTAB, when they’re finalizing both the </w:t>
      </w:r>
      <w:r w:rsidR="0000248D">
        <w:rPr>
          <w:rFonts w:ascii="Calibri" w:hAnsi="Calibri" w:cs="Calibri"/>
          <w:szCs w:val="22"/>
          <w:highlight w:val="green"/>
        </w:rPr>
        <w:t>s</w:t>
      </w:r>
      <w:r w:rsidRPr="0040696C">
        <w:rPr>
          <w:rFonts w:ascii="Calibri" w:hAnsi="Calibri" w:cs="Calibri"/>
          <w:szCs w:val="22"/>
          <w:highlight w:val="green"/>
        </w:rPr>
        <w:t>tage</w:t>
      </w:r>
      <w:r w:rsidR="0000248D">
        <w:rPr>
          <w:rFonts w:ascii="Calibri" w:hAnsi="Calibri" w:cs="Calibri"/>
          <w:szCs w:val="22"/>
          <w:highlight w:val="green"/>
        </w:rPr>
        <w:t>-g</w:t>
      </w:r>
      <w:r w:rsidRPr="0040696C">
        <w:rPr>
          <w:rFonts w:ascii="Calibri" w:hAnsi="Calibri" w:cs="Calibri"/>
          <w:szCs w:val="22"/>
          <w:highlight w:val="green"/>
        </w:rPr>
        <w:t xml:space="preserve">ate processes and procedures and the </w:t>
      </w:r>
      <w:r w:rsidR="0000248D">
        <w:rPr>
          <w:rFonts w:ascii="Calibri" w:hAnsi="Calibri" w:cs="Calibri"/>
          <w:szCs w:val="22"/>
          <w:highlight w:val="green"/>
        </w:rPr>
        <w:t>MT c</w:t>
      </w:r>
      <w:r w:rsidRPr="0040696C">
        <w:rPr>
          <w:rFonts w:ascii="Calibri" w:hAnsi="Calibri" w:cs="Calibri"/>
          <w:szCs w:val="22"/>
          <w:highlight w:val="green"/>
        </w:rPr>
        <w:t>riteria. A few edits have been suggested in redline to update the Staff Proposal Guidance with clarifications based on MTWG discussions.</w:t>
      </w:r>
    </w:p>
    <w:p w14:paraId="5A730857" w14:textId="77777777" w:rsidR="000B328C" w:rsidRPr="0040696C" w:rsidRDefault="000B328C" w:rsidP="0069770D">
      <w:pPr>
        <w:pStyle w:val="Heading3"/>
        <w:rPr>
          <w:rFonts w:ascii="Calibri" w:hAnsi="Calibri" w:cs="Calibri"/>
          <w:szCs w:val="22"/>
        </w:rPr>
      </w:pPr>
      <w:bookmarkStart w:id="406" w:name="_Toc534629477"/>
    </w:p>
    <w:p w14:paraId="6DD2F8C6" w14:textId="365F2BF8" w:rsidR="0069770D" w:rsidRPr="0040696C" w:rsidRDefault="0069770D" w:rsidP="000B328C">
      <w:pPr>
        <w:pStyle w:val="Heading2"/>
        <w:rPr>
          <w:rFonts w:ascii="Calibri" w:hAnsi="Calibri" w:cs="Calibri"/>
        </w:rPr>
      </w:pPr>
      <w:bookmarkStart w:id="407" w:name="_Toc1235266"/>
      <w:bookmarkStart w:id="408" w:name="_Toc1235350"/>
      <w:bookmarkStart w:id="409" w:name="_Toc1479584"/>
      <w:r w:rsidRPr="0040696C">
        <w:rPr>
          <w:rFonts w:ascii="Calibri" w:hAnsi="Calibri" w:cs="Calibri"/>
        </w:rPr>
        <w:t>Content Guidance for the Market Transformation</w:t>
      </w:r>
      <w:r w:rsidRPr="0040696C">
        <w:rPr>
          <w:rFonts w:ascii="Calibri" w:hAnsi="Calibri" w:cs="Calibri"/>
          <w:spacing w:val="-31"/>
        </w:rPr>
        <w:t xml:space="preserve"> </w:t>
      </w:r>
      <w:bookmarkEnd w:id="405"/>
      <w:r w:rsidRPr="00B74BD4">
        <w:rPr>
          <w:rFonts w:ascii="Calibri" w:hAnsi="Calibri" w:cs="Calibri"/>
        </w:rPr>
        <w:t>Accord</w:t>
      </w:r>
      <w:bookmarkEnd w:id="406"/>
      <w:r w:rsidR="00E0121C" w:rsidRPr="00B74BD4">
        <w:rPr>
          <w:rFonts w:ascii="Calibri" w:hAnsi="Calibri" w:cs="Calibri"/>
        </w:rPr>
        <w:t>/Plan</w:t>
      </w:r>
      <w:bookmarkEnd w:id="407"/>
      <w:bookmarkEnd w:id="408"/>
      <w:bookmarkEnd w:id="409"/>
      <w:r w:rsidRPr="0040696C">
        <w:rPr>
          <w:rFonts w:ascii="Calibri" w:hAnsi="Calibri" w:cs="Calibri"/>
        </w:rPr>
        <w:br/>
      </w:r>
    </w:p>
    <w:p w14:paraId="519EB0F3" w14:textId="77777777" w:rsidR="0069770D" w:rsidRPr="0040696C" w:rsidRDefault="0069770D" w:rsidP="0069770D">
      <w:pPr>
        <w:rPr>
          <w:rFonts w:ascii="Calibri" w:hAnsi="Calibri" w:cs="Calibri"/>
          <w:szCs w:val="22"/>
        </w:rPr>
      </w:pPr>
      <w:r w:rsidRPr="0040696C">
        <w:rPr>
          <w:rFonts w:ascii="Calibri" w:hAnsi="Calibri" w:cs="Calibri"/>
          <w:szCs w:val="22"/>
        </w:rPr>
        <w:t xml:space="preserve">Complete Market Transformation </w:t>
      </w:r>
      <w:r w:rsidRPr="0000248D">
        <w:rPr>
          <w:rFonts w:ascii="Calibri" w:hAnsi="Calibri" w:cs="Calibri"/>
          <w:szCs w:val="22"/>
          <w:highlight w:val="green"/>
        </w:rPr>
        <w:t>Accords</w:t>
      </w:r>
      <w:r w:rsidRPr="0040696C">
        <w:rPr>
          <w:rFonts w:ascii="Calibri" w:hAnsi="Calibri" w:cs="Calibri"/>
          <w:szCs w:val="22"/>
        </w:rPr>
        <w:t xml:space="preserve"> should include the following elements:</w:t>
      </w:r>
    </w:p>
    <w:p w14:paraId="4FF73F35" w14:textId="77777777" w:rsidR="0069770D" w:rsidRPr="0040696C" w:rsidRDefault="0069770D" w:rsidP="0069770D">
      <w:pPr>
        <w:pStyle w:val="BodyText"/>
        <w:spacing w:before="6"/>
        <w:rPr>
          <w:szCs w:val="22"/>
        </w:rPr>
      </w:pPr>
    </w:p>
    <w:p w14:paraId="08EF4EBC" w14:textId="37F2B399" w:rsidR="000B328C"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Define a target market that is well‐understood and</w:t>
      </w:r>
      <w:r w:rsidRPr="0040696C">
        <w:rPr>
          <w:rFonts w:ascii="Calibri" w:hAnsi="Calibri" w:cs="Calibri"/>
          <w:spacing w:val="-12"/>
          <w:szCs w:val="22"/>
        </w:rPr>
        <w:t xml:space="preserve"> </w:t>
      </w:r>
      <w:r w:rsidRPr="0040696C">
        <w:rPr>
          <w:rFonts w:ascii="Calibri" w:hAnsi="Calibri" w:cs="Calibri"/>
          <w:szCs w:val="22"/>
        </w:rPr>
        <w:t>manageable.</w:t>
      </w:r>
      <w:r w:rsidR="00853A16" w:rsidRPr="0040696C">
        <w:rPr>
          <w:rFonts w:ascii="Calibri" w:hAnsi="Calibri" w:cs="Calibri"/>
          <w:szCs w:val="22"/>
        </w:rPr>
        <w:br/>
      </w:r>
    </w:p>
    <w:p w14:paraId="39A62C7D" w14:textId="74E0CE1E" w:rsidR="000B328C"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Define target technologies, behaviors, sectors and</w:t>
      </w:r>
      <w:r w:rsidRPr="0040696C">
        <w:rPr>
          <w:rFonts w:ascii="Calibri" w:hAnsi="Calibri" w:cs="Calibri"/>
          <w:spacing w:val="-9"/>
          <w:szCs w:val="22"/>
        </w:rPr>
        <w:t xml:space="preserve"> </w:t>
      </w:r>
      <w:r w:rsidRPr="0040696C">
        <w:rPr>
          <w:rFonts w:ascii="Calibri" w:hAnsi="Calibri" w:cs="Calibri"/>
          <w:szCs w:val="22"/>
        </w:rPr>
        <w:t>applications.</w:t>
      </w:r>
      <w:r w:rsidR="00853A16" w:rsidRPr="0040696C">
        <w:rPr>
          <w:rFonts w:ascii="Calibri" w:hAnsi="Calibri" w:cs="Calibri"/>
          <w:szCs w:val="22"/>
        </w:rPr>
        <w:br/>
      </w:r>
    </w:p>
    <w:p w14:paraId="0272B966" w14:textId="6F50576C" w:rsidR="000B328C"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Present current product performance data and/ or relevant behavior</w:t>
      </w:r>
      <w:r w:rsidRPr="0040696C">
        <w:rPr>
          <w:rFonts w:ascii="Calibri" w:hAnsi="Calibri" w:cs="Calibri"/>
          <w:spacing w:val="-27"/>
          <w:szCs w:val="22"/>
        </w:rPr>
        <w:t xml:space="preserve"> </w:t>
      </w:r>
      <w:r w:rsidRPr="0040696C">
        <w:rPr>
          <w:rFonts w:ascii="Calibri" w:hAnsi="Calibri" w:cs="Calibri"/>
          <w:szCs w:val="22"/>
        </w:rPr>
        <w:t>research.</w:t>
      </w:r>
      <w:r w:rsidR="00853A16" w:rsidRPr="0040696C">
        <w:rPr>
          <w:rFonts w:ascii="Calibri" w:hAnsi="Calibri" w:cs="Calibri"/>
          <w:szCs w:val="22"/>
        </w:rPr>
        <w:br/>
      </w:r>
    </w:p>
    <w:p w14:paraId="1F044085" w14:textId="7836B441"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Address energy savings potential, competing products, and the costs and benefits</w:t>
      </w:r>
      <w:r w:rsidRPr="0040696C">
        <w:rPr>
          <w:rFonts w:ascii="Calibri" w:hAnsi="Calibri" w:cs="Calibri"/>
          <w:spacing w:val="-28"/>
          <w:szCs w:val="22"/>
        </w:rPr>
        <w:t xml:space="preserve"> </w:t>
      </w:r>
      <w:r w:rsidRPr="0040696C">
        <w:rPr>
          <w:rFonts w:ascii="Calibri" w:hAnsi="Calibri" w:cs="Calibri"/>
          <w:szCs w:val="22"/>
        </w:rPr>
        <w:t>associated with target and competing</w:t>
      </w:r>
      <w:r w:rsidRPr="0040696C">
        <w:rPr>
          <w:rFonts w:ascii="Calibri" w:hAnsi="Calibri" w:cs="Calibri"/>
          <w:spacing w:val="-10"/>
          <w:szCs w:val="22"/>
        </w:rPr>
        <w:t xml:space="preserve"> </w:t>
      </w:r>
      <w:r w:rsidRPr="0040696C">
        <w:rPr>
          <w:rFonts w:ascii="Calibri" w:hAnsi="Calibri" w:cs="Calibri"/>
          <w:szCs w:val="22"/>
        </w:rPr>
        <w:t>products.</w:t>
      </w:r>
      <w:r w:rsidR="00853A16" w:rsidRPr="0040696C">
        <w:rPr>
          <w:rFonts w:ascii="Calibri" w:hAnsi="Calibri" w:cs="Calibri"/>
          <w:szCs w:val="22"/>
        </w:rPr>
        <w:br/>
      </w:r>
    </w:p>
    <w:p w14:paraId="3643181D" w14:textId="7AEE9A67"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Describe</w:t>
      </w:r>
      <w:r w:rsidRPr="0040696C">
        <w:rPr>
          <w:rFonts w:ascii="Calibri" w:hAnsi="Calibri" w:cs="Calibri"/>
          <w:spacing w:val="-2"/>
          <w:szCs w:val="22"/>
        </w:rPr>
        <w:t xml:space="preserve"> </w:t>
      </w:r>
      <w:r w:rsidRPr="0040696C">
        <w:rPr>
          <w:rFonts w:ascii="Calibri" w:hAnsi="Calibri" w:cs="Calibri"/>
          <w:szCs w:val="22"/>
        </w:rPr>
        <w:t>the</w:t>
      </w:r>
      <w:r w:rsidRPr="0040696C">
        <w:rPr>
          <w:rFonts w:ascii="Calibri" w:hAnsi="Calibri" w:cs="Calibri"/>
          <w:spacing w:val="-2"/>
          <w:szCs w:val="22"/>
        </w:rPr>
        <w:t xml:space="preserve"> </w:t>
      </w:r>
      <w:r w:rsidRPr="0040696C">
        <w:rPr>
          <w:rFonts w:ascii="Calibri" w:hAnsi="Calibri" w:cs="Calibri"/>
          <w:szCs w:val="22"/>
        </w:rPr>
        <w:t>supply</w:t>
      </w:r>
      <w:r w:rsidRPr="0040696C">
        <w:rPr>
          <w:rFonts w:ascii="Calibri" w:hAnsi="Calibri" w:cs="Calibri"/>
          <w:spacing w:val="-2"/>
          <w:szCs w:val="22"/>
        </w:rPr>
        <w:t xml:space="preserve"> </w:t>
      </w:r>
      <w:r w:rsidRPr="0040696C">
        <w:rPr>
          <w:rFonts w:ascii="Calibri" w:hAnsi="Calibri" w:cs="Calibri"/>
          <w:szCs w:val="22"/>
        </w:rPr>
        <w:t>chain,</w:t>
      </w:r>
      <w:r w:rsidRPr="0040696C">
        <w:rPr>
          <w:rFonts w:ascii="Calibri" w:hAnsi="Calibri" w:cs="Calibri"/>
          <w:spacing w:val="-3"/>
          <w:szCs w:val="22"/>
        </w:rPr>
        <w:t xml:space="preserve"> </w:t>
      </w:r>
      <w:r w:rsidRPr="0040696C">
        <w:rPr>
          <w:rFonts w:ascii="Calibri" w:hAnsi="Calibri" w:cs="Calibri"/>
          <w:szCs w:val="22"/>
        </w:rPr>
        <w:t>product</w:t>
      </w:r>
      <w:r w:rsidRPr="0040696C">
        <w:rPr>
          <w:rFonts w:ascii="Calibri" w:hAnsi="Calibri" w:cs="Calibri"/>
          <w:spacing w:val="-3"/>
          <w:szCs w:val="22"/>
        </w:rPr>
        <w:t xml:space="preserve"> </w:t>
      </w:r>
      <w:r w:rsidRPr="0040696C">
        <w:rPr>
          <w:rFonts w:ascii="Calibri" w:hAnsi="Calibri" w:cs="Calibri"/>
          <w:szCs w:val="22"/>
        </w:rPr>
        <w:t>demand</w:t>
      </w:r>
      <w:r w:rsidRPr="0040696C">
        <w:rPr>
          <w:rFonts w:ascii="Calibri" w:hAnsi="Calibri" w:cs="Calibri"/>
          <w:spacing w:val="-4"/>
          <w:szCs w:val="22"/>
        </w:rPr>
        <w:t xml:space="preserve"> </w:t>
      </w:r>
      <w:r w:rsidRPr="0040696C">
        <w:rPr>
          <w:rFonts w:ascii="Calibri" w:hAnsi="Calibri" w:cs="Calibri"/>
          <w:szCs w:val="22"/>
        </w:rPr>
        <w:t>and</w:t>
      </w:r>
      <w:r w:rsidRPr="0040696C">
        <w:rPr>
          <w:rFonts w:ascii="Calibri" w:hAnsi="Calibri" w:cs="Calibri"/>
          <w:spacing w:val="-3"/>
          <w:szCs w:val="22"/>
        </w:rPr>
        <w:t xml:space="preserve"> </w:t>
      </w:r>
      <w:r w:rsidRPr="0040696C">
        <w:rPr>
          <w:rFonts w:ascii="Calibri" w:hAnsi="Calibri" w:cs="Calibri"/>
          <w:szCs w:val="22"/>
        </w:rPr>
        <w:t>delivery</w:t>
      </w:r>
      <w:r w:rsidRPr="0040696C">
        <w:rPr>
          <w:rFonts w:ascii="Calibri" w:hAnsi="Calibri" w:cs="Calibri"/>
          <w:spacing w:val="-4"/>
          <w:szCs w:val="22"/>
        </w:rPr>
        <w:t xml:space="preserve"> </w:t>
      </w:r>
      <w:r w:rsidRPr="0040696C">
        <w:rPr>
          <w:rFonts w:ascii="Calibri" w:hAnsi="Calibri" w:cs="Calibri"/>
          <w:szCs w:val="22"/>
        </w:rPr>
        <w:t>methods,</w:t>
      </w:r>
      <w:r w:rsidRPr="0040696C">
        <w:rPr>
          <w:rFonts w:ascii="Calibri" w:hAnsi="Calibri" w:cs="Calibri"/>
          <w:spacing w:val="-4"/>
          <w:szCs w:val="22"/>
        </w:rPr>
        <w:t xml:space="preserve"> </w:t>
      </w:r>
      <w:r w:rsidRPr="0040696C">
        <w:rPr>
          <w:rFonts w:ascii="Calibri" w:hAnsi="Calibri" w:cs="Calibri"/>
          <w:szCs w:val="22"/>
        </w:rPr>
        <w:t>the</w:t>
      </w:r>
      <w:r w:rsidRPr="0040696C">
        <w:rPr>
          <w:rFonts w:ascii="Calibri" w:hAnsi="Calibri" w:cs="Calibri"/>
          <w:spacing w:val="-3"/>
          <w:szCs w:val="22"/>
        </w:rPr>
        <w:t xml:space="preserve"> </w:t>
      </w:r>
      <w:r w:rsidRPr="0040696C">
        <w:rPr>
          <w:rFonts w:ascii="Calibri" w:hAnsi="Calibri" w:cs="Calibri"/>
          <w:szCs w:val="22"/>
        </w:rPr>
        <w:t>role</w:t>
      </w:r>
      <w:r w:rsidRPr="0040696C">
        <w:rPr>
          <w:rFonts w:ascii="Calibri" w:hAnsi="Calibri" w:cs="Calibri"/>
          <w:spacing w:val="-4"/>
          <w:szCs w:val="22"/>
        </w:rPr>
        <w:t xml:space="preserve"> </w:t>
      </w:r>
      <w:r w:rsidRPr="0040696C">
        <w:rPr>
          <w:rFonts w:ascii="Calibri" w:hAnsi="Calibri" w:cs="Calibri"/>
          <w:szCs w:val="22"/>
        </w:rPr>
        <w:t>of</w:t>
      </w:r>
      <w:r w:rsidRPr="0040696C">
        <w:rPr>
          <w:rFonts w:ascii="Calibri" w:hAnsi="Calibri" w:cs="Calibri"/>
          <w:spacing w:val="-4"/>
          <w:szCs w:val="22"/>
        </w:rPr>
        <w:t xml:space="preserve"> </w:t>
      </w:r>
      <w:r w:rsidRPr="0040696C">
        <w:rPr>
          <w:rFonts w:ascii="Calibri" w:hAnsi="Calibri" w:cs="Calibri"/>
          <w:szCs w:val="22"/>
        </w:rPr>
        <w:t>each</w:t>
      </w:r>
      <w:r w:rsidRPr="0040696C">
        <w:rPr>
          <w:rFonts w:ascii="Calibri" w:hAnsi="Calibri" w:cs="Calibri"/>
          <w:spacing w:val="-3"/>
          <w:szCs w:val="22"/>
        </w:rPr>
        <w:t xml:space="preserve"> </w:t>
      </w:r>
      <w:r w:rsidRPr="0040696C">
        <w:rPr>
          <w:rFonts w:ascii="Calibri" w:hAnsi="Calibri" w:cs="Calibri"/>
          <w:szCs w:val="22"/>
        </w:rPr>
        <w:t>market actor and how the market operates and</w:t>
      </w:r>
      <w:r w:rsidRPr="0040696C">
        <w:rPr>
          <w:rFonts w:ascii="Calibri" w:hAnsi="Calibri" w:cs="Calibri"/>
          <w:spacing w:val="-12"/>
          <w:szCs w:val="22"/>
        </w:rPr>
        <w:t xml:space="preserve"> </w:t>
      </w:r>
      <w:r w:rsidRPr="0040696C">
        <w:rPr>
          <w:rFonts w:ascii="Calibri" w:hAnsi="Calibri" w:cs="Calibri"/>
          <w:szCs w:val="22"/>
        </w:rPr>
        <w:t>functions.</w:t>
      </w:r>
      <w:r w:rsidR="00C21E1C" w:rsidRPr="0040696C">
        <w:rPr>
          <w:rFonts w:ascii="Calibri" w:hAnsi="Calibri" w:cs="Calibri"/>
          <w:szCs w:val="22"/>
        </w:rPr>
        <w:br/>
      </w:r>
    </w:p>
    <w:p w14:paraId="1ADB4081" w14:textId="2EA665E4"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Present a thorough assessment of market drivers and</w:t>
      </w:r>
      <w:r w:rsidRPr="0040696C">
        <w:rPr>
          <w:rFonts w:ascii="Calibri" w:hAnsi="Calibri" w:cs="Calibri"/>
          <w:spacing w:val="-17"/>
          <w:szCs w:val="22"/>
        </w:rPr>
        <w:t xml:space="preserve"> </w:t>
      </w:r>
      <w:r w:rsidRPr="0040696C">
        <w:rPr>
          <w:rFonts w:ascii="Calibri" w:hAnsi="Calibri" w:cs="Calibri"/>
          <w:szCs w:val="22"/>
        </w:rPr>
        <w:t>barriers.</w:t>
      </w:r>
      <w:r w:rsidR="00C21E1C" w:rsidRPr="0040696C">
        <w:rPr>
          <w:rFonts w:ascii="Calibri" w:hAnsi="Calibri" w:cs="Calibri"/>
          <w:szCs w:val="22"/>
        </w:rPr>
        <w:br/>
      </w:r>
    </w:p>
    <w:p w14:paraId="2B6A7001" w14:textId="409FBB10"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Present a clear program theory and logic model, identifying market leverage points and intervention strategies. This should draw a clear and logical link between the present state of the market, the contemplated intervention strategies and the desired future state of the market.</w:t>
      </w:r>
      <w:r w:rsidR="00C21E1C" w:rsidRPr="0040696C">
        <w:rPr>
          <w:rFonts w:ascii="Calibri" w:hAnsi="Calibri" w:cs="Calibri"/>
          <w:szCs w:val="22"/>
        </w:rPr>
        <w:br/>
      </w:r>
    </w:p>
    <w:p w14:paraId="21693379" w14:textId="4AD8297B"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Describe strategies and data for sizing the market and projecting a naturally</w:t>
      </w:r>
      <w:r w:rsidRPr="0040696C">
        <w:rPr>
          <w:rFonts w:ascii="Calibri" w:hAnsi="Calibri" w:cs="Calibri"/>
          <w:spacing w:val="-24"/>
          <w:szCs w:val="22"/>
        </w:rPr>
        <w:t xml:space="preserve"> </w:t>
      </w:r>
      <w:r w:rsidRPr="0040696C">
        <w:rPr>
          <w:rFonts w:ascii="Calibri" w:hAnsi="Calibri" w:cs="Calibri"/>
          <w:szCs w:val="22"/>
        </w:rPr>
        <w:t>occurring adoption curve or baseline for the</w:t>
      </w:r>
      <w:r w:rsidRPr="0040696C">
        <w:rPr>
          <w:rFonts w:ascii="Calibri" w:hAnsi="Calibri" w:cs="Calibri"/>
          <w:spacing w:val="-15"/>
          <w:szCs w:val="22"/>
        </w:rPr>
        <w:t xml:space="preserve"> </w:t>
      </w:r>
      <w:r w:rsidRPr="0040696C">
        <w:rPr>
          <w:rFonts w:ascii="Calibri" w:hAnsi="Calibri" w:cs="Calibri"/>
          <w:szCs w:val="22"/>
        </w:rPr>
        <w:t>market.</w:t>
      </w:r>
      <w:r w:rsidR="00C21E1C" w:rsidRPr="0040696C">
        <w:rPr>
          <w:rFonts w:ascii="Calibri" w:hAnsi="Calibri" w:cs="Calibri"/>
          <w:szCs w:val="22"/>
        </w:rPr>
        <w:br/>
      </w:r>
    </w:p>
    <w:p w14:paraId="36861D7D" w14:textId="61BC3743"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Appoint members of the Initiative Review</w:t>
      </w:r>
      <w:r w:rsidRPr="0040696C">
        <w:rPr>
          <w:rFonts w:ascii="Calibri" w:hAnsi="Calibri" w:cs="Calibri"/>
          <w:spacing w:val="-13"/>
          <w:szCs w:val="22"/>
        </w:rPr>
        <w:t xml:space="preserve"> </w:t>
      </w:r>
      <w:r w:rsidRPr="0040696C">
        <w:rPr>
          <w:rFonts w:ascii="Calibri" w:hAnsi="Calibri" w:cs="Calibri"/>
          <w:szCs w:val="22"/>
        </w:rPr>
        <w:t>Committee.</w:t>
      </w:r>
      <w:r w:rsidR="00C21E1C" w:rsidRPr="0040696C">
        <w:rPr>
          <w:rFonts w:ascii="Calibri" w:hAnsi="Calibri" w:cs="Calibri"/>
          <w:szCs w:val="22"/>
        </w:rPr>
        <w:br/>
      </w:r>
    </w:p>
    <w:p w14:paraId="6F7E3423" w14:textId="0CA0EE8B"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Complete a Delphi process to finalize the initial baseline projection over the life of the initiative.</w:t>
      </w:r>
      <w:r w:rsidR="00C21E1C" w:rsidRPr="0040696C">
        <w:rPr>
          <w:rFonts w:ascii="Calibri" w:hAnsi="Calibri" w:cs="Calibri"/>
          <w:szCs w:val="22"/>
        </w:rPr>
        <w:br/>
      </w:r>
    </w:p>
    <w:p w14:paraId="37E2973F" w14:textId="14EBFEE0"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Specify</w:t>
      </w:r>
      <w:r w:rsidRPr="0040696C">
        <w:rPr>
          <w:rFonts w:ascii="Calibri" w:hAnsi="Calibri" w:cs="Calibri"/>
          <w:spacing w:val="-2"/>
          <w:szCs w:val="22"/>
        </w:rPr>
        <w:t xml:space="preserve"> </w:t>
      </w:r>
      <w:r w:rsidRPr="0040696C">
        <w:rPr>
          <w:rFonts w:ascii="Calibri" w:hAnsi="Calibri" w:cs="Calibri"/>
          <w:szCs w:val="22"/>
        </w:rPr>
        <w:t>a</w:t>
      </w:r>
      <w:r w:rsidRPr="0040696C">
        <w:rPr>
          <w:rFonts w:ascii="Calibri" w:hAnsi="Calibri" w:cs="Calibri"/>
          <w:spacing w:val="-4"/>
          <w:szCs w:val="22"/>
        </w:rPr>
        <w:t xml:space="preserve"> </w:t>
      </w:r>
      <w:r w:rsidRPr="0040696C">
        <w:rPr>
          <w:rFonts w:ascii="Calibri" w:hAnsi="Calibri" w:cs="Calibri"/>
          <w:szCs w:val="22"/>
        </w:rPr>
        <w:t>plan</w:t>
      </w:r>
      <w:r w:rsidRPr="0040696C">
        <w:rPr>
          <w:rFonts w:ascii="Calibri" w:hAnsi="Calibri" w:cs="Calibri"/>
          <w:spacing w:val="-4"/>
          <w:szCs w:val="22"/>
        </w:rPr>
        <w:t xml:space="preserve"> </w:t>
      </w:r>
      <w:r w:rsidRPr="0040696C">
        <w:rPr>
          <w:rFonts w:ascii="Calibri" w:hAnsi="Calibri" w:cs="Calibri"/>
          <w:szCs w:val="22"/>
        </w:rPr>
        <w:t>for</w:t>
      </w:r>
      <w:r w:rsidRPr="0040696C">
        <w:rPr>
          <w:rFonts w:ascii="Calibri" w:hAnsi="Calibri" w:cs="Calibri"/>
          <w:spacing w:val="-4"/>
          <w:szCs w:val="22"/>
        </w:rPr>
        <w:t xml:space="preserve"> </w:t>
      </w:r>
      <w:r w:rsidRPr="0040696C">
        <w:rPr>
          <w:rFonts w:ascii="Calibri" w:hAnsi="Calibri" w:cs="Calibri"/>
          <w:szCs w:val="22"/>
        </w:rPr>
        <w:t>updating</w:t>
      </w:r>
      <w:r w:rsidRPr="0040696C">
        <w:rPr>
          <w:rFonts w:ascii="Calibri" w:hAnsi="Calibri" w:cs="Calibri"/>
          <w:spacing w:val="-4"/>
          <w:szCs w:val="22"/>
        </w:rPr>
        <w:t xml:space="preserve"> </w:t>
      </w:r>
      <w:r w:rsidRPr="0040696C">
        <w:rPr>
          <w:rFonts w:ascii="Calibri" w:hAnsi="Calibri" w:cs="Calibri"/>
          <w:szCs w:val="22"/>
        </w:rPr>
        <w:t>the</w:t>
      </w:r>
      <w:r w:rsidRPr="0040696C">
        <w:rPr>
          <w:rFonts w:ascii="Calibri" w:hAnsi="Calibri" w:cs="Calibri"/>
          <w:spacing w:val="-4"/>
          <w:szCs w:val="22"/>
        </w:rPr>
        <w:t xml:space="preserve"> </w:t>
      </w:r>
      <w:r w:rsidRPr="0040696C">
        <w:rPr>
          <w:rFonts w:ascii="Calibri" w:hAnsi="Calibri" w:cs="Calibri"/>
          <w:strike/>
          <w:color w:val="FF0000"/>
          <w:szCs w:val="22"/>
          <w:highlight w:val="yellow"/>
        </w:rPr>
        <w:t>baseline</w:t>
      </w:r>
      <w:r w:rsidRPr="0040696C">
        <w:rPr>
          <w:rFonts w:ascii="Calibri" w:hAnsi="Calibri" w:cs="Calibri"/>
          <w:color w:val="FF0000"/>
          <w:spacing w:val="-4"/>
          <w:szCs w:val="22"/>
          <w:highlight w:val="yellow"/>
        </w:rPr>
        <w:t xml:space="preserve"> </w:t>
      </w:r>
      <w:r w:rsidRPr="0040696C">
        <w:rPr>
          <w:rFonts w:ascii="Calibri" w:hAnsi="Calibri" w:cs="Calibri"/>
          <w:color w:val="FF0000"/>
          <w:szCs w:val="22"/>
          <w:highlight w:val="yellow"/>
        </w:rPr>
        <w:t>savings</w:t>
      </w:r>
      <w:r w:rsidRPr="0040696C">
        <w:rPr>
          <w:rFonts w:ascii="Calibri" w:hAnsi="Calibri" w:cs="Calibri"/>
          <w:color w:val="FF0000"/>
          <w:szCs w:val="22"/>
        </w:rPr>
        <w:t xml:space="preserve"> </w:t>
      </w:r>
      <w:r w:rsidRPr="0040696C">
        <w:rPr>
          <w:rFonts w:ascii="Calibri" w:hAnsi="Calibri" w:cs="Calibri"/>
          <w:szCs w:val="22"/>
        </w:rPr>
        <w:t>forecast</w:t>
      </w:r>
      <w:r w:rsidRPr="0040696C">
        <w:rPr>
          <w:rFonts w:ascii="Calibri" w:hAnsi="Calibri" w:cs="Calibri"/>
          <w:spacing w:val="-3"/>
          <w:szCs w:val="22"/>
        </w:rPr>
        <w:t xml:space="preserve"> </w:t>
      </w:r>
      <w:r w:rsidRPr="0040696C">
        <w:rPr>
          <w:rFonts w:ascii="Calibri" w:hAnsi="Calibri" w:cs="Calibri"/>
          <w:strike/>
          <w:color w:val="FF0000"/>
          <w:szCs w:val="22"/>
          <w:highlight w:val="yellow"/>
        </w:rPr>
        <w:t>using</w:t>
      </w:r>
      <w:r w:rsidRPr="0040696C">
        <w:rPr>
          <w:rFonts w:ascii="Calibri" w:hAnsi="Calibri" w:cs="Calibri"/>
          <w:strike/>
          <w:color w:val="FF0000"/>
          <w:spacing w:val="-4"/>
          <w:szCs w:val="22"/>
          <w:highlight w:val="yellow"/>
        </w:rPr>
        <w:t xml:space="preserve"> </w:t>
      </w:r>
      <w:r w:rsidRPr="0040696C">
        <w:rPr>
          <w:rFonts w:ascii="Calibri" w:hAnsi="Calibri" w:cs="Calibri"/>
          <w:strike/>
          <w:color w:val="FF0000"/>
          <w:szCs w:val="22"/>
          <w:highlight w:val="yellow"/>
        </w:rPr>
        <w:t>a</w:t>
      </w:r>
      <w:r w:rsidRPr="0040696C">
        <w:rPr>
          <w:rFonts w:ascii="Calibri" w:hAnsi="Calibri" w:cs="Calibri"/>
          <w:strike/>
          <w:color w:val="FF0000"/>
          <w:spacing w:val="-4"/>
          <w:szCs w:val="22"/>
          <w:highlight w:val="yellow"/>
        </w:rPr>
        <w:t xml:space="preserve"> </w:t>
      </w:r>
      <w:r w:rsidRPr="0040696C">
        <w:rPr>
          <w:rFonts w:ascii="Calibri" w:hAnsi="Calibri" w:cs="Calibri"/>
          <w:strike/>
          <w:color w:val="FF0000"/>
          <w:szCs w:val="22"/>
          <w:highlight w:val="yellow"/>
        </w:rPr>
        <w:t>Delphi</w:t>
      </w:r>
      <w:r w:rsidRPr="0040696C">
        <w:rPr>
          <w:rFonts w:ascii="Calibri" w:hAnsi="Calibri" w:cs="Calibri"/>
          <w:strike/>
          <w:color w:val="FF0000"/>
          <w:spacing w:val="-2"/>
          <w:szCs w:val="22"/>
          <w:highlight w:val="yellow"/>
        </w:rPr>
        <w:t xml:space="preserve"> </w:t>
      </w:r>
      <w:r w:rsidRPr="0040696C">
        <w:rPr>
          <w:rFonts w:ascii="Calibri" w:hAnsi="Calibri" w:cs="Calibri"/>
          <w:strike/>
          <w:color w:val="FF0000"/>
          <w:szCs w:val="22"/>
          <w:highlight w:val="yellow"/>
        </w:rPr>
        <w:t>processes</w:t>
      </w:r>
      <w:r w:rsidRPr="0040696C">
        <w:rPr>
          <w:rFonts w:ascii="Calibri" w:hAnsi="Calibri" w:cs="Calibri"/>
          <w:color w:val="FF0000"/>
          <w:spacing w:val="-3"/>
          <w:szCs w:val="22"/>
        </w:rPr>
        <w:t xml:space="preserve"> </w:t>
      </w:r>
      <w:r w:rsidRPr="0040696C">
        <w:rPr>
          <w:rFonts w:ascii="Calibri" w:hAnsi="Calibri" w:cs="Calibri"/>
          <w:szCs w:val="22"/>
        </w:rPr>
        <w:t>at</w:t>
      </w:r>
      <w:r w:rsidRPr="0040696C">
        <w:rPr>
          <w:rFonts w:ascii="Calibri" w:hAnsi="Calibri" w:cs="Calibri"/>
          <w:spacing w:val="-4"/>
          <w:szCs w:val="22"/>
        </w:rPr>
        <w:t xml:space="preserve"> </w:t>
      </w:r>
      <w:r w:rsidRPr="0040696C">
        <w:rPr>
          <w:rFonts w:ascii="Calibri" w:hAnsi="Calibri" w:cs="Calibri"/>
          <w:szCs w:val="22"/>
        </w:rPr>
        <w:t>regular</w:t>
      </w:r>
      <w:r w:rsidRPr="0040696C">
        <w:rPr>
          <w:rFonts w:ascii="Calibri" w:hAnsi="Calibri" w:cs="Calibri"/>
          <w:spacing w:val="-5"/>
          <w:szCs w:val="22"/>
        </w:rPr>
        <w:t xml:space="preserve"> </w:t>
      </w:r>
      <w:r w:rsidRPr="0040696C">
        <w:rPr>
          <w:rFonts w:ascii="Calibri" w:hAnsi="Calibri" w:cs="Calibri"/>
          <w:szCs w:val="22"/>
        </w:rPr>
        <w:t>intervals.</w:t>
      </w:r>
      <w:r w:rsidRPr="0040696C">
        <w:rPr>
          <w:rFonts w:ascii="Calibri" w:hAnsi="Calibri" w:cs="Calibri"/>
          <w:color w:val="FF0000"/>
          <w:szCs w:val="22"/>
        </w:rPr>
        <w:t xml:space="preserve"> </w:t>
      </w:r>
      <w:r w:rsidRPr="0040696C">
        <w:rPr>
          <w:rFonts w:ascii="Calibri" w:hAnsi="Calibri" w:cs="Calibri"/>
          <w:color w:val="FF0000"/>
          <w:szCs w:val="22"/>
          <w:highlight w:val="yellow"/>
        </w:rPr>
        <w:t xml:space="preserve">The original baseline for normally-occurring adoption will not be changed, as it forms the justification for the MTI using best available data at that time. </w:t>
      </w:r>
      <w:r w:rsidR="00C21E1C" w:rsidRPr="0040696C">
        <w:rPr>
          <w:rFonts w:ascii="Calibri" w:hAnsi="Calibri" w:cs="Calibri"/>
          <w:color w:val="FF0000"/>
          <w:szCs w:val="22"/>
          <w:highlight w:val="yellow"/>
        </w:rPr>
        <w:br/>
      </w:r>
    </w:p>
    <w:p w14:paraId="0882A2B9" w14:textId="1D82B62A"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color w:val="FF0000"/>
          <w:szCs w:val="22"/>
          <w:highlight w:val="yellow"/>
        </w:rPr>
        <w:t>If the MTI includes an existing RA program, p</w:t>
      </w:r>
      <w:r w:rsidRPr="0040696C">
        <w:rPr>
          <w:rFonts w:ascii="Calibri" w:hAnsi="Calibri" w:cs="Calibri"/>
          <w:szCs w:val="22"/>
        </w:rPr>
        <w:t xml:space="preserve">resent a </w:t>
      </w:r>
      <w:r w:rsidR="00D911FC">
        <w:rPr>
          <w:rFonts w:ascii="Calibri" w:hAnsi="Calibri" w:cs="Calibri"/>
          <w:szCs w:val="22"/>
        </w:rPr>
        <w:t>RA</w:t>
      </w:r>
      <w:r w:rsidRPr="0040696C">
        <w:rPr>
          <w:rFonts w:ascii="Calibri" w:hAnsi="Calibri" w:cs="Calibri"/>
          <w:szCs w:val="22"/>
        </w:rPr>
        <w:t xml:space="preserve"> coordination plan that demonstrates support from, and coordination with, all related </w:t>
      </w:r>
      <w:r w:rsidR="00D911FC">
        <w:rPr>
          <w:rFonts w:ascii="Calibri" w:hAnsi="Calibri" w:cs="Calibri"/>
          <w:szCs w:val="22"/>
        </w:rPr>
        <w:t>RA</w:t>
      </w:r>
      <w:r w:rsidRPr="0040696C">
        <w:rPr>
          <w:rFonts w:ascii="Calibri" w:hAnsi="Calibri" w:cs="Calibri"/>
          <w:szCs w:val="22"/>
        </w:rPr>
        <w:t xml:space="preserve"> programs. This plan would offer a fixed free‐ridership rate for the resource programs for an interim period. This plan will also present a schedule and process for updating free ridership assumptions and for phasing out the resource programs altogether over the </w:t>
      </w:r>
      <w:r w:rsidRPr="0040696C">
        <w:rPr>
          <w:rFonts w:ascii="Calibri" w:hAnsi="Calibri" w:cs="Calibri"/>
          <w:szCs w:val="22"/>
        </w:rPr>
        <w:lastRenderedPageBreak/>
        <w:t>longer‐term, in sync with the progress of the Market Transformation</w:t>
      </w:r>
      <w:r w:rsidRPr="0040696C">
        <w:rPr>
          <w:rFonts w:ascii="Calibri" w:hAnsi="Calibri" w:cs="Calibri"/>
          <w:spacing w:val="-15"/>
          <w:szCs w:val="22"/>
        </w:rPr>
        <w:t xml:space="preserve"> </w:t>
      </w:r>
      <w:r w:rsidRPr="0040696C">
        <w:rPr>
          <w:rFonts w:ascii="Calibri" w:hAnsi="Calibri" w:cs="Calibri"/>
          <w:szCs w:val="22"/>
        </w:rPr>
        <w:t>Initiative.</w:t>
      </w:r>
      <w:r w:rsidR="00C21E1C" w:rsidRPr="0040696C">
        <w:rPr>
          <w:rFonts w:ascii="Calibri" w:hAnsi="Calibri" w:cs="Calibri"/>
          <w:szCs w:val="22"/>
        </w:rPr>
        <w:br/>
      </w:r>
    </w:p>
    <w:p w14:paraId="6A549E3D" w14:textId="1C019FB7"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Articulate the data and methods that will be used to determine energy savings attributable to the program over its</w:t>
      </w:r>
      <w:r w:rsidRPr="0040696C">
        <w:rPr>
          <w:rFonts w:ascii="Calibri" w:hAnsi="Calibri" w:cs="Calibri"/>
          <w:spacing w:val="-12"/>
          <w:szCs w:val="22"/>
        </w:rPr>
        <w:t xml:space="preserve"> </w:t>
      </w:r>
      <w:r w:rsidRPr="0040696C">
        <w:rPr>
          <w:rFonts w:ascii="Calibri" w:hAnsi="Calibri" w:cs="Calibri"/>
          <w:szCs w:val="22"/>
        </w:rPr>
        <w:t>lifecycle.</w:t>
      </w:r>
      <w:r w:rsidR="00C21E1C" w:rsidRPr="0040696C">
        <w:rPr>
          <w:rFonts w:ascii="Calibri" w:hAnsi="Calibri" w:cs="Calibri"/>
          <w:szCs w:val="22"/>
        </w:rPr>
        <w:br/>
      </w:r>
    </w:p>
    <w:p w14:paraId="0D05599E" w14:textId="0558F159"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Present</w:t>
      </w:r>
      <w:r w:rsidRPr="0040696C">
        <w:rPr>
          <w:rFonts w:ascii="Calibri" w:hAnsi="Calibri" w:cs="Calibri"/>
          <w:spacing w:val="-4"/>
          <w:szCs w:val="22"/>
        </w:rPr>
        <w:t xml:space="preserve"> </w:t>
      </w:r>
      <w:r w:rsidRPr="0040696C">
        <w:rPr>
          <w:rFonts w:ascii="Calibri" w:hAnsi="Calibri" w:cs="Calibri"/>
          <w:szCs w:val="22"/>
        </w:rPr>
        <w:t>a</w:t>
      </w:r>
      <w:r w:rsidRPr="0040696C">
        <w:rPr>
          <w:rFonts w:ascii="Calibri" w:hAnsi="Calibri" w:cs="Calibri"/>
          <w:spacing w:val="-3"/>
          <w:szCs w:val="22"/>
        </w:rPr>
        <w:t xml:space="preserve"> </w:t>
      </w:r>
      <w:r w:rsidRPr="0040696C">
        <w:rPr>
          <w:rFonts w:ascii="Calibri" w:hAnsi="Calibri" w:cs="Calibri"/>
          <w:szCs w:val="22"/>
        </w:rPr>
        <w:t>forecast</w:t>
      </w:r>
      <w:r w:rsidRPr="0040696C">
        <w:rPr>
          <w:rFonts w:ascii="Calibri" w:hAnsi="Calibri" w:cs="Calibri"/>
          <w:spacing w:val="-4"/>
          <w:szCs w:val="22"/>
        </w:rPr>
        <w:t xml:space="preserve"> </w:t>
      </w:r>
      <w:r w:rsidRPr="0040696C">
        <w:rPr>
          <w:rFonts w:ascii="Calibri" w:hAnsi="Calibri" w:cs="Calibri"/>
          <w:szCs w:val="22"/>
        </w:rPr>
        <w:t>of</w:t>
      </w:r>
      <w:r w:rsidRPr="0040696C">
        <w:rPr>
          <w:rFonts w:ascii="Calibri" w:hAnsi="Calibri" w:cs="Calibri"/>
          <w:spacing w:val="-3"/>
          <w:szCs w:val="22"/>
        </w:rPr>
        <w:t xml:space="preserve"> </w:t>
      </w:r>
      <w:r w:rsidRPr="0040696C">
        <w:rPr>
          <w:rFonts w:ascii="Calibri" w:hAnsi="Calibri" w:cs="Calibri"/>
          <w:szCs w:val="22"/>
        </w:rPr>
        <w:t>energy</w:t>
      </w:r>
      <w:r w:rsidRPr="0040696C">
        <w:rPr>
          <w:rFonts w:ascii="Calibri" w:hAnsi="Calibri" w:cs="Calibri"/>
          <w:spacing w:val="-3"/>
          <w:szCs w:val="22"/>
        </w:rPr>
        <w:t xml:space="preserve"> </w:t>
      </w:r>
      <w:r w:rsidRPr="0040696C">
        <w:rPr>
          <w:rFonts w:ascii="Calibri" w:hAnsi="Calibri" w:cs="Calibri"/>
          <w:szCs w:val="22"/>
        </w:rPr>
        <w:t>savings</w:t>
      </w:r>
      <w:r w:rsidRPr="0040696C">
        <w:rPr>
          <w:rFonts w:ascii="Calibri" w:hAnsi="Calibri" w:cs="Calibri"/>
          <w:spacing w:val="-2"/>
          <w:szCs w:val="22"/>
        </w:rPr>
        <w:t xml:space="preserve"> </w:t>
      </w:r>
      <w:r w:rsidRPr="0040696C">
        <w:rPr>
          <w:rFonts w:ascii="Calibri" w:hAnsi="Calibri" w:cs="Calibri"/>
          <w:szCs w:val="22"/>
        </w:rPr>
        <w:t>over</w:t>
      </w:r>
      <w:r w:rsidRPr="0040696C">
        <w:rPr>
          <w:rFonts w:ascii="Calibri" w:hAnsi="Calibri" w:cs="Calibri"/>
          <w:spacing w:val="-2"/>
          <w:szCs w:val="22"/>
        </w:rPr>
        <w:t xml:space="preserve"> </w:t>
      </w:r>
      <w:r w:rsidRPr="0040696C">
        <w:rPr>
          <w:rFonts w:ascii="Calibri" w:hAnsi="Calibri" w:cs="Calibri"/>
          <w:szCs w:val="22"/>
        </w:rPr>
        <w:t>the</w:t>
      </w:r>
      <w:r w:rsidRPr="0040696C">
        <w:rPr>
          <w:rFonts w:ascii="Calibri" w:hAnsi="Calibri" w:cs="Calibri"/>
          <w:spacing w:val="-3"/>
          <w:szCs w:val="22"/>
        </w:rPr>
        <w:t xml:space="preserve"> </w:t>
      </w:r>
      <w:r w:rsidRPr="0040696C">
        <w:rPr>
          <w:rFonts w:ascii="Calibri" w:hAnsi="Calibri" w:cs="Calibri"/>
          <w:szCs w:val="22"/>
        </w:rPr>
        <w:t>lifecycle</w:t>
      </w:r>
      <w:r w:rsidRPr="0040696C">
        <w:rPr>
          <w:rFonts w:ascii="Calibri" w:hAnsi="Calibri" w:cs="Calibri"/>
          <w:spacing w:val="-3"/>
          <w:szCs w:val="22"/>
        </w:rPr>
        <w:t xml:space="preserve"> </w:t>
      </w:r>
      <w:r w:rsidRPr="0040696C">
        <w:rPr>
          <w:rFonts w:ascii="Calibri" w:hAnsi="Calibri" w:cs="Calibri"/>
          <w:szCs w:val="22"/>
        </w:rPr>
        <w:t>of</w:t>
      </w:r>
      <w:r w:rsidRPr="0040696C">
        <w:rPr>
          <w:rFonts w:ascii="Calibri" w:hAnsi="Calibri" w:cs="Calibri"/>
          <w:spacing w:val="-3"/>
          <w:szCs w:val="22"/>
        </w:rPr>
        <w:t xml:space="preserve"> </w:t>
      </w:r>
      <w:r w:rsidRPr="0040696C">
        <w:rPr>
          <w:rFonts w:ascii="Calibri" w:hAnsi="Calibri" w:cs="Calibri"/>
          <w:szCs w:val="22"/>
        </w:rPr>
        <w:t>the</w:t>
      </w:r>
      <w:r w:rsidRPr="0040696C">
        <w:rPr>
          <w:rFonts w:ascii="Calibri" w:hAnsi="Calibri" w:cs="Calibri"/>
          <w:spacing w:val="-3"/>
          <w:szCs w:val="22"/>
        </w:rPr>
        <w:t xml:space="preserve"> </w:t>
      </w:r>
      <w:r w:rsidRPr="0040696C">
        <w:rPr>
          <w:rFonts w:ascii="Calibri" w:hAnsi="Calibri" w:cs="Calibri"/>
          <w:szCs w:val="22"/>
        </w:rPr>
        <w:t>initiative,</w:t>
      </w:r>
      <w:r w:rsidRPr="0040696C">
        <w:rPr>
          <w:rFonts w:ascii="Calibri" w:hAnsi="Calibri" w:cs="Calibri"/>
          <w:spacing w:val="-2"/>
          <w:szCs w:val="22"/>
        </w:rPr>
        <w:t xml:space="preserve"> </w:t>
      </w:r>
      <w:r w:rsidRPr="0040696C">
        <w:rPr>
          <w:rFonts w:ascii="Calibri" w:hAnsi="Calibri" w:cs="Calibri"/>
          <w:szCs w:val="22"/>
        </w:rPr>
        <w:t>as</w:t>
      </w:r>
      <w:r w:rsidRPr="0040696C">
        <w:rPr>
          <w:rFonts w:ascii="Calibri" w:hAnsi="Calibri" w:cs="Calibri"/>
          <w:spacing w:val="-3"/>
          <w:szCs w:val="22"/>
        </w:rPr>
        <w:t xml:space="preserve"> </w:t>
      </w:r>
      <w:r w:rsidRPr="0040696C">
        <w:rPr>
          <w:rFonts w:ascii="Calibri" w:hAnsi="Calibri" w:cs="Calibri"/>
          <w:szCs w:val="22"/>
        </w:rPr>
        <w:t>well</w:t>
      </w:r>
      <w:r w:rsidRPr="0040696C">
        <w:rPr>
          <w:rFonts w:ascii="Calibri" w:hAnsi="Calibri" w:cs="Calibri"/>
          <w:spacing w:val="-3"/>
          <w:szCs w:val="22"/>
        </w:rPr>
        <w:t xml:space="preserve"> </w:t>
      </w:r>
      <w:r w:rsidRPr="0040696C">
        <w:rPr>
          <w:rFonts w:ascii="Calibri" w:hAnsi="Calibri" w:cs="Calibri"/>
          <w:szCs w:val="22"/>
        </w:rPr>
        <w:t>as</w:t>
      </w:r>
      <w:r w:rsidRPr="0040696C">
        <w:rPr>
          <w:rFonts w:ascii="Calibri" w:hAnsi="Calibri" w:cs="Calibri"/>
          <w:spacing w:val="-3"/>
          <w:szCs w:val="22"/>
        </w:rPr>
        <w:t xml:space="preserve"> </w:t>
      </w:r>
      <w:r w:rsidRPr="0040696C">
        <w:rPr>
          <w:rFonts w:ascii="Calibri" w:hAnsi="Calibri" w:cs="Calibri"/>
          <w:szCs w:val="22"/>
        </w:rPr>
        <w:t>a</w:t>
      </w:r>
      <w:r w:rsidRPr="0040696C">
        <w:rPr>
          <w:rFonts w:ascii="Calibri" w:hAnsi="Calibri" w:cs="Calibri"/>
          <w:spacing w:val="-3"/>
          <w:szCs w:val="22"/>
        </w:rPr>
        <w:t xml:space="preserve"> </w:t>
      </w:r>
      <w:r w:rsidRPr="0040696C">
        <w:rPr>
          <w:rFonts w:ascii="Calibri" w:hAnsi="Calibri" w:cs="Calibri"/>
          <w:szCs w:val="22"/>
        </w:rPr>
        <w:t>budget,</w:t>
      </w:r>
      <w:r w:rsidRPr="0040696C">
        <w:rPr>
          <w:rFonts w:ascii="Calibri" w:hAnsi="Calibri" w:cs="Calibri"/>
          <w:spacing w:val="-2"/>
          <w:szCs w:val="22"/>
        </w:rPr>
        <w:t xml:space="preserve"> </w:t>
      </w:r>
      <w:r w:rsidRPr="0040696C">
        <w:rPr>
          <w:rFonts w:ascii="Calibri" w:hAnsi="Calibri" w:cs="Calibri"/>
          <w:szCs w:val="22"/>
        </w:rPr>
        <w:t>and a schedule of</w:t>
      </w:r>
      <w:r w:rsidRPr="0040696C">
        <w:rPr>
          <w:rFonts w:ascii="Calibri" w:hAnsi="Calibri" w:cs="Calibri"/>
          <w:spacing w:val="-8"/>
          <w:szCs w:val="22"/>
        </w:rPr>
        <w:t xml:space="preserve"> </w:t>
      </w:r>
      <w:r w:rsidRPr="0040696C">
        <w:rPr>
          <w:rFonts w:ascii="Calibri" w:hAnsi="Calibri" w:cs="Calibri"/>
          <w:szCs w:val="22"/>
        </w:rPr>
        <w:t>cost‐effectiveness.</w:t>
      </w:r>
      <w:r w:rsidR="00C21E1C" w:rsidRPr="0040696C">
        <w:rPr>
          <w:rFonts w:ascii="Calibri" w:hAnsi="Calibri" w:cs="Calibri"/>
          <w:szCs w:val="22"/>
        </w:rPr>
        <w:br/>
      </w:r>
    </w:p>
    <w:p w14:paraId="13FBD19C" w14:textId="402F89D8"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Carefully define interim market indicators and milestones that will track progress, and a</w:t>
      </w:r>
      <w:r w:rsidRPr="0040696C">
        <w:rPr>
          <w:rFonts w:ascii="Calibri" w:hAnsi="Calibri" w:cs="Calibri"/>
          <w:spacing w:val="-31"/>
          <w:szCs w:val="22"/>
        </w:rPr>
        <w:t xml:space="preserve"> </w:t>
      </w:r>
      <w:r w:rsidRPr="0040696C">
        <w:rPr>
          <w:rFonts w:ascii="Calibri" w:hAnsi="Calibri" w:cs="Calibri"/>
          <w:szCs w:val="22"/>
        </w:rPr>
        <w:t>data collection plan to support their</w:t>
      </w:r>
      <w:r w:rsidRPr="0040696C">
        <w:rPr>
          <w:rFonts w:ascii="Calibri" w:hAnsi="Calibri" w:cs="Calibri"/>
          <w:spacing w:val="-16"/>
          <w:szCs w:val="22"/>
        </w:rPr>
        <w:t xml:space="preserve"> </w:t>
      </w:r>
      <w:r w:rsidRPr="0040696C">
        <w:rPr>
          <w:rFonts w:ascii="Calibri" w:hAnsi="Calibri" w:cs="Calibri"/>
          <w:szCs w:val="22"/>
        </w:rPr>
        <w:t>measurement.</w:t>
      </w:r>
      <w:r w:rsidR="00C21E1C" w:rsidRPr="0040696C">
        <w:rPr>
          <w:rFonts w:ascii="Calibri" w:hAnsi="Calibri" w:cs="Calibri"/>
          <w:szCs w:val="22"/>
        </w:rPr>
        <w:br/>
      </w:r>
    </w:p>
    <w:p w14:paraId="7969C772" w14:textId="7AC80B3E"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Specify which milestones would be associated with PA‐incentive reward</w:t>
      </w:r>
      <w:r w:rsidRPr="0040696C">
        <w:rPr>
          <w:rFonts w:ascii="Calibri" w:hAnsi="Calibri" w:cs="Calibri"/>
          <w:spacing w:val="-29"/>
          <w:szCs w:val="22"/>
        </w:rPr>
        <w:t xml:space="preserve"> </w:t>
      </w:r>
      <w:r w:rsidRPr="0040696C">
        <w:rPr>
          <w:rFonts w:ascii="Calibri" w:hAnsi="Calibri" w:cs="Calibri"/>
          <w:szCs w:val="22"/>
        </w:rPr>
        <w:t>payments.</w:t>
      </w:r>
      <w:r w:rsidR="00C21E1C" w:rsidRPr="0040696C">
        <w:rPr>
          <w:rFonts w:ascii="Calibri" w:hAnsi="Calibri" w:cs="Calibri"/>
          <w:szCs w:val="22"/>
        </w:rPr>
        <w:br/>
      </w:r>
    </w:p>
    <w:p w14:paraId="1D2F4B57" w14:textId="67643950"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For each milestone that triggers a PA‐incentive payment, define a maximum allowable delay for achieving that milestone. (Delays that exceed of the maximum allowable time will</w:t>
      </w:r>
      <w:r w:rsidRPr="0040696C">
        <w:rPr>
          <w:rFonts w:ascii="Calibri" w:hAnsi="Calibri" w:cs="Calibri"/>
          <w:spacing w:val="-30"/>
          <w:szCs w:val="22"/>
        </w:rPr>
        <w:t xml:space="preserve"> </w:t>
      </w:r>
      <w:r w:rsidRPr="0040696C">
        <w:rPr>
          <w:rFonts w:ascii="Calibri" w:hAnsi="Calibri" w:cs="Calibri"/>
          <w:szCs w:val="22"/>
        </w:rPr>
        <w:t>trigger</w:t>
      </w:r>
      <w:r w:rsidRPr="0040696C">
        <w:rPr>
          <w:rFonts w:ascii="Calibri" w:hAnsi="Calibri" w:cs="Calibri"/>
          <w:color w:val="FF0000"/>
          <w:szCs w:val="22"/>
        </w:rPr>
        <w:t xml:space="preserve"> </w:t>
      </w:r>
      <w:r w:rsidRPr="0040696C">
        <w:rPr>
          <w:rFonts w:ascii="Calibri" w:hAnsi="Calibri" w:cs="Calibri"/>
          <w:color w:val="FF0000"/>
          <w:szCs w:val="22"/>
          <w:highlight w:val="yellow"/>
        </w:rPr>
        <w:t>review for</w:t>
      </w:r>
      <w:r w:rsidRPr="0040696C">
        <w:rPr>
          <w:rFonts w:ascii="Calibri" w:hAnsi="Calibri" w:cs="Calibri"/>
          <w:szCs w:val="22"/>
        </w:rPr>
        <w:t xml:space="preserve"> program termination </w:t>
      </w:r>
      <w:r w:rsidRPr="0040696C">
        <w:rPr>
          <w:rFonts w:ascii="Calibri" w:hAnsi="Calibri" w:cs="Calibri"/>
          <w:strike/>
          <w:color w:val="FF0000"/>
          <w:szCs w:val="22"/>
          <w:highlight w:val="yellow"/>
        </w:rPr>
        <w:t>processes, as described in section</w:t>
      </w:r>
      <w:r w:rsidRPr="0040696C">
        <w:rPr>
          <w:rFonts w:ascii="Calibri" w:hAnsi="Calibri" w:cs="Calibri"/>
          <w:strike/>
          <w:color w:val="FF0000"/>
          <w:spacing w:val="-27"/>
          <w:szCs w:val="22"/>
          <w:highlight w:val="yellow"/>
        </w:rPr>
        <w:t xml:space="preserve"> </w:t>
      </w:r>
      <w:r w:rsidRPr="0040696C">
        <w:rPr>
          <w:rFonts w:ascii="Calibri" w:hAnsi="Calibri" w:cs="Calibri"/>
          <w:strike/>
          <w:color w:val="FF0000"/>
          <w:szCs w:val="22"/>
          <w:highlight w:val="yellow"/>
        </w:rPr>
        <w:t>3.3</w:t>
      </w:r>
      <w:r w:rsidRPr="0040696C">
        <w:rPr>
          <w:rFonts w:ascii="Calibri" w:hAnsi="Calibri" w:cs="Calibri"/>
          <w:szCs w:val="22"/>
        </w:rPr>
        <w:t>.)</w:t>
      </w:r>
      <w:r w:rsidR="00C21E1C" w:rsidRPr="0040696C">
        <w:rPr>
          <w:rFonts w:ascii="Calibri" w:hAnsi="Calibri" w:cs="Calibri"/>
          <w:szCs w:val="22"/>
        </w:rPr>
        <w:br/>
      </w:r>
    </w:p>
    <w:p w14:paraId="7EE8474C" w14:textId="0AF7B291"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Provide a detailed plan for ongoing evaluation, measurement and evaluation to</w:t>
      </w:r>
      <w:r w:rsidRPr="0040696C">
        <w:rPr>
          <w:rFonts w:ascii="Calibri" w:hAnsi="Calibri" w:cs="Calibri"/>
          <w:spacing w:val="-26"/>
          <w:szCs w:val="22"/>
        </w:rPr>
        <w:t xml:space="preserve"> </w:t>
      </w:r>
      <w:r w:rsidRPr="0040696C">
        <w:rPr>
          <w:rFonts w:ascii="Calibri" w:hAnsi="Calibri" w:cs="Calibri"/>
          <w:szCs w:val="22"/>
        </w:rPr>
        <w:t>track progress, adjust strategies or metrics if needed, and to substantiate savings</w:t>
      </w:r>
      <w:r w:rsidRPr="0040696C">
        <w:rPr>
          <w:rFonts w:ascii="Calibri" w:hAnsi="Calibri" w:cs="Calibri"/>
          <w:spacing w:val="-27"/>
          <w:szCs w:val="22"/>
        </w:rPr>
        <w:t xml:space="preserve"> </w:t>
      </w:r>
      <w:r w:rsidRPr="0040696C">
        <w:rPr>
          <w:rFonts w:ascii="Calibri" w:hAnsi="Calibri" w:cs="Calibri"/>
          <w:szCs w:val="22"/>
        </w:rPr>
        <w:t>claims.</w:t>
      </w:r>
      <w:r w:rsidR="00C21E1C" w:rsidRPr="0040696C">
        <w:rPr>
          <w:rFonts w:ascii="Calibri" w:hAnsi="Calibri" w:cs="Calibri"/>
          <w:szCs w:val="22"/>
        </w:rPr>
        <w:br/>
      </w:r>
    </w:p>
    <w:p w14:paraId="48F67C06" w14:textId="5B8A2BDB"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Characterize</w:t>
      </w:r>
      <w:r w:rsidRPr="0040696C">
        <w:rPr>
          <w:rFonts w:ascii="Calibri" w:hAnsi="Calibri" w:cs="Calibri"/>
          <w:spacing w:val="-1"/>
          <w:szCs w:val="22"/>
        </w:rPr>
        <w:t xml:space="preserve"> </w:t>
      </w:r>
      <w:r w:rsidRPr="0040696C">
        <w:rPr>
          <w:rFonts w:ascii="Calibri" w:hAnsi="Calibri" w:cs="Calibri"/>
          <w:szCs w:val="22"/>
        </w:rPr>
        <w:t>the</w:t>
      </w:r>
      <w:r w:rsidRPr="0040696C">
        <w:rPr>
          <w:rFonts w:ascii="Calibri" w:hAnsi="Calibri" w:cs="Calibri"/>
          <w:spacing w:val="-4"/>
          <w:szCs w:val="22"/>
        </w:rPr>
        <w:t xml:space="preserve"> </w:t>
      </w:r>
      <w:r w:rsidRPr="0040696C">
        <w:rPr>
          <w:rFonts w:ascii="Calibri" w:hAnsi="Calibri" w:cs="Calibri"/>
          <w:szCs w:val="22"/>
        </w:rPr>
        <w:t>amount</w:t>
      </w:r>
      <w:r w:rsidRPr="0040696C">
        <w:rPr>
          <w:rFonts w:ascii="Calibri" w:hAnsi="Calibri" w:cs="Calibri"/>
          <w:spacing w:val="-3"/>
          <w:szCs w:val="22"/>
        </w:rPr>
        <w:t xml:space="preserve"> </w:t>
      </w:r>
      <w:r w:rsidRPr="0040696C">
        <w:rPr>
          <w:rFonts w:ascii="Calibri" w:hAnsi="Calibri" w:cs="Calibri"/>
          <w:szCs w:val="22"/>
        </w:rPr>
        <w:t>of</w:t>
      </w:r>
      <w:r w:rsidRPr="0040696C">
        <w:rPr>
          <w:rFonts w:ascii="Calibri" w:hAnsi="Calibri" w:cs="Calibri"/>
          <w:spacing w:val="-4"/>
          <w:szCs w:val="22"/>
        </w:rPr>
        <w:t xml:space="preserve"> </w:t>
      </w:r>
      <w:r w:rsidRPr="0040696C">
        <w:rPr>
          <w:rFonts w:ascii="Calibri" w:hAnsi="Calibri" w:cs="Calibri"/>
          <w:szCs w:val="22"/>
        </w:rPr>
        <w:t>risk</w:t>
      </w:r>
      <w:r w:rsidRPr="0040696C">
        <w:rPr>
          <w:rFonts w:ascii="Calibri" w:hAnsi="Calibri" w:cs="Calibri"/>
          <w:spacing w:val="-5"/>
          <w:szCs w:val="22"/>
        </w:rPr>
        <w:t xml:space="preserve"> </w:t>
      </w:r>
      <w:r w:rsidRPr="0040696C">
        <w:rPr>
          <w:rFonts w:ascii="Calibri" w:hAnsi="Calibri" w:cs="Calibri"/>
          <w:szCs w:val="22"/>
        </w:rPr>
        <w:t>associated</w:t>
      </w:r>
      <w:r w:rsidRPr="0040696C">
        <w:rPr>
          <w:rFonts w:ascii="Calibri" w:hAnsi="Calibri" w:cs="Calibri"/>
          <w:spacing w:val="-4"/>
          <w:szCs w:val="22"/>
        </w:rPr>
        <w:t xml:space="preserve"> </w:t>
      </w:r>
      <w:r w:rsidRPr="0040696C">
        <w:rPr>
          <w:rFonts w:ascii="Calibri" w:hAnsi="Calibri" w:cs="Calibri"/>
          <w:szCs w:val="22"/>
        </w:rPr>
        <w:t>with</w:t>
      </w:r>
      <w:r w:rsidRPr="0040696C">
        <w:rPr>
          <w:rFonts w:ascii="Calibri" w:hAnsi="Calibri" w:cs="Calibri"/>
          <w:spacing w:val="-3"/>
          <w:szCs w:val="22"/>
        </w:rPr>
        <w:t xml:space="preserve"> </w:t>
      </w:r>
      <w:r w:rsidRPr="0040696C">
        <w:rPr>
          <w:rFonts w:ascii="Calibri" w:hAnsi="Calibri" w:cs="Calibri"/>
          <w:szCs w:val="22"/>
        </w:rPr>
        <w:t>the</w:t>
      </w:r>
      <w:r w:rsidRPr="0040696C">
        <w:rPr>
          <w:rFonts w:ascii="Calibri" w:hAnsi="Calibri" w:cs="Calibri"/>
          <w:spacing w:val="-3"/>
          <w:szCs w:val="22"/>
        </w:rPr>
        <w:t xml:space="preserve"> </w:t>
      </w:r>
      <w:r w:rsidRPr="0040696C">
        <w:rPr>
          <w:rFonts w:ascii="Calibri" w:hAnsi="Calibri" w:cs="Calibri"/>
          <w:szCs w:val="22"/>
        </w:rPr>
        <w:t>effort</w:t>
      </w:r>
      <w:r w:rsidRPr="0040696C">
        <w:rPr>
          <w:rFonts w:ascii="Calibri" w:hAnsi="Calibri" w:cs="Calibri"/>
          <w:spacing w:val="-5"/>
          <w:szCs w:val="22"/>
        </w:rPr>
        <w:t xml:space="preserve"> </w:t>
      </w:r>
      <w:r w:rsidRPr="0040696C">
        <w:rPr>
          <w:rFonts w:ascii="Calibri" w:hAnsi="Calibri" w:cs="Calibri"/>
          <w:szCs w:val="22"/>
        </w:rPr>
        <w:t>and</w:t>
      </w:r>
      <w:r w:rsidRPr="0040696C">
        <w:rPr>
          <w:rFonts w:ascii="Calibri" w:hAnsi="Calibri" w:cs="Calibri"/>
          <w:spacing w:val="-3"/>
          <w:szCs w:val="22"/>
        </w:rPr>
        <w:t xml:space="preserve"> </w:t>
      </w:r>
      <w:r w:rsidRPr="0040696C">
        <w:rPr>
          <w:rFonts w:ascii="Calibri" w:hAnsi="Calibri" w:cs="Calibri"/>
          <w:szCs w:val="22"/>
        </w:rPr>
        <w:t>how</w:t>
      </w:r>
      <w:r w:rsidRPr="0040696C">
        <w:rPr>
          <w:rFonts w:ascii="Calibri" w:hAnsi="Calibri" w:cs="Calibri"/>
          <w:spacing w:val="-4"/>
          <w:szCs w:val="22"/>
        </w:rPr>
        <w:t xml:space="preserve"> </w:t>
      </w:r>
      <w:r w:rsidRPr="0040696C">
        <w:rPr>
          <w:rFonts w:ascii="Calibri" w:hAnsi="Calibri" w:cs="Calibri"/>
          <w:szCs w:val="22"/>
        </w:rPr>
        <w:t>it</w:t>
      </w:r>
      <w:r w:rsidRPr="0040696C">
        <w:rPr>
          <w:rFonts w:ascii="Calibri" w:hAnsi="Calibri" w:cs="Calibri"/>
          <w:spacing w:val="-4"/>
          <w:szCs w:val="22"/>
        </w:rPr>
        <w:t xml:space="preserve"> </w:t>
      </w:r>
      <w:r w:rsidRPr="0040696C">
        <w:rPr>
          <w:rFonts w:ascii="Calibri" w:hAnsi="Calibri" w:cs="Calibri"/>
          <w:szCs w:val="22"/>
        </w:rPr>
        <w:t>would</w:t>
      </w:r>
      <w:r w:rsidRPr="0040696C">
        <w:rPr>
          <w:rFonts w:ascii="Calibri" w:hAnsi="Calibri" w:cs="Calibri"/>
          <w:spacing w:val="-3"/>
          <w:szCs w:val="22"/>
        </w:rPr>
        <w:t xml:space="preserve"> </w:t>
      </w:r>
      <w:r w:rsidRPr="0040696C">
        <w:rPr>
          <w:rFonts w:ascii="Calibri" w:hAnsi="Calibri" w:cs="Calibri"/>
          <w:szCs w:val="22"/>
        </w:rPr>
        <w:t>be</w:t>
      </w:r>
      <w:r w:rsidRPr="0040696C">
        <w:rPr>
          <w:rFonts w:ascii="Calibri" w:hAnsi="Calibri" w:cs="Calibri"/>
          <w:spacing w:val="-3"/>
          <w:szCs w:val="22"/>
        </w:rPr>
        <w:t xml:space="preserve"> </w:t>
      </w:r>
      <w:r w:rsidRPr="0040696C">
        <w:rPr>
          <w:rFonts w:ascii="Calibri" w:hAnsi="Calibri" w:cs="Calibri"/>
          <w:szCs w:val="22"/>
        </w:rPr>
        <w:t>distributed across stakeholders. Describe risk mitigation</w:t>
      </w:r>
      <w:r w:rsidRPr="0040696C">
        <w:rPr>
          <w:rFonts w:ascii="Calibri" w:hAnsi="Calibri" w:cs="Calibri"/>
          <w:spacing w:val="-14"/>
          <w:szCs w:val="22"/>
        </w:rPr>
        <w:t xml:space="preserve"> </w:t>
      </w:r>
      <w:r w:rsidRPr="0040696C">
        <w:rPr>
          <w:rFonts w:ascii="Calibri" w:hAnsi="Calibri" w:cs="Calibri"/>
          <w:szCs w:val="22"/>
        </w:rPr>
        <w:t>strategies.</w:t>
      </w:r>
      <w:r w:rsidR="00C21E1C" w:rsidRPr="0040696C">
        <w:rPr>
          <w:rFonts w:ascii="Calibri" w:hAnsi="Calibri" w:cs="Calibri"/>
          <w:szCs w:val="22"/>
        </w:rPr>
        <w:br/>
      </w:r>
    </w:p>
    <w:p w14:paraId="7371BACF" w14:textId="5EC15FD3"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 xml:space="preserve">Describe the desired </w:t>
      </w:r>
      <w:r w:rsidRPr="0040696C">
        <w:rPr>
          <w:rFonts w:ascii="Calibri" w:hAnsi="Calibri" w:cs="Calibri"/>
          <w:strike/>
          <w:color w:val="FF0000"/>
          <w:szCs w:val="22"/>
          <w:highlight w:val="yellow"/>
        </w:rPr>
        <w:t>end</w:t>
      </w:r>
      <w:r w:rsidRPr="0040696C">
        <w:rPr>
          <w:rFonts w:ascii="Calibri" w:hAnsi="Calibri" w:cs="Calibri"/>
          <w:color w:val="FF0000"/>
          <w:szCs w:val="22"/>
          <w:highlight w:val="yellow"/>
        </w:rPr>
        <w:t xml:space="preserve"> goal</w:t>
      </w:r>
      <w:r w:rsidRPr="0040696C">
        <w:rPr>
          <w:rFonts w:ascii="Calibri" w:hAnsi="Calibri" w:cs="Calibri"/>
          <w:color w:val="FF0000"/>
          <w:szCs w:val="22"/>
        </w:rPr>
        <w:t xml:space="preserve"> </w:t>
      </w:r>
      <w:r w:rsidRPr="0040696C">
        <w:rPr>
          <w:rFonts w:ascii="Calibri" w:hAnsi="Calibri" w:cs="Calibri"/>
          <w:szCs w:val="22"/>
        </w:rPr>
        <w:t xml:space="preserve">state of the market </w:t>
      </w:r>
      <w:r w:rsidRPr="0040696C">
        <w:rPr>
          <w:rFonts w:ascii="Calibri" w:hAnsi="Calibri" w:cs="Calibri"/>
          <w:color w:val="FF0000"/>
          <w:szCs w:val="22"/>
          <w:highlight w:val="yellow"/>
        </w:rPr>
        <w:t>for the MTI</w:t>
      </w:r>
      <w:r w:rsidRPr="0040696C">
        <w:rPr>
          <w:rFonts w:ascii="Calibri" w:hAnsi="Calibri" w:cs="Calibri"/>
          <w:szCs w:val="22"/>
        </w:rPr>
        <w:t>, and define the program exit</w:t>
      </w:r>
      <w:r w:rsidRPr="0040696C">
        <w:rPr>
          <w:rFonts w:ascii="Calibri" w:hAnsi="Calibri" w:cs="Calibri"/>
          <w:spacing w:val="-30"/>
          <w:szCs w:val="22"/>
        </w:rPr>
        <w:t xml:space="preserve"> </w:t>
      </w:r>
      <w:r w:rsidRPr="0040696C">
        <w:rPr>
          <w:rFonts w:ascii="Calibri" w:hAnsi="Calibri" w:cs="Calibri"/>
          <w:szCs w:val="22"/>
        </w:rPr>
        <w:t>strategy.</w:t>
      </w:r>
      <w:r w:rsidR="00C21E1C" w:rsidRPr="0040696C">
        <w:rPr>
          <w:rFonts w:ascii="Calibri" w:hAnsi="Calibri" w:cs="Calibri"/>
          <w:szCs w:val="22"/>
        </w:rPr>
        <w:br/>
      </w:r>
    </w:p>
    <w:p w14:paraId="4EE55916" w14:textId="7D605389" w:rsidR="0069770D"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Specify when and how progress reports will be shared with the Commission and stakeholders that detail Initiative activities, results and progress against</w:t>
      </w:r>
      <w:r w:rsidRPr="0040696C">
        <w:rPr>
          <w:rFonts w:ascii="Calibri" w:hAnsi="Calibri" w:cs="Calibri"/>
          <w:spacing w:val="-25"/>
          <w:szCs w:val="22"/>
        </w:rPr>
        <w:t xml:space="preserve"> </w:t>
      </w:r>
      <w:r w:rsidRPr="0040696C">
        <w:rPr>
          <w:rFonts w:ascii="Calibri" w:hAnsi="Calibri" w:cs="Calibri"/>
          <w:szCs w:val="22"/>
        </w:rPr>
        <w:t>milestones.</w:t>
      </w:r>
    </w:p>
    <w:p w14:paraId="4F978D90" w14:textId="77777777" w:rsidR="0069770D" w:rsidRPr="0040696C" w:rsidRDefault="0069770D" w:rsidP="0069770D">
      <w:pPr>
        <w:rPr>
          <w:rFonts w:ascii="Calibri" w:hAnsi="Calibri" w:cs="Calibri"/>
          <w:szCs w:val="22"/>
        </w:rPr>
      </w:pPr>
    </w:p>
    <w:p w14:paraId="041EAEB9" w14:textId="77777777" w:rsidR="0069770D" w:rsidRPr="0040696C" w:rsidRDefault="0069770D" w:rsidP="0069770D">
      <w:pPr>
        <w:rPr>
          <w:rFonts w:ascii="Calibri" w:hAnsi="Calibri" w:cs="Calibri"/>
          <w:szCs w:val="22"/>
        </w:rPr>
      </w:pPr>
    </w:p>
    <w:p w14:paraId="05726989" w14:textId="77777777" w:rsidR="0069770D" w:rsidRPr="0040696C" w:rsidRDefault="0069770D" w:rsidP="003D0D26">
      <w:pPr>
        <w:rPr>
          <w:rFonts w:ascii="Calibri" w:hAnsi="Calibri" w:cs="Calibri"/>
          <w:szCs w:val="22"/>
        </w:rPr>
      </w:pPr>
    </w:p>
    <w:sectPr w:rsidR="0069770D" w:rsidRPr="0040696C" w:rsidSect="00D13EC2">
      <w:footerReference w:type="even" r:id="rId28"/>
      <w:footerReference w:type="default" r:id="rId29"/>
      <w:pgSz w:w="12240" w:h="15840"/>
      <w:pgMar w:top="1080" w:right="1080" w:bottom="1080" w:left="1080" w:header="720" w:footer="720" w:gutter="0"/>
      <w:cols w:space="720"/>
      <w:docGrid w:linePitch="4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Author" w:initials="A">
    <w:p w14:paraId="31328EB7" w14:textId="38148A22" w:rsidR="000647A1" w:rsidRDefault="000647A1">
      <w:pPr>
        <w:pStyle w:val="CommentText"/>
      </w:pPr>
      <w:r>
        <w:rPr>
          <w:rStyle w:val="CommentReference"/>
        </w:rPr>
        <w:annotationRef/>
      </w:r>
      <w:r>
        <w:t>Used to be peer but if it’s based on the current process then it should be consistent and be procurement. However, once I get there maybe they decided on peer on purpose.</w:t>
      </w:r>
    </w:p>
  </w:comment>
  <w:comment w:id="11" w:author="Author" w:initials="A">
    <w:p w14:paraId="7698A18D" w14:textId="657B5276" w:rsidR="000647A1" w:rsidRDefault="000647A1">
      <w:pPr>
        <w:pStyle w:val="CommentText"/>
      </w:pPr>
      <w:r>
        <w:rPr>
          <w:rStyle w:val="CommentReference"/>
        </w:rPr>
        <w:annotationRef/>
      </w:r>
      <w:r>
        <w:t>To my knowledge, this was not on purpose (at least in convos I was a part of)</w:t>
      </w:r>
    </w:p>
  </w:comment>
  <w:comment w:id="66" w:author="Author" w:initials="A">
    <w:p w14:paraId="0827CE88" w14:textId="00AD9188" w:rsidR="00A95E20" w:rsidRDefault="00A95E20">
      <w:pPr>
        <w:pStyle w:val="CommentText"/>
      </w:pPr>
      <w:r>
        <w:rPr>
          <w:rStyle w:val="CommentReference"/>
        </w:rPr>
        <w:annotationRef/>
      </w:r>
      <w:r>
        <w:t xml:space="preserve">The Independent MTA group also strongly supported the MTA coming up with ideas itself (so ideas are not limited </w:t>
      </w:r>
      <w:r w:rsidR="00A46DE1">
        <w:t xml:space="preserve">only </w:t>
      </w:r>
      <w:r>
        <w:t>to what is submitted). This is what NEEA does.</w:t>
      </w:r>
      <w:r w:rsidR="00A46DE1">
        <w:t xml:space="preserve"> We are assuming the PA will have expertise and should have agency to propose ideas.</w:t>
      </w:r>
    </w:p>
  </w:comment>
  <w:comment w:id="69" w:author="Author" w:initials="A">
    <w:p w14:paraId="272C7842" w14:textId="36F06F43" w:rsidR="000647A1" w:rsidRDefault="000647A1">
      <w:pPr>
        <w:pStyle w:val="CommentText"/>
      </w:pPr>
      <w:r>
        <w:rPr>
          <w:rStyle w:val="CommentReference"/>
        </w:rPr>
        <w:annotationRef/>
      </w:r>
      <w:r>
        <w:t xml:space="preserve">NRDC note: I don’t understand what this means. </w:t>
      </w:r>
    </w:p>
  </w:comment>
  <w:comment w:id="73" w:author="Author" w:initials="A">
    <w:p w14:paraId="4A7D8510" w14:textId="4F401328" w:rsidR="00D71A88" w:rsidRDefault="00D71A88">
      <w:pPr>
        <w:pStyle w:val="CommentText"/>
      </w:pPr>
      <w:r>
        <w:rPr>
          <w:rStyle w:val="CommentReference"/>
        </w:rPr>
        <w:annotationRef/>
      </w:r>
      <w:r>
        <w:t xml:space="preserve">MTAB should know what ideas were discarded and why, this is </w:t>
      </w:r>
      <w:proofErr w:type="spellStart"/>
      <w:r>
        <w:t>impt</w:t>
      </w:r>
      <w:proofErr w:type="spellEnd"/>
      <w:r>
        <w:t xml:space="preserve"> context.</w:t>
      </w:r>
    </w:p>
  </w:comment>
  <w:comment w:id="76" w:author="Author" w:initials="A">
    <w:p w14:paraId="506D5100" w14:textId="7EB419AE" w:rsidR="000647A1" w:rsidRDefault="000647A1">
      <w:pPr>
        <w:pStyle w:val="CommentText"/>
      </w:pPr>
      <w:r>
        <w:rPr>
          <w:rStyle w:val="CommentReference"/>
        </w:rPr>
        <w:annotationRef/>
      </w:r>
      <w:r>
        <w:t>NRDC Note: Same as before, it would be helpful to indicate who we are proposing the deliver to be for. Is it the MTAB? Or CPUC? Or both? Or maybe sometimes the IRC?</w:t>
      </w:r>
    </w:p>
  </w:comment>
  <w:comment w:id="82" w:author="Author" w:initials="A">
    <w:p w14:paraId="23B5D094" w14:textId="691A82B2" w:rsidR="00D71A88" w:rsidRDefault="00D71A88">
      <w:pPr>
        <w:pStyle w:val="CommentText"/>
      </w:pPr>
      <w:r>
        <w:rPr>
          <w:rStyle w:val="CommentReference"/>
        </w:rPr>
        <w:annotationRef/>
      </w:r>
      <w:r>
        <w:t>Why do we need to have a set number?</w:t>
      </w:r>
    </w:p>
  </w:comment>
  <w:comment w:id="90" w:author="Author" w:initials="A">
    <w:p w14:paraId="5F68D665" w14:textId="71289E44" w:rsidR="000647A1" w:rsidRDefault="000647A1">
      <w:pPr>
        <w:pStyle w:val="CommentText"/>
      </w:pPr>
      <w:r>
        <w:rPr>
          <w:rStyle w:val="CommentReference"/>
        </w:rPr>
        <w:annotationRef/>
      </w:r>
      <w:r>
        <w:t xml:space="preserve">NRDC Note: can you add a footnote or ‘e.g.,’ listing examples of ‘leverage points’ as it may not be clear to everyone what exactly those are. </w:t>
      </w:r>
    </w:p>
  </w:comment>
  <w:comment w:id="95" w:author="Author" w:initials="A">
    <w:p w14:paraId="2B690564" w14:textId="224908DC" w:rsidR="00D95DC9" w:rsidRDefault="00D95DC9">
      <w:pPr>
        <w:pStyle w:val="CommentText"/>
      </w:pPr>
      <w:r>
        <w:rPr>
          <w:rStyle w:val="CommentReference"/>
        </w:rPr>
        <w:annotationRef/>
      </w:r>
      <w:r>
        <w:t>How do we know this is the right number?</w:t>
      </w:r>
    </w:p>
  </w:comment>
  <w:comment w:id="126" w:author="Author" w:initials="A">
    <w:p w14:paraId="1AFFEE13" w14:textId="3F5B8362" w:rsidR="000647A1" w:rsidRDefault="000647A1">
      <w:pPr>
        <w:pStyle w:val="CommentText"/>
      </w:pPr>
      <w:r>
        <w:rPr>
          <w:rStyle w:val="CommentReference"/>
        </w:rPr>
        <w:annotationRef/>
      </w:r>
      <w:r>
        <w:t>NRDC note: Isn’t this a non-consensus item later? Or is that for a different review/reporting?</w:t>
      </w:r>
    </w:p>
  </w:comment>
  <w:comment w:id="148" w:author="Author" w:initials="A">
    <w:p w14:paraId="110DA17A" w14:textId="0799CE5B" w:rsidR="000647A1" w:rsidRDefault="000647A1">
      <w:pPr>
        <w:pStyle w:val="CommentText"/>
      </w:pPr>
      <w:r>
        <w:rPr>
          <w:rStyle w:val="CommentReference"/>
        </w:rPr>
        <w:annotationRef/>
      </w:r>
      <w:r>
        <w:t>NRDC note: I thought I read somewhere there was scanning involved as well</w:t>
      </w:r>
    </w:p>
  </w:comment>
  <w:comment w:id="149" w:author="Author" w:initials="A">
    <w:p w14:paraId="573E669B" w14:textId="02000E50" w:rsidR="00137D57" w:rsidRDefault="00137D57">
      <w:pPr>
        <w:pStyle w:val="CommentText"/>
      </w:pPr>
      <w:r>
        <w:rPr>
          <w:rStyle w:val="CommentReference"/>
        </w:rPr>
        <w:annotationRef/>
      </w:r>
      <w:r>
        <w:t>Yes</w:t>
      </w:r>
    </w:p>
  </w:comment>
  <w:comment w:id="189" w:author="Author" w:initials="A">
    <w:p w14:paraId="3F663EE5" w14:textId="40B097B7" w:rsidR="000647A1" w:rsidRDefault="000647A1">
      <w:pPr>
        <w:pStyle w:val="CommentText"/>
      </w:pPr>
      <w:r>
        <w:rPr>
          <w:rStyle w:val="CommentReference"/>
        </w:rPr>
        <w:annotationRef/>
      </w:r>
      <w:r>
        <w:t>NRDC note: I recall the CPUC wanted something like this included when we proposed the CAEECC.</w:t>
      </w:r>
    </w:p>
  </w:comment>
  <w:comment w:id="277" w:author="Author" w:initials="A">
    <w:p w14:paraId="103E6EF5" w14:textId="5B6B070A" w:rsidR="000647A1" w:rsidRDefault="000647A1">
      <w:pPr>
        <w:pStyle w:val="CommentText"/>
      </w:pPr>
      <w:r>
        <w:rPr>
          <w:rStyle w:val="CommentReference"/>
        </w:rPr>
        <w:annotationRef/>
      </w:r>
      <w:r>
        <w:t xml:space="preserve">NRDC note: “RA” as used above and in the </w:t>
      </w:r>
      <w:proofErr w:type="gramStart"/>
      <w:r>
        <w:t>acronyms</w:t>
      </w:r>
      <w:proofErr w:type="gramEnd"/>
      <w:r>
        <w:t xml:space="preserve"> list is stated as resource acquisition. Suggest choosing one and updating the doc. We agree </w:t>
      </w:r>
      <w:proofErr w:type="spellStart"/>
      <w:r>
        <w:t>RAcq</w:t>
      </w:r>
      <w:proofErr w:type="spellEnd"/>
      <w:r>
        <w:t xml:space="preserve"> makes sense for resource acquisition b/c we often use RA for resource adequacy.</w:t>
      </w:r>
    </w:p>
  </w:comment>
  <w:comment w:id="283" w:author="Author" w:initials="A">
    <w:p w14:paraId="1EFF8C2E" w14:textId="7B5B1CCB" w:rsidR="000647A1" w:rsidRDefault="000647A1">
      <w:pPr>
        <w:pStyle w:val="CommentText"/>
      </w:pPr>
      <w:r>
        <w:rPr>
          <w:rStyle w:val="CommentReference"/>
        </w:rPr>
        <w:annotationRef/>
      </w:r>
      <w:r>
        <w:t>NRDC note: Above third parties (aka implementers) are referred to as 3P(s). Suggest staying with that terminology for consistency.</w:t>
      </w:r>
    </w:p>
  </w:comment>
  <w:comment w:id="294" w:author="Author" w:initials="A">
    <w:p w14:paraId="3E391E84" w14:textId="71A9C6A9" w:rsidR="000647A1" w:rsidRDefault="000647A1">
      <w:pPr>
        <w:pStyle w:val="CommentText"/>
      </w:pPr>
      <w:r>
        <w:rPr>
          <w:rStyle w:val="CommentReference"/>
        </w:rPr>
        <w:annotationRef/>
      </w:r>
      <w:r>
        <w:t xml:space="preserve">NRDC Note: Likely a facilitator would be useful here to work through issues before they advance to a dispute resolution stage. </w:t>
      </w:r>
    </w:p>
  </w:comment>
  <w:comment w:id="303" w:author="Author" w:initials="A">
    <w:p w14:paraId="2F5C9376" w14:textId="4714A4ED" w:rsidR="000647A1" w:rsidRDefault="000647A1">
      <w:pPr>
        <w:pStyle w:val="CommentText"/>
      </w:pPr>
      <w:r>
        <w:rPr>
          <w:rStyle w:val="CommentReference"/>
        </w:rPr>
        <w:annotationRef/>
      </w:r>
      <w:r>
        <w:t>NRDC note: Potential benefit of CAEECC to aid in this effort. It’s already established, authorized for funding and activities, and is closely involved with the rolling portfolio effort.</w:t>
      </w:r>
    </w:p>
  </w:comment>
  <w:comment w:id="332" w:author="Author" w:initials="A">
    <w:p w14:paraId="430E541B" w14:textId="021A0079" w:rsidR="000647A1" w:rsidRDefault="000647A1">
      <w:pPr>
        <w:pStyle w:val="CommentText"/>
      </w:pPr>
      <w:r>
        <w:rPr>
          <w:rStyle w:val="CommentReference"/>
        </w:rPr>
        <w:annotationRef/>
      </w:r>
      <w:r>
        <w:t>NRDC note: Do we need a conclusion?</w:t>
      </w:r>
    </w:p>
  </w:comment>
  <w:comment w:id="355" w:author="Author" w:initials="A">
    <w:p w14:paraId="7F5B5472" w14:textId="77772C2D" w:rsidR="000647A1" w:rsidRDefault="000647A1">
      <w:pPr>
        <w:pStyle w:val="CommentText"/>
      </w:pPr>
      <w:r>
        <w:rPr>
          <w:rStyle w:val="CommentReference"/>
        </w:rPr>
        <w:annotationRef/>
      </w:r>
      <w:r>
        <w:t xml:space="preserve">NRDC note: We would prefer that we add a disclaimer at the top of this appendix, something like “Note: This information will be used to inform the MTA/MTAB/CPUC process to establish criteria but the MTWG does not endorse this section in full.” </w:t>
      </w:r>
    </w:p>
  </w:comment>
  <w:comment w:id="356" w:author="Author" w:initials="A">
    <w:p w14:paraId="449F48E9" w14:textId="60191D1C" w:rsidR="000647A1" w:rsidRDefault="000647A1">
      <w:pPr>
        <w:pStyle w:val="CommentText"/>
      </w:pPr>
      <w:r>
        <w:rPr>
          <w:rStyle w:val="CommentReference"/>
        </w:rPr>
        <w:annotationRef/>
      </w:r>
      <w:r>
        <w:t xml:space="preserve">NRDC note: Does this mean that the Principles are agreed to by the MTWG but the MTA (with MTAB and CPUC) would finalize? </w:t>
      </w:r>
    </w:p>
  </w:comment>
  <w:comment w:id="361" w:author="Author" w:initials="A">
    <w:p w14:paraId="6B1B53A2" w14:textId="291BD96B" w:rsidR="000647A1" w:rsidRDefault="000647A1">
      <w:pPr>
        <w:pStyle w:val="CommentText"/>
      </w:pPr>
      <w:r>
        <w:rPr>
          <w:rStyle w:val="CommentReference"/>
        </w:rPr>
        <w:annotationRef/>
      </w:r>
      <w:r>
        <w:t>NRDC note: What about the scanning role?</w:t>
      </w:r>
    </w:p>
  </w:comment>
  <w:comment w:id="366" w:author="Author" w:initials="A">
    <w:p w14:paraId="4C5720C5" w14:textId="174A1E24" w:rsidR="000647A1" w:rsidRDefault="000647A1">
      <w:pPr>
        <w:pStyle w:val="CommentText"/>
      </w:pPr>
      <w:r>
        <w:rPr>
          <w:rStyle w:val="CommentReference"/>
        </w:rPr>
        <w:annotationRef/>
      </w:r>
      <w:r>
        <w:t xml:space="preserve">NRDC note: Suggest a similar disclaimer at the top of this section re: the fact that this is not an MTWG consensus but rather is intended to inform the MTA/MTAB/CPUC when developing the </w:t>
      </w:r>
      <w:proofErr w:type="spellStart"/>
      <w:proofErr w:type="gramStart"/>
      <w:r>
        <w:t>in take</w:t>
      </w:r>
      <w:proofErr w:type="spellEnd"/>
      <w:proofErr w:type="gramEnd"/>
      <w:r>
        <w:t xml:space="preserve"> form.</w:t>
      </w:r>
    </w:p>
  </w:comment>
  <w:comment w:id="376" w:author="Author" w:initials="A">
    <w:p w14:paraId="646AC702" w14:textId="0E7FA77D" w:rsidR="000647A1" w:rsidRDefault="000647A1">
      <w:pPr>
        <w:pStyle w:val="CommentText"/>
      </w:pPr>
      <w:r>
        <w:rPr>
          <w:rStyle w:val="CommentReference"/>
        </w:rPr>
        <w:annotationRef/>
      </w:r>
      <w:r>
        <w:t xml:space="preserve">Lara note #5: We’ll have to figure out how to categorize to concepts that are ineligible but that can be a task for the MTAB </w:t>
      </w:r>
    </w:p>
  </w:comment>
  <w:comment w:id="384" w:author="Author" w:initials="A">
    <w:p w14:paraId="60FAC0C1" w14:textId="787299A1" w:rsidR="000647A1" w:rsidRDefault="000647A1">
      <w:pPr>
        <w:pStyle w:val="CommentText"/>
      </w:pPr>
      <w:r>
        <w:rPr>
          <w:rStyle w:val="CommentReference"/>
        </w:rPr>
        <w:annotationRef/>
      </w:r>
      <w:r>
        <w:t>NRDC note: we would think almost all MTIs will say yes to this. Do you mean “save energy within the next few years” to distinguish from MTIs that may be 10+ years?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328EB7" w15:done="0"/>
  <w15:commentEx w15:paraId="7698A18D" w15:paraIdParent="31328EB7" w15:done="0"/>
  <w15:commentEx w15:paraId="0827CE88" w15:done="0"/>
  <w15:commentEx w15:paraId="272C7842" w15:done="0"/>
  <w15:commentEx w15:paraId="4A7D8510" w15:done="0"/>
  <w15:commentEx w15:paraId="506D5100" w15:done="0"/>
  <w15:commentEx w15:paraId="23B5D094" w15:done="0"/>
  <w15:commentEx w15:paraId="5F68D665" w15:done="0"/>
  <w15:commentEx w15:paraId="2B690564" w15:done="0"/>
  <w15:commentEx w15:paraId="1AFFEE13" w15:done="0"/>
  <w15:commentEx w15:paraId="110DA17A" w15:done="0"/>
  <w15:commentEx w15:paraId="573E669B" w15:paraIdParent="110DA17A" w15:done="0"/>
  <w15:commentEx w15:paraId="3F663EE5" w15:done="0"/>
  <w15:commentEx w15:paraId="103E6EF5" w15:done="0"/>
  <w15:commentEx w15:paraId="1EFF8C2E" w15:done="0"/>
  <w15:commentEx w15:paraId="3E391E84" w15:done="0"/>
  <w15:commentEx w15:paraId="2F5C9376" w15:done="0"/>
  <w15:commentEx w15:paraId="430E541B" w15:done="0"/>
  <w15:commentEx w15:paraId="7F5B5472" w15:done="0"/>
  <w15:commentEx w15:paraId="449F48E9" w15:done="0"/>
  <w15:commentEx w15:paraId="6B1B53A2" w15:done="0"/>
  <w15:commentEx w15:paraId="4C5720C5" w15:done="0"/>
  <w15:commentEx w15:paraId="646AC702" w15:done="0"/>
  <w15:commentEx w15:paraId="60FAC0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328EB7" w16cid:durableId="201E8D90"/>
  <w16cid:commentId w16cid:paraId="7698A18D" w16cid:durableId="201FB5D7"/>
  <w16cid:commentId w16cid:paraId="0827CE88" w16cid:durableId="201FBA5B"/>
  <w16cid:commentId w16cid:paraId="272C7842" w16cid:durableId="201CEFDC"/>
  <w16cid:commentId w16cid:paraId="4A7D8510" w16cid:durableId="201FBF40"/>
  <w16cid:commentId w16cid:paraId="506D5100" w16cid:durableId="201E9595"/>
  <w16cid:commentId w16cid:paraId="23B5D094" w16cid:durableId="201FBF8C"/>
  <w16cid:commentId w16cid:paraId="5F68D665" w16cid:durableId="201E9620"/>
  <w16cid:commentId w16cid:paraId="2B690564" w16cid:durableId="201FC04E"/>
  <w16cid:commentId w16cid:paraId="1AFFEE13" w16cid:durableId="201EB4AF"/>
  <w16cid:commentId w16cid:paraId="110DA17A" w16cid:durableId="201EB51D"/>
  <w16cid:commentId w16cid:paraId="573E669B" w16cid:durableId="201FC119"/>
  <w16cid:commentId w16cid:paraId="3F663EE5" w16cid:durableId="201EBB47"/>
  <w16cid:commentId w16cid:paraId="103E6EF5" w16cid:durableId="201EC841"/>
  <w16cid:commentId w16cid:paraId="1EFF8C2E" w16cid:durableId="201EC91E"/>
  <w16cid:commentId w16cid:paraId="3E391E84" w16cid:durableId="201ECA5F"/>
  <w16cid:commentId w16cid:paraId="2F5C9376" w16cid:durableId="201ECA9F"/>
  <w16cid:commentId w16cid:paraId="7F5B5472" w16cid:durableId="201ECDCC"/>
  <w16cid:commentId w16cid:paraId="449F48E9" w16cid:durableId="201ECCD1"/>
  <w16cid:commentId w16cid:paraId="6B1B53A2" w16cid:durableId="201ECD64"/>
  <w16cid:commentId w16cid:paraId="4C5720C5" w16cid:durableId="201ECE87"/>
  <w16cid:commentId w16cid:paraId="646AC702" w16cid:durableId="201CF4E7"/>
  <w16cid:commentId w16cid:paraId="60FAC0C1" w16cid:durableId="201ECE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F574C" w14:textId="77777777" w:rsidR="00DA5F29" w:rsidRDefault="00DA5F29" w:rsidP="00E1722F">
      <w:r>
        <w:separator/>
      </w:r>
    </w:p>
  </w:endnote>
  <w:endnote w:type="continuationSeparator" w:id="0">
    <w:p w14:paraId="63CF1AB7" w14:textId="77777777" w:rsidR="00DA5F29" w:rsidRDefault="00DA5F29" w:rsidP="00E1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2200621"/>
      <w:docPartObj>
        <w:docPartGallery w:val="Page Numbers (Bottom of Page)"/>
        <w:docPartUnique/>
      </w:docPartObj>
    </w:sdtPr>
    <w:sdtContent>
      <w:p w14:paraId="32F86EF7" w14:textId="60CE76AE" w:rsidR="000647A1" w:rsidRDefault="000647A1" w:rsidP="001210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7B1C45" w14:textId="77777777" w:rsidR="000647A1" w:rsidRDefault="000647A1" w:rsidP="002B5E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3942923"/>
      <w:docPartObj>
        <w:docPartGallery w:val="Page Numbers (Bottom of Page)"/>
        <w:docPartUnique/>
      </w:docPartObj>
    </w:sdtPr>
    <w:sdtContent>
      <w:p w14:paraId="668C6273" w14:textId="39F8E96B" w:rsidR="000647A1" w:rsidRDefault="000647A1" w:rsidP="001210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FAB207" w14:textId="48A21A34" w:rsidR="000647A1" w:rsidRDefault="000647A1" w:rsidP="002B5EE3">
    <w:pPr>
      <w:pStyle w:val="Footer"/>
      <w:ind w:right="360"/>
    </w:pPr>
    <w:r>
      <w:t>Draft 2/20/19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D2CA0" w14:textId="77777777" w:rsidR="000647A1" w:rsidRDefault="000647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9448045"/>
      <w:docPartObj>
        <w:docPartGallery w:val="Page Numbers (Bottom of Page)"/>
        <w:docPartUnique/>
      </w:docPartObj>
    </w:sdtPr>
    <w:sdtContent>
      <w:p w14:paraId="5ACD2D7E" w14:textId="05A186FC" w:rsidR="000647A1" w:rsidRDefault="000647A1" w:rsidP="00C35B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1C0A89" w14:textId="77777777" w:rsidR="000647A1" w:rsidRDefault="000647A1" w:rsidP="00225FB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alibri" w:hAnsi="Calibri" w:cs="Calibri"/>
        <w:szCs w:val="22"/>
      </w:rPr>
      <w:id w:val="2101054897"/>
      <w:docPartObj>
        <w:docPartGallery w:val="Page Numbers (Bottom of Page)"/>
        <w:docPartUnique/>
      </w:docPartObj>
    </w:sdtPr>
    <w:sdtContent>
      <w:p w14:paraId="3842B587" w14:textId="2D130E51" w:rsidR="000647A1" w:rsidRPr="00C21E1C" w:rsidRDefault="000647A1" w:rsidP="00C35BF1">
        <w:pPr>
          <w:pStyle w:val="Footer"/>
          <w:framePr w:wrap="none" w:vAnchor="text" w:hAnchor="margin" w:xAlign="right" w:y="1"/>
          <w:rPr>
            <w:rStyle w:val="PageNumber"/>
            <w:rFonts w:ascii="Calibri" w:hAnsi="Calibri" w:cs="Calibri"/>
            <w:szCs w:val="22"/>
          </w:rPr>
        </w:pPr>
        <w:r w:rsidRPr="00C21E1C">
          <w:rPr>
            <w:rStyle w:val="PageNumber"/>
            <w:rFonts w:ascii="Calibri" w:hAnsi="Calibri" w:cs="Calibri"/>
            <w:szCs w:val="22"/>
          </w:rPr>
          <w:fldChar w:fldCharType="begin"/>
        </w:r>
        <w:r w:rsidRPr="00C21E1C">
          <w:rPr>
            <w:rStyle w:val="PageNumber"/>
            <w:rFonts w:ascii="Calibri" w:hAnsi="Calibri" w:cs="Calibri"/>
            <w:szCs w:val="22"/>
          </w:rPr>
          <w:instrText xml:space="preserve"> PAGE </w:instrText>
        </w:r>
        <w:r w:rsidRPr="00C21E1C">
          <w:rPr>
            <w:rStyle w:val="PageNumber"/>
            <w:rFonts w:ascii="Calibri" w:hAnsi="Calibri" w:cs="Calibri"/>
            <w:szCs w:val="22"/>
          </w:rPr>
          <w:fldChar w:fldCharType="separate"/>
        </w:r>
        <w:r w:rsidRPr="00C21E1C">
          <w:rPr>
            <w:rStyle w:val="PageNumber"/>
            <w:rFonts w:ascii="Calibri" w:hAnsi="Calibri" w:cs="Calibri"/>
            <w:noProof/>
            <w:szCs w:val="22"/>
          </w:rPr>
          <w:t>1</w:t>
        </w:r>
        <w:r w:rsidRPr="00C21E1C">
          <w:rPr>
            <w:rStyle w:val="PageNumber"/>
            <w:rFonts w:ascii="Calibri" w:hAnsi="Calibri" w:cs="Calibri"/>
            <w:szCs w:val="22"/>
          </w:rPr>
          <w:fldChar w:fldCharType="end"/>
        </w:r>
      </w:p>
    </w:sdtContent>
  </w:sdt>
  <w:p w14:paraId="1FEF3EA3" w14:textId="77777777" w:rsidR="000647A1" w:rsidRPr="00C21E1C" w:rsidRDefault="000647A1" w:rsidP="00225FBD">
    <w:pPr>
      <w:pStyle w:val="Footer"/>
      <w:ind w:right="360"/>
      <w:rPr>
        <w:rFonts w:ascii="Calibri" w:hAnsi="Calibri" w:cs="Calibri"/>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DD9D9" w14:textId="77777777" w:rsidR="00DA5F29" w:rsidRDefault="00DA5F29" w:rsidP="00E1722F">
      <w:r>
        <w:separator/>
      </w:r>
    </w:p>
  </w:footnote>
  <w:footnote w:type="continuationSeparator" w:id="0">
    <w:p w14:paraId="448AC0F8" w14:textId="77777777" w:rsidR="00DA5F29" w:rsidRDefault="00DA5F29" w:rsidP="00E1722F">
      <w:r>
        <w:continuationSeparator/>
      </w:r>
    </w:p>
  </w:footnote>
  <w:footnote w:id="1">
    <w:p w14:paraId="3487B3FA" w14:textId="77777777" w:rsidR="000647A1" w:rsidRPr="00026791" w:rsidRDefault="000647A1" w:rsidP="00026791">
      <w:pPr>
        <w:pStyle w:val="FootnoteText"/>
        <w:rPr>
          <w:szCs w:val="18"/>
        </w:rPr>
      </w:pPr>
      <w:r w:rsidRPr="00026791">
        <w:rPr>
          <w:rStyle w:val="FootnoteReference"/>
          <w:szCs w:val="18"/>
        </w:rPr>
        <w:footnoteRef/>
      </w:r>
      <w:r w:rsidRPr="00026791">
        <w:rPr>
          <w:szCs w:val="18"/>
        </w:rPr>
        <w:t xml:space="preserve"> Ex Officio/Resource Members helped inform the MTWG but are not included in the consensus or non-consensus recommendations.</w:t>
      </w:r>
    </w:p>
  </w:footnote>
  <w:footnote w:id="2">
    <w:p w14:paraId="5510545D" w14:textId="3B10FA40" w:rsidR="000647A1" w:rsidRPr="00026791" w:rsidRDefault="000647A1" w:rsidP="00026791">
      <w:pPr>
        <w:pStyle w:val="FootnoteText"/>
        <w:rPr>
          <w:szCs w:val="18"/>
        </w:rPr>
      </w:pPr>
      <w:r w:rsidRPr="00026791">
        <w:rPr>
          <w:rStyle w:val="FootnoteReference"/>
          <w:szCs w:val="18"/>
        </w:rPr>
        <w:footnoteRef/>
      </w:r>
      <w:r w:rsidRPr="00026791">
        <w:rPr>
          <w:szCs w:val="18"/>
        </w:rPr>
        <w:t xml:space="preserve"> The MTWG representatives for each Member organization are shown in Appendix A.  </w:t>
      </w:r>
    </w:p>
  </w:footnote>
  <w:footnote w:id="3">
    <w:p w14:paraId="6D7D34C5" w14:textId="77777777" w:rsidR="000647A1" w:rsidRPr="00026791" w:rsidRDefault="000647A1" w:rsidP="00026791">
      <w:pPr>
        <w:pStyle w:val="FootnoteText"/>
        <w:rPr>
          <w:szCs w:val="18"/>
        </w:rPr>
      </w:pPr>
      <w:r w:rsidRPr="00026791">
        <w:rPr>
          <w:rStyle w:val="FootnoteReference"/>
          <w:szCs w:val="18"/>
          <w:highlight w:val="yellow"/>
        </w:rPr>
        <w:footnoteRef/>
      </w:r>
      <w:r w:rsidRPr="00026791">
        <w:rPr>
          <w:szCs w:val="18"/>
          <w:highlight w:val="yellow"/>
        </w:rPr>
        <w:t xml:space="preserve"> The expectation is that all MTIs will try to meet these principles, </w:t>
      </w:r>
      <w:r w:rsidRPr="00026791">
        <w:rPr>
          <w:bCs/>
          <w:iCs/>
          <w:szCs w:val="18"/>
          <w:highlight w:val="yellow"/>
        </w:rPr>
        <w:t>while</w:t>
      </w:r>
      <w:r w:rsidRPr="00026791">
        <w:rPr>
          <w:szCs w:val="18"/>
          <w:highlight w:val="yellow"/>
        </w:rPr>
        <w:t> </w:t>
      </w:r>
      <w:r w:rsidRPr="00026791">
        <w:rPr>
          <w:bCs/>
          <w:iCs/>
          <w:szCs w:val="18"/>
          <w:highlight w:val="yellow"/>
        </w:rPr>
        <w:t xml:space="preserve">acknowledging that some principles may not be applicable to </w:t>
      </w:r>
      <w:proofErr w:type="gramStart"/>
      <w:r w:rsidRPr="00026791">
        <w:rPr>
          <w:bCs/>
          <w:iCs/>
          <w:szCs w:val="18"/>
          <w:highlight w:val="yellow"/>
        </w:rPr>
        <w:t>each and every</w:t>
      </w:r>
      <w:proofErr w:type="gramEnd"/>
      <w:r w:rsidRPr="00026791">
        <w:rPr>
          <w:bCs/>
          <w:iCs/>
          <w:szCs w:val="18"/>
          <w:highlight w:val="yellow"/>
        </w:rPr>
        <w:t xml:space="preserve"> MTI.</w:t>
      </w:r>
    </w:p>
  </w:footnote>
  <w:footnote w:id="4">
    <w:p w14:paraId="5F533446" w14:textId="77777777" w:rsidR="000647A1" w:rsidRPr="00026791" w:rsidRDefault="000647A1" w:rsidP="00026791">
      <w:pPr>
        <w:pStyle w:val="FootnoteText"/>
        <w:rPr>
          <w:szCs w:val="18"/>
        </w:rPr>
      </w:pPr>
      <w:r w:rsidRPr="00026791">
        <w:rPr>
          <w:rStyle w:val="FootnoteReference"/>
          <w:szCs w:val="18"/>
          <w:highlight w:val="green"/>
        </w:rPr>
        <w:footnoteRef/>
      </w:r>
      <w:r w:rsidRPr="00026791">
        <w:rPr>
          <w:szCs w:val="18"/>
          <w:highlight w:val="green"/>
        </w:rPr>
        <w:t xml:space="preserve"> Note some MTWG Members prefer to use the term “Plan” instead of “Accord” in part to differentiate the MTWG proposal from the initial staff CPUC proposal.</w:t>
      </w:r>
    </w:p>
  </w:footnote>
  <w:footnote w:id="5">
    <w:p w14:paraId="160957D2" w14:textId="1FF81520" w:rsidR="000647A1" w:rsidRPr="00026791" w:rsidRDefault="000647A1" w:rsidP="00026791">
      <w:pPr>
        <w:pStyle w:val="FootnoteText"/>
        <w:rPr>
          <w:szCs w:val="18"/>
        </w:rPr>
      </w:pPr>
      <w:r w:rsidRPr="00026791">
        <w:rPr>
          <w:rStyle w:val="FootnoteReference"/>
          <w:szCs w:val="18"/>
        </w:rPr>
        <w:footnoteRef/>
      </w:r>
      <w:r w:rsidRPr="00026791">
        <w:rPr>
          <w:szCs w:val="18"/>
        </w:rPr>
        <w:t xml:space="preserve"> </w:t>
      </w:r>
      <w:r w:rsidRPr="00026791">
        <w:rPr>
          <w:szCs w:val="18"/>
          <w:highlight w:val="yellow"/>
        </w:rPr>
        <w:t>See Appendix D for illustrative example. The intake form will need to be finalized by the MTA(s) in consultation with the Market Transformation Advisory Board (MTAB).</w:t>
      </w:r>
    </w:p>
  </w:footnote>
  <w:footnote w:id="6">
    <w:p w14:paraId="7F7AC676" w14:textId="77777777" w:rsidR="000647A1" w:rsidRPr="00026791" w:rsidRDefault="000647A1" w:rsidP="00026791">
      <w:pPr>
        <w:pStyle w:val="FootnoteText"/>
        <w:rPr>
          <w:szCs w:val="18"/>
        </w:rPr>
      </w:pPr>
      <w:r w:rsidRPr="00026791">
        <w:rPr>
          <w:rStyle w:val="FootnoteReference"/>
          <w:szCs w:val="18"/>
        </w:rPr>
        <w:footnoteRef/>
      </w:r>
      <w:r w:rsidRPr="00026791">
        <w:rPr>
          <w:szCs w:val="18"/>
        </w:rPr>
        <w:t xml:space="preserve"> </w:t>
      </w:r>
      <w:r w:rsidRPr="00026791">
        <w:rPr>
          <w:rFonts w:cstheme="minorHAnsi"/>
          <w:szCs w:val="18"/>
          <w:highlight w:val="yellow"/>
        </w:rPr>
        <w:t>Ideally, the general criteria for MTIs remain essentially the same throughout all three Phases but differ in the level of rigor with which they are assessed. See Appendix C.</w:t>
      </w:r>
    </w:p>
  </w:footnote>
  <w:footnote w:id="7">
    <w:p w14:paraId="241C9F65" w14:textId="2D74C8F1" w:rsidR="000647A1" w:rsidRPr="00026791" w:rsidRDefault="000647A1" w:rsidP="00026791">
      <w:pPr>
        <w:pStyle w:val="FootnoteText"/>
        <w:rPr>
          <w:szCs w:val="18"/>
        </w:rPr>
      </w:pPr>
      <w:r w:rsidRPr="00026791">
        <w:rPr>
          <w:rStyle w:val="FootnoteReference"/>
          <w:szCs w:val="18"/>
        </w:rPr>
        <w:footnoteRef/>
      </w:r>
      <w:r w:rsidRPr="00026791">
        <w:rPr>
          <w:szCs w:val="18"/>
        </w:rPr>
        <w:t xml:space="preserve"> See Section 4: Stakeholder Roles and Responsibilities. Initiative Review Committee(s) could be formed for each MTI or groups of MTIs as desired by the MTA(s) and/or the </w:t>
      </w:r>
      <w:r w:rsidRPr="00026791">
        <w:rPr>
          <w:rFonts w:ascii="Calibri" w:hAnsi="Calibri" w:cs="Calibri"/>
          <w:szCs w:val="18"/>
        </w:rPr>
        <w:t>MTAB</w:t>
      </w:r>
      <w:r w:rsidRPr="00026791">
        <w:rPr>
          <w:szCs w:val="18"/>
        </w:rPr>
        <w:t xml:space="preserve"> on an as needed basis.</w:t>
      </w:r>
    </w:p>
  </w:footnote>
  <w:footnote w:id="8">
    <w:p w14:paraId="791BA959" w14:textId="57709C4B" w:rsidR="000647A1" w:rsidRPr="00026791" w:rsidRDefault="000647A1" w:rsidP="00026791">
      <w:pPr>
        <w:pStyle w:val="FootnoteText"/>
        <w:rPr>
          <w:szCs w:val="18"/>
        </w:rPr>
      </w:pPr>
      <w:r w:rsidRPr="00026791">
        <w:rPr>
          <w:rStyle w:val="FootnoteReference"/>
          <w:szCs w:val="18"/>
        </w:rPr>
        <w:footnoteRef/>
      </w:r>
      <w:r w:rsidRPr="00026791">
        <w:rPr>
          <w:szCs w:val="18"/>
        </w:rPr>
        <w:t xml:space="preserve"> See Section 4: Stakeholder Roles and Responsibilities.</w:t>
      </w:r>
    </w:p>
  </w:footnote>
  <w:footnote w:id="9">
    <w:p w14:paraId="353CBC5C" w14:textId="2D86AFF0" w:rsidR="000647A1" w:rsidRPr="00026791" w:rsidRDefault="000647A1" w:rsidP="00026791">
      <w:pPr>
        <w:pStyle w:val="FootnoteText"/>
        <w:rPr>
          <w:szCs w:val="18"/>
        </w:rPr>
      </w:pPr>
      <w:r w:rsidRPr="00026791">
        <w:rPr>
          <w:rStyle w:val="FootnoteReference"/>
          <w:szCs w:val="18"/>
        </w:rPr>
        <w:footnoteRef/>
      </w:r>
      <w:r w:rsidRPr="00026791">
        <w:rPr>
          <w:szCs w:val="18"/>
        </w:rPr>
        <w:t xml:space="preserve"> A prioritization model is an example of a structured approach to enable alignment on key criteria including feasibility, policy alignment, </w:t>
      </w:r>
      <w:r>
        <w:rPr>
          <w:szCs w:val="18"/>
        </w:rPr>
        <w:t>Portfolio</w:t>
      </w:r>
      <w:r w:rsidRPr="00026791">
        <w:rPr>
          <w:szCs w:val="18"/>
        </w:rPr>
        <w:t xml:space="preserve"> fit, savings potential, and cost-effectiveness. </w:t>
      </w:r>
    </w:p>
  </w:footnote>
  <w:footnote w:id="10">
    <w:p w14:paraId="7612E72A" w14:textId="255C491B" w:rsidR="000647A1" w:rsidRPr="00026791" w:rsidRDefault="000647A1" w:rsidP="00026791">
      <w:pPr>
        <w:pStyle w:val="FootnoteText"/>
        <w:rPr>
          <w:szCs w:val="18"/>
        </w:rPr>
      </w:pPr>
      <w:r w:rsidRPr="00026791">
        <w:rPr>
          <w:rStyle w:val="FootnoteReference"/>
          <w:szCs w:val="18"/>
        </w:rPr>
        <w:footnoteRef/>
      </w:r>
      <w:r w:rsidRPr="00026791">
        <w:rPr>
          <w:szCs w:val="18"/>
        </w:rPr>
        <w:t xml:space="preserve"> The Bass Diffusion Model is a widely used forecasting tool to determine the speed and timing of market adoption. This modeling approach is consistent with the model used in forecasting for the EE Potential and Goals studies in California. </w:t>
      </w:r>
    </w:p>
    <w:p w14:paraId="4E3B3CFA" w14:textId="77777777" w:rsidR="000647A1" w:rsidRPr="00026791" w:rsidRDefault="000647A1" w:rsidP="00026791">
      <w:pPr>
        <w:pStyle w:val="FootnoteText"/>
        <w:rPr>
          <w:szCs w:val="18"/>
        </w:rPr>
      </w:pPr>
    </w:p>
  </w:footnote>
  <w:footnote w:id="11">
    <w:p w14:paraId="4CAD8DF9" w14:textId="3943910E" w:rsidR="000647A1" w:rsidRPr="00026791" w:rsidRDefault="000647A1" w:rsidP="00026791">
      <w:pPr>
        <w:pStyle w:val="FootnoteText"/>
        <w:rPr>
          <w:szCs w:val="18"/>
        </w:rPr>
      </w:pPr>
      <w:r w:rsidRPr="00026791">
        <w:rPr>
          <w:rStyle w:val="FootnoteReference"/>
          <w:szCs w:val="18"/>
        </w:rPr>
        <w:footnoteRef/>
      </w:r>
      <w:r w:rsidRPr="00026791">
        <w:rPr>
          <w:szCs w:val="18"/>
        </w:rPr>
        <w:t xml:space="preserve"> As noted above </w:t>
      </w:r>
      <w:r w:rsidRPr="00026791">
        <w:rPr>
          <w:rFonts w:cstheme="minorHAnsi"/>
          <w:szCs w:val="18"/>
        </w:rPr>
        <w:t>the MTWG is divided regarding whether the MTA should be comprised of the Existing PAs or a new single Independent Statewide Administrator. This is discussed in Section 5: Administration Options for the Market Transformation Portfolio.</w:t>
      </w:r>
    </w:p>
  </w:footnote>
  <w:footnote w:id="12">
    <w:p w14:paraId="392C54FC" w14:textId="08AB0797" w:rsidR="000647A1" w:rsidRPr="00026791" w:rsidRDefault="000647A1" w:rsidP="00026791">
      <w:pPr>
        <w:pStyle w:val="FootnoteText"/>
        <w:rPr>
          <w:szCs w:val="18"/>
        </w:rPr>
      </w:pPr>
      <w:r w:rsidRPr="00026791">
        <w:rPr>
          <w:rStyle w:val="FootnoteReference"/>
          <w:szCs w:val="18"/>
        </w:rPr>
        <w:footnoteRef/>
      </w:r>
      <w:r w:rsidRPr="00026791">
        <w:rPr>
          <w:szCs w:val="18"/>
        </w:rPr>
        <w:t xml:space="preserve"> </w:t>
      </w:r>
      <w:r w:rsidRPr="00026791">
        <w:rPr>
          <w:rFonts w:ascii="Calibri" w:hAnsi="Calibri" w:cs="Calibri"/>
          <w:b/>
          <w:i/>
          <w:szCs w:val="18"/>
          <w:highlight w:val="cyan"/>
        </w:rPr>
        <w:t xml:space="preserve">Facilitators Note to MTWG: </w:t>
      </w:r>
      <w:r w:rsidRPr="00026791">
        <w:rPr>
          <w:i/>
          <w:szCs w:val="18"/>
          <w:highlight w:val="cyan"/>
        </w:rPr>
        <w:t>Merrian et al</w:t>
      </w:r>
      <w:ins w:id="183" w:author="Author">
        <w:r>
          <w:rPr>
            <w:i/>
            <w:szCs w:val="18"/>
            <w:highlight w:val="cyan"/>
          </w:rPr>
          <w:t>.</w:t>
        </w:r>
      </w:ins>
      <w:r w:rsidRPr="00026791">
        <w:rPr>
          <w:i/>
          <w:szCs w:val="18"/>
          <w:highlight w:val="cyan"/>
        </w:rPr>
        <w:t xml:space="preserve"> argue that it’s reasonable and important for MTAB to be informed about how MTIs are performing on an annual basis, while Adam et al</w:t>
      </w:r>
      <w:ins w:id="184" w:author="Author">
        <w:r>
          <w:rPr>
            <w:i/>
            <w:szCs w:val="18"/>
            <w:highlight w:val="cyan"/>
          </w:rPr>
          <w:t>.</w:t>
        </w:r>
      </w:ins>
      <w:r w:rsidRPr="00026791">
        <w:rPr>
          <w:i/>
          <w:szCs w:val="18"/>
          <w:highlight w:val="cyan"/>
        </w:rPr>
        <w:t xml:space="preserve"> argue that annual reporting could be </w:t>
      </w:r>
      <w:proofErr w:type="gramStart"/>
      <w:r w:rsidRPr="00026791">
        <w:rPr>
          <w:i/>
          <w:szCs w:val="18"/>
          <w:highlight w:val="cyan"/>
        </w:rPr>
        <w:t>burdensome</w:t>
      </w:r>
      <w:proofErr w:type="gramEnd"/>
      <w:r w:rsidRPr="00026791">
        <w:rPr>
          <w:i/>
          <w:szCs w:val="18"/>
          <w:highlight w:val="cyan"/>
        </w:rPr>
        <w:t xml:space="preserve"> and every other year is adequate and reasonable.</w:t>
      </w:r>
    </w:p>
  </w:footnote>
  <w:footnote w:id="13">
    <w:p w14:paraId="74C524FB" w14:textId="77777777" w:rsidR="000647A1" w:rsidRPr="00026791" w:rsidRDefault="000647A1" w:rsidP="00026791">
      <w:pPr>
        <w:pStyle w:val="FootnoteText"/>
        <w:rPr>
          <w:szCs w:val="18"/>
        </w:rPr>
      </w:pPr>
      <w:r w:rsidRPr="00026791">
        <w:rPr>
          <w:rStyle w:val="FootnoteReference"/>
          <w:szCs w:val="18"/>
        </w:rPr>
        <w:footnoteRef/>
      </w:r>
      <w:r w:rsidRPr="00026791">
        <w:rPr>
          <w:szCs w:val="18"/>
        </w:rPr>
        <w:t xml:space="preserve"> The composition of the </w:t>
      </w:r>
      <w:r w:rsidRPr="00026791">
        <w:rPr>
          <w:rFonts w:cstheme="minorHAnsi"/>
          <w:szCs w:val="18"/>
        </w:rPr>
        <w:t>MTAB would vary depending whether the MTA is comprised of the existing PAs or a new single independent statewide; if the MTA is existing PAs then those PAs would not be included on the MTAB.</w:t>
      </w:r>
    </w:p>
  </w:footnote>
  <w:footnote w:id="14">
    <w:p w14:paraId="6B256A73" w14:textId="77777777" w:rsidR="000647A1" w:rsidRPr="00026791" w:rsidRDefault="000647A1" w:rsidP="00026791">
      <w:pPr>
        <w:pStyle w:val="FootnoteText"/>
        <w:rPr>
          <w:szCs w:val="18"/>
        </w:rPr>
      </w:pPr>
      <w:r w:rsidRPr="00026791">
        <w:rPr>
          <w:rStyle w:val="FootnoteReference"/>
          <w:szCs w:val="18"/>
        </w:rPr>
        <w:footnoteRef/>
      </w:r>
      <w:r w:rsidRPr="00026791">
        <w:rPr>
          <w:szCs w:val="18"/>
        </w:rPr>
        <w:t xml:space="preserve"> D.16_08_019 p. 71</w:t>
      </w:r>
    </w:p>
  </w:footnote>
  <w:footnote w:id="15">
    <w:p w14:paraId="15719BE4" w14:textId="77777777" w:rsidR="000647A1" w:rsidRPr="00026791" w:rsidRDefault="000647A1" w:rsidP="00026791">
      <w:pPr>
        <w:pStyle w:val="FootnoteText"/>
        <w:rPr>
          <w:szCs w:val="18"/>
        </w:rPr>
      </w:pPr>
      <w:r w:rsidRPr="00026791">
        <w:rPr>
          <w:rStyle w:val="FootnoteReference"/>
          <w:szCs w:val="18"/>
        </w:rPr>
        <w:footnoteRef/>
      </w:r>
      <w:r w:rsidRPr="00026791">
        <w:rPr>
          <w:szCs w:val="18"/>
        </w:rPr>
        <w:t xml:space="preserve"> D.16_08_019 p. 71</w:t>
      </w:r>
    </w:p>
  </w:footnote>
  <w:footnote w:id="16">
    <w:p w14:paraId="427632B3" w14:textId="77777777" w:rsidR="000647A1" w:rsidRPr="00026791" w:rsidRDefault="000647A1" w:rsidP="00026791">
      <w:pPr>
        <w:pStyle w:val="FootnoteText"/>
        <w:rPr>
          <w:szCs w:val="18"/>
        </w:rPr>
      </w:pPr>
      <w:r w:rsidRPr="00026791">
        <w:rPr>
          <w:rStyle w:val="FootnoteReference"/>
          <w:szCs w:val="18"/>
        </w:rPr>
        <w:footnoteRef/>
      </w:r>
      <w:r w:rsidRPr="00026791">
        <w:rPr>
          <w:szCs w:val="18"/>
        </w:rPr>
        <w:t xml:space="preserve"> D.16_08_019 p. 71</w:t>
      </w:r>
    </w:p>
  </w:footnote>
  <w:footnote w:id="17">
    <w:p w14:paraId="4B83D1B2" w14:textId="5E6DCD53" w:rsidR="000647A1" w:rsidRPr="00026791" w:rsidRDefault="000647A1" w:rsidP="00026791">
      <w:pPr>
        <w:pStyle w:val="FootnoteText"/>
        <w:rPr>
          <w:szCs w:val="18"/>
        </w:rPr>
      </w:pPr>
      <w:r w:rsidRPr="00026791">
        <w:rPr>
          <w:rStyle w:val="FootnoteReference"/>
          <w:szCs w:val="18"/>
        </w:rPr>
        <w:footnoteRef/>
      </w:r>
      <w:r w:rsidRPr="00026791">
        <w:rPr>
          <w:szCs w:val="18"/>
        </w:rPr>
        <w:t xml:space="preserve"> Pacific Gas and Electric Company’s (U-39-M) EE Business Plan Portfolio and Sector-Level Metrics, 2018.</w:t>
      </w:r>
    </w:p>
  </w:footnote>
  <w:footnote w:id="18">
    <w:p w14:paraId="4275041E" w14:textId="77777777" w:rsidR="000647A1" w:rsidRPr="00026791" w:rsidRDefault="000647A1" w:rsidP="00026791">
      <w:pPr>
        <w:pStyle w:val="FootnoteText"/>
        <w:rPr>
          <w:szCs w:val="18"/>
        </w:rPr>
      </w:pPr>
      <w:r w:rsidRPr="00026791">
        <w:rPr>
          <w:rStyle w:val="FootnoteReference"/>
          <w:szCs w:val="18"/>
        </w:rPr>
        <w:footnoteRef/>
      </w:r>
      <w:r w:rsidRPr="00026791">
        <w:rPr>
          <w:szCs w:val="18"/>
        </w:rPr>
        <w:t xml:space="preserve"> Normalized Metered Energy Consumption (NMEC) – see AB 802</w:t>
      </w:r>
    </w:p>
  </w:footnote>
  <w:footnote w:id="19">
    <w:p w14:paraId="19AB1A10" w14:textId="77777777" w:rsidR="000647A1" w:rsidRPr="00026791" w:rsidRDefault="000647A1" w:rsidP="00026791">
      <w:pPr>
        <w:pStyle w:val="FootnoteText"/>
        <w:rPr>
          <w:szCs w:val="18"/>
        </w:rPr>
      </w:pPr>
      <w:r w:rsidRPr="00026791">
        <w:rPr>
          <w:rStyle w:val="FootnoteReference"/>
          <w:szCs w:val="18"/>
        </w:rPr>
        <w:footnoteRef/>
      </w:r>
      <w:r w:rsidRPr="00026791">
        <w:rPr>
          <w:szCs w:val="18"/>
        </w:rPr>
        <w:t xml:space="preserve"> Advanced Metering Infrastructure (AMI) – Generally IOUs maintain hourly and 15-minute interval electric consumption data for residential dwellings and commercial buildings. Gas consumption data is tracked </w:t>
      </w:r>
      <w:proofErr w:type="gramStart"/>
      <w:r w:rsidRPr="00026791">
        <w:rPr>
          <w:szCs w:val="18"/>
        </w:rPr>
        <w:t>on a daily basis</w:t>
      </w:r>
      <w:proofErr w:type="gramEnd"/>
      <w:r w:rsidRPr="00026791">
        <w:rPr>
          <w:szCs w:val="18"/>
        </w:rPr>
        <w:t xml:space="preserve">. </w:t>
      </w:r>
    </w:p>
  </w:footnote>
  <w:footnote w:id="20">
    <w:p w14:paraId="6D063FF1" w14:textId="77777777" w:rsidR="000647A1" w:rsidRPr="00026791" w:rsidRDefault="000647A1" w:rsidP="00026791">
      <w:pPr>
        <w:pStyle w:val="FootnoteText"/>
        <w:rPr>
          <w:szCs w:val="18"/>
        </w:rPr>
      </w:pPr>
      <w:r w:rsidRPr="00026791">
        <w:rPr>
          <w:rStyle w:val="FootnoteReference"/>
          <w:szCs w:val="18"/>
        </w:rPr>
        <w:footnoteRef/>
      </w:r>
      <w:r w:rsidRPr="00026791">
        <w:rPr>
          <w:szCs w:val="18"/>
        </w:rPr>
        <w:t xml:space="preserve"> Staff Proposal for Incorporating Energy Efficiency into the SB 350 Integrated Resource Planning Process, 2018.</w:t>
      </w:r>
    </w:p>
  </w:footnote>
  <w:footnote w:id="21">
    <w:p w14:paraId="23CFFF7B" w14:textId="77777777" w:rsidR="000647A1" w:rsidRPr="00026791" w:rsidRDefault="000647A1" w:rsidP="00026791">
      <w:pPr>
        <w:pStyle w:val="FootnoteText"/>
        <w:rPr>
          <w:szCs w:val="18"/>
        </w:rPr>
      </w:pPr>
      <w:r w:rsidRPr="00026791">
        <w:rPr>
          <w:rStyle w:val="FootnoteReference"/>
          <w:szCs w:val="18"/>
        </w:rPr>
        <w:footnoteRef/>
      </w:r>
      <w:r w:rsidRPr="00026791">
        <w:rPr>
          <w:szCs w:val="18"/>
        </w:rPr>
        <w:t xml:space="preserve"> D.16-08-019 Finding of Fact 5</w:t>
      </w:r>
    </w:p>
  </w:footnote>
  <w:footnote w:id="22">
    <w:p w14:paraId="7D88E021" w14:textId="77777777" w:rsidR="000647A1" w:rsidRPr="00026791" w:rsidRDefault="000647A1" w:rsidP="00026791">
      <w:pPr>
        <w:pStyle w:val="FootnoteText"/>
        <w:rPr>
          <w:szCs w:val="18"/>
        </w:rPr>
      </w:pPr>
      <w:r w:rsidRPr="00026791">
        <w:rPr>
          <w:rStyle w:val="FootnoteReference"/>
          <w:szCs w:val="18"/>
        </w:rPr>
        <w:footnoteRef/>
      </w:r>
      <w:r w:rsidRPr="00026791">
        <w:rPr>
          <w:szCs w:val="18"/>
        </w:rPr>
        <w:t xml:space="preserve"> Voluntary California Quality Light-Emitting Diode (LED) Lamp Specification 3.0, California Energy Commission Final Staff Report, December 2016. “This is the third update to the specification, which will continue driving the market towards higher quality products and prepare for the upcoming appliance efficiency regulations for state regulated LED lamps. For this purpose, the Voluntary California Quality LED Lamp Specification, Version 3.0, is aligned with the Title 20 standards.” p. i</w:t>
      </w:r>
    </w:p>
  </w:footnote>
  <w:footnote w:id="23">
    <w:p w14:paraId="070B5903" w14:textId="77777777" w:rsidR="000647A1" w:rsidRPr="00026791" w:rsidRDefault="000647A1" w:rsidP="00026791">
      <w:pPr>
        <w:pStyle w:val="FootnoteText"/>
        <w:rPr>
          <w:szCs w:val="18"/>
        </w:rPr>
      </w:pPr>
      <w:r w:rsidRPr="00026791">
        <w:rPr>
          <w:rStyle w:val="FootnoteReference"/>
          <w:szCs w:val="18"/>
        </w:rPr>
        <w:footnoteRef/>
      </w:r>
      <w:r w:rsidRPr="00026791">
        <w:rPr>
          <w:szCs w:val="18"/>
        </w:rPr>
        <w:t xml:space="preserve"> 2018 California Advanced Homes Program Participant Handbook and Program Agreement for Single-family and Multi-family New Construction Projects, California IOUs, “The 2018 California Advanced Homes Program serves to encourage residential new construction builders to meet two visionary goals set forth by the California Public Utilities Commission (CPUC). The first is to help builders prepare for future code changes and build homes better-than-code. The second is for all new homes to reach ZNE.” p. 2</w:t>
      </w:r>
    </w:p>
  </w:footnote>
  <w:footnote w:id="24">
    <w:p w14:paraId="596287DA" w14:textId="7B730BBE" w:rsidR="000647A1" w:rsidRPr="00026791" w:rsidRDefault="000647A1" w:rsidP="00026791">
      <w:pPr>
        <w:autoSpaceDE w:val="0"/>
        <w:autoSpaceDN w:val="0"/>
        <w:adjustRightInd w:val="0"/>
        <w:rPr>
          <w:sz w:val="18"/>
          <w:szCs w:val="18"/>
        </w:rPr>
      </w:pPr>
      <w:r w:rsidRPr="00026791">
        <w:rPr>
          <w:rStyle w:val="FootnoteReference"/>
          <w:sz w:val="18"/>
          <w:szCs w:val="18"/>
        </w:rPr>
        <w:footnoteRef/>
      </w:r>
      <w:r w:rsidRPr="00026791">
        <w:rPr>
          <w:sz w:val="18"/>
          <w:szCs w:val="18"/>
        </w:rPr>
        <w:t xml:space="preserve"> See ABAL 3668-G/4765-E and Supplemental ABAL 3668-G-A/4765-E-A. RPP is a dedicated market transformation pilot that focuses on the growing plug load and appliance market. In less than three years, the ESRPP has expanded to 14 utility sponsors across 12 states, covering roughly 20% of the U.S. population.</w:t>
      </w:r>
    </w:p>
  </w:footnote>
  <w:footnote w:id="25">
    <w:p w14:paraId="3402A624" w14:textId="77777777" w:rsidR="000647A1" w:rsidRPr="00026791" w:rsidRDefault="000647A1" w:rsidP="00026791">
      <w:pPr>
        <w:rPr>
          <w:sz w:val="18"/>
          <w:szCs w:val="18"/>
        </w:rPr>
      </w:pPr>
      <w:r w:rsidRPr="00026791">
        <w:rPr>
          <w:rStyle w:val="FootnoteReference"/>
          <w:sz w:val="18"/>
          <w:szCs w:val="18"/>
        </w:rPr>
        <w:footnoteRef/>
      </w:r>
      <w:r w:rsidRPr="00026791">
        <w:rPr>
          <w:sz w:val="18"/>
          <w:szCs w:val="18"/>
        </w:rPr>
        <w:t xml:space="preserve"> At this stage additional research is not meant to be exhaustive, overly expensive, or delay engagement with the market for an extended </w:t>
      </w:r>
      <w:proofErr w:type="gramStart"/>
      <w:r w:rsidRPr="00026791">
        <w:rPr>
          <w:sz w:val="18"/>
          <w:szCs w:val="18"/>
        </w:rPr>
        <w:t>period of time</w:t>
      </w:r>
      <w:proofErr w:type="gramEnd"/>
      <w:r w:rsidRPr="00026791">
        <w:rPr>
          <w:sz w:val="18"/>
          <w:szCs w:val="18"/>
        </w:rPr>
        <w:t xml:space="preserve">. Therefore, direct award contracts to third parties with specific subject matter expertise should be encouraged over lengthy competitive bidding processes to meet the requirements of Stage 2. </w:t>
      </w:r>
    </w:p>
    <w:p w14:paraId="64AC74CA" w14:textId="77777777" w:rsidR="000647A1" w:rsidRPr="00026791" w:rsidRDefault="000647A1" w:rsidP="00026791">
      <w:pPr>
        <w:pStyle w:val="FootnoteText"/>
        <w:rPr>
          <w:szCs w:val="18"/>
        </w:rPr>
      </w:pPr>
    </w:p>
  </w:footnote>
  <w:footnote w:id="26">
    <w:p w14:paraId="47094EB0" w14:textId="67B10B19" w:rsidR="000647A1" w:rsidRPr="00026791" w:rsidRDefault="000647A1" w:rsidP="00026791">
      <w:pPr>
        <w:pStyle w:val="FootnoteText"/>
        <w:rPr>
          <w:szCs w:val="18"/>
        </w:rPr>
      </w:pPr>
      <w:r w:rsidRPr="00026791">
        <w:rPr>
          <w:rStyle w:val="FootnoteReference"/>
          <w:szCs w:val="18"/>
        </w:rPr>
        <w:footnoteRef/>
      </w:r>
      <w:r w:rsidRPr="00026791">
        <w:rPr>
          <w:szCs w:val="18"/>
        </w:rPr>
        <w:t xml:space="preserve"> D.18_01_004. See implementation details for example at </w:t>
      </w:r>
      <w:hyperlink r:id="rId1" w:history="1">
        <w:r w:rsidRPr="00026791">
          <w:rPr>
            <w:rStyle w:val="Hyperlink"/>
            <w:szCs w:val="18"/>
          </w:rPr>
          <w:t>https://www.pge.com/en_US/for-our-business-partners/energy-efficiency-solicitations/energy-efficiency-solicitations.page</w:t>
        </w:r>
      </w:hyperlink>
      <w:r w:rsidRPr="00026791">
        <w:rPr>
          <w:szCs w:val="18"/>
        </w:rPr>
        <w:t xml:space="preserve"> </w:t>
      </w:r>
    </w:p>
  </w:footnote>
  <w:footnote w:id="27">
    <w:p w14:paraId="4B1C7F97" w14:textId="2EBE7F12" w:rsidR="000647A1" w:rsidRPr="00026791" w:rsidRDefault="000647A1" w:rsidP="00026791">
      <w:pPr>
        <w:rPr>
          <w:sz w:val="18"/>
          <w:szCs w:val="18"/>
        </w:rPr>
      </w:pPr>
      <w:r w:rsidRPr="00026791">
        <w:rPr>
          <w:sz w:val="18"/>
          <w:szCs w:val="18"/>
          <w:vertAlign w:val="superscript"/>
        </w:rPr>
        <w:footnoteRef/>
      </w:r>
      <w:r w:rsidRPr="00026791">
        <w:rPr>
          <w:sz w:val="18"/>
          <w:szCs w:val="18"/>
        </w:rPr>
        <w:t xml:space="preserve"> See e.g</w:t>
      </w:r>
      <w:r w:rsidRPr="00026791">
        <w:rPr>
          <w:i/>
          <w:sz w:val="18"/>
          <w:szCs w:val="18"/>
        </w:rPr>
        <w:t xml:space="preserve">. </w:t>
      </w:r>
      <w:r w:rsidRPr="00026791">
        <w:rPr>
          <w:sz w:val="18"/>
          <w:szCs w:val="18"/>
        </w:rPr>
        <w:t xml:space="preserve">Vermont Energy Investment Corporation (August 2008) “What Does it Take to Turn Load Growth Negative?  A View </w:t>
      </w:r>
      <w:proofErr w:type="gramStart"/>
      <w:r w:rsidRPr="00026791">
        <w:rPr>
          <w:sz w:val="18"/>
          <w:szCs w:val="18"/>
        </w:rPr>
        <w:t>From</w:t>
      </w:r>
      <w:proofErr w:type="gramEnd"/>
      <w:r w:rsidRPr="00026791">
        <w:rPr>
          <w:sz w:val="18"/>
          <w:szCs w:val="18"/>
        </w:rPr>
        <w:t xml:space="preserve"> the Leading Edge” (discussing the importance of “Mission Alignment”); </w:t>
      </w:r>
      <w:proofErr w:type="spellStart"/>
      <w:r w:rsidRPr="00026791">
        <w:rPr>
          <w:sz w:val="18"/>
          <w:szCs w:val="18"/>
        </w:rPr>
        <w:t>Prahl</w:t>
      </w:r>
      <w:proofErr w:type="spellEnd"/>
      <w:r w:rsidRPr="00026791">
        <w:rPr>
          <w:sz w:val="18"/>
          <w:szCs w:val="18"/>
        </w:rPr>
        <w:t>, R. and Keating, K. (Dec. 9, 2014) “Building a Policy Framework to Support Energy Efficiency Market Transformation in California,” p. 14 (discussing the selection of MTA(s).</w:t>
      </w:r>
    </w:p>
  </w:footnote>
  <w:footnote w:id="28">
    <w:p w14:paraId="1F57B2E7" w14:textId="77777777" w:rsidR="000647A1" w:rsidRPr="00026791" w:rsidRDefault="000647A1" w:rsidP="00026791">
      <w:pPr>
        <w:rPr>
          <w:sz w:val="18"/>
          <w:szCs w:val="18"/>
        </w:rPr>
      </w:pPr>
      <w:r w:rsidRPr="00026791">
        <w:rPr>
          <w:sz w:val="18"/>
          <w:szCs w:val="18"/>
          <w:vertAlign w:val="superscript"/>
        </w:rPr>
        <w:footnoteRef/>
      </w:r>
      <w:r w:rsidRPr="00026791">
        <w:rPr>
          <w:sz w:val="18"/>
          <w:szCs w:val="18"/>
        </w:rPr>
        <w:t xml:space="preserve"> </w:t>
      </w:r>
      <w:proofErr w:type="spellStart"/>
      <w:r w:rsidRPr="00026791">
        <w:rPr>
          <w:sz w:val="18"/>
          <w:szCs w:val="18"/>
        </w:rPr>
        <w:t>Prahl</w:t>
      </w:r>
      <w:proofErr w:type="spellEnd"/>
      <w:r w:rsidRPr="00026791">
        <w:rPr>
          <w:sz w:val="18"/>
          <w:szCs w:val="18"/>
        </w:rPr>
        <w:t>, R. and Keating, K. (Dec. 9, 2014) “Building a Policy Framework to Support Energy Efficiency Market Transformation in California,” p. 16.</w:t>
      </w:r>
    </w:p>
  </w:footnote>
  <w:footnote w:id="29">
    <w:p w14:paraId="027702BE" w14:textId="77777777" w:rsidR="000647A1" w:rsidRPr="00026791" w:rsidRDefault="000647A1" w:rsidP="00026791">
      <w:pPr>
        <w:rPr>
          <w:sz w:val="18"/>
          <w:szCs w:val="18"/>
        </w:rPr>
      </w:pPr>
      <w:r w:rsidRPr="00026791">
        <w:rPr>
          <w:sz w:val="18"/>
          <w:szCs w:val="18"/>
          <w:vertAlign w:val="superscript"/>
        </w:rPr>
        <w:footnoteRef/>
      </w:r>
      <w:r w:rsidRPr="00026791">
        <w:rPr>
          <w:sz w:val="18"/>
          <w:szCs w:val="18"/>
        </w:rPr>
        <w:t xml:space="preserve"> </w:t>
      </w:r>
      <w:proofErr w:type="spellStart"/>
      <w:r w:rsidRPr="00026791">
        <w:rPr>
          <w:sz w:val="18"/>
          <w:szCs w:val="18"/>
        </w:rPr>
        <w:t>Prahl</w:t>
      </w:r>
      <w:proofErr w:type="spellEnd"/>
      <w:r w:rsidRPr="00026791">
        <w:rPr>
          <w:sz w:val="18"/>
          <w:szCs w:val="18"/>
        </w:rPr>
        <w:t>, R. and Keating, K. (Dec. 9, 2014) “Building a Policy Framework to Support Energy Efficiency Market Transformation in California,” p. 16.</w:t>
      </w:r>
    </w:p>
  </w:footnote>
  <w:footnote w:id="30">
    <w:p w14:paraId="6B428215" w14:textId="77777777" w:rsidR="000647A1" w:rsidRPr="00026791" w:rsidRDefault="000647A1" w:rsidP="00026791">
      <w:pPr>
        <w:pStyle w:val="FootnoteText"/>
        <w:rPr>
          <w:szCs w:val="18"/>
        </w:rPr>
      </w:pPr>
      <w:r w:rsidRPr="00026791">
        <w:rPr>
          <w:rStyle w:val="FootnoteReference"/>
          <w:szCs w:val="18"/>
        </w:rPr>
        <w:footnoteRef/>
      </w:r>
      <w:r w:rsidRPr="00026791">
        <w:rPr>
          <w:szCs w:val="18"/>
        </w:rPr>
        <w:t xml:space="preserve"> See </w:t>
      </w:r>
      <w:hyperlink r:id="rId2" w:history="1">
        <w:r w:rsidRPr="00026791">
          <w:rPr>
            <w:rStyle w:val="Hyperlink"/>
            <w:szCs w:val="18"/>
          </w:rPr>
          <w:t>http://regarchive.sdge.com/tm2/pdf/3268-E-A.pdf</w:t>
        </w:r>
      </w:hyperlink>
      <w:r w:rsidRPr="00026791">
        <w:rPr>
          <w:szCs w:val="18"/>
        </w:rPr>
        <w:t xml:space="preserve">  </w:t>
      </w:r>
    </w:p>
  </w:footnote>
  <w:footnote w:id="31">
    <w:p w14:paraId="15867610" w14:textId="56BF5195" w:rsidR="000647A1" w:rsidRPr="00026791" w:rsidRDefault="000647A1" w:rsidP="00026791">
      <w:pPr>
        <w:pStyle w:val="FootnoteText"/>
        <w:rPr>
          <w:szCs w:val="18"/>
        </w:rPr>
      </w:pPr>
      <w:r w:rsidRPr="00026791">
        <w:rPr>
          <w:rStyle w:val="FootnoteReference"/>
          <w:szCs w:val="18"/>
        </w:rPr>
        <w:footnoteRef/>
      </w:r>
      <w:r w:rsidRPr="00026791">
        <w:rPr>
          <w:szCs w:val="18"/>
        </w:rPr>
        <w:t xml:space="preserve"> The </w:t>
      </w:r>
      <w:r>
        <w:rPr>
          <w:szCs w:val="18"/>
        </w:rPr>
        <w:t>MTWG</w:t>
      </w:r>
      <w:r w:rsidRPr="00026791">
        <w:rPr>
          <w:szCs w:val="18"/>
        </w:rPr>
        <w:t xml:space="preserve"> did not address how attribution of codes and standards within an MTI should be determined in relation to the existing Rolling Portfolio codes and standards programs. This is an item that requires further discussion.</w:t>
      </w:r>
    </w:p>
  </w:footnote>
  <w:footnote w:id="32">
    <w:p w14:paraId="626BF8EF" w14:textId="77777777" w:rsidR="000647A1" w:rsidRPr="00026791" w:rsidRDefault="000647A1" w:rsidP="00026791">
      <w:pPr>
        <w:pStyle w:val="FootnoteText"/>
        <w:rPr>
          <w:szCs w:val="18"/>
        </w:rPr>
      </w:pPr>
      <w:r w:rsidRPr="00026791">
        <w:rPr>
          <w:rStyle w:val="FootnoteReference"/>
          <w:szCs w:val="18"/>
        </w:rPr>
        <w:footnoteRef/>
      </w:r>
      <w:r w:rsidRPr="00026791">
        <w:rPr>
          <w:szCs w:val="18"/>
        </w:rPr>
        <w:t xml:space="preserve"> CPUC Energy Data Web Access to “</w:t>
      </w:r>
      <w:r w:rsidRPr="00026791">
        <w:rPr>
          <w:rFonts w:cstheme="minorHAnsi"/>
          <w:szCs w:val="18"/>
        </w:rPr>
        <w:t>Building a Policy Framework to Support Energy Efficiency Market Transformation in California,” December 9, 2014. &lt;accessed</w:t>
      </w:r>
      <w:r w:rsidRPr="00026791">
        <w:rPr>
          <w:szCs w:val="18"/>
        </w:rPr>
        <w:t xml:space="preserve"> February 15, 2019&gt; </w:t>
      </w:r>
      <w:hyperlink r:id="rId3" w:anchor="!/?q=Building%20a%20Policy%20Framework%20to%20Support%20Energy%20Efficiency%20Market%20Transformation%20in%20California&amp;summary=false&amp;attachment=false" w:history="1">
        <w:r w:rsidRPr="00026791">
          <w:rPr>
            <w:rStyle w:val="Hyperlink"/>
            <w:szCs w:val="18"/>
          </w:rPr>
          <w:t>https://pda.energydataweb.com/#!/?q=Building%20a%20Policy%20Framework%20to%20Support%20Energy%20Efficiency%20Market%20Transformation%20in%20California&amp;summary=false&amp;attachment=false</w:t>
        </w:r>
      </w:hyperlink>
      <w:r w:rsidRPr="00026791">
        <w:rPr>
          <w:szCs w:val="18"/>
        </w:rPr>
        <w:t xml:space="preserve"> </w:t>
      </w:r>
    </w:p>
  </w:footnote>
  <w:footnote w:id="33">
    <w:p w14:paraId="6339E0B5" w14:textId="77777777" w:rsidR="000647A1" w:rsidRPr="00026791" w:rsidRDefault="000647A1" w:rsidP="00026791">
      <w:pPr>
        <w:pStyle w:val="FootnoteText"/>
        <w:rPr>
          <w:szCs w:val="18"/>
        </w:rPr>
      </w:pPr>
      <w:r w:rsidRPr="00026791">
        <w:rPr>
          <w:rStyle w:val="FootnoteReference"/>
          <w:szCs w:val="18"/>
        </w:rPr>
        <w:footnoteRef/>
      </w:r>
      <w:r w:rsidRPr="00026791">
        <w:rPr>
          <w:szCs w:val="18"/>
        </w:rPr>
        <w:t xml:space="preserve"> See here for CET: </w:t>
      </w:r>
      <w:hyperlink r:id="rId4" w:history="1">
        <w:r w:rsidRPr="00026791">
          <w:rPr>
            <w:rStyle w:val="Hyperlink"/>
            <w:szCs w:val="18"/>
          </w:rPr>
          <w:t>http://eega.cpuc.ca.gov/</w:t>
        </w:r>
      </w:hyperlink>
      <w:r w:rsidRPr="00026791">
        <w:rPr>
          <w:szCs w:val="18"/>
        </w:rPr>
        <w:t xml:space="preserve">  and see here for details on the codes and standards methodology (i.e., ISSM): Findings from Review of the Process for Codes &amp; Standards Program Cost-effectiveness Reporting, October 10, 2017: </w:t>
      </w:r>
      <w:hyperlink r:id="rId5" w:history="1">
        <w:r w:rsidRPr="00026791">
          <w:rPr>
            <w:rStyle w:val="Hyperlink"/>
            <w:szCs w:val="18"/>
          </w:rPr>
          <w:t>http://www.calmac.org/publications/CS_CE-Report_FINAL_10-10-2017_with_comments.pdf</w:t>
        </w:r>
      </w:hyperlink>
    </w:p>
  </w:footnote>
  <w:footnote w:id="34">
    <w:p w14:paraId="3E6E7192" w14:textId="77777777" w:rsidR="000647A1" w:rsidRPr="00026791" w:rsidRDefault="000647A1" w:rsidP="00026791">
      <w:pPr>
        <w:pStyle w:val="FootnoteText"/>
        <w:rPr>
          <w:szCs w:val="18"/>
        </w:rPr>
      </w:pPr>
      <w:r w:rsidRPr="00026791">
        <w:rPr>
          <w:rStyle w:val="FootnoteReference"/>
          <w:szCs w:val="18"/>
        </w:rPr>
        <w:footnoteRef/>
      </w:r>
      <w:r w:rsidRPr="00026791">
        <w:rPr>
          <w:szCs w:val="18"/>
        </w:rPr>
        <w:t xml:space="preserve"> CPUC, “Administrative Law Judge’s Ruling Seeking Comment on Market Transformation Staff Proposal,” August 29, 2018. p.27: “Address energy savings potential, competing products, and the costs and benefits associated with target and competing products.” And “Present a forecast of energy savings over the lifecycle of the initiative, as well as a budget, and a schedule of cost‐effectiveness.”</w:t>
      </w:r>
    </w:p>
    <w:p w14:paraId="2E07C482" w14:textId="77777777" w:rsidR="000647A1" w:rsidRPr="00026791" w:rsidRDefault="000647A1" w:rsidP="00026791">
      <w:pPr>
        <w:pStyle w:val="FootnoteText"/>
        <w:rPr>
          <w:szCs w:val="18"/>
        </w:rPr>
      </w:pPr>
    </w:p>
  </w:footnote>
  <w:footnote w:id="35">
    <w:p w14:paraId="4A5E5116" w14:textId="77777777" w:rsidR="000647A1" w:rsidRDefault="000647A1" w:rsidP="005965D5">
      <w:pPr>
        <w:pStyle w:val="FootnoteText"/>
      </w:pPr>
      <w:r>
        <w:rPr>
          <w:rStyle w:val="FootnoteReference"/>
        </w:rPr>
        <w:footnoteRef/>
      </w:r>
      <w:r>
        <w:t xml:space="preserve"> As MTIs may potentially include efficiency measures targeted to achieve Resource Adequacy benefits, which is also referred to as “RA,” a different acronym is used here.</w:t>
      </w:r>
    </w:p>
  </w:footnote>
  <w:footnote w:id="36">
    <w:p w14:paraId="1F59923C" w14:textId="77777777" w:rsidR="000647A1" w:rsidRDefault="000647A1" w:rsidP="005965D5">
      <w:pPr>
        <w:pStyle w:val="FootnoteText"/>
      </w:pPr>
      <w:r>
        <w:rPr>
          <w:rStyle w:val="FootnoteReference"/>
        </w:rPr>
        <w:footnoteRef/>
      </w:r>
      <w:r>
        <w:t xml:space="preserve"> Other types of “overlap” can include overlap with ET and WE&amp;T, which were not explicitly discussed.  </w:t>
      </w:r>
    </w:p>
  </w:footnote>
  <w:footnote w:id="37">
    <w:p w14:paraId="4A4BC816" w14:textId="77777777" w:rsidR="000647A1" w:rsidRDefault="000647A1" w:rsidP="005965D5">
      <w:pPr>
        <w:pStyle w:val="FootnoteText"/>
      </w:pPr>
      <w:r>
        <w:rPr>
          <w:rStyle w:val="FootnoteReference"/>
        </w:rPr>
        <w:footnoteRef/>
      </w:r>
      <w:r>
        <w:t xml:space="preserve"> Other issues that were raised, but not addressed, include: how to balance the costs and benefits of MT over portfolio cost effectiveness (C-E) (see Section 7); how to ensure MT is aligned with </w:t>
      </w:r>
      <w:proofErr w:type="spellStart"/>
      <w:r>
        <w:t>RAcq</w:t>
      </w:r>
      <w:proofErr w:type="spellEnd"/>
      <w:r>
        <w:t xml:space="preserve"> obligations and other state policies (which played into our thinking on who is the ultimate decision-maker, but was not deeply addressed); and the need to protect third party MT and/or </w:t>
      </w:r>
      <w:proofErr w:type="spellStart"/>
      <w:r>
        <w:t>RAcq</w:t>
      </w:r>
      <w:proofErr w:type="spellEnd"/>
      <w:r>
        <w:t xml:space="preserve"> intellectual property (which bears further discussion).</w:t>
      </w:r>
    </w:p>
  </w:footnote>
  <w:footnote w:id="38">
    <w:p w14:paraId="5847C7FC" w14:textId="77777777" w:rsidR="000647A1" w:rsidRDefault="000647A1" w:rsidP="005965D5">
      <w:pPr>
        <w:pStyle w:val="FootnoteText"/>
      </w:pPr>
      <w:r>
        <w:rPr>
          <w:rStyle w:val="FootnoteReference"/>
        </w:rPr>
        <w:footnoteRef/>
      </w:r>
      <w:r>
        <w:t xml:space="preserve"> Existing CPUC alternative dispute resolution processes could be used, preferably with expedited timing.  </w:t>
      </w:r>
      <w:r w:rsidRPr="006D4A07">
        <w:rPr>
          <w:i/>
        </w:rPr>
        <w:t>See</w:t>
      </w:r>
      <w:r>
        <w:t xml:space="preserve"> </w:t>
      </w:r>
      <w:hyperlink r:id="rId6" w:history="1">
        <w:r w:rsidRPr="006C3E6C">
          <w:rPr>
            <w:rStyle w:val="Hyperlink"/>
          </w:rPr>
          <w:t>http://www.cpuc.ca.gov/adr/</w:t>
        </w:r>
      </w:hyperlink>
      <w:r>
        <w:t>.</w:t>
      </w:r>
    </w:p>
  </w:footnote>
  <w:footnote w:id="39">
    <w:p w14:paraId="54D00023" w14:textId="77777777" w:rsidR="000647A1" w:rsidRDefault="000647A1" w:rsidP="005965D5">
      <w:pPr>
        <w:pStyle w:val="FootnoteText"/>
      </w:pPr>
      <w:r>
        <w:rPr>
          <w:rStyle w:val="FootnoteReference"/>
        </w:rPr>
        <w:footnoteRef/>
      </w:r>
      <w:r>
        <w:t xml:space="preserve"> This will require the parties working on selection criteria to include overlap (positive and negative) in the criteria. </w:t>
      </w:r>
    </w:p>
  </w:footnote>
  <w:footnote w:id="40">
    <w:p w14:paraId="4AA226A4" w14:textId="77777777" w:rsidR="000647A1" w:rsidRDefault="000647A1" w:rsidP="005965D5">
      <w:pPr>
        <w:pStyle w:val="FootnoteText"/>
      </w:pPr>
      <w:r>
        <w:rPr>
          <w:rStyle w:val="FootnoteReference"/>
        </w:rPr>
        <w:footnoteRef/>
      </w:r>
      <w:r>
        <w:t xml:space="preserve"> Increasing cost or difficulty of financing has been established to increase cost of delivering energy products to market, requiring implementers to increase bid prices, which in turn increases customer costs.  </w:t>
      </w:r>
    </w:p>
  </w:footnote>
  <w:footnote w:id="41">
    <w:p w14:paraId="49B138F2" w14:textId="77777777" w:rsidR="000647A1" w:rsidRPr="005762B9" w:rsidRDefault="000647A1" w:rsidP="005965D5">
      <w:pPr>
        <w:pStyle w:val="FootnoteText"/>
      </w:pPr>
      <w:r>
        <w:rPr>
          <w:rStyle w:val="FootnoteReference"/>
        </w:rPr>
        <w:footnoteRef/>
      </w:r>
      <w:r>
        <w:t xml:space="preserve"> </w:t>
      </w:r>
      <w:r w:rsidRPr="005762B9">
        <w:t xml:space="preserve">In practice the </w:t>
      </w:r>
      <w:r>
        <w:t>MTWG</w:t>
      </w:r>
      <w:r w:rsidRPr="005762B9">
        <w:t xml:space="preserve"> thinks that the first MT </w:t>
      </w:r>
      <w:r>
        <w:t>initiative proposals</w:t>
      </w:r>
      <w:r w:rsidRPr="005762B9">
        <w:t xml:space="preserve"> reaching “Review #1” (see illustration at the end of this paper) may not happen until 2020 or</w:t>
      </w:r>
      <w:r>
        <w:t xml:space="preserve"> 2021.  In this case, early </w:t>
      </w:r>
      <w:proofErr w:type="spellStart"/>
      <w:r>
        <w:t>RAcq</w:t>
      </w:r>
      <w:proofErr w:type="spellEnd"/>
      <w:r w:rsidRPr="005762B9">
        <w:t xml:space="preserve"> programs will already be in year 2 or 3 of typically three-year contr</w:t>
      </w:r>
      <w:r>
        <w:t xml:space="preserve">acts.  In this scenario the </w:t>
      </w:r>
      <w:proofErr w:type="spellStart"/>
      <w:r>
        <w:t>RAcq</w:t>
      </w:r>
      <w:proofErr w:type="spellEnd"/>
      <w:r w:rsidRPr="005762B9">
        <w:t xml:space="preserve"> program will be needing to extend or be rebid and </w:t>
      </w:r>
      <w:r>
        <w:t xml:space="preserve">MT work then underway </w:t>
      </w:r>
      <w:r w:rsidRPr="005762B9">
        <w:t xml:space="preserve">can be more easily </w:t>
      </w:r>
      <w:r>
        <w:t xml:space="preserve">integrated.  </w:t>
      </w:r>
    </w:p>
    <w:p w14:paraId="2EE26DD0" w14:textId="77777777" w:rsidR="000647A1" w:rsidRDefault="000647A1" w:rsidP="005965D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CD186" w14:textId="77777777" w:rsidR="000647A1" w:rsidRDefault="00064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C9998" w14:textId="77777777" w:rsidR="000647A1" w:rsidRDefault="000647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4BC91" w14:textId="77777777" w:rsidR="000647A1" w:rsidRDefault="00064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8C2"/>
    <w:multiLevelType w:val="hybridMultilevel"/>
    <w:tmpl w:val="E878EF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33EB6"/>
    <w:multiLevelType w:val="hybridMultilevel"/>
    <w:tmpl w:val="0A40B0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04E41"/>
    <w:multiLevelType w:val="hybridMultilevel"/>
    <w:tmpl w:val="B5E0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31321"/>
    <w:multiLevelType w:val="hybridMultilevel"/>
    <w:tmpl w:val="3872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D5477"/>
    <w:multiLevelType w:val="hybridMultilevel"/>
    <w:tmpl w:val="3B5232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B5AD0"/>
    <w:multiLevelType w:val="hybridMultilevel"/>
    <w:tmpl w:val="24E0E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25CCE"/>
    <w:multiLevelType w:val="hybridMultilevel"/>
    <w:tmpl w:val="0BF05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037F0"/>
    <w:multiLevelType w:val="multilevel"/>
    <w:tmpl w:val="5CFEF7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3B3079"/>
    <w:multiLevelType w:val="hybridMultilevel"/>
    <w:tmpl w:val="9274F000"/>
    <w:lvl w:ilvl="0" w:tplc="04090011">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F0E86"/>
    <w:multiLevelType w:val="hybridMultilevel"/>
    <w:tmpl w:val="D0BC4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E12DC"/>
    <w:multiLevelType w:val="hybridMultilevel"/>
    <w:tmpl w:val="6B90C9C8"/>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313D3009"/>
    <w:multiLevelType w:val="hybridMultilevel"/>
    <w:tmpl w:val="2EA6172E"/>
    <w:lvl w:ilvl="0" w:tplc="7640F1A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774C1E"/>
    <w:multiLevelType w:val="hybridMultilevel"/>
    <w:tmpl w:val="A54498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61D6A"/>
    <w:multiLevelType w:val="hybridMultilevel"/>
    <w:tmpl w:val="8D7083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2A6CDE"/>
    <w:multiLevelType w:val="hybridMultilevel"/>
    <w:tmpl w:val="6994AF92"/>
    <w:lvl w:ilvl="0" w:tplc="E31A1AE6">
      <w:start w:val="1"/>
      <w:numFmt w:val="upperLetter"/>
      <w:lvlText w:val="%1)"/>
      <w:lvlJc w:val="left"/>
      <w:pPr>
        <w:ind w:left="720" w:hanging="360"/>
      </w:pPr>
      <w:rPr>
        <w:rFonts w:asciiTheme="minorHAnsi" w:eastAsiaTheme="minorHAnsi" w:hAnsiTheme="minorHAnsi" w:cstheme="minorBidi"/>
      </w:rPr>
    </w:lvl>
    <w:lvl w:ilvl="1" w:tplc="119023F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06BCC"/>
    <w:multiLevelType w:val="hybridMultilevel"/>
    <w:tmpl w:val="92B6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336B50"/>
    <w:multiLevelType w:val="hybridMultilevel"/>
    <w:tmpl w:val="7D78CE8E"/>
    <w:lvl w:ilvl="0" w:tplc="04090011">
      <w:start w:val="1"/>
      <w:numFmt w:val="decimal"/>
      <w:lvlText w:val="%1)"/>
      <w:lvlJc w:val="left"/>
      <w:pPr>
        <w:ind w:left="720" w:hanging="360"/>
      </w:pPr>
    </w:lvl>
    <w:lvl w:ilvl="1" w:tplc="F3802562">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87A40"/>
    <w:multiLevelType w:val="hybridMultilevel"/>
    <w:tmpl w:val="80D030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03354F"/>
    <w:multiLevelType w:val="hybridMultilevel"/>
    <w:tmpl w:val="2A48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91D22"/>
    <w:multiLevelType w:val="hybridMultilevel"/>
    <w:tmpl w:val="15D6FD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4E4E07"/>
    <w:multiLevelType w:val="hybridMultilevel"/>
    <w:tmpl w:val="BFF0F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5F5AA5"/>
    <w:multiLevelType w:val="hybridMultilevel"/>
    <w:tmpl w:val="5D2AA97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643710"/>
    <w:multiLevelType w:val="hybridMultilevel"/>
    <w:tmpl w:val="5A4A5D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724439"/>
    <w:multiLevelType w:val="hybridMultilevel"/>
    <w:tmpl w:val="EA4862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3B330B"/>
    <w:multiLevelType w:val="hybridMultilevel"/>
    <w:tmpl w:val="B866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E4429"/>
    <w:multiLevelType w:val="hybridMultilevel"/>
    <w:tmpl w:val="916A182A"/>
    <w:lvl w:ilvl="0" w:tplc="A95A84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8D56DB"/>
    <w:multiLevelType w:val="hybridMultilevel"/>
    <w:tmpl w:val="DC344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784F4F"/>
    <w:multiLevelType w:val="hybridMultilevel"/>
    <w:tmpl w:val="B8FE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316E20"/>
    <w:multiLevelType w:val="hybridMultilevel"/>
    <w:tmpl w:val="2C1454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6658B"/>
    <w:multiLevelType w:val="hybridMultilevel"/>
    <w:tmpl w:val="AEF8F44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15:restartNumberingAfterBreak="0">
    <w:nsid w:val="57483DC6"/>
    <w:multiLevelType w:val="hybridMultilevel"/>
    <w:tmpl w:val="4C248E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19654E"/>
    <w:multiLevelType w:val="hybridMultilevel"/>
    <w:tmpl w:val="B41895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D86A04"/>
    <w:multiLevelType w:val="hybridMultilevel"/>
    <w:tmpl w:val="DBE2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6633C8"/>
    <w:multiLevelType w:val="hybridMultilevel"/>
    <w:tmpl w:val="5E1E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D26181"/>
    <w:multiLevelType w:val="hybridMultilevel"/>
    <w:tmpl w:val="BCBE74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CB7BAF"/>
    <w:multiLevelType w:val="hybridMultilevel"/>
    <w:tmpl w:val="6504DC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C67A89"/>
    <w:multiLevelType w:val="multilevel"/>
    <w:tmpl w:val="D19AA3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036AFA"/>
    <w:multiLevelType w:val="hybridMultilevel"/>
    <w:tmpl w:val="8CB6BF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09044F"/>
    <w:multiLevelType w:val="hybridMultilevel"/>
    <w:tmpl w:val="E7C8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7628B4"/>
    <w:multiLevelType w:val="hybridMultilevel"/>
    <w:tmpl w:val="524A6E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8B366A"/>
    <w:multiLevelType w:val="hybridMultilevel"/>
    <w:tmpl w:val="B0DC8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0C0A21"/>
    <w:multiLevelType w:val="hybridMultilevel"/>
    <w:tmpl w:val="8EDE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9C1047"/>
    <w:multiLevelType w:val="hybridMultilevel"/>
    <w:tmpl w:val="E39091BA"/>
    <w:lvl w:ilvl="0" w:tplc="E31A1AE6">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30266C"/>
    <w:multiLevelType w:val="hybridMultilevel"/>
    <w:tmpl w:val="AA9E0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BD1E62"/>
    <w:multiLevelType w:val="hybridMultilevel"/>
    <w:tmpl w:val="F776F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6"/>
  </w:num>
  <w:num w:numId="3">
    <w:abstractNumId w:val="7"/>
  </w:num>
  <w:num w:numId="4">
    <w:abstractNumId w:val="2"/>
  </w:num>
  <w:num w:numId="5">
    <w:abstractNumId w:val="33"/>
  </w:num>
  <w:num w:numId="6">
    <w:abstractNumId w:val="15"/>
  </w:num>
  <w:num w:numId="7">
    <w:abstractNumId w:val="18"/>
  </w:num>
  <w:num w:numId="8">
    <w:abstractNumId w:val="32"/>
  </w:num>
  <w:num w:numId="9">
    <w:abstractNumId w:val="9"/>
  </w:num>
  <w:num w:numId="10">
    <w:abstractNumId w:val="19"/>
  </w:num>
  <w:num w:numId="11">
    <w:abstractNumId w:val="23"/>
  </w:num>
  <w:num w:numId="12">
    <w:abstractNumId w:val="16"/>
  </w:num>
  <w:num w:numId="13">
    <w:abstractNumId w:val="31"/>
  </w:num>
  <w:num w:numId="14">
    <w:abstractNumId w:val="13"/>
  </w:num>
  <w:num w:numId="15">
    <w:abstractNumId w:val="40"/>
  </w:num>
  <w:num w:numId="16">
    <w:abstractNumId w:val="12"/>
  </w:num>
  <w:num w:numId="17">
    <w:abstractNumId w:val="24"/>
  </w:num>
  <w:num w:numId="18">
    <w:abstractNumId w:val="41"/>
  </w:num>
  <w:num w:numId="19">
    <w:abstractNumId w:val="14"/>
  </w:num>
  <w:num w:numId="20">
    <w:abstractNumId w:val="8"/>
  </w:num>
  <w:num w:numId="21">
    <w:abstractNumId w:val="5"/>
  </w:num>
  <w:num w:numId="22">
    <w:abstractNumId w:val="17"/>
  </w:num>
  <w:num w:numId="23">
    <w:abstractNumId w:val="6"/>
  </w:num>
  <w:num w:numId="24">
    <w:abstractNumId w:val="21"/>
  </w:num>
  <w:num w:numId="25">
    <w:abstractNumId w:val="42"/>
  </w:num>
  <w:num w:numId="26">
    <w:abstractNumId w:val="37"/>
  </w:num>
  <w:num w:numId="27">
    <w:abstractNumId w:val="0"/>
  </w:num>
  <w:num w:numId="28">
    <w:abstractNumId w:val="35"/>
  </w:num>
  <w:num w:numId="29">
    <w:abstractNumId w:val="30"/>
  </w:num>
  <w:num w:numId="30">
    <w:abstractNumId w:val="38"/>
  </w:num>
  <w:num w:numId="31">
    <w:abstractNumId w:val="28"/>
  </w:num>
  <w:num w:numId="32">
    <w:abstractNumId w:val="39"/>
  </w:num>
  <w:num w:numId="33">
    <w:abstractNumId w:val="22"/>
  </w:num>
  <w:num w:numId="34">
    <w:abstractNumId w:val="34"/>
  </w:num>
  <w:num w:numId="35">
    <w:abstractNumId w:val="3"/>
  </w:num>
  <w:num w:numId="36">
    <w:abstractNumId w:val="1"/>
  </w:num>
  <w:num w:numId="37">
    <w:abstractNumId w:val="4"/>
  </w:num>
  <w:num w:numId="38">
    <w:abstractNumId w:val="20"/>
  </w:num>
  <w:num w:numId="39">
    <w:abstractNumId w:val="44"/>
  </w:num>
  <w:num w:numId="40">
    <w:abstractNumId w:val="27"/>
  </w:num>
  <w:num w:numId="41">
    <w:abstractNumId w:val="29"/>
  </w:num>
  <w:num w:numId="42">
    <w:abstractNumId w:val="26"/>
  </w:num>
  <w:num w:numId="43">
    <w:abstractNumId w:val="10"/>
  </w:num>
  <w:num w:numId="44">
    <w:abstractNumId w:val="11"/>
  </w:num>
  <w:num w:numId="45">
    <w:abstractNumId w:val="4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22F"/>
    <w:rsid w:val="000018F4"/>
    <w:rsid w:val="0000248D"/>
    <w:rsid w:val="00004BA3"/>
    <w:rsid w:val="00011E3E"/>
    <w:rsid w:val="000208CC"/>
    <w:rsid w:val="00022AFD"/>
    <w:rsid w:val="00026791"/>
    <w:rsid w:val="0003618F"/>
    <w:rsid w:val="00036FC3"/>
    <w:rsid w:val="000501A7"/>
    <w:rsid w:val="00050D62"/>
    <w:rsid w:val="0005320D"/>
    <w:rsid w:val="000535EB"/>
    <w:rsid w:val="0006017E"/>
    <w:rsid w:val="000647A1"/>
    <w:rsid w:val="00070EBF"/>
    <w:rsid w:val="0007420F"/>
    <w:rsid w:val="000753A5"/>
    <w:rsid w:val="00075D5B"/>
    <w:rsid w:val="0008429F"/>
    <w:rsid w:val="00085F98"/>
    <w:rsid w:val="000870E9"/>
    <w:rsid w:val="00090FAF"/>
    <w:rsid w:val="000A2060"/>
    <w:rsid w:val="000A3F7F"/>
    <w:rsid w:val="000A46A8"/>
    <w:rsid w:val="000A75EE"/>
    <w:rsid w:val="000B209A"/>
    <w:rsid w:val="000B20F1"/>
    <w:rsid w:val="000B28D5"/>
    <w:rsid w:val="000B328C"/>
    <w:rsid w:val="000B4EBE"/>
    <w:rsid w:val="000C2DB6"/>
    <w:rsid w:val="000C3683"/>
    <w:rsid w:val="000C44AC"/>
    <w:rsid w:val="000C5784"/>
    <w:rsid w:val="000C636A"/>
    <w:rsid w:val="000C6AA1"/>
    <w:rsid w:val="000D0204"/>
    <w:rsid w:val="000D1BEB"/>
    <w:rsid w:val="000D3336"/>
    <w:rsid w:val="000D359F"/>
    <w:rsid w:val="000D60C1"/>
    <w:rsid w:val="000E5033"/>
    <w:rsid w:val="000E589E"/>
    <w:rsid w:val="000E5D12"/>
    <w:rsid w:val="000E75D5"/>
    <w:rsid w:val="000E7F4B"/>
    <w:rsid w:val="000F1230"/>
    <w:rsid w:val="000F7BE9"/>
    <w:rsid w:val="00104A13"/>
    <w:rsid w:val="00107586"/>
    <w:rsid w:val="001129AC"/>
    <w:rsid w:val="00112F7E"/>
    <w:rsid w:val="00113195"/>
    <w:rsid w:val="001157A8"/>
    <w:rsid w:val="00121037"/>
    <w:rsid w:val="0012205B"/>
    <w:rsid w:val="00124EEC"/>
    <w:rsid w:val="00126BB9"/>
    <w:rsid w:val="00133E01"/>
    <w:rsid w:val="00137089"/>
    <w:rsid w:val="00137895"/>
    <w:rsid w:val="00137D57"/>
    <w:rsid w:val="00141CC9"/>
    <w:rsid w:val="001472B2"/>
    <w:rsid w:val="001509C9"/>
    <w:rsid w:val="001552DA"/>
    <w:rsid w:val="001569E7"/>
    <w:rsid w:val="00160360"/>
    <w:rsid w:val="0016359F"/>
    <w:rsid w:val="001741C2"/>
    <w:rsid w:val="001755CC"/>
    <w:rsid w:val="00177841"/>
    <w:rsid w:val="0018151F"/>
    <w:rsid w:val="0018245A"/>
    <w:rsid w:val="00182B16"/>
    <w:rsid w:val="00187730"/>
    <w:rsid w:val="001928D2"/>
    <w:rsid w:val="001959A9"/>
    <w:rsid w:val="001960C8"/>
    <w:rsid w:val="001A1B4A"/>
    <w:rsid w:val="001A4CB0"/>
    <w:rsid w:val="001B0EA4"/>
    <w:rsid w:val="001B1463"/>
    <w:rsid w:val="001B6F4B"/>
    <w:rsid w:val="001C0411"/>
    <w:rsid w:val="001D1F56"/>
    <w:rsid w:val="001D627A"/>
    <w:rsid w:val="00210B12"/>
    <w:rsid w:val="002155FC"/>
    <w:rsid w:val="00216A8F"/>
    <w:rsid w:val="00222678"/>
    <w:rsid w:val="00222AB8"/>
    <w:rsid w:val="002236F5"/>
    <w:rsid w:val="0022401B"/>
    <w:rsid w:val="00225FBD"/>
    <w:rsid w:val="0022781C"/>
    <w:rsid w:val="00232C20"/>
    <w:rsid w:val="00241F92"/>
    <w:rsid w:val="00242AB3"/>
    <w:rsid w:val="002442D0"/>
    <w:rsid w:val="00255980"/>
    <w:rsid w:val="00256633"/>
    <w:rsid w:val="00256D9B"/>
    <w:rsid w:val="00260224"/>
    <w:rsid w:val="00263BA8"/>
    <w:rsid w:val="00266EFC"/>
    <w:rsid w:val="00271762"/>
    <w:rsid w:val="0027192C"/>
    <w:rsid w:val="002721B9"/>
    <w:rsid w:val="0027568B"/>
    <w:rsid w:val="00276779"/>
    <w:rsid w:val="002778D5"/>
    <w:rsid w:val="00284F97"/>
    <w:rsid w:val="002865D0"/>
    <w:rsid w:val="002904E1"/>
    <w:rsid w:val="002935D4"/>
    <w:rsid w:val="0029444C"/>
    <w:rsid w:val="002A5168"/>
    <w:rsid w:val="002B0A41"/>
    <w:rsid w:val="002B15CB"/>
    <w:rsid w:val="002B46BA"/>
    <w:rsid w:val="002B5EE3"/>
    <w:rsid w:val="002C15F7"/>
    <w:rsid w:val="002C1A9D"/>
    <w:rsid w:val="002C344E"/>
    <w:rsid w:val="002C54F1"/>
    <w:rsid w:val="002D0EF1"/>
    <w:rsid w:val="002D1FFA"/>
    <w:rsid w:val="002D2BBD"/>
    <w:rsid w:val="002D3B25"/>
    <w:rsid w:val="002D5AE3"/>
    <w:rsid w:val="002D7D1F"/>
    <w:rsid w:val="002E1023"/>
    <w:rsid w:val="002E17B0"/>
    <w:rsid w:val="002E19F6"/>
    <w:rsid w:val="002E2CC8"/>
    <w:rsid w:val="002E2FAE"/>
    <w:rsid w:val="002F1355"/>
    <w:rsid w:val="002F2EFE"/>
    <w:rsid w:val="002F7352"/>
    <w:rsid w:val="00302473"/>
    <w:rsid w:val="00303DF3"/>
    <w:rsid w:val="00315A92"/>
    <w:rsid w:val="00315AE0"/>
    <w:rsid w:val="003210EC"/>
    <w:rsid w:val="00321BBD"/>
    <w:rsid w:val="00322191"/>
    <w:rsid w:val="00325ADF"/>
    <w:rsid w:val="00325BEB"/>
    <w:rsid w:val="00327655"/>
    <w:rsid w:val="00330040"/>
    <w:rsid w:val="00331387"/>
    <w:rsid w:val="0033423F"/>
    <w:rsid w:val="00335F76"/>
    <w:rsid w:val="003368B2"/>
    <w:rsid w:val="00343BD7"/>
    <w:rsid w:val="0034657A"/>
    <w:rsid w:val="00346ECB"/>
    <w:rsid w:val="00353196"/>
    <w:rsid w:val="003548A5"/>
    <w:rsid w:val="0036106C"/>
    <w:rsid w:val="00363047"/>
    <w:rsid w:val="003673B8"/>
    <w:rsid w:val="0037141C"/>
    <w:rsid w:val="0038467D"/>
    <w:rsid w:val="0038517F"/>
    <w:rsid w:val="00395157"/>
    <w:rsid w:val="003955C2"/>
    <w:rsid w:val="00395B54"/>
    <w:rsid w:val="003973FA"/>
    <w:rsid w:val="00397E1A"/>
    <w:rsid w:val="003A54BE"/>
    <w:rsid w:val="003A7D67"/>
    <w:rsid w:val="003B2F2E"/>
    <w:rsid w:val="003B3B9F"/>
    <w:rsid w:val="003B3C00"/>
    <w:rsid w:val="003B4AEA"/>
    <w:rsid w:val="003B5304"/>
    <w:rsid w:val="003B6644"/>
    <w:rsid w:val="003C061A"/>
    <w:rsid w:val="003C2095"/>
    <w:rsid w:val="003C4544"/>
    <w:rsid w:val="003D0D26"/>
    <w:rsid w:val="003D110F"/>
    <w:rsid w:val="003E262C"/>
    <w:rsid w:val="003E3233"/>
    <w:rsid w:val="003E69A0"/>
    <w:rsid w:val="003F0536"/>
    <w:rsid w:val="003F19F9"/>
    <w:rsid w:val="003F287A"/>
    <w:rsid w:val="003F6106"/>
    <w:rsid w:val="003F7E80"/>
    <w:rsid w:val="0040696C"/>
    <w:rsid w:val="00413D32"/>
    <w:rsid w:val="0041439D"/>
    <w:rsid w:val="00414A08"/>
    <w:rsid w:val="00423EDF"/>
    <w:rsid w:val="00426BB4"/>
    <w:rsid w:val="00427F70"/>
    <w:rsid w:val="00434A5E"/>
    <w:rsid w:val="0043723B"/>
    <w:rsid w:val="00437481"/>
    <w:rsid w:val="0043758A"/>
    <w:rsid w:val="00443CA2"/>
    <w:rsid w:val="004461C2"/>
    <w:rsid w:val="00452A45"/>
    <w:rsid w:val="00453BD4"/>
    <w:rsid w:val="0045585F"/>
    <w:rsid w:val="004606F2"/>
    <w:rsid w:val="00460CA1"/>
    <w:rsid w:val="0046290C"/>
    <w:rsid w:val="004672A5"/>
    <w:rsid w:val="00470B3A"/>
    <w:rsid w:val="004713B8"/>
    <w:rsid w:val="00471834"/>
    <w:rsid w:val="00476F4C"/>
    <w:rsid w:val="00491055"/>
    <w:rsid w:val="004949ED"/>
    <w:rsid w:val="004B1B86"/>
    <w:rsid w:val="004B6179"/>
    <w:rsid w:val="004B7318"/>
    <w:rsid w:val="004B7D5C"/>
    <w:rsid w:val="004C2FBF"/>
    <w:rsid w:val="004C7999"/>
    <w:rsid w:val="004D0633"/>
    <w:rsid w:val="004D61D9"/>
    <w:rsid w:val="004E13E5"/>
    <w:rsid w:val="004E3FD4"/>
    <w:rsid w:val="004E4808"/>
    <w:rsid w:val="004E4DDB"/>
    <w:rsid w:val="004E739D"/>
    <w:rsid w:val="004E7751"/>
    <w:rsid w:val="004F4F1B"/>
    <w:rsid w:val="004F689B"/>
    <w:rsid w:val="00505F34"/>
    <w:rsid w:val="00515105"/>
    <w:rsid w:val="00515DF1"/>
    <w:rsid w:val="00516BCE"/>
    <w:rsid w:val="00520EEF"/>
    <w:rsid w:val="005265E2"/>
    <w:rsid w:val="0052662A"/>
    <w:rsid w:val="00530F6D"/>
    <w:rsid w:val="00531681"/>
    <w:rsid w:val="00534F09"/>
    <w:rsid w:val="00535E72"/>
    <w:rsid w:val="00547D47"/>
    <w:rsid w:val="00550893"/>
    <w:rsid w:val="005525AB"/>
    <w:rsid w:val="00553AD7"/>
    <w:rsid w:val="00555A4A"/>
    <w:rsid w:val="00555B71"/>
    <w:rsid w:val="0055672B"/>
    <w:rsid w:val="00561BFB"/>
    <w:rsid w:val="00562934"/>
    <w:rsid w:val="005643DF"/>
    <w:rsid w:val="0056789F"/>
    <w:rsid w:val="00572526"/>
    <w:rsid w:val="0057341F"/>
    <w:rsid w:val="005741EA"/>
    <w:rsid w:val="00574643"/>
    <w:rsid w:val="005852EF"/>
    <w:rsid w:val="00591835"/>
    <w:rsid w:val="00594252"/>
    <w:rsid w:val="005946C9"/>
    <w:rsid w:val="00595F71"/>
    <w:rsid w:val="005965D5"/>
    <w:rsid w:val="00597DDC"/>
    <w:rsid w:val="005A0EF0"/>
    <w:rsid w:val="005A2C2D"/>
    <w:rsid w:val="005A4ECC"/>
    <w:rsid w:val="005A541B"/>
    <w:rsid w:val="005B1643"/>
    <w:rsid w:val="005B2875"/>
    <w:rsid w:val="005B696A"/>
    <w:rsid w:val="005C6EC1"/>
    <w:rsid w:val="005C7853"/>
    <w:rsid w:val="005D043E"/>
    <w:rsid w:val="005E010D"/>
    <w:rsid w:val="005E1212"/>
    <w:rsid w:val="005E2DD7"/>
    <w:rsid w:val="005E6A8A"/>
    <w:rsid w:val="0060068E"/>
    <w:rsid w:val="006019BE"/>
    <w:rsid w:val="006065B3"/>
    <w:rsid w:val="00606A86"/>
    <w:rsid w:val="00606C02"/>
    <w:rsid w:val="00607B4B"/>
    <w:rsid w:val="006106F6"/>
    <w:rsid w:val="006113E0"/>
    <w:rsid w:val="00612FB3"/>
    <w:rsid w:val="00616CF9"/>
    <w:rsid w:val="00620155"/>
    <w:rsid w:val="006252C8"/>
    <w:rsid w:val="006262A9"/>
    <w:rsid w:val="00635DCF"/>
    <w:rsid w:val="00635F65"/>
    <w:rsid w:val="00643C12"/>
    <w:rsid w:val="00643FAF"/>
    <w:rsid w:val="00644108"/>
    <w:rsid w:val="00646ADE"/>
    <w:rsid w:val="0065111D"/>
    <w:rsid w:val="00652D84"/>
    <w:rsid w:val="006537AA"/>
    <w:rsid w:val="006578CD"/>
    <w:rsid w:val="006600BA"/>
    <w:rsid w:val="00660445"/>
    <w:rsid w:val="00662B47"/>
    <w:rsid w:val="00664BF2"/>
    <w:rsid w:val="006653E7"/>
    <w:rsid w:val="00667B95"/>
    <w:rsid w:val="006843AF"/>
    <w:rsid w:val="00684DBB"/>
    <w:rsid w:val="006904FE"/>
    <w:rsid w:val="00692A79"/>
    <w:rsid w:val="00693389"/>
    <w:rsid w:val="00693AA7"/>
    <w:rsid w:val="00694F21"/>
    <w:rsid w:val="006953C6"/>
    <w:rsid w:val="0069770D"/>
    <w:rsid w:val="006A0A30"/>
    <w:rsid w:val="006A0AFD"/>
    <w:rsid w:val="006A2B05"/>
    <w:rsid w:val="006A2FF2"/>
    <w:rsid w:val="006A3BE8"/>
    <w:rsid w:val="006A54EC"/>
    <w:rsid w:val="006A55DF"/>
    <w:rsid w:val="006A59DA"/>
    <w:rsid w:val="006A6486"/>
    <w:rsid w:val="006B139F"/>
    <w:rsid w:val="006B1DC4"/>
    <w:rsid w:val="006B2FCB"/>
    <w:rsid w:val="006B4754"/>
    <w:rsid w:val="006B4D90"/>
    <w:rsid w:val="006B5229"/>
    <w:rsid w:val="006C0CC4"/>
    <w:rsid w:val="006D154C"/>
    <w:rsid w:val="006D6297"/>
    <w:rsid w:val="006D6703"/>
    <w:rsid w:val="006D67ED"/>
    <w:rsid w:val="006E2907"/>
    <w:rsid w:val="006E495D"/>
    <w:rsid w:val="006F068B"/>
    <w:rsid w:val="006F23AA"/>
    <w:rsid w:val="00700A6D"/>
    <w:rsid w:val="0070354A"/>
    <w:rsid w:val="00705CC4"/>
    <w:rsid w:val="00712C78"/>
    <w:rsid w:val="0071467F"/>
    <w:rsid w:val="0071532D"/>
    <w:rsid w:val="00717D8F"/>
    <w:rsid w:val="00721692"/>
    <w:rsid w:val="00733127"/>
    <w:rsid w:val="007341E3"/>
    <w:rsid w:val="007370E7"/>
    <w:rsid w:val="007375AC"/>
    <w:rsid w:val="00740D91"/>
    <w:rsid w:val="00742979"/>
    <w:rsid w:val="00746B5E"/>
    <w:rsid w:val="00746D4B"/>
    <w:rsid w:val="007500C4"/>
    <w:rsid w:val="00750694"/>
    <w:rsid w:val="00751BDF"/>
    <w:rsid w:val="00756037"/>
    <w:rsid w:val="00762782"/>
    <w:rsid w:val="007631C8"/>
    <w:rsid w:val="007655E1"/>
    <w:rsid w:val="007660AA"/>
    <w:rsid w:val="00770F9C"/>
    <w:rsid w:val="0078003D"/>
    <w:rsid w:val="00781DF9"/>
    <w:rsid w:val="007846E9"/>
    <w:rsid w:val="00784EC8"/>
    <w:rsid w:val="007867F1"/>
    <w:rsid w:val="00786BD0"/>
    <w:rsid w:val="007873CC"/>
    <w:rsid w:val="00790981"/>
    <w:rsid w:val="007930CB"/>
    <w:rsid w:val="00794272"/>
    <w:rsid w:val="007949AD"/>
    <w:rsid w:val="007A0B6C"/>
    <w:rsid w:val="007A381A"/>
    <w:rsid w:val="007A636A"/>
    <w:rsid w:val="007B6B45"/>
    <w:rsid w:val="007B6BBC"/>
    <w:rsid w:val="007C09FF"/>
    <w:rsid w:val="007C438B"/>
    <w:rsid w:val="007C567E"/>
    <w:rsid w:val="007C5BE0"/>
    <w:rsid w:val="007D05CF"/>
    <w:rsid w:val="007D185D"/>
    <w:rsid w:val="007D6567"/>
    <w:rsid w:val="007F6FCF"/>
    <w:rsid w:val="007F7BE1"/>
    <w:rsid w:val="00807F79"/>
    <w:rsid w:val="00814117"/>
    <w:rsid w:val="008218AD"/>
    <w:rsid w:val="00821B2C"/>
    <w:rsid w:val="00825053"/>
    <w:rsid w:val="00830B2D"/>
    <w:rsid w:val="008315EE"/>
    <w:rsid w:val="00832358"/>
    <w:rsid w:val="00833A0F"/>
    <w:rsid w:val="00834505"/>
    <w:rsid w:val="00841522"/>
    <w:rsid w:val="00846EEE"/>
    <w:rsid w:val="00851373"/>
    <w:rsid w:val="00853A16"/>
    <w:rsid w:val="008543DF"/>
    <w:rsid w:val="00854FA1"/>
    <w:rsid w:val="00855DAB"/>
    <w:rsid w:val="008615A1"/>
    <w:rsid w:val="00864FB0"/>
    <w:rsid w:val="008657DD"/>
    <w:rsid w:val="008715BC"/>
    <w:rsid w:val="00874247"/>
    <w:rsid w:val="00877E3D"/>
    <w:rsid w:val="008934CE"/>
    <w:rsid w:val="0089369F"/>
    <w:rsid w:val="00896005"/>
    <w:rsid w:val="008975B9"/>
    <w:rsid w:val="00897D20"/>
    <w:rsid w:val="008A6C60"/>
    <w:rsid w:val="008A6D10"/>
    <w:rsid w:val="008A6F8D"/>
    <w:rsid w:val="008A72B9"/>
    <w:rsid w:val="008B17E7"/>
    <w:rsid w:val="008B33BE"/>
    <w:rsid w:val="008B44CB"/>
    <w:rsid w:val="008B467C"/>
    <w:rsid w:val="008B6A71"/>
    <w:rsid w:val="008B7084"/>
    <w:rsid w:val="008C5140"/>
    <w:rsid w:val="008C750B"/>
    <w:rsid w:val="008D207A"/>
    <w:rsid w:val="008D2749"/>
    <w:rsid w:val="008D2A24"/>
    <w:rsid w:val="008D3D40"/>
    <w:rsid w:val="008D41CE"/>
    <w:rsid w:val="008D48DA"/>
    <w:rsid w:val="008D5D03"/>
    <w:rsid w:val="008D6668"/>
    <w:rsid w:val="008D745C"/>
    <w:rsid w:val="008E1694"/>
    <w:rsid w:val="008E1E48"/>
    <w:rsid w:val="008E2C95"/>
    <w:rsid w:val="008E52B5"/>
    <w:rsid w:val="008F054F"/>
    <w:rsid w:val="008F1613"/>
    <w:rsid w:val="008F73EB"/>
    <w:rsid w:val="009019EF"/>
    <w:rsid w:val="00905293"/>
    <w:rsid w:val="00910E90"/>
    <w:rsid w:val="00910F37"/>
    <w:rsid w:val="00911728"/>
    <w:rsid w:val="009179DF"/>
    <w:rsid w:val="00920956"/>
    <w:rsid w:val="00922056"/>
    <w:rsid w:val="009229BA"/>
    <w:rsid w:val="009245F0"/>
    <w:rsid w:val="00930508"/>
    <w:rsid w:val="0093595D"/>
    <w:rsid w:val="009372E8"/>
    <w:rsid w:val="00943D3E"/>
    <w:rsid w:val="009521DF"/>
    <w:rsid w:val="00952E9F"/>
    <w:rsid w:val="009553D3"/>
    <w:rsid w:val="00956ACD"/>
    <w:rsid w:val="00956D53"/>
    <w:rsid w:val="00961308"/>
    <w:rsid w:val="00964DE6"/>
    <w:rsid w:val="00964F46"/>
    <w:rsid w:val="00965A98"/>
    <w:rsid w:val="00965FEB"/>
    <w:rsid w:val="00966AFB"/>
    <w:rsid w:val="00975709"/>
    <w:rsid w:val="00975D71"/>
    <w:rsid w:val="0097776D"/>
    <w:rsid w:val="00981355"/>
    <w:rsid w:val="009843B7"/>
    <w:rsid w:val="009869D7"/>
    <w:rsid w:val="00987BE9"/>
    <w:rsid w:val="00987ECF"/>
    <w:rsid w:val="00991CFA"/>
    <w:rsid w:val="0099316F"/>
    <w:rsid w:val="009958AD"/>
    <w:rsid w:val="009A3FE9"/>
    <w:rsid w:val="009A5AF2"/>
    <w:rsid w:val="009B2CD9"/>
    <w:rsid w:val="009C1607"/>
    <w:rsid w:val="009C487C"/>
    <w:rsid w:val="009D2159"/>
    <w:rsid w:val="009D25AB"/>
    <w:rsid w:val="009E0F4A"/>
    <w:rsid w:val="009E2D20"/>
    <w:rsid w:val="009E552C"/>
    <w:rsid w:val="009E65DC"/>
    <w:rsid w:val="009F0AEA"/>
    <w:rsid w:val="009F0D2D"/>
    <w:rsid w:val="009F36AB"/>
    <w:rsid w:val="009F4D90"/>
    <w:rsid w:val="009F57D9"/>
    <w:rsid w:val="00A0372F"/>
    <w:rsid w:val="00A05E39"/>
    <w:rsid w:val="00A12707"/>
    <w:rsid w:val="00A14298"/>
    <w:rsid w:val="00A17C89"/>
    <w:rsid w:val="00A2656D"/>
    <w:rsid w:val="00A309BF"/>
    <w:rsid w:val="00A33A93"/>
    <w:rsid w:val="00A342CF"/>
    <w:rsid w:val="00A36EEA"/>
    <w:rsid w:val="00A374B8"/>
    <w:rsid w:val="00A4598F"/>
    <w:rsid w:val="00A46DE1"/>
    <w:rsid w:val="00A46E3E"/>
    <w:rsid w:val="00A506EE"/>
    <w:rsid w:val="00A52253"/>
    <w:rsid w:val="00A57160"/>
    <w:rsid w:val="00A63EA2"/>
    <w:rsid w:val="00A72611"/>
    <w:rsid w:val="00A738DC"/>
    <w:rsid w:val="00A766F3"/>
    <w:rsid w:val="00A77A14"/>
    <w:rsid w:val="00A83A43"/>
    <w:rsid w:val="00A84AE9"/>
    <w:rsid w:val="00A90331"/>
    <w:rsid w:val="00A923DE"/>
    <w:rsid w:val="00A93CD5"/>
    <w:rsid w:val="00A95E20"/>
    <w:rsid w:val="00AA0306"/>
    <w:rsid w:val="00AA3478"/>
    <w:rsid w:val="00AA5A4F"/>
    <w:rsid w:val="00AA6948"/>
    <w:rsid w:val="00AA74C6"/>
    <w:rsid w:val="00AA7DFF"/>
    <w:rsid w:val="00AB17B2"/>
    <w:rsid w:val="00AB690F"/>
    <w:rsid w:val="00AC46E5"/>
    <w:rsid w:val="00AC6662"/>
    <w:rsid w:val="00AC7C9E"/>
    <w:rsid w:val="00AD4CEF"/>
    <w:rsid w:val="00AD633C"/>
    <w:rsid w:val="00AD651C"/>
    <w:rsid w:val="00AD6F01"/>
    <w:rsid w:val="00AE1C84"/>
    <w:rsid w:val="00AE49FD"/>
    <w:rsid w:val="00AE6E03"/>
    <w:rsid w:val="00AF22FD"/>
    <w:rsid w:val="00AF6CBC"/>
    <w:rsid w:val="00B07BA1"/>
    <w:rsid w:val="00B1049F"/>
    <w:rsid w:val="00B11AD8"/>
    <w:rsid w:val="00B13000"/>
    <w:rsid w:val="00B13D91"/>
    <w:rsid w:val="00B26B62"/>
    <w:rsid w:val="00B31958"/>
    <w:rsid w:val="00B325CA"/>
    <w:rsid w:val="00B32F29"/>
    <w:rsid w:val="00B4196C"/>
    <w:rsid w:val="00B50394"/>
    <w:rsid w:val="00B54F17"/>
    <w:rsid w:val="00B61934"/>
    <w:rsid w:val="00B66819"/>
    <w:rsid w:val="00B7068E"/>
    <w:rsid w:val="00B74BD4"/>
    <w:rsid w:val="00B76577"/>
    <w:rsid w:val="00B81E31"/>
    <w:rsid w:val="00B82876"/>
    <w:rsid w:val="00B84389"/>
    <w:rsid w:val="00B92647"/>
    <w:rsid w:val="00B93870"/>
    <w:rsid w:val="00B94900"/>
    <w:rsid w:val="00BA2D93"/>
    <w:rsid w:val="00BA4469"/>
    <w:rsid w:val="00BA4DE3"/>
    <w:rsid w:val="00BA5CEE"/>
    <w:rsid w:val="00BB1750"/>
    <w:rsid w:val="00BB6C82"/>
    <w:rsid w:val="00BC6F1F"/>
    <w:rsid w:val="00BD1F44"/>
    <w:rsid w:val="00BD3023"/>
    <w:rsid w:val="00BD3FB0"/>
    <w:rsid w:val="00BD4F3E"/>
    <w:rsid w:val="00BD585C"/>
    <w:rsid w:val="00BD7EB3"/>
    <w:rsid w:val="00BE0C45"/>
    <w:rsid w:val="00BE1CA5"/>
    <w:rsid w:val="00BE3A6E"/>
    <w:rsid w:val="00BE63B9"/>
    <w:rsid w:val="00BE65DD"/>
    <w:rsid w:val="00BF0510"/>
    <w:rsid w:val="00BF0841"/>
    <w:rsid w:val="00BF2F38"/>
    <w:rsid w:val="00BF4F04"/>
    <w:rsid w:val="00BF4F9F"/>
    <w:rsid w:val="00BF5268"/>
    <w:rsid w:val="00BF560D"/>
    <w:rsid w:val="00C01F3B"/>
    <w:rsid w:val="00C101A9"/>
    <w:rsid w:val="00C13F5C"/>
    <w:rsid w:val="00C15635"/>
    <w:rsid w:val="00C16137"/>
    <w:rsid w:val="00C17AF6"/>
    <w:rsid w:val="00C21E1C"/>
    <w:rsid w:val="00C2303D"/>
    <w:rsid w:val="00C27556"/>
    <w:rsid w:val="00C309AD"/>
    <w:rsid w:val="00C32B44"/>
    <w:rsid w:val="00C33BBA"/>
    <w:rsid w:val="00C35BF1"/>
    <w:rsid w:val="00C35F25"/>
    <w:rsid w:val="00C36CC8"/>
    <w:rsid w:val="00C40BEC"/>
    <w:rsid w:val="00C44A6A"/>
    <w:rsid w:val="00C510CD"/>
    <w:rsid w:val="00C51944"/>
    <w:rsid w:val="00C55767"/>
    <w:rsid w:val="00C564D1"/>
    <w:rsid w:val="00C63C82"/>
    <w:rsid w:val="00C723D2"/>
    <w:rsid w:val="00C7297E"/>
    <w:rsid w:val="00C7529D"/>
    <w:rsid w:val="00C75336"/>
    <w:rsid w:val="00C8213B"/>
    <w:rsid w:val="00C83535"/>
    <w:rsid w:val="00C841E6"/>
    <w:rsid w:val="00C90EC8"/>
    <w:rsid w:val="00CA14B4"/>
    <w:rsid w:val="00CA2E6B"/>
    <w:rsid w:val="00CB1155"/>
    <w:rsid w:val="00CB2560"/>
    <w:rsid w:val="00CB3B09"/>
    <w:rsid w:val="00CB5374"/>
    <w:rsid w:val="00CC2F60"/>
    <w:rsid w:val="00CC5369"/>
    <w:rsid w:val="00CC7A4E"/>
    <w:rsid w:val="00CD0EA3"/>
    <w:rsid w:val="00CD3A63"/>
    <w:rsid w:val="00CD68A8"/>
    <w:rsid w:val="00CD7B01"/>
    <w:rsid w:val="00CE052E"/>
    <w:rsid w:val="00CE6CD1"/>
    <w:rsid w:val="00D008D4"/>
    <w:rsid w:val="00D01D29"/>
    <w:rsid w:val="00D01FCD"/>
    <w:rsid w:val="00D0326B"/>
    <w:rsid w:val="00D05F7A"/>
    <w:rsid w:val="00D06D88"/>
    <w:rsid w:val="00D13EC2"/>
    <w:rsid w:val="00D146C3"/>
    <w:rsid w:val="00D161DA"/>
    <w:rsid w:val="00D20F84"/>
    <w:rsid w:val="00D21DC7"/>
    <w:rsid w:val="00D24984"/>
    <w:rsid w:val="00D24D4E"/>
    <w:rsid w:val="00D2628D"/>
    <w:rsid w:val="00D30457"/>
    <w:rsid w:val="00D3152E"/>
    <w:rsid w:val="00D32B77"/>
    <w:rsid w:val="00D32D21"/>
    <w:rsid w:val="00D333C0"/>
    <w:rsid w:val="00D344C4"/>
    <w:rsid w:val="00D34FFC"/>
    <w:rsid w:val="00D364C3"/>
    <w:rsid w:val="00D40908"/>
    <w:rsid w:val="00D52BEC"/>
    <w:rsid w:val="00D56776"/>
    <w:rsid w:val="00D620BD"/>
    <w:rsid w:val="00D63EA4"/>
    <w:rsid w:val="00D6404B"/>
    <w:rsid w:val="00D71A88"/>
    <w:rsid w:val="00D72D4D"/>
    <w:rsid w:val="00D7387A"/>
    <w:rsid w:val="00D74ED5"/>
    <w:rsid w:val="00D81E01"/>
    <w:rsid w:val="00D82B0D"/>
    <w:rsid w:val="00D82E56"/>
    <w:rsid w:val="00D84A5C"/>
    <w:rsid w:val="00D85442"/>
    <w:rsid w:val="00D905FB"/>
    <w:rsid w:val="00D911FC"/>
    <w:rsid w:val="00D95DC9"/>
    <w:rsid w:val="00DA5F29"/>
    <w:rsid w:val="00DA6743"/>
    <w:rsid w:val="00DA6744"/>
    <w:rsid w:val="00DA6AF0"/>
    <w:rsid w:val="00DB0076"/>
    <w:rsid w:val="00DB0373"/>
    <w:rsid w:val="00DB0EAA"/>
    <w:rsid w:val="00DB3C89"/>
    <w:rsid w:val="00DB4334"/>
    <w:rsid w:val="00DB681B"/>
    <w:rsid w:val="00DC31DD"/>
    <w:rsid w:val="00DC337C"/>
    <w:rsid w:val="00DC4C6D"/>
    <w:rsid w:val="00DC7CE0"/>
    <w:rsid w:val="00DD1C9F"/>
    <w:rsid w:val="00DD38C6"/>
    <w:rsid w:val="00DD4927"/>
    <w:rsid w:val="00DD5183"/>
    <w:rsid w:val="00DD7CA1"/>
    <w:rsid w:val="00DE4323"/>
    <w:rsid w:val="00DF1793"/>
    <w:rsid w:val="00DF27C9"/>
    <w:rsid w:val="00DF39F9"/>
    <w:rsid w:val="00E0121C"/>
    <w:rsid w:val="00E03320"/>
    <w:rsid w:val="00E0441A"/>
    <w:rsid w:val="00E076CF"/>
    <w:rsid w:val="00E11630"/>
    <w:rsid w:val="00E122DF"/>
    <w:rsid w:val="00E1417C"/>
    <w:rsid w:val="00E1722F"/>
    <w:rsid w:val="00E21094"/>
    <w:rsid w:val="00E219B8"/>
    <w:rsid w:val="00E26D01"/>
    <w:rsid w:val="00E26D6A"/>
    <w:rsid w:val="00E274F7"/>
    <w:rsid w:val="00E30A5D"/>
    <w:rsid w:val="00E32AD6"/>
    <w:rsid w:val="00E3586B"/>
    <w:rsid w:val="00E3704B"/>
    <w:rsid w:val="00E37D9E"/>
    <w:rsid w:val="00E416F7"/>
    <w:rsid w:val="00E42DBC"/>
    <w:rsid w:val="00E44600"/>
    <w:rsid w:val="00E574F4"/>
    <w:rsid w:val="00E606D6"/>
    <w:rsid w:val="00E62385"/>
    <w:rsid w:val="00E705D9"/>
    <w:rsid w:val="00E7116A"/>
    <w:rsid w:val="00E72A19"/>
    <w:rsid w:val="00E73FFE"/>
    <w:rsid w:val="00E74ACA"/>
    <w:rsid w:val="00E757BB"/>
    <w:rsid w:val="00E75835"/>
    <w:rsid w:val="00E824BD"/>
    <w:rsid w:val="00E83CFB"/>
    <w:rsid w:val="00E85ACE"/>
    <w:rsid w:val="00E90D97"/>
    <w:rsid w:val="00E94485"/>
    <w:rsid w:val="00E94DB9"/>
    <w:rsid w:val="00E9666F"/>
    <w:rsid w:val="00E972E4"/>
    <w:rsid w:val="00E97845"/>
    <w:rsid w:val="00EA4D5A"/>
    <w:rsid w:val="00EA628A"/>
    <w:rsid w:val="00EA72AE"/>
    <w:rsid w:val="00EB388B"/>
    <w:rsid w:val="00EB51A0"/>
    <w:rsid w:val="00EB55B0"/>
    <w:rsid w:val="00EC6F61"/>
    <w:rsid w:val="00ED1B29"/>
    <w:rsid w:val="00ED46BC"/>
    <w:rsid w:val="00EE0F0A"/>
    <w:rsid w:val="00EE352F"/>
    <w:rsid w:val="00EE414A"/>
    <w:rsid w:val="00EE5445"/>
    <w:rsid w:val="00EE6A5B"/>
    <w:rsid w:val="00EF443A"/>
    <w:rsid w:val="00EF4BC6"/>
    <w:rsid w:val="00F02105"/>
    <w:rsid w:val="00F07CE6"/>
    <w:rsid w:val="00F1329D"/>
    <w:rsid w:val="00F1668C"/>
    <w:rsid w:val="00F169B1"/>
    <w:rsid w:val="00F20EB0"/>
    <w:rsid w:val="00F215E1"/>
    <w:rsid w:val="00F21AA3"/>
    <w:rsid w:val="00F2237C"/>
    <w:rsid w:val="00F23F6A"/>
    <w:rsid w:val="00F24A2D"/>
    <w:rsid w:val="00F25ACC"/>
    <w:rsid w:val="00F5399A"/>
    <w:rsid w:val="00F57399"/>
    <w:rsid w:val="00F64AC0"/>
    <w:rsid w:val="00F66FA5"/>
    <w:rsid w:val="00F66FD9"/>
    <w:rsid w:val="00F73E5F"/>
    <w:rsid w:val="00F758B2"/>
    <w:rsid w:val="00F93952"/>
    <w:rsid w:val="00F94FEF"/>
    <w:rsid w:val="00FB0DB3"/>
    <w:rsid w:val="00FC2AD2"/>
    <w:rsid w:val="00FC35BB"/>
    <w:rsid w:val="00FD1632"/>
    <w:rsid w:val="00FD3AC2"/>
    <w:rsid w:val="00FD6A7F"/>
    <w:rsid w:val="00FD77F2"/>
    <w:rsid w:val="00FE196C"/>
    <w:rsid w:val="00FE1C29"/>
    <w:rsid w:val="00FE300B"/>
    <w:rsid w:val="00FE3CDE"/>
    <w:rsid w:val="00FE5D6D"/>
    <w:rsid w:val="00FF2835"/>
    <w:rsid w:val="00FF5BF7"/>
    <w:rsid w:val="00FF77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42323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B71"/>
    <w:rPr>
      <w:rFonts w:eastAsia="Times New Roman" w:cs="Times New Roman"/>
      <w:sz w:val="22"/>
    </w:rPr>
  </w:style>
  <w:style w:type="paragraph" w:styleId="Heading1">
    <w:name w:val="heading 1"/>
    <w:basedOn w:val="Normal"/>
    <w:next w:val="Normal"/>
    <w:link w:val="Heading1Char"/>
    <w:uiPriority w:val="9"/>
    <w:qFormat/>
    <w:rsid w:val="006A6486"/>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746D4B"/>
    <w:pPr>
      <w:keepNext/>
      <w:keepLines/>
      <w:spacing w:before="4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721692"/>
    <w:pPr>
      <w:keepNext/>
      <w:keepLines/>
      <w:spacing w:before="40"/>
      <w:outlineLvl w:val="2"/>
    </w:pPr>
    <w:rPr>
      <w:rFonts w:asciiTheme="majorHAnsi" w:eastAsiaTheme="majorEastAsia" w:hAnsiTheme="majorHAnsi" w:cstheme="majorBidi"/>
      <w:b/>
      <w:color w:val="000000" w:themeColor="text1"/>
    </w:rPr>
  </w:style>
  <w:style w:type="paragraph" w:styleId="Heading4">
    <w:name w:val="heading 4"/>
    <w:basedOn w:val="Normal"/>
    <w:next w:val="Normal"/>
    <w:link w:val="Heading4Char"/>
    <w:uiPriority w:val="9"/>
    <w:unhideWhenUsed/>
    <w:qFormat/>
    <w:rsid w:val="007660AA"/>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486"/>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746D4B"/>
    <w:rPr>
      <w:rFonts w:asciiTheme="majorHAnsi" w:eastAsiaTheme="majorEastAsia" w:hAnsiTheme="majorHAnsi" w:cstheme="majorBidi"/>
      <w:b/>
      <w:color w:val="000000" w:themeColor="text1"/>
      <w:sz w:val="26"/>
      <w:szCs w:val="26"/>
    </w:rPr>
  </w:style>
  <w:style w:type="paragraph" w:styleId="ListParagraph">
    <w:name w:val="List Paragraph"/>
    <w:basedOn w:val="Normal"/>
    <w:uiPriority w:val="34"/>
    <w:qFormat/>
    <w:rsid w:val="00E1722F"/>
    <w:pPr>
      <w:ind w:left="720"/>
      <w:contextualSpacing/>
    </w:pPr>
  </w:style>
  <w:style w:type="paragraph" w:styleId="FootnoteText">
    <w:name w:val="footnote text"/>
    <w:basedOn w:val="Normal"/>
    <w:link w:val="FootnoteTextChar"/>
    <w:autoRedefine/>
    <w:uiPriority w:val="99"/>
    <w:unhideWhenUsed/>
    <w:rsid w:val="00F215E1"/>
    <w:rPr>
      <w:sz w:val="18"/>
      <w:szCs w:val="20"/>
    </w:rPr>
  </w:style>
  <w:style w:type="character" w:customStyle="1" w:styleId="FootnoteTextChar">
    <w:name w:val="Footnote Text Char"/>
    <w:basedOn w:val="DefaultParagraphFont"/>
    <w:link w:val="FootnoteText"/>
    <w:uiPriority w:val="99"/>
    <w:rsid w:val="00F215E1"/>
    <w:rPr>
      <w:rFonts w:eastAsia="Times New Roman" w:cs="Times New Roman"/>
      <w:sz w:val="18"/>
      <w:szCs w:val="20"/>
    </w:rPr>
  </w:style>
  <w:style w:type="character" w:styleId="FootnoteReference">
    <w:name w:val="footnote reference"/>
    <w:basedOn w:val="DefaultParagraphFont"/>
    <w:uiPriority w:val="99"/>
    <w:unhideWhenUsed/>
    <w:rsid w:val="00E1722F"/>
    <w:rPr>
      <w:vertAlign w:val="superscript"/>
    </w:rPr>
  </w:style>
  <w:style w:type="paragraph" w:styleId="Header">
    <w:name w:val="header"/>
    <w:basedOn w:val="Normal"/>
    <w:link w:val="HeaderChar"/>
    <w:uiPriority w:val="99"/>
    <w:unhideWhenUsed/>
    <w:rsid w:val="00E3704B"/>
    <w:pPr>
      <w:tabs>
        <w:tab w:val="center" w:pos="4680"/>
        <w:tab w:val="right" w:pos="9360"/>
      </w:tabs>
    </w:pPr>
  </w:style>
  <w:style w:type="character" w:customStyle="1" w:styleId="HeaderChar">
    <w:name w:val="Header Char"/>
    <w:basedOn w:val="DefaultParagraphFont"/>
    <w:link w:val="Header"/>
    <w:uiPriority w:val="99"/>
    <w:rsid w:val="00E3704B"/>
    <w:rPr>
      <w:sz w:val="22"/>
      <w:szCs w:val="22"/>
    </w:rPr>
  </w:style>
  <w:style w:type="paragraph" w:styleId="Footer">
    <w:name w:val="footer"/>
    <w:basedOn w:val="Normal"/>
    <w:link w:val="FooterChar"/>
    <w:uiPriority w:val="99"/>
    <w:unhideWhenUsed/>
    <w:rsid w:val="00E3704B"/>
    <w:pPr>
      <w:tabs>
        <w:tab w:val="center" w:pos="4680"/>
        <w:tab w:val="right" w:pos="9360"/>
      </w:tabs>
    </w:pPr>
  </w:style>
  <w:style w:type="character" w:customStyle="1" w:styleId="FooterChar">
    <w:name w:val="Footer Char"/>
    <w:basedOn w:val="DefaultParagraphFont"/>
    <w:link w:val="Footer"/>
    <w:uiPriority w:val="99"/>
    <w:rsid w:val="00E3704B"/>
    <w:rPr>
      <w:sz w:val="22"/>
      <w:szCs w:val="22"/>
    </w:rPr>
  </w:style>
  <w:style w:type="character" w:styleId="CommentReference">
    <w:name w:val="annotation reference"/>
    <w:basedOn w:val="DefaultParagraphFont"/>
    <w:uiPriority w:val="99"/>
    <w:semiHidden/>
    <w:unhideWhenUsed/>
    <w:rsid w:val="006A0A30"/>
    <w:rPr>
      <w:sz w:val="16"/>
      <w:szCs w:val="16"/>
    </w:rPr>
  </w:style>
  <w:style w:type="paragraph" w:styleId="CommentText">
    <w:name w:val="annotation text"/>
    <w:basedOn w:val="Normal"/>
    <w:link w:val="CommentTextChar"/>
    <w:uiPriority w:val="99"/>
    <w:semiHidden/>
    <w:unhideWhenUsed/>
    <w:rsid w:val="006A0A30"/>
    <w:rPr>
      <w:sz w:val="20"/>
      <w:szCs w:val="20"/>
    </w:rPr>
  </w:style>
  <w:style w:type="character" w:customStyle="1" w:styleId="CommentTextChar">
    <w:name w:val="Comment Text Char"/>
    <w:basedOn w:val="DefaultParagraphFont"/>
    <w:link w:val="CommentText"/>
    <w:uiPriority w:val="99"/>
    <w:semiHidden/>
    <w:rsid w:val="006A0A30"/>
    <w:rPr>
      <w:sz w:val="20"/>
      <w:szCs w:val="20"/>
    </w:rPr>
  </w:style>
  <w:style w:type="paragraph" w:styleId="CommentSubject">
    <w:name w:val="annotation subject"/>
    <w:basedOn w:val="CommentText"/>
    <w:next w:val="CommentText"/>
    <w:link w:val="CommentSubjectChar"/>
    <w:uiPriority w:val="99"/>
    <w:semiHidden/>
    <w:unhideWhenUsed/>
    <w:rsid w:val="006A0A30"/>
    <w:rPr>
      <w:b/>
      <w:bCs/>
    </w:rPr>
  </w:style>
  <w:style w:type="character" w:customStyle="1" w:styleId="CommentSubjectChar">
    <w:name w:val="Comment Subject Char"/>
    <w:basedOn w:val="CommentTextChar"/>
    <w:link w:val="CommentSubject"/>
    <w:uiPriority w:val="99"/>
    <w:semiHidden/>
    <w:rsid w:val="006A0A30"/>
    <w:rPr>
      <w:b/>
      <w:bCs/>
      <w:sz w:val="20"/>
      <w:szCs w:val="20"/>
    </w:rPr>
  </w:style>
  <w:style w:type="paragraph" w:styleId="BalloonText">
    <w:name w:val="Balloon Text"/>
    <w:basedOn w:val="Normal"/>
    <w:link w:val="BalloonTextChar"/>
    <w:uiPriority w:val="99"/>
    <w:semiHidden/>
    <w:unhideWhenUsed/>
    <w:rsid w:val="006A0A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A30"/>
    <w:rPr>
      <w:rFonts w:ascii="Segoe UI" w:hAnsi="Segoe UI" w:cs="Segoe UI"/>
      <w:sz w:val="18"/>
      <w:szCs w:val="18"/>
    </w:rPr>
  </w:style>
  <w:style w:type="paragraph" w:styleId="NormalWeb">
    <w:name w:val="Normal (Web)"/>
    <w:basedOn w:val="Normal"/>
    <w:uiPriority w:val="99"/>
    <w:unhideWhenUsed/>
    <w:rsid w:val="006953C6"/>
    <w:pPr>
      <w:spacing w:before="100" w:beforeAutospacing="1" w:after="100" w:afterAutospacing="1"/>
    </w:pPr>
    <w:rPr>
      <w:rFonts w:eastAsiaTheme="minorEastAsia"/>
    </w:rPr>
  </w:style>
  <w:style w:type="paragraph" w:styleId="Revision">
    <w:name w:val="Revision"/>
    <w:hidden/>
    <w:uiPriority w:val="99"/>
    <w:semiHidden/>
    <w:rsid w:val="004B7318"/>
    <w:rPr>
      <w:sz w:val="22"/>
      <w:szCs w:val="22"/>
    </w:rPr>
  </w:style>
  <w:style w:type="character" w:customStyle="1" w:styleId="html-tag">
    <w:name w:val="html-tag"/>
    <w:basedOn w:val="DefaultParagraphFont"/>
    <w:rsid w:val="00C55767"/>
  </w:style>
  <w:style w:type="character" w:customStyle="1" w:styleId="html-attribute-name">
    <w:name w:val="html-attribute-name"/>
    <w:basedOn w:val="DefaultParagraphFont"/>
    <w:rsid w:val="00C55767"/>
  </w:style>
  <w:style w:type="character" w:customStyle="1" w:styleId="apple-converted-space">
    <w:name w:val="apple-converted-space"/>
    <w:basedOn w:val="DefaultParagraphFont"/>
    <w:rsid w:val="00C55767"/>
  </w:style>
  <w:style w:type="character" w:customStyle="1" w:styleId="field-prefix">
    <w:name w:val="field-prefix"/>
    <w:basedOn w:val="DefaultParagraphFont"/>
    <w:rsid w:val="00C55767"/>
  </w:style>
  <w:style w:type="character" w:customStyle="1" w:styleId="field-suffix">
    <w:name w:val="field-suffix"/>
    <w:basedOn w:val="DefaultParagraphFont"/>
    <w:rsid w:val="00C55767"/>
  </w:style>
  <w:style w:type="character" w:customStyle="1" w:styleId="fieldset-legend">
    <w:name w:val="fieldset-legend"/>
    <w:basedOn w:val="DefaultParagraphFont"/>
    <w:rsid w:val="00C55767"/>
  </w:style>
  <w:style w:type="paragraph" w:styleId="Caption">
    <w:name w:val="caption"/>
    <w:basedOn w:val="Normal"/>
    <w:next w:val="Normal"/>
    <w:uiPriority w:val="35"/>
    <w:unhideWhenUsed/>
    <w:qFormat/>
    <w:rsid w:val="00E757BB"/>
    <w:pPr>
      <w:spacing w:after="200"/>
    </w:pPr>
    <w:rPr>
      <w:b/>
      <w:i/>
      <w:iCs/>
      <w:color w:val="000000" w:themeColor="text1"/>
      <w:sz w:val="18"/>
      <w:szCs w:val="18"/>
    </w:rPr>
  </w:style>
  <w:style w:type="table" w:styleId="TableGrid">
    <w:name w:val="Table Grid"/>
    <w:basedOn w:val="TableNormal"/>
    <w:uiPriority w:val="39"/>
    <w:rsid w:val="00C84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841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41E6"/>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C841E6"/>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C841E6"/>
    <w:rPr>
      <w:rFonts w:ascii="Calibri" w:eastAsia="Calibri" w:hAnsi="Calibri" w:cs="Calibri"/>
      <w:sz w:val="22"/>
      <w:szCs w:val="22"/>
    </w:rPr>
  </w:style>
  <w:style w:type="character" w:styleId="PageNumber">
    <w:name w:val="page number"/>
    <w:basedOn w:val="DefaultParagraphFont"/>
    <w:uiPriority w:val="99"/>
    <w:semiHidden/>
    <w:unhideWhenUsed/>
    <w:rsid w:val="008218AD"/>
  </w:style>
  <w:style w:type="character" w:styleId="Hyperlink">
    <w:name w:val="Hyperlink"/>
    <w:basedOn w:val="DefaultParagraphFont"/>
    <w:uiPriority w:val="99"/>
    <w:unhideWhenUsed/>
    <w:rsid w:val="007B6B45"/>
    <w:rPr>
      <w:color w:val="0563C1" w:themeColor="hyperlink"/>
      <w:u w:val="single"/>
    </w:rPr>
  </w:style>
  <w:style w:type="character" w:customStyle="1" w:styleId="Heading3Char">
    <w:name w:val="Heading 3 Char"/>
    <w:basedOn w:val="DefaultParagraphFont"/>
    <w:link w:val="Heading3"/>
    <w:uiPriority w:val="9"/>
    <w:rsid w:val="00721692"/>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491055"/>
    <w:pPr>
      <w:spacing w:before="120"/>
    </w:pPr>
    <w:rPr>
      <w:rFonts w:cstheme="minorHAnsi"/>
      <w:b/>
      <w:bCs/>
      <w:i/>
      <w:iCs/>
    </w:rPr>
  </w:style>
  <w:style w:type="paragraph" w:styleId="TOC2">
    <w:name w:val="toc 2"/>
    <w:basedOn w:val="Normal"/>
    <w:next w:val="Normal"/>
    <w:autoRedefine/>
    <w:uiPriority w:val="39"/>
    <w:unhideWhenUsed/>
    <w:rsid w:val="00491055"/>
    <w:pPr>
      <w:spacing w:before="120"/>
      <w:ind w:left="240"/>
    </w:pPr>
    <w:rPr>
      <w:rFonts w:cstheme="minorHAnsi"/>
      <w:b/>
      <w:bCs/>
      <w:szCs w:val="22"/>
    </w:rPr>
  </w:style>
  <w:style w:type="paragraph" w:styleId="TOC3">
    <w:name w:val="toc 3"/>
    <w:basedOn w:val="Normal"/>
    <w:next w:val="Normal"/>
    <w:autoRedefine/>
    <w:uiPriority w:val="39"/>
    <w:unhideWhenUsed/>
    <w:rsid w:val="00491055"/>
    <w:pPr>
      <w:ind w:left="480"/>
    </w:pPr>
    <w:rPr>
      <w:rFonts w:cstheme="minorHAnsi"/>
      <w:sz w:val="20"/>
      <w:szCs w:val="20"/>
    </w:rPr>
  </w:style>
  <w:style w:type="character" w:customStyle="1" w:styleId="Heading4Char">
    <w:name w:val="Heading 4 Char"/>
    <w:basedOn w:val="DefaultParagraphFont"/>
    <w:link w:val="Heading4"/>
    <w:uiPriority w:val="9"/>
    <w:rsid w:val="007660AA"/>
    <w:rPr>
      <w:rFonts w:asciiTheme="majorHAnsi" w:eastAsiaTheme="majorEastAsia" w:hAnsiTheme="majorHAnsi" w:cstheme="majorBidi"/>
      <w:i/>
      <w:iCs/>
      <w:color w:val="000000" w:themeColor="text1"/>
      <w:sz w:val="22"/>
      <w:szCs w:val="22"/>
    </w:rPr>
  </w:style>
  <w:style w:type="character" w:styleId="FollowedHyperlink">
    <w:name w:val="FollowedHyperlink"/>
    <w:basedOn w:val="DefaultParagraphFont"/>
    <w:uiPriority w:val="99"/>
    <w:semiHidden/>
    <w:unhideWhenUsed/>
    <w:rsid w:val="00D32B77"/>
    <w:rPr>
      <w:color w:val="954F72" w:themeColor="followedHyperlink"/>
      <w:u w:val="single"/>
    </w:rPr>
  </w:style>
  <w:style w:type="character" w:styleId="UnresolvedMention">
    <w:name w:val="Unresolved Mention"/>
    <w:basedOn w:val="DefaultParagraphFont"/>
    <w:uiPriority w:val="99"/>
    <w:semiHidden/>
    <w:unhideWhenUsed/>
    <w:rsid w:val="00D32B77"/>
    <w:rPr>
      <w:color w:val="605E5C"/>
      <w:shd w:val="clear" w:color="auto" w:fill="E1DFDD"/>
    </w:rPr>
  </w:style>
  <w:style w:type="paragraph" w:styleId="TableofFigures">
    <w:name w:val="table of figures"/>
    <w:basedOn w:val="Normal"/>
    <w:next w:val="Normal"/>
    <w:uiPriority w:val="99"/>
    <w:unhideWhenUsed/>
    <w:rsid w:val="00DC337C"/>
    <w:rPr>
      <w:rFonts w:ascii="Calibri" w:hAnsi="Calibri"/>
    </w:rPr>
  </w:style>
  <w:style w:type="paragraph" w:styleId="TOCHeading">
    <w:name w:val="TOC Heading"/>
    <w:basedOn w:val="Heading1"/>
    <w:next w:val="Normal"/>
    <w:uiPriority w:val="39"/>
    <w:unhideWhenUsed/>
    <w:qFormat/>
    <w:rsid w:val="00F73E5F"/>
    <w:pPr>
      <w:spacing w:before="480" w:line="276" w:lineRule="auto"/>
      <w:outlineLvl w:val="9"/>
    </w:pPr>
    <w:rPr>
      <w:bCs/>
      <w:color w:val="2F5496" w:themeColor="accent1" w:themeShade="BF"/>
      <w:sz w:val="28"/>
      <w:szCs w:val="28"/>
    </w:rPr>
  </w:style>
  <w:style w:type="paragraph" w:styleId="TOC4">
    <w:name w:val="toc 4"/>
    <w:basedOn w:val="Normal"/>
    <w:next w:val="Normal"/>
    <w:autoRedefine/>
    <w:uiPriority w:val="39"/>
    <w:semiHidden/>
    <w:unhideWhenUsed/>
    <w:rsid w:val="00F73E5F"/>
    <w:pPr>
      <w:ind w:left="720"/>
    </w:pPr>
    <w:rPr>
      <w:rFonts w:cstheme="minorHAnsi"/>
      <w:sz w:val="20"/>
      <w:szCs w:val="20"/>
    </w:rPr>
  </w:style>
  <w:style w:type="paragraph" w:styleId="TOC5">
    <w:name w:val="toc 5"/>
    <w:basedOn w:val="Normal"/>
    <w:next w:val="Normal"/>
    <w:autoRedefine/>
    <w:uiPriority w:val="39"/>
    <w:semiHidden/>
    <w:unhideWhenUsed/>
    <w:rsid w:val="00F73E5F"/>
    <w:pPr>
      <w:ind w:left="960"/>
    </w:pPr>
    <w:rPr>
      <w:rFonts w:cstheme="minorHAnsi"/>
      <w:sz w:val="20"/>
      <w:szCs w:val="20"/>
    </w:rPr>
  </w:style>
  <w:style w:type="paragraph" w:styleId="TOC6">
    <w:name w:val="toc 6"/>
    <w:basedOn w:val="Normal"/>
    <w:next w:val="Normal"/>
    <w:autoRedefine/>
    <w:uiPriority w:val="39"/>
    <w:semiHidden/>
    <w:unhideWhenUsed/>
    <w:rsid w:val="00F73E5F"/>
    <w:pPr>
      <w:ind w:left="1200"/>
    </w:pPr>
    <w:rPr>
      <w:rFonts w:cstheme="minorHAnsi"/>
      <w:sz w:val="20"/>
      <w:szCs w:val="20"/>
    </w:rPr>
  </w:style>
  <w:style w:type="paragraph" w:styleId="TOC7">
    <w:name w:val="toc 7"/>
    <w:basedOn w:val="Normal"/>
    <w:next w:val="Normal"/>
    <w:autoRedefine/>
    <w:uiPriority w:val="39"/>
    <w:semiHidden/>
    <w:unhideWhenUsed/>
    <w:rsid w:val="00F73E5F"/>
    <w:pPr>
      <w:ind w:left="1440"/>
    </w:pPr>
    <w:rPr>
      <w:rFonts w:cstheme="minorHAnsi"/>
      <w:sz w:val="20"/>
      <w:szCs w:val="20"/>
    </w:rPr>
  </w:style>
  <w:style w:type="paragraph" w:styleId="TOC8">
    <w:name w:val="toc 8"/>
    <w:basedOn w:val="Normal"/>
    <w:next w:val="Normal"/>
    <w:autoRedefine/>
    <w:uiPriority w:val="39"/>
    <w:semiHidden/>
    <w:unhideWhenUsed/>
    <w:rsid w:val="00F73E5F"/>
    <w:pPr>
      <w:ind w:left="1680"/>
    </w:pPr>
    <w:rPr>
      <w:rFonts w:cstheme="minorHAnsi"/>
      <w:sz w:val="20"/>
      <w:szCs w:val="20"/>
    </w:rPr>
  </w:style>
  <w:style w:type="paragraph" w:styleId="TOC9">
    <w:name w:val="toc 9"/>
    <w:basedOn w:val="Normal"/>
    <w:next w:val="Normal"/>
    <w:autoRedefine/>
    <w:uiPriority w:val="39"/>
    <w:semiHidden/>
    <w:unhideWhenUsed/>
    <w:rsid w:val="00F73E5F"/>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2509">
      <w:bodyDiv w:val="1"/>
      <w:marLeft w:val="0"/>
      <w:marRight w:val="0"/>
      <w:marTop w:val="0"/>
      <w:marBottom w:val="0"/>
      <w:divBdr>
        <w:top w:val="none" w:sz="0" w:space="0" w:color="auto"/>
        <w:left w:val="none" w:sz="0" w:space="0" w:color="auto"/>
        <w:bottom w:val="none" w:sz="0" w:space="0" w:color="auto"/>
        <w:right w:val="none" w:sz="0" w:space="0" w:color="auto"/>
      </w:divBdr>
    </w:div>
    <w:div w:id="262539023">
      <w:bodyDiv w:val="1"/>
      <w:marLeft w:val="0"/>
      <w:marRight w:val="0"/>
      <w:marTop w:val="0"/>
      <w:marBottom w:val="0"/>
      <w:divBdr>
        <w:top w:val="none" w:sz="0" w:space="0" w:color="auto"/>
        <w:left w:val="none" w:sz="0" w:space="0" w:color="auto"/>
        <w:bottom w:val="none" w:sz="0" w:space="0" w:color="auto"/>
        <w:right w:val="none" w:sz="0" w:space="0" w:color="auto"/>
      </w:divBdr>
    </w:div>
    <w:div w:id="306521799">
      <w:bodyDiv w:val="1"/>
      <w:marLeft w:val="0"/>
      <w:marRight w:val="0"/>
      <w:marTop w:val="0"/>
      <w:marBottom w:val="0"/>
      <w:divBdr>
        <w:top w:val="none" w:sz="0" w:space="0" w:color="auto"/>
        <w:left w:val="none" w:sz="0" w:space="0" w:color="auto"/>
        <w:bottom w:val="none" w:sz="0" w:space="0" w:color="auto"/>
        <w:right w:val="none" w:sz="0" w:space="0" w:color="auto"/>
      </w:divBdr>
    </w:div>
    <w:div w:id="510919688">
      <w:bodyDiv w:val="1"/>
      <w:marLeft w:val="0"/>
      <w:marRight w:val="0"/>
      <w:marTop w:val="0"/>
      <w:marBottom w:val="0"/>
      <w:divBdr>
        <w:top w:val="none" w:sz="0" w:space="0" w:color="auto"/>
        <w:left w:val="none" w:sz="0" w:space="0" w:color="auto"/>
        <w:bottom w:val="none" w:sz="0" w:space="0" w:color="auto"/>
        <w:right w:val="none" w:sz="0" w:space="0" w:color="auto"/>
      </w:divBdr>
    </w:div>
    <w:div w:id="796531561">
      <w:bodyDiv w:val="1"/>
      <w:marLeft w:val="0"/>
      <w:marRight w:val="0"/>
      <w:marTop w:val="0"/>
      <w:marBottom w:val="0"/>
      <w:divBdr>
        <w:top w:val="none" w:sz="0" w:space="0" w:color="auto"/>
        <w:left w:val="none" w:sz="0" w:space="0" w:color="auto"/>
        <w:bottom w:val="none" w:sz="0" w:space="0" w:color="auto"/>
        <w:right w:val="none" w:sz="0" w:space="0" w:color="auto"/>
      </w:divBdr>
    </w:div>
    <w:div w:id="1145273016">
      <w:bodyDiv w:val="1"/>
      <w:marLeft w:val="0"/>
      <w:marRight w:val="0"/>
      <w:marTop w:val="0"/>
      <w:marBottom w:val="0"/>
      <w:divBdr>
        <w:top w:val="none" w:sz="0" w:space="0" w:color="auto"/>
        <w:left w:val="none" w:sz="0" w:space="0" w:color="auto"/>
        <w:bottom w:val="none" w:sz="0" w:space="0" w:color="auto"/>
        <w:right w:val="none" w:sz="0" w:space="0" w:color="auto"/>
      </w:divBdr>
      <w:divsChild>
        <w:div w:id="2030598570">
          <w:marLeft w:val="86"/>
          <w:marRight w:val="0"/>
          <w:marTop w:val="0"/>
          <w:marBottom w:val="32"/>
          <w:divBdr>
            <w:top w:val="none" w:sz="0" w:space="0" w:color="auto"/>
            <w:left w:val="none" w:sz="0" w:space="0" w:color="auto"/>
            <w:bottom w:val="none" w:sz="0" w:space="0" w:color="auto"/>
            <w:right w:val="none" w:sz="0" w:space="0" w:color="auto"/>
          </w:divBdr>
        </w:div>
        <w:div w:id="891159780">
          <w:marLeft w:val="86"/>
          <w:marRight w:val="0"/>
          <w:marTop w:val="0"/>
          <w:marBottom w:val="32"/>
          <w:divBdr>
            <w:top w:val="none" w:sz="0" w:space="0" w:color="auto"/>
            <w:left w:val="none" w:sz="0" w:space="0" w:color="auto"/>
            <w:bottom w:val="none" w:sz="0" w:space="0" w:color="auto"/>
            <w:right w:val="none" w:sz="0" w:space="0" w:color="auto"/>
          </w:divBdr>
        </w:div>
        <w:div w:id="1014770843">
          <w:marLeft w:val="86"/>
          <w:marRight w:val="0"/>
          <w:marTop w:val="0"/>
          <w:marBottom w:val="32"/>
          <w:divBdr>
            <w:top w:val="none" w:sz="0" w:space="0" w:color="auto"/>
            <w:left w:val="none" w:sz="0" w:space="0" w:color="auto"/>
            <w:bottom w:val="none" w:sz="0" w:space="0" w:color="auto"/>
            <w:right w:val="none" w:sz="0" w:space="0" w:color="auto"/>
          </w:divBdr>
        </w:div>
        <w:div w:id="1973511040">
          <w:marLeft w:val="86"/>
          <w:marRight w:val="0"/>
          <w:marTop w:val="0"/>
          <w:marBottom w:val="32"/>
          <w:divBdr>
            <w:top w:val="none" w:sz="0" w:space="0" w:color="auto"/>
            <w:left w:val="none" w:sz="0" w:space="0" w:color="auto"/>
            <w:bottom w:val="none" w:sz="0" w:space="0" w:color="auto"/>
            <w:right w:val="none" w:sz="0" w:space="0" w:color="auto"/>
          </w:divBdr>
        </w:div>
      </w:divsChild>
    </w:div>
    <w:div w:id="1247114426">
      <w:bodyDiv w:val="1"/>
      <w:marLeft w:val="0"/>
      <w:marRight w:val="0"/>
      <w:marTop w:val="0"/>
      <w:marBottom w:val="0"/>
      <w:divBdr>
        <w:top w:val="none" w:sz="0" w:space="0" w:color="auto"/>
        <w:left w:val="none" w:sz="0" w:space="0" w:color="auto"/>
        <w:bottom w:val="none" w:sz="0" w:space="0" w:color="auto"/>
        <w:right w:val="none" w:sz="0" w:space="0" w:color="auto"/>
      </w:divBdr>
    </w:div>
    <w:div w:id="1730886863">
      <w:bodyDiv w:val="1"/>
      <w:marLeft w:val="0"/>
      <w:marRight w:val="0"/>
      <w:marTop w:val="0"/>
      <w:marBottom w:val="0"/>
      <w:divBdr>
        <w:top w:val="none" w:sz="0" w:space="0" w:color="auto"/>
        <w:left w:val="none" w:sz="0" w:space="0" w:color="auto"/>
        <w:bottom w:val="none" w:sz="0" w:space="0" w:color="auto"/>
        <w:right w:val="none" w:sz="0" w:space="0" w:color="auto"/>
      </w:divBdr>
    </w:div>
    <w:div w:id="1810246527">
      <w:bodyDiv w:val="1"/>
      <w:marLeft w:val="0"/>
      <w:marRight w:val="0"/>
      <w:marTop w:val="0"/>
      <w:marBottom w:val="0"/>
      <w:divBdr>
        <w:top w:val="none" w:sz="0" w:space="0" w:color="auto"/>
        <w:left w:val="none" w:sz="0" w:space="0" w:color="auto"/>
        <w:bottom w:val="none" w:sz="0" w:space="0" w:color="auto"/>
        <w:right w:val="none" w:sz="0" w:space="0" w:color="auto"/>
      </w:divBdr>
    </w:div>
    <w:div w:id="18255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jpeg"/><Relationship Id="rId18" Type="http://schemas.openxmlformats.org/officeDocument/2006/relationships/hyperlink" Target="https://www.etcc-ca.com/idea-proposal-for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sceideas.com"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neea.org/get-involved/submit-your-idea/proposal-criteri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tel:09-09-047" TargetMode="External"/><Relationship Id="rId20" Type="http://schemas.openxmlformats.org/officeDocument/2006/relationships/hyperlink" Target="https://www.etcc-ca.com/idea-proposal-form"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cs.wixstatic.com/ugd/849f65_68e76679fd054bd6ad34e1c2ba0a4168.pdf" TargetMode="External"/><Relationship Id="rId23" Type="http://schemas.openxmlformats.org/officeDocument/2006/relationships/header" Target="header2.xml"/><Relationship Id="rId28" Type="http://schemas.openxmlformats.org/officeDocument/2006/relationships/footer" Target="footer4.xml"/><Relationship Id="rId10" Type="http://schemas.microsoft.com/office/2016/09/relationships/commentsIds" Target="commentsIds.xml"/><Relationship Id="rId19" Type="http://schemas.openxmlformats.org/officeDocument/2006/relationships/hyperlink" Target="https://sceideas.com" TargetMode="External"/><Relationship Id="rId31"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jpe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da.energydataweb.com/" TargetMode="External"/><Relationship Id="rId2" Type="http://schemas.openxmlformats.org/officeDocument/2006/relationships/hyperlink" Target="http://regarchive.sdge.com/tm2/pdf/3268-E-A.pdf" TargetMode="External"/><Relationship Id="rId1" Type="http://schemas.openxmlformats.org/officeDocument/2006/relationships/hyperlink" Target="https://www.pge.com/en_US/for-our-business-partners/energy-efficiency-solicitations/energy-efficiency-solicitations.page" TargetMode="External"/><Relationship Id="rId6" Type="http://schemas.openxmlformats.org/officeDocument/2006/relationships/hyperlink" Target="http://www.cpuc.ca.gov/adr/" TargetMode="External"/><Relationship Id="rId5" Type="http://schemas.openxmlformats.org/officeDocument/2006/relationships/hyperlink" Target="http://www.calmac.org/publications/CS_CE-Report_FINAL_10-10-2017_with_comments.pdf" TargetMode="External"/><Relationship Id="rId4" Type="http://schemas.openxmlformats.org/officeDocument/2006/relationships/hyperlink" Target="http://eega.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9CDA2-7DC0-4299-82CD-7D216BF8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19538</Words>
  <Characters>111373</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2019-02-26T20:37:00Z</dcterms:created>
  <dcterms:modified xsi:type="dcterms:W3CDTF">2019-02-26T21:46:00Z</dcterms:modified>
</cp:coreProperties>
</file>