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449F0" w14:textId="77777777" w:rsidR="00D914B9" w:rsidRDefault="00D914B9" w:rsidP="00435F97"/>
    <w:p w14:paraId="34D3CECF" w14:textId="77777777" w:rsidR="00D914B9" w:rsidRDefault="00D914B9" w:rsidP="00435F97"/>
    <w:p w14:paraId="0B90DDE8" w14:textId="77777777" w:rsidR="00D914B9" w:rsidRDefault="00D914B9" w:rsidP="00435F97"/>
    <w:p w14:paraId="1B23BE18" w14:textId="77777777" w:rsidR="00D914B9" w:rsidRDefault="00D914B9" w:rsidP="00226F9E">
      <w:pPr>
        <w:pStyle w:val="Heading1"/>
      </w:pPr>
    </w:p>
    <w:p w14:paraId="456E0887" w14:textId="2883A9DC" w:rsidR="00D914B9" w:rsidRPr="00435F97" w:rsidRDefault="10ED3949" w:rsidP="00226F9E">
      <w:pPr>
        <w:pStyle w:val="Heading1"/>
      </w:pPr>
      <w:bookmarkStart w:id="0" w:name="_Toc152602945"/>
      <w:r>
        <w:t>Statewide Codes &amp; Standards Advocacy Program</w:t>
      </w:r>
      <w:bookmarkEnd w:id="0"/>
    </w:p>
    <w:p w14:paraId="34921212" w14:textId="77777777" w:rsidR="00226F9E" w:rsidRDefault="00226F9E" w:rsidP="00226F9E">
      <w:pPr>
        <w:pStyle w:val="Heading1"/>
      </w:pPr>
    </w:p>
    <w:p w14:paraId="73E3F23A" w14:textId="77777777" w:rsidR="00226F9E" w:rsidRPr="00435F97" w:rsidRDefault="00226F9E" w:rsidP="00435F97">
      <w:pPr>
        <w:rPr>
          <w:b/>
          <w:bCs/>
        </w:rPr>
      </w:pPr>
    </w:p>
    <w:p w14:paraId="7F29A673" w14:textId="77777777" w:rsidR="00226F9E" w:rsidRPr="00435F97" w:rsidRDefault="00226F9E" w:rsidP="00435F97">
      <w:pPr>
        <w:rPr>
          <w:b/>
          <w:bCs/>
        </w:rPr>
      </w:pPr>
    </w:p>
    <w:p w14:paraId="63735107" w14:textId="77777777" w:rsidR="00226F9E" w:rsidRPr="00435F97" w:rsidRDefault="00226F9E" w:rsidP="00435F97">
      <w:pPr>
        <w:rPr>
          <w:b/>
          <w:bCs/>
        </w:rPr>
      </w:pPr>
    </w:p>
    <w:p w14:paraId="05DDD5A8" w14:textId="77777777" w:rsidR="00226F9E" w:rsidRPr="00435F97" w:rsidRDefault="00226F9E" w:rsidP="00435F97">
      <w:pPr>
        <w:rPr>
          <w:b/>
          <w:bCs/>
        </w:rPr>
      </w:pPr>
    </w:p>
    <w:p w14:paraId="613A04CC" w14:textId="77777777" w:rsidR="00226F9E" w:rsidRPr="00435F97" w:rsidRDefault="00226F9E" w:rsidP="00435F97">
      <w:pPr>
        <w:rPr>
          <w:b/>
          <w:bCs/>
        </w:rPr>
      </w:pPr>
    </w:p>
    <w:p w14:paraId="1542E8F7" w14:textId="77777777" w:rsidR="00226F9E" w:rsidRPr="00435F97" w:rsidRDefault="00226F9E" w:rsidP="00435F97">
      <w:pPr>
        <w:rPr>
          <w:b/>
          <w:bCs/>
        </w:rPr>
      </w:pPr>
    </w:p>
    <w:p w14:paraId="01DDA404" w14:textId="77777777" w:rsidR="00226F9E" w:rsidRPr="00435F97" w:rsidRDefault="00226F9E" w:rsidP="00435F97">
      <w:pPr>
        <w:rPr>
          <w:b/>
          <w:bCs/>
        </w:rPr>
      </w:pPr>
    </w:p>
    <w:p w14:paraId="67E4F058" w14:textId="77777777" w:rsidR="00226F9E" w:rsidRPr="00435F97" w:rsidRDefault="00226F9E" w:rsidP="00435F97">
      <w:pPr>
        <w:rPr>
          <w:b/>
          <w:bCs/>
        </w:rPr>
      </w:pPr>
    </w:p>
    <w:p w14:paraId="4B074A36" w14:textId="77777777" w:rsidR="00226F9E" w:rsidRPr="00435F97" w:rsidRDefault="00226F9E" w:rsidP="00435F97">
      <w:pPr>
        <w:rPr>
          <w:b/>
          <w:bCs/>
        </w:rPr>
      </w:pPr>
    </w:p>
    <w:p w14:paraId="5E44322D" w14:textId="0F159BD1" w:rsidR="00226F9E" w:rsidRPr="00435F97" w:rsidRDefault="00226F9E" w:rsidP="00435F97">
      <w:pPr>
        <w:rPr>
          <w:b/>
          <w:bCs/>
          <w:sz w:val="32"/>
          <w:szCs w:val="32"/>
        </w:rPr>
      </w:pPr>
      <w:r w:rsidRPr="00435F97">
        <w:rPr>
          <w:b/>
          <w:bCs/>
          <w:sz w:val="32"/>
          <w:szCs w:val="32"/>
        </w:rPr>
        <w:t>Program Implementers:</w:t>
      </w:r>
    </w:p>
    <w:p w14:paraId="3B64ADD3" w14:textId="77777777" w:rsidR="0053341D" w:rsidRPr="00D17C9F" w:rsidRDefault="0053341D" w:rsidP="0053341D">
      <w:pPr>
        <w:rPr>
          <w:b/>
          <w:bCs/>
          <w:sz w:val="32"/>
          <w:szCs w:val="32"/>
        </w:rPr>
      </w:pPr>
      <w:r w:rsidRPr="00D17C9F">
        <w:rPr>
          <w:sz w:val="32"/>
          <w:szCs w:val="32"/>
        </w:rPr>
        <w:t>2050 Partners</w:t>
      </w:r>
    </w:p>
    <w:p w14:paraId="4DF94EFB" w14:textId="77777777" w:rsidR="00226F9E" w:rsidRPr="00435F97" w:rsidRDefault="00226F9E" w:rsidP="00435F97">
      <w:pPr>
        <w:rPr>
          <w:b/>
          <w:bCs/>
          <w:sz w:val="32"/>
          <w:szCs w:val="32"/>
        </w:rPr>
      </w:pPr>
      <w:r w:rsidRPr="00435F97">
        <w:rPr>
          <w:sz w:val="32"/>
          <w:szCs w:val="32"/>
        </w:rPr>
        <w:t xml:space="preserve">Cohen Ventures LLC, dba. Energy Solutions </w:t>
      </w:r>
    </w:p>
    <w:p w14:paraId="4CAAFAC5" w14:textId="3FE8AD2E" w:rsidR="00226F9E" w:rsidRDefault="00EA5708" w:rsidP="00226F9E">
      <w:pPr>
        <w:rPr>
          <w:sz w:val="32"/>
          <w:szCs w:val="32"/>
        </w:rPr>
      </w:pPr>
      <w:r w:rsidRPr="00435F97">
        <w:rPr>
          <w:sz w:val="32"/>
          <w:szCs w:val="32"/>
        </w:rPr>
        <w:t>Frontier Energy</w:t>
      </w:r>
    </w:p>
    <w:p w14:paraId="54B15BE0" w14:textId="28E09FCC" w:rsidR="0053341D" w:rsidRPr="0089397C" w:rsidRDefault="0053341D" w:rsidP="00226F9E">
      <w:pPr>
        <w:rPr>
          <w:b/>
          <w:sz w:val="32"/>
          <w:szCs w:val="32"/>
        </w:rPr>
      </w:pPr>
      <w:r w:rsidRPr="00D17C9F">
        <w:rPr>
          <w:sz w:val="32"/>
          <w:szCs w:val="32"/>
        </w:rPr>
        <w:t>McHugh Energy Consultants Inc.</w:t>
      </w:r>
    </w:p>
    <w:p w14:paraId="5A7A5BBB" w14:textId="4A56A8B5" w:rsidR="00EA5708" w:rsidRPr="00435F97" w:rsidRDefault="00EA5708" w:rsidP="00226F9E">
      <w:pPr>
        <w:rPr>
          <w:sz w:val="32"/>
          <w:szCs w:val="32"/>
        </w:rPr>
      </w:pPr>
      <w:r w:rsidRPr="00435F97">
        <w:rPr>
          <w:sz w:val="32"/>
          <w:szCs w:val="32"/>
        </w:rPr>
        <w:t xml:space="preserve">TRC Inc. </w:t>
      </w:r>
    </w:p>
    <w:p w14:paraId="11C98686" w14:textId="77777777" w:rsidR="00226F9E" w:rsidRDefault="00226F9E" w:rsidP="00226F9E">
      <w:pPr>
        <w:rPr>
          <w:b/>
          <w:bCs/>
          <w:sz w:val="32"/>
          <w:szCs w:val="32"/>
        </w:rPr>
      </w:pPr>
    </w:p>
    <w:p w14:paraId="0D6EE739" w14:textId="77777777" w:rsidR="00226F9E" w:rsidRDefault="00226F9E" w:rsidP="00226F9E">
      <w:pPr>
        <w:rPr>
          <w:b/>
          <w:bCs/>
          <w:sz w:val="32"/>
          <w:szCs w:val="32"/>
        </w:rPr>
      </w:pPr>
    </w:p>
    <w:p w14:paraId="5FB1B554" w14:textId="77777777" w:rsidR="00226F9E" w:rsidRPr="00435F97" w:rsidRDefault="00226F9E" w:rsidP="00435F97">
      <w:pPr>
        <w:rPr>
          <w:b/>
          <w:bCs/>
          <w:sz w:val="32"/>
          <w:szCs w:val="32"/>
        </w:rPr>
      </w:pPr>
    </w:p>
    <w:p w14:paraId="370C2D36" w14:textId="27398F9A" w:rsidR="00226F9E" w:rsidRPr="00435F97" w:rsidRDefault="00226F9E" w:rsidP="00435F97">
      <w:pPr>
        <w:rPr>
          <w:b/>
          <w:bCs/>
          <w:sz w:val="32"/>
          <w:szCs w:val="32"/>
        </w:rPr>
      </w:pPr>
      <w:r w:rsidRPr="00435F97">
        <w:rPr>
          <w:b/>
          <w:bCs/>
          <w:sz w:val="32"/>
          <w:szCs w:val="32"/>
        </w:rPr>
        <w:t>Lead Program Administrator:</w:t>
      </w:r>
    </w:p>
    <w:p w14:paraId="5B143835" w14:textId="5AFB0F98" w:rsidR="00226F9E" w:rsidRPr="00435F97" w:rsidRDefault="00226F9E" w:rsidP="00435F97">
      <w:pPr>
        <w:rPr>
          <w:b/>
          <w:bCs/>
          <w:sz w:val="32"/>
          <w:szCs w:val="32"/>
        </w:rPr>
      </w:pPr>
      <w:r w:rsidRPr="00435F97">
        <w:rPr>
          <w:sz w:val="32"/>
          <w:szCs w:val="32"/>
        </w:rPr>
        <w:t>PG&amp;E</w:t>
      </w:r>
    </w:p>
    <w:p w14:paraId="561FFDFC" w14:textId="77777777" w:rsidR="00226F9E" w:rsidRPr="00435F97" w:rsidRDefault="00226F9E" w:rsidP="00435F97">
      <w:pPr>
        <w:rPr>
          <w:b/>
          <w:bCs/>
          <w:sz w:val="32"/>
          <w:szCs w:val="32"/>
        </w:rPr>
      </w:pPr>
    </w:p>
    <w:p w14:paraId="7CFAD4D5" w14:textId="77777777" w:rsidR="00226F9E" w:rsidRPr="00435F97" w:rsidRDefault="00226F9E" w:rsidP="00435F97">
      <w:pPr>
        <w:rPr>
          <w:b/>
          <w:bCs/>
          <w:sz w:val="32"/>
          <w:szCs w:val="32"/>
        </w:rPr>
      </w:pPr>
    </w:p>
    <w:p w14:paraId="04558BC2" w14:textId="77777777" w:rsidR="00226F9E" w:rsidRPr="00435F97" w:rsidRDefault="00226F9E" w:rsidP="00435F97">
      <w:pPr>
        <w:rPr>
          <w:b/>
          <w:bCs/>
          <w:sz w:val="32"/>
          <w:szCs w:val="32"/>
        </w:rPr>
      </w:pPr>
    </w:p>
    <w:p w14:paraId="2B39640E" w14:textId="1E2F2111" w:rsidR="00226F9E" w:rsidRPr="00435F97" w:rsidRDefault="00226F9E" w:rsidP="00435F97">
      <w:pPr>
        <w:rPr>
          <w:b/>
          <w:bCs/>
          <w:sz w:val="32"/>
          <w:szCs w:val="32"/>
        </w:rPr>
      </w:pPr>
      <w:del w:id="1" w:author="Cunningham, Kelly (she/her/hers)" w:date="2024-06-17T07:40:00Z">
        <w:r w:rsidRPr="00435F97" w:rsidDel="00804257">
          <w:rPr>
            <w:b/>
            <w:bCs/>
            <w:sz w:val="32"/>
            <w:szCs w:val="32"/>
          </w:rPr>
          <w:delText>December 8</w:delText>
        </w:r>
      </w:del>
      <w:ins w:id="2" w:author="Cunningham, Kelly (she/her/hers)" w:date="2024-06-17T07:40:00Z">
        <w:r w:rsidR="00804257">
          <w:rPr>
            <w:b/>
            <w:bCs/>
            <w:sz w:val="32"/>
            <w:szCs w:val="32"/>
          </w:rPr>
          <w:t xml:space="preserve">June </w:t>
        </w:r>
      </w:ins>
      <w:ins w:id="3" w:author="Cunningham, Kelly (she/her/hers)" w:date="2024-06-25T22:22:00Z">
        <w:r w:rsidR="008645D2">
          <w:rPr>
            <w:b/>
            <w:bCs/>
            <w:sz w:val="32"/>
            <w:szCs w:val="32"/>
          </w:rPr>
          <w:t>25</w:t>
        </w:r>
      </w:ins>
      <w:r w:rsidRPr="00435F97">
        <w:rPr>
          <w:b/>
          <w:bCs/>
          <w:sz w:val="32"/>
          <w:szCs w:val="32"/>
        </w:rPr>
        <w:t xml:space="preserve">, </w:t>
      </w:r>
      <w:del w:id="4" w:author="Cunningham, Kelly (she/her/hers)" w:date="2024-06-17T07:40:00Z">
        <w:r w:rsidRPr="00435F97" w:rsidDel="00804257">
          <w:rPr>
            <w:b/>
            <w:bCs/>
            <w:sz w:val="32"/>
            <w:szCs w:val="32"/>
          </w:rPr>
          <w:delText>2023</w:delText>
        </w:r>
      </w:del>
      <w:ins w:id="5" w:author="Cunningham, Kelly (she/her/hers)" w:date="2024-06-17T07:40:00Z">
        <w:r w:rsidR="00804257" w:rsidRPr="00435F97">
          <w:rPr>
            <w:b/>
            <w:bCs/>
            <w:sz w:val="32"/>
            <w:szCs w:val="32"/>
          </w:rPr>
          <w:t>202</w:t>
        </w:r>
        <w:r w:rsidR="00804257">
          <w:rPr>
            <w:b/>
            <w:bCs/>
            <w:sz w:val="32"/>
            <w:szCs w:val="32"/>
          </w:rPr>
          <w:t>4</w:t>
        </w:r>
      </w:ins>
    </w:p>
    <w:p w14:paraId="53C026A2" w14:textId="6930EB80" w:rsidR="00226F9E" w:rsidRPr="00435F97" w:rsidRDefault="00226F9E" w:rsidP="00435F97">
      <w:pPr>
        <w:rPr>
          <w:b/>
          <w:bCs/>
          <w:sz w:val="32"/>
          <w:szCs w:val="32"/>
        </w:rPr>
      </w:pPr>
      <w:r w:rsidRPr="00435F97">
        <w:rPr>
          <w:b/>
          <w:bCs/>
          <w:sz w:val="32"/>
          <w:szCs w:val="32"/>
        </w:rPr>
        <w:t xml:space="preserve">Version </w:t>
      </w:r>
      <w:r w:rsidR="0089397C">
        <w:rPr>
          <w:b/>
          <w:bCs/>
          <w:sz w:val="32"/>
          <w:szCs w:val="32"/>
        </w:rPr>
        <w:t>2</w:t>
      </w:r>
      <w:r w:rsidRPr="00435F97">
        <w:rPr>
          <w:b/>
          <w:bCs/>
          <w:sz w:val="32"/>
          <w:szCs w:val="32"/>
        </w:rPr>
        <w:t>.0</w:t>
      </w:r>
    </w:p>
    <w:p w14:paraId="0287B50D" w14:textId="77777777" w:rsidR="00226F9E" w:rsidRPr="00435F97" w:rsidRDefault="00226F9E" w:rsidP="00435F97">
      <w:pPr>
        <w:rPr>
          <w:b/>
          <w:bCs/>
        </w:rPr>
      </w:pPr>
    </w:p>
    <w:p w14:paraId="14665393" w14:textId="77777777" w:rsidR="00D914B9" w:rsidRPr="00435F97" w:rsidRDefault="00D914B9" w:rsidP="00435F97">
      <w:pPr>
        <w:rPr>
          <w:b/>
          <w:bCs/>
        </w:rPr>
      </w:pPr>
    </w:p>
    <w:p w14:paraId="28313C2D" w14:textId="3BCDE5CD" w:rsidR="004849AF" w:rsidRDefault="004849AF">
      <w:pPr>
        <w:rPr>
          <w:rFonts w:eastAsia="Century Gothic" w:cs="Century Gothic"/>
          <w:b/>
          <w:bCs/>
          <w:sz w:val="36"/>
          <w:szCs w:val="36"/>
        </w:rPr>
      </w:pPr>
      <w:r>
        <w:br w:type="page"/>
      </w:r>
    </w:p>
    <w:sdt>
      <w:sdtPr>
        <w:rPr>
          <w:rFonts w:ascii="Garamond" w:eastAsia="Garamond" w:hAnsi="Garamond" w:cs="Garamond"/>
          <w:color w:val="auto"/>
          <w:sz w:val="23"/>
          <w:szCs w:val="23"/>
        </w:rPr>
        <w:id w:val="-1883781149"/>
        <w:docPartObj>
          <w:docPartGallery w:val="Table of Contents"/>
          <w:docPartUnique/>
        </w:docPartObj>
      </w:sdtPr>
      <w:sdtEndPr>
        <w:rPr>
          <w:b/>
          <w:bCs/>
          <w:noProof/>
        </w:rPr>
      </w:sdtEndPr>
      <w:sdtContent>
        <w:p w14:paraId="386ACE84" w14:textId="05707F9C" w:rsidR="00226F9E" w:rsidRPr="00435F97" w:rsidRDefault="00226F9E" w:rsidP="00A5537D">
          <w:pPr>
            <w:pStyle w:val="TOCHeading"/>
            <w:spacing w:before="120"/>
            <w:ind w:right="666"/>
            <w:rPr>
              <w:sz w:val="28"/>
              <w:szCs w:val="28"/>
            </w:rPr>
          </w:pPr>
          <w:r w:rsidRPr="00435F97">
            <w:rPr>
              <w:sz w:val="28"/>
              <w:szCs w:val="28"/>
            </w:rPr>
            <w:t>Contents</w:t>
          </w:r>
        </w:p>
        <w:p w14:paraId="72969927" w14:textId="2B67AA75" w:rsidR="00226F9E" w:rsidRDefault="00226F9E" w:rsidP="004849AF">
          <w:pPr>
            <w:pStyle w:val="TOC1"/>
            <w:tabs>
              <w:tab w:val="clear" w:pos="10732"/>
              <w:tab w:val="right" w:leader="dot" w:pos="9990"/>
            </w:tabs>
            <w:rPr>
              <w:noProof/>
            </w:rPr>
          </w:pPr>
          <w:r>
            <w:fldChar w:fldCharType="begin"/>
          </w:r>
          <w:r>
            <w:instrText xml:space="preserve"> TOC \o "1-3" \h \z \u </w:instrText>
          </w:r>
          <w:r>
            <w:fldChar w:fldCharType="separate"/>
          </w:r>
          <w:hyperlink w:anchor="_Toc152602945" w:history="1">
            <w:r w:rsidRPr="002E2665">
              <w:rPr>
                <w:rStyle w:val="Hyperlink"/>
                <w:noProof/>
              </w:rPr>
              <w:t>Statewide Codes &amp; Standards Advocacy Program</w:t>
            </w:r>
            <w:r>
              <w:rPr>
                <w:noProof/>
                <w:webHidden/>
              </w:rPr>
              <w:tab/>
            </w:r>
            <w:r>
              <w:rPr>
                <w:noProof/>
                <w:webHidden/>
              </w:rPr>
              <w:fldChar w:fldCharType="begin"/>
            </w:r>
            <w:r>
              <w:rPr>
                <w:noProof/>
                <w:webHidden/>
              </w:rPr>
              <w:instrText xml:space="preserve"> PAGEREF _Toc152602945 \h </w:instrText>
            </w:r>
            <w:r>
              <w:rPr>
                <w:noProof/>
                <w:webHidden/>
              </w:rPr>
            </w:r>
            <w:r>
              <w:rPr>
                <w:noProof/>
                <w:webHidden/>
              </w:rPr>
              <w:fldChar w:fldCharType="separate"/>
            </w:r>
            <w:r>
              <w:rPr>
                <w:noProof/>
                <w:webHidden/>
              </w:rPr>
              <w:t>1</w:t>
            </w:r>
            <w:r>
              <w:rPr>
                <w:noProof/>
                <w:webHidden/>
              </w:rPr>
              <w:fldChar w:fldCharType="end"/>
            </w:r>
          </w:hyperlink>
        </w:p>
        <w:p w14:paraId="167E685A" w14:textId="22E112A7" w:rsidR="00226F9E" w:rsidRDefault="008645D2" w:rsidP="004849AF">
          <w:pPr>
            <w:pStyle w:val="TOC2"/>
            <w:tabs>
              <w:tab w:val="right" w:leader="dot" w:pos="9990"/>
            </w:tabs>
            <w:ind w:right="486"/>
            <w:rPr>
              <w:noProof/>
            </w:rPr>
          </w:pPr>
          <w:hyperlink w:anchor="_Toc152602946" w:history="1">
            <w:r w:rsidR="00226F9E" w:rsidRPr="002E2665">
              <w:rPr>
                <w:rStyle w:val="Hyperlink"/>
                <w:noProof/>
              </w:rPr>
              <w:t>Program</w:t>
            </w:r>
            <w:r w:rsidR="00226F9E" w:rsidRPr="002E2665">
              <w:rPr>
                <w:rStyle w:val="Hyperlink"/>
                <w:noProof/>
                <w:spacing w:val="-3"/>
              </w:rPr>
              <w:t xml:space="preserve"> </w:t>
            </w:r>
            <w:r w:rsidR="00226F9E" w:rsidRPr="002E2665">
              <w:rPr>
                <w:rStyle w:val="Hyperlink"/>
                <w:noProof/>
                <w:spacing w:val="-2"/>
              </w:rPr>
              <w:t>Overview</w:t>
            </w:r>
            <w:r w:rsidR="00226F9E">
              <w:rPr>
                <w:noProof/>
                <w:webHidden/>
              </w:rPr>
              <w:tab/>
            </w:r>
            <w:r w:rsidR="00226F9E">
              <w:rPr>
                <w:noProof/>
                <w:webHidden/>
              </w:rPr>
              <w:fldChar w:fldCharType="begin"/>
            </w:r>
            <w:r w:rsidR="00226F9E">
              <w:rPr>
                <w:noProof/>
                <w:webHidden/>
              </w:rPr>
              <w:instrText xml:space="preserve"> PAGEREF _Toc152602946 \h </w:instrText>
            </w:r>
            <w:r w:rsidR="00226F9E">
              <w:rPr>
                <w:noProof/>
                <w:webHidden/>
              </w:rPr>
            </w:r>
            <w:r w:rsidR="00226F9E">
              <w:rPr>
                <w:noProof/>
                <w:webHidden/>
              </w:rPr>
              <w:fldChar w:fldCharType="separate"/>
            </w:r>
            <w:r w:rsidR="00226F9E">
              <w:rPr>
                <w:noProof/>
                <w:webHidden/>
              </w:rPr>
              <w:t>4</w:t>
            </w:r>
            <w:r w:rsidR="00226F9E">
              <w:rPr>
                <w:noProof/>
                <w:webHidden/>
              </w:rPr>
              <w:fldChar w:fldCharType="end"/>
            </w:r>
          </w:hyperlink>
        </w:p>
        <w:p w14:paraId="0A760FDA" w14:textId="736EE953" w:rsidR="00226F9E" w:rsidRDefault="008645D2" w:rsidP="004849AF">
          <w:pPr>
            <w:pStyle w:val="TOC2"/>
            <w:tabs>
              <w:tab w:val="right" w:leader="dot" w:pos="9990"/>
            </w:tabs>
            <w:ind w:right="486"/>
            <w:rPr>
              <w:noProof/>
            </w:rPr>
          </w:pPr>
          <w:hyperlink w:anchor="_Toc152602947" w:history="1">
            <w:r w:rsidR="00226F9E" w:rsidRPr="002E2665">
              <w:rPr>
                <w:rStyle w:val="Hyperlink"/>
                <w:noProof/>
              </w:rPr>
              <w:t>Program Budget and Savings</w:t>
            </w:r>
            <w:r w:rsidR="00226F9E">
              <w:rPr>
                <w:noProof/>
                <w:webHidden/>
              </w:rPr>
              <w:tab/>
            </w:r>
            <w:r w:rsidR="00226F9E">
              <w:rPr>
                <w:noProof/>
                <w:webHidden/>
              </w:rPr>
              <w:fldChar w:fldCharType="begin"/>
            </w:r>
            <w:r w:rsidR="00226F9E">
              <w:rPr>
                <w:noProof/>
                <w:webHidden/>
              </w:rPr>
              <w:instrText xml:space="preserve"> PAGEREF _Toc152602947 \h </w:instrText>
            </w:r>
            <w:r w:rsidR="00226F9E">
              <w:rPr>
                <w:noProof/>
                <w:webHidden/>
              </w:rPr>
            </w:r>
            <w:r w:rsidR="00226F9E">
              <w:rPr>
                <w:noProof/>
                <w:webHidden/>
              </w:rPr>
              <w:fldChar w:fldCharType="separate"/>
            </w:r>
            <w:r w:rsidR="00226F9E">
              <w:rPr>
                <w:noProof/>
                <w:webHidden/>
              </w:rPr>
              <w:t>4</w:t>
            </w:r>
            <w:r w:rsidR="00226F9E">
              <w:rPr>
                <w:noProof/>
                <w:webHidden/>
              </w:rPr>
              <w:fldChar w:fldCharType="end"/>
            </w:r>
          </w:hyperlink>
        </w:p>
        <w:p w14:paraId="6E4AD8C9" w14:textId="7A319F17" w:rsidR="00226F9E" w:rsidRDefault="008645D2" w:rsidP="004849AF">
          <w:pPr>
            <w:pStyle w:val="TOC3"/>
            <w:tabs>
              <w:tab w:val="clear" w:pos="10732"/>
              <w:tab w:val="right" w:leader="dot" w:pos="9990"/>
            </w:tabs>
            <w:ind w:right="486"/>
            <w:rPr>
              <w:noProof/>
            </w:rPr>
          </w:pPr>
          <w:hyperlink w:anchor="_Toc152602948" w:history="1">
            <w:r w:rsidR="00226F9E" w:rsidRPr="002E2665">
              <w:rPr>
                <w:rStyle w:val="Hyperlink"/>
                <w:noProof/>
              </w:rPr>
              <w:t>1.</w:t>
            </w:r>
            <w:r w:rsidR="00226F9E">
              <w:rPr>
                <w:noProof/>
              </w:rPr>
              <w:tab/>
            </w:r>
            <w:r w:rsidR="00226F9E" w:rsidRPr="002E2665">
              <w:rPr>
                <w:rStyle w:val="Hyperlink"/>
                <w:noProof/>
              </w:rPr>
              <w:t>Subprogram</w:t>
            </w:r>
            <w:r w:rsidR="00226F9E" w:rsidRPr="002E2665">
              <w:rPr>
                <w:rStyle w:val="Hyperlink"/>
                <w:noProof/>
                <w:spacing w:val="-4"/>
              </w:rPr>
              <w:t xml:space="preserve"> </w:t>
            </w:r>
            <w:r w:rsidR="00226F9E" w:rsidRPr="002E2665">
              <w:rPr>
                <w:rStyle w:val="Hyperlink"/>
                <w:noProof/>
              </w:rPr>
              <w:t>Names</w:t>
            </w:r>
            <w:r w:rsidR="00226F9E">
              <w:rPr>
                <w:noProof/>
                <w:webHidden/>
              </w:rPr>
              <w:tab/>
            </w:r>
            <w:r w:rsidR="00226F9E">
              <w:rPr>
                <w:noProof/>
                <w:webHidden/>
              </w:rPr>
              <w:fldChar w:fldCharType="begin"/>
            </w:r>
            <w:r w:rsidR="00226F9E">
              <w:rPr>
                <w:noProof/>
                <w:webHidden/>
              </w:rPr>
              <w:instrText xml:space="preserve"> PAGEREF _Toc152602948 \h </w:instrText>
            </w:r>
            <w:r w:rsidR="00226F9E">
              <w:rPr>
                <w:noProof/>
                <w:webHidden/>
              </w:rPr>
            </w:r>
            <w:r w:rsidR="00226F9E">
              <w:rPr>
                <w:noProof/>
                <w:webHidden/>
              </w:rPr>
              <w:fldChar w:fldCharType="separate"/>
            </w:r>
            <w:r w:rsidR="00226F9E">
              <w:rPr>
                <w:noProof/>
                <w:webHidden/>
              </w:rPr>
              <w:t>4</w:t>
            </w:r>
            <w:r w:rsidR="00226F9E">
              <w:rPr>
                <w:noProof/>
                <w:webHidden/>
              </w:rPr>
              <w:fldChar w:fldCharType="end"/>
            </w:r>
          </w:hyperlink>
        </w:p>
        <w:p w14:paraId="486B98DF" w14:textId="1F03E8A9" w:rsidR="00226F9E" w:rsidRDefault="008645D2" w:rsidP="004849AF">
          <w:pPr>
            <w:pStyle w:val="TOC3"/>
            <w:tabs>
              <w:tab w:val="clear" w:pos="10732"/>
              <w:tab w:val="right" w:leader="dot" w:pos="9990"/>
            </w:tabs>
            <w:ind w:right="486"/>
            <w:rPr>
              <w:noProof/>
            </w:rPr>
          </w:pPr>
          <w:hyperlink w:anchor="_Toc152602949" w:history="1">
            <w:r w:rsidR="00226F9E" w:rsidRPr="002E2665">
              <w:rPr>
                <w:rStyle w:val="Hyperlink"/>
                <w:noProof/>
              </w:rPr>
              <w:t>2.</w:t>
            </w:r>
            <w:r w:rsidR="00226F9E">
              <w:rPr>
                <w:noProof/>
              </w:rPr>
              <w:tab/>
            </w:r>
            <w:r w:rsidR="00226F9E" w:rsidRPr="002E2665">
              <w:rPr>
                <w:rStyle w:val="Hyperlink"/>
                <w:noProof/>
              </w:rPr>
              <w:t>Subprogram</w:t>
            </w:r>
            <w:r w:rsidR="00226F9E" w:rsidRPr="002E2665">
              <w:rPr>
                <w:rStyle w:val="Hyperlink"/>
                <w:noProof/>
                <w:spacing w:val="-4"/>
              </w:rPr>
              <w:t xml:space="preserve"> </w:t>
            </w:r>
            <w:r w:rsidR="00226F9E" w:rsidRPr="002E2665">
              <w:rPr>
                <w:rStyle w:val="Hyperlink"/>
                <w:noProof/>
              </w:rPr>
              <w:t>ID</w:t>
            </w:r>
            <w:r w:rsidR="00226F9E" w:rsidRPr="002E2665">
              <w:rPr>
                <w:rStyle w:val="Hyperlink"/>
                <w:noProof/>
                <w:spacing w:val="-2"/>
              </w:rPr>
              <w:t xml:space="preserve"> Numbers</w:t>
            </w:r>
            <w:r w:rsidR="00226F9E">
              <w:rPr>
                <w:noProof/>
                <w:webHidden/>
              </w:rPr>
              <w:tab/>
            </w:r>
            <w:r w:rsidR="00226F9E">
              <w:rPr>
                <w:noProof/>
                <w:webHidden/>
              </w:rPr>
              <w:fldChar w:fldCharType="begin"/>
            </w:r>
            <w:r w:rsidR="00226F9E">
              <w:rPr>
                <w:noProof/>
                <w:webHidden/>
              </w:rPr>
              <w:instrText xml:space="preserve"> PAGEREF _Toc152602949 \h </w:instrText>
            </w:r>
            <w:r w:rsidR="00226F9E">
              <w:rPr>
                <w:noProof/>
                <w:webHidden/>
              </w:rPr>
            </w:r>
            <w:r w:rsidR="00226F9E">
              <w:rPr>
                <w:noProof/>
                <w:webHidden/>
              </w:rPr>
              <w:fldChar w:fldCharType="separate"/>
            </w:r>
            <w:r w:rsidR="00226F9E">
              <w:rPr>
                <w:noProof/>
                <w:webHidden/>
              </w:rPr>
              <w:t>4</w:t>
            </w:r>
            <w:r w:rsidR="00226F9E">
              <w:rPr>
                <w:noProof/>
                <w:webHidden/>
              </w:rPr>
              <w:fldChar w:fldCharType="end"/>
            </w:r>
          </w:hyperlink>
        </w:p>
        <w:p w14:paraId="62D4749B" w14:textId="54073681" w:rsidR="00226F9E" w:rsidRDefault="008645D2" w:rsidP="004849AF">
          <w:pPr>
            <w:pStyle w:val="TOC3"/>
            <w:tabs>
              <w:tab w:val="clear" w:pos="10732"/>
              <w:tab w:val="right" w:leader="dot" w:pos="9990"/>
            </w:tabs>
            <w:ind w:right="486"/>
            <w:rPr>
              <w:noProof/>
            </w:rPr>
          </w:pPr>
          <w:hyperlink w:anchor="_Toc152602950" w:history="1">
            <w:r w:rsidR="00226F9E" w:rsidRPr="002E2665">
              <w:rPr>
                <w:rStyle w:val="Hyperlink"/>
                <w:noProof/>
              </w:rPr>
              <w:t>3.</w:t>
            </w:r>
            <w:r w:rsidR="00226F9E">
              <w:rPr>
                <w:noProof/>
              </w:rPr>
              <w:tab/>
            </w:r>
            <w:r w:rsidR="00226F9E" w:rsidRPr="002E2665">
              <w:rPr>
                <w:rStyle w:val="Hyperlink"/>
                <w:noProof/>
              </w:rPr>
              <w:t>Program</w:t>
            </w:r>
            <w:r w:rsidR="00226F9E" w:rsidRPr="002E2665">
              <w:rPr>
                <w:rStyle w:val="Hyperlink"/>
                <w:noProof/>
                <w:spacing w:val="-4"/>
              </w:rPr>
              <w:t xml:space="preserve"> and Subprogram </w:t>
            </w:r>
            <w:r w:rsidR="00226F9E" w:rsidRPr="002E2665">
              <w:rPr>
                <w:rStyle w:val="Hyperlink"/>
                <w:noProof/>
              </w:rPr>
              <w:t>Budget</w:t>
            </w:r>
            <w:r w:rsidR="00226F9E" w:rsidRPr="002E2665">
              <w:rPr>
                <w:rStyle w:val="Hyperlink"/>
                <w:noProof/>
                <w:spacing w:val="-3"/>
              </w:rPr>
              <w:t xml:space="preserve"> </w:t>
            </w:r>
            <w:r w:rsidR="00226F9E" w:rsidRPr="002E2665">
              <w:rPr>
                <w:rStyle w:val="Hyperlink"/>
                <w:noProof/>
                <w:spacing w:val="-2"/>
              </w:rPr>
              <w:t>Table</w:t>
            </w:r>
            <w:r w:rsidR="00226F9E">
              <w:rPr>
                <w:noProof/>
                <w:webHidden/>
              </w:rPr>
              <w:tab/>
            </w:r>
            <w:r w:rsidR="00226F9E">
              <w:rPr>
                <w:noProof/>
                <w:webHidden/>
              </w:rPr>
              <w:fldChar w:fldCharType="begin"/>
            </w:r>
            <w:r w:rsidR="00226F9E">
              <w:rPr>
                <w:noProof/>
                <w:webHidden/>
              </w:rPr>
              <w:instrText xml:space="preserve"> PAGEREF _Toc152602950 \h </w:instrText>
            </w:r>
            <w:r w:rsidR="00226F9E">
              <w:rPr>
                <w:noProof/>
                <w:webHidden/>
              </w:rPr>
            </w:r>
            <w:r w:rsidR="00226F9E">
              <w:rPr>
                <w:noProof/>
                <w:webHidden/>
              </w:rPr>
              <w:fldChar w:fldCharType="separate"/>
            </w:r>
            <w:r w:rsidR="00226F9E">
              <w:rPr>
                <w:noProof/>
                <w:webHidden/>
              </w:rPr>
              <w:t>4</w:t>
            </w:r>
            <w:r w:rsidR="00226F9E">
              <w:rPr>
                <w:noProof/>
                <w:webHidden/>
              </w:rPr>
              <w:fldChar w:fldCharType="end"/>
            </w:r>
          </w:hyperlink>
        </w:p>
        <w:p w14:paraId="0B8A5719" w14:textId="520166B4" w:rsidR="00226F9E" w:rsidRDefault="008645D2" w:rsidP="004849AF">
          <w:pPr>
            <w:pStyle w:val="TOC3"/>
            <w:tabs>
              <w:tab w:val="clear" w:pos="10732"/>
              <w:tab w:val="right" w:leader="dot" w:pos="9990"/>
            </w:tabs>
            <w:ind w:right="486"/>
            <w:rPr>
              <w:noProof/>
            </w:rPr>
          </w:pPr>
          <w:hyperlink w:anchor="_Toc152602952" w:history="1">
            <w:r w:rsidR="00226F9E" w:rsidRPr="002E2665">
              <w:rPr>
                <w:rStyle w:val="Hyperlink"/>
                <w:noProof/>
              </w:rPr>
              <w:t>4.</w:t>
            </w:r>
            <w:r w:rsidR="00226F9E">
              <w:rPr>
                <w:noProof/>
              </w:rPr>
              <w:tab/>
            </w:r>
            <w:r w:rsidR="00226F9E" w:rsidRPr="002E2665">
              <w:rPr>
                <w:rStyle w:val="Hyperlink"/>
                <w:noProof/>
              </w:rPr>
              <w:t>Program</w:t>
            </w:r>
            <w:r w:rsidR="00226F9E" w:rsidRPr="002E2665">
              <w:rPr>
                <w:rStyle w:val="Hyperlink"/>
                <w:noProof/>
                <w:spacing w:val="-2"/>
              </w:rPr>
              <w:t xml:space="preserve"> and </w:t>
            </w:r>
            <w:r w:rsidR="00226F9E" w:rsidRPr="002E2665">
              <w:rPr>
                <w:rStyle w:val="Hyperlink"/>
                <w:noProof/>
              </w:rPr>
              <w:t>Sub-program</w:t>
            </w:r>
            <w:r w:rsidR="00226F9E" w:rsidRPr="002E2665">
              <w:rPr>
                <w:rStyle w:val="Hyperlink"/>
                <w:noProof/>
                <w:spacing w:val="-6"/>
              </w:rPr>
              <w:t xml:space="preserve"> </w:t>
            </w:r>
            <w:r w:rsidR="00226F9E" w:rsidRPr="002E2665">
              <w:rPr>
                <w:rStyle w:val="Hyperlink"/>
                <w:noProof/>
              </w:rPr>
              <w:t>Gross</w:t>
            </w:r>
            <w:r w:rsidR="00226F9E" w:rsidRPr="002E2665">
              <w:rPr>
                <w:rStyle w:val="Hyperlink"/>
                <w:noProof/>
                <w:spacing w:val="-2"/>
              </w:rPr>
              <w:t xml:space="preserve"> </w:t>
            </w:r>
            <w:r w:rsidR="00226F9E" w:rsidRPr="002E2665">
              <w:rPr>
                <w:rStyle w:val="Hyperlink"/>
                <w:noProof/>
              </w:rPr>
              <w:t>Impacts</w:t>
            </w:r>
            <w:r w:rsidR="00226F9E" w:rsidRPr="002E2665">
              <w:rPr>
                <w:rStyle w:val="Hyperlink"/>
                <w:noProof/>
                <w:spacing w:val="-2"/>
              </w:rPr>
              <w:t xml:space="preserve"> Table</w:t>
            </w:r>
            <w:r w:rsidR="00226F9E">
              <w:rPr>
                <w:noProof/>
                <w:webHidden/>
              </w:rPr>
              <w:tab/>
            </w:r>
            <w:r w:rsidR="00226F9E">
              <w:rPr>
                <w:noProof/>
                <w:webHidden/>
              </w:rPr>
              <w:fldChar w:fldCharType="begin"/>
            </w:r>
            <w:r w:rsidR="00226F9E">
              <w:rPr>
                <w:noProof/>
                <w:webHidden/>
              </w:rPr>
              <w:instrText xml:space="preserve"> PAGEREF _Toc152602952 \h </w:instrText>
            </w:r>
            <w:r w:rsidR="00226F9E">
              <w:rPr>
                <w:noProof/>
                <w:webHidden/>
              </w:rPr>
            </w:r>
            <w:r w:rsidR="00226F9E">
              <w:rPr>
                <w:noProof/>
                <w:webHidden/>
              </w:rPr>
              <w:fldChar w:fldCharType="separate"/>
            </w:r>
            <w:r w:rsidR="00226F9E">
              <w:rPr>
                <w:noProof/>
                <w:webHidden/>
              </w:rPr>
              <w:t>4</w:t>
            </w:r>
            <w:r w:rsidR="00226F9E">
              <w:rPr>
                <w:noProof/>
                <w:webHidden/>
              </w:rPr>
              <w:fldChar w:fldCharType="end"/>
            </w:r>
          </w:hyperlink>
        </w:p>
        <w:p w14:paraId="553C0610" w14:textId="3A2804A7" w:rsidR="00226F9E" w:rsidRDefault="008645D2" w:rsidP="004849AF">
          <w:pPr>
            <w:pStyle w:val="TOC3"/>
            <w:tabs>
              <w:tab w:val="clear" w:pos="10732"/>
              <w:tab w:val="right" w:leader="dot" w:pos="9990"/>
            </w:tabs>
            <w:ind w:right="486"/>
            <w:rPr>
              <w:noProof/>
            </w:rPr>
          </w:pPr>
          <w:hyperlink w:anchor="_Toc152602953" w:history="1">
            <w:r w:rsidR="00226F9E" w:rsidRPr="002E2665">
              <w:rPr>
                <w:rStyle w:val="Hyperlink"/>
                <w:noProof/>
              </w:rPr>
              <w:t>5.</w:t>
            </w:r>
            <w:r w:rsidR="00226F9E">
              <w:rPr>
                <w:noProof/>
              </w:rPr>
              <w:tab/>
            </w:r>
            <w:r w:rsidR="00226F9E" w:rsidRPr="002E2665">
              <w:rPr>
                <w:rStyle w:val="Hyperlink"/>
                <w:noProof/>
              </w:rPr>
              <w:t>Program</w:t>
            </w:r>
            <w:r w:rsidR="00226F9E" w:rsidRPr="002E2665">
              <w:rPr>
                <w:rStyle w:val="Hyperlink"/>
                <w:noProof/>
                <w:spacing w:val="-7"/>
              </w:rPr>
              <w:t xml:space="preserve"> </w:t>
            </w:r>
            <w:r w:rsidR="00226F9E" w:rsidRPr="002E2665">
              <w:rPr>
                <w:rStyle w:val="Hyperlink"/>
                <w:noProof/>
              </w:rPr>
              <w:t>Cost</w:t>
            </w:r>
            <w:r w:rsidR="00226F9E" w:rsidRPr="002E2665">
              <w:rPr>
                <w:rStyle w:val="Hyperlink"/>
                <w:noProof/>
                <w:spacing w:val="-6"/>
              </w:rPr>
              <w:t xml:space="preserve"> </w:t>
            </w:r>
            <w:r w:rsidR="00226F9E" w:rsidRPr="002E2665">
              <w:rPr>
                <w:rStyle w:val="Hyperlink"/>
                <w:noProof/>
              </w:rPr>
              <w:t>Effectiveness</w:t>
            </w:r>
            <w:r w:rsidR="00226F9E" w:rsidRPr="002E2665">
              <w:rPr>
                <w:rStyle w:val="Hyperlink"/>
                <w:noProof/>
                <w:spacing w:val="-5"/>
              </w:rPr>
              <w:t xml:space="preserve"> </w:t>
            </w:r>
            <w:r w:rsidR="00226F9E" w:rsidRPr="002E2665">
              <w:rPr>
                <w:rStyle w:val="Hyperlink"/>
                <w:noProof/>
              </w:rPr>
              <w:t>(TRC)</w:t>
            </w:r>
            <w:r w:rsidR="00226F9E">
              <w:rPr>
                <w:noProof/>
                <w:webHidden/>
              </w:rPr>
              <w:tab/>
            </w:r>
            <w:r w:rsidR="00226F9E">
              <w:rPr>
                <w:noProof/>
                <w:webHidden/>
              </w:rPr>
              <w:fldChar w:fldCharType="begin"/>
            </w:r>
            <w:r w:rsidR="00226F9E">
              <w:rPr>
                <w:noProof/>
                <w:webHidden/>
              </w:rPr>
              <w:instrText xml:space="preserve"> PAGEREF _Toc152602953 \h </w:instrText>
            </w:r>
            <w:r w:rsidR="00226F9E">
              <w:rPr>
                <w:noProof/>
                <w:webHidden/>
              </w:rPr>
            </w:r>
            <w:r w:rsidR="00226F9E">
              <w:rPr>
                <w:noProof/>
                <w:webHidden/>
              </w:rPr>
              <w:fldChar w:fldCharType="separate"/>
            </w:r>
            <w:r w:rsidR="00226F9E">
              <w:rPr>
                <w:noProof/>
                <w:webHidden/>
              </w:rPr>
              <w:t>5</w:t>
            </w:r>
            <w:r w:rsidR="00226F9E">
              <w:rPr>
                <w:noProof/>
                <w:webHidden/>
              </w:rPr>
              <w:fldChar w:fldCharType="end"/>
            </w:r>
          </w:hyperlink>
        </w:p>
        <w:p w14:paraId="7AC1858D" w14:textId="5A761B28" w:rsidR="00226F9E" w:rsidRDefault="008645D2" w:rsidP="004849AF">
          <w:pPr>
            <w:pStyle w:val="TOC3"/>
            <w:tabs>
              <w:tab w:val="clear" w:pos="10732"/>
              <w:tab w:val="right" w:leader="dot" w:pos="9990"/>
            </w:tabs>
            <w:ind w:right="486"/>
            <w:rPr>
              <w:noProof/>
            </w:rPr>
          </w:pPr>
          <w:hyperlink w:anchor="_Toc152602955" w:history="1">
            <w:r w:rsidR="00226F9E" w:rsidRPr="002E2665">
              <w:rPr>
                <w:rStyle w:val="Hyperlink"/>
                <w:noProof/>
              </w:rPr>
              <w:t>6.</w:t>
            </w:r>
            <w:r w:rsidR="00226F9E">
              <w:rPr>
                <w:noProof/>
              </w:rPr>
              <w:tab/>
            </w:r>
            <w:r w:rsidR="00226F9E" w:rsidRPr="002E2665">
              <w:rPr>
                <w:rStyle w:val="Hyperlink"/>
                <w:noProof/>
              </w:rPr>
              <w:t>Program</w:t>
            </w:r>
            <w:r w:rsidR="00226F9E" w:rsidRPr="002E2665">
              <w:rPr>
                <w:rStyle w:val="Hyperlink"/>
                <w:noProof/>
                <w:spacing w:val="-7"/>
              </w:rPr>
              <w:t xml:space="preserve"> </w:t>
            </w:r>
            <w:r w:rsidR="00226F9E" w:rsidRPr="002E2665">
              <w:rPr>
                <w:rStyle w:val="Hyperlink"/>
                <w:noProof/>
              </w:rPr>
              <w:t>Cost</w:t>
            </w:r>
            <w:r w:rsidR="00226F9E" w:rsidRPr="002E2665">
              <w:rPr>
                <w:rStyle w:val="Hyperlink"/>
                <w:noProof/>
                <w:spacing w:val="-6"/>
              </w:rPr>
              <w:t xml:space="preserve"> </w:t>
            </w:r>
            <w:r w:rsidR="00226F9E" w:rsidRPr="002E2665">
              <w:rPr>
                <w:rStyle w:val="Hyperlink"/>
                <w:noProof/>
              </w:rPr>
              <w:t>Effectiveness</w:t>
            </w:r>
            <w:r w:rsidR="00226F9E" w:rsidRPr="002E2665">
              <w:rPr>
                <w:rStyle w:val="Hyperlink"/>
                <w:noProof/>
                <w:spacing w:val="-5"/>
              </w:rPr>
              <w:t xml:space="preserve"> </w:t>
            </w:r>
            <w:r w:rsidR="00226F9E" w:rsidRPr="002E2665">
              <w:rPr>
                <w:rStyle w:val="Hyperlink"/>
                <w:noProof/>
              </w:rPr>
              <w:t>(PAC)</w:t>
            </w:r>
            <w:r w:rsidR="00226F9E">
              <w:rPr>
                <w:noProof/>
                <w:webHidden/>
              </w:rPr>
              <w:tab/>
            </w:r>
            <w:r w:rsidR="00226F9E">
              <w:rPr>
                <w:noProof/>
                <w:webHidden/>
              </w:rPr>
              <w:fldChar w:fldCharType="begin"/>
            </w:r>
            <w:r w:rsidR="00226F9E">
              <w:rPr>
                <w:noProof/>
                <w:webHidden/>
              </w:rPr>
              <w:instrText xml:space="preserve"> PAGEREF _Toc152602955 \h </w:instrText>
            </w:r>
            <w:r w:rsidR="00226F9E">
              <w:rPr>
                <w:noProof/>
                <w:webHidden/>
              </w:rPr>
            </w:r>
            <w:r w:rsidR="00226F9E">
              <w:rPr>
                <w:noProof/>
                <w:webHidden/>
              </w:rPr>
              <w:fldChar w:fldCharType="separate"/>
            </w:r>
            <w:r w:rsidR="00226F9E">
              <w:rPr>
                <w:noProof/>
                <w:webHidden/>
              </w:rPr>
              <w:t>5</w:t>
            </w:r>
            <w:r w:rsidR="00226F9E">
              <w:rPr>
                <w:noProof/>
                <w:webHidden/>
              </w:rPr>
              <w:fldChar w:fldCharType="end"/>
            </w:r>
          </w:hyperlink>
        </w:p>
        <w:p w14:paraId="6D2D6815" w14:textId="6BE2AF97" w:rsidR="00226F9E" w:rsidRDefault="008645D2" w:rsidP="004849AF">
          <w:pPr>
            <w:pStyle w:val="TOC3"/>
            <w:tabs>
              <w:tab w:val="clear" w:pos="10732"/>
              <w:tab w:val="right" w:leader="dot" w:pos="9990"/>
            </w:tabs>
            <w:ind w:right="486"/>
            <w:rPr>
              <w:noProof/>
            </w:rPr>
          </w:pPr>
          <w:hyperlink w:anchor="_Toc152602957" w:history="1">
            <w:r w:rsidR="00226F9E" w:rsidRPr="002E2665">
              <w:rPr>
                <w:rStyle w:val="Hyperlink"/>
                <w:noProof/>
              </w:rPr>
              <w:t>7.</w:t>
            </w:r>
            <w:r w:rsidR="00226F9E">
              <w:rPr>
                <w:noProof/>
              </w:rPr>
              <w:tab/>
            </w:r>
            <w:r w:rsidR="00226F9E" w:rsidRPr="002E2665">
              <w:rPr>
                <w:rStyle w:val="Hyperlink"/>
                <w:noProof/>
              </w:rPr>
              <w:t>Type</w:t>
            </w:r>
            <w:r w:rsidR="00226F9E" w:rsidRPr="002E2665">
              <w:rPr>
                <w:rStyle w:val="Hyperlink"/>
                <w:noProof/>
                <w:spacing w:val="-3"/>
              </w:rPr>
              <w:t xml:space="preserve"> </w:t>
            </w:r>
            <w:r w:rsidR="00226F9E" w:rsidRPr="002E2665">
              <w:rPr>
                <w:rStyle w:val="Hyperlink"/>
                <w:noProof/>
              </w:rPr>
              <w:t>of</w:t>
            </w:r>
            <w:r w:rsidR="00226F9E" w:rsidRPr="002E2665">
              <w:rPr>
                <w:rStyle w:val="Hyperlink"/>
                <w:noProof/>
                <w:spacing w:val="-4"/>
              </w:rPr>
              <w:t xml:space="preserve"> </w:t>
            </w:r>
            <w:r w:rsidR="00226F9E" w:rsidRPr="002E2665">
              <w:rPr>
                <w:rStyle w:val="Hyperlink"/>
                <w:noProof/>
              </w:rPr>
              <w:t>Program</w:t>
            </w:r>
            <w:r w:rsidR="00226F9E" w:rsidRPr="002E2665">
              <w:rPr>
                <w:rStyle w:val="Hyperlink"/>
                <w:noProof/>
                <w:spacing w:val="-4"/>
              </w:rPr>
              <w:t xml:space="preserve"> </w:t>
            </w:r>
            <w:r w:rsidR="00226F9E" w:rsidRPr="002E2665">
              <w:rPr>
                <w:rStyle w:val="Hyperlink"/>
                <w:noProof/>
              </w:rPr>
              <w:t>/</w:t>
            </w:r>
            <w:r w:rsidR="00226F9E" w:rsidRPr="002E2665">
              <w:rPr>
                <w:rStyle w:val="Hyperlink"/>
                <w:noProof/>
                <w:spacing w:val="-6"/>
              </w:rPr>
              <w:t xml:space="preserve"> </w:t>
            </w:r>
            <w:r w:rsidR="00226F9E" w:rsidRPr="002E2665">
              <w:rPr>
                <w:rStyle w:val="Hyperlink"/>
                <w:noProof/>
              </w:rPr>
              <w:t>Sub-Program</w:t>
            </w:r>
            <w:r w:rsidR="00226F9E" w:rsidRPr="002E2665">
              <w:rPr>
                <w:rStyle w:val="Hyperlink"/>
                <w:noProof/>
                <w:spacing w:val="-3"/>
              </w:rPr>
              <w:t xml:space="preserve"> </w:t>
            </w:r>
            <w:r w:rsidR="00226F9E" w:rsidRPr="002E2665">
              <w:rPr>
                <w:rStyle w:val="Hyperlink"/>
                <w:noProof/>
              </w:rPr>
              <w:t>Implementer</w:t>
            </w:r>
            <w:r w:rsidR="00226F9E" w:rsidRPr="002E2665">
              <w:rPr>
                <w:rStyle w:val="Hyperlink"/>
                <w:noProof/>
                <w:spacing w:val="-6"/>
              </w:rPr>
              <w:t xml:space="preserve"> </w:t>
            </w:r>
            <w:r w:rsidR="00226F9E" w:rsidRPr="002E2665">
              <w:rPr>
                <w:rStyle w:val="Hyperlink"/>
                <w:noProof/>
              </w:rPr>
              <w:t>(PA-delivered,</w:t>
            </w:r>
            <w:r w:rsidR="00226F9E" w:rsidRPr="002E2665">
              <w:rPr>
                <w:rStyle w:val="Hyperlink"/>
                <w:noProof/>
                <w:spacing w:val="-3"/>
              </w:rPr>
              <w:t xml:space="preserve"> </w:t>
            </w:r>
            <w:r w:rsidR="00226F9E" w:rsidRPr="002E2665">
              <w:rPr>
                <w:rStyle w:val="Hyperlink"/>
                <w:noProof/>
              </w:rPr>
              <w:t>third</w:t>
            </w:r>
            <w:r w:rsidR="00226F9E" w:rsidRPr="002E2665">
              <w:rPr>
                <w:rStyle w:val="Hyperlink"/>
                <w:noProof/>
                <w:spacing w:val="-3"/>
              </w:rPr>
              <w:t xml:space="preserve"> </w:t>
            </w:r>
            <w:r w:rsidR="00226F9E" w:rsidRPr="002E2665">
              <w:rPr>
                <w:rStyle w:val="Hyperlink"/>
                <w:noProof/>
              </w:rPr>
              <w:t>party-delivered</w:t>
            </w:r>
            <w:r w:rsidR="00226F9E" w:rsidRPr="002E2665">
              <w:rPr>
                <w:rStyle w:val="Hyperlink"/>
                <w:noProof/>
                <w:spacing w:val="-3"/>
              </w:rPr>
              <w:t xml:space="preserve"> </w:t>
            </w:r>
            <w:r w:rsidR="00226F9E" w:rsidRPr="002E2665">
              <w:rPr>
                <w:rStyle w:val="Hyperlink"/>
                <w:noProof/>
              </w:rPr>
              <w:t>or</w:t>
            </w:r>
            <w:r w:rsidR="00226F9E" w:rsidRPr="002E2665">
              <w:rPr>
                <w:rStyle w:val="Hyperlink"/>
                <w:noProof/>
                <w:spacing w:val="-4"/>
              </w:rPr>
              <w:t xml:space="preserve"> </w:t>
            </w:r>
            <w:r w:rsidR="00226F9E" w:rsidRPr="002E2665">
              <w:rPr>
                <w:rStyle w:val="Hyperlink"/>
                <w:noProof/>
              </w:rPr>
              <w:t>Partnership)</w:t>
            </w:r>
            <w:r w:rsidR="00226F9E">
              <w:rPr>
                <w:noProof/>
                <w:webHidden/>
              </w:rPr>
              <w:tab/>
            </w:r>
            <w:r w:rsidR="00226F9E">
              <w:rPr>
                <w:noProof/>
                <w:webHidden/>
              </w:rPr>
              <w:fldChar w:fldCharType="begin"/>
            </w:r>
            <w:r w:rsidR="00226F9E">
              <w:rPr>
                <w:noProof/>
                <w:webHidden/>
              </w:rPr>
              <w:instrText xml:space="preserve"> PAGEREF _Toc152602957 \h </w:instrText>
            </w:r>
            <w:r w:rsidR="00226F9E">
              <w:rPr>
                <w:noProof/>
                <w:webHidden/>
              </w:rPr>
            </w:r>
            <w:r w:rsidR="00226F9E">
              <w:rPr>
                <w:noProof/>
                <w:webHidden/>
              </w:rPr>
              <w:fldChar w:fldCharType="separate"/>
            </w:r>
            <w:r w:rsidR="00226F9E">
              <w:rPr>
                <w:noProof/>
                <w:webHidden/>
              </w:rPr>
              <w:t>5</w:t>
            </w:r>
            <w:r w:rsidR="00226F9E">
              <w:rPr>
                <w:noProof/>
                <w:webHidden/>
              </w:rPr>
              <w:fldChar w:fldCharType="end"/>
            </w:r>
          </w:hyperlink>
        </w:p>
        <w:p w14:paraId="01FEE332" w14:textId="398638BE" w:rsidR="00226F9E" w:rsidRDefault="008645D2" w:rsidP="004849AF">
          <w:pPr>
            <w:pStyle w:val="TOC3"/>
            <w:tabs>
              <w:tab w:val="clear" w:pos="10732"/>
              <w:tab w:val="right" w:leader="dot" w:pos="9990"/>
            </w:tabs>
            <w:ind w:right="486"/>
            <w:rPr>
              <w:noProof/>
            </w:rPr>
          </w:pPr>
          <w:hyperlink w:anchor="_Toc152602958" w:history="1">
            <w:r w:rsidR="00226F9E" w:rsidRPr="002E2665">
              <w:rPr>
                <w:rStyle w:val="Hyperlink"/>
                <w:noProof/>
              </w:rPr>
              <w:t>8.</w:t>
            </w:r>
            <w:r w:rsidR="00226F9E">
              <w:rPr>
                <w:noProof/>
              </w:rPr>
              <w:tab/>
            </w:r>
            <w:r w:rsidR="00226F9E" w:rsidRPr="002E2665">
              <w:rPr>
                <w:rStyle w:val="Hyperlink"/>
                <w:noProof/>
              </w:rPr>
              <w:t>Market</w:t>
            </w:r>
            <w:r w:rsidR="00226F9E" w:rsidRPr="002E2665">
              <w:rPr>
                <w:rStyle w:val="Hyperlink"/>
                <w:noProof/>
                <w:spacing w:val="-7"/>
              </w:rPr>
              <w:t xml:space="preserve"> </w:t>
            </w:r>
            <w:r w:rsidR="00226F9E" w:rsidRPr="002E2665">
              <w:rPr>
                <w:rStyle w:val="Hyperlink"/>
                <w:noProof/>
              </w:rPr>
              <w:t>Sector(s)</w:t>
            </w:r>
            <w:r w:rsidR="00226F9E">
              <w:rPr>
                <w:noProof/>
                <w:webHidden/>
              </w:rPr>
              <w:tab/>
            </w:r>
            <w:r w:rsidR="00226F9E">
              <w:rPr>
                <w:noProof/>
                <w:webHidden/>
              </w:rPr>
              <w:fldChar w:fldCharType="begin"/>
            </w:r>
            <w:r w:rsidR="00226F9E">
              <w:rPr>
                <w:noProof/>
                <w:webHidden/>
              </w:rPr>
              <w:instrText xml:space="preserve"> PAGEREF _Toc152602958 \h </w:instrText>
            </w:r>
            <w:r w:rsidR="00226F9E">
              <w:rPr>
                <w:noProof/>
                <w:webHidden/>
              </w:rPr>
            </w:r>
            <w:r w:rsidR="00226F9E">
              <w:rPr>
                <w:noProof/>
                <w:webHidden/>
              </w:rPr>
              <w:fldChar w:fldCharType="separate"/>
            </w:r>
            <w:r w:rsidR="00226F9E">
              <w:rPr>
                <w:noProof/>
                <w:webHidden/>
              </w:rPr>
              <w:t>5</w:t>
            </w:r>
            <w:r w:rsidR="00226F9E">
              <w:rPr>
                <w:noProof/>
                <w:webHidden/>
              </w:rPr>
              <w:fldChar w:fldCharType="end"/>
            </w:r>
          </w:hyperlink>
        </w:p>
        <w:p w14:paraId="2A5EA87E" w14:textId="2008D554" w:rsidR="00226F9E" w:rsidRDefault="008645D2" w:rsidP="004849AF">
          <w:pPr>
            <w:pStyle w:val="TOC3"/>
            <w:tabs>
              <w:tab w:val="clear" w:pos="10732"/>
              <w:tab w:val="right" w:leader="dot" w:pos="9990"/>
            </w:tabs>
            <w:ind w:right="486"/>
            <w:rPr>
              <w:noProof/>
            </w:rPr>
          </w:pPr>
          <w:hyperlink w:anchor="_Toc152602959" w:history="1">
            <w:r w:rsidR="00226F9E" w:rsidRPr="002E2665">
              <w:rPr>
                <w:rStyle w:val="Hyperlink"/>
                <w:noProof/>
              </w:rPr>
              <w:t>9.</w:t>
            </w:r>
            <w:r w:rsidR="00226F9E">
              <w:rPr>
                <w:noProof/>
              </w:rPr>
              <w:tab/>
            </w:r>
            <w:r w:rsidR="00226F9E" w:rsidRPr="002E2665">
              <w:rPr>
                <w:rStyle w:val="Hyperlink"/>
                <w:noProof/>
              </w:rPr>
              <w:t>Program</w:t>
            </w:r>
            <w:r w:rsidR="00226F9E" w:rsidRPr="002E2665">
              <w:rPr>
                <w:rStyle w:val="Hyperlink"/>
                <w:noProof/>
                <w:spacing w:val="-6"/>
              </w:rPr>
              <w:t xml:space="preserve"> </w:t>
            </w:r>
            <w:r w:rsidR="00226F9E" w:rsidRPr="002E2665">
              <w:rPr>
                <w:rStyle w:val="Hyperlink"/>
                <w:noProof/>
              </w:rPr>
              <w:t>/</w:t>
            </w:r>
            <w:r w:rsidR="00226F9E" w:rsidRPr="002E2665">
              <w:rPr>
                <w:rStyle w:val="Hyperlink"/>
                <w:noProof/>
                <w:spacing w:val="-3"/>
              </w:rPr>
              <w:t xml:space="preserve"> </w:t>
            </w:r>
            <w:r w:rsidR="00226F9E" w:rsidRPr="002E2665">
              <w:rPr>
                <w:rStyle w:val="Hyperlink"/>
                <w:noProof/>
              </w:rPr>
              <w:t>Sub-program</w:t>
            </w:r>
            <w:r w:rsidR="00226F9E" w:rsidRPr="002E2665">
              <w:rPr>
                <w:rStyle w:val="Hyperlink"/>
                <w:noProof/>
                <w:spacing w:val="-7"/>
              </w:rPr>
              <w:t xml:space="preserve"> </w:t>
            </w:r>
            <w:r w:rsidR="00226F9E" w:rsidRPr="002E2665">
              <w:rPr>
                <w:rStyle w:val="Hyperlink"/>
                <w:noProof/>
              </w:rPr>
              <w:t>Type</w:t>
            </w:r>
            <w:r w:rsidR="00226F9E" w:rsidRPr="002E2665">
              <w:rPr>
                <w:rStyle w:val="Hyperlink"/>
                <w:noProof/>
                <w:spacing w:val="-3"/>
              </w:rPr>
              <w:t xml:space="preserve"> </w:t>
            </w:r>
            <w:r w:rsidR="00226F9E" w:rsidRPr="002E2665">
              <w:rPr>
                <w:rStyle w:val="Hyperlink"/>
                <w:noProof/>
              </w:rPr>
              <w:t>(i.e.,</w:t>
            </w:r>
            <w:r w:rsidR="00226F9E" w:rsidRPr="002E2665">
              <w:rPr>
                <w:rStyle w:val="Hyperlink"/>
                <w:noProof/>
                <w:spacing w:val="-4"/>
              </w:rPr>
              <w:t xml:space="preserve"> </w:t>
            </w:r>
            <w:r w:rsidR="00226F9E" w:rsidRPr="002E2665">
              <w:rPr>
                <w:rStyle w:val="Hyperlink"/>
                <w:noProof/>
              </w:rPr>
              <w:t>Non-resource,</w:t>
            </w:r>
            <w:r w:rsidR="00226F9E" w:rsidRPr="002E2665">
              <w:rPr>
                <w:rStyle w:val="Hyperlink"/>
                <w:noProof/>
                <w:spacing w:val="-3"/>
              </w:rPr>
              <w:t xml:space="preserve"> </w:t>
            </w:r>
            <w:r w:rsidR="00226F9E" w:rsidRPr="002E2665">
              <w:rPr>
                <w:rStyle w:val="Hyperlink"/>
                <w:noProof/>
              </w:rPr>
              <w:t>Resource)</w:t>
            </w:r>
            <w:r w:rsidR="00226F9E">
              <w:rPr>
                <w:noProof/>
                <w:webHidden/>
              </w:rPr>
              <w:tab/>
            </w:r>
            <w:r w:rsidR="00226F9E">
              <w:rPr>
                <w:noProof/>
                <w:webHidden/>
              </w:rPr>
              <w:fldChar w:fldCharType="begin"/>
            </w:r>
            <w:r w:rsidR="00226F9E">
              <w:rPr>
                <w:noProof/>
                <w:webHidden/>
              </w:rPr>
              <w:instrText xml:space="preserve"> PAGEREF _Toc152602959 \h </w:instrText>
            </w:r>
            <w:r w:rsidR="00226F9E">
              <w:rPr>
                <w:noProof/>
                <w:webHidden/>
              </w:rPr>
            </w:r>
            <w:r w:rsidR="00226F9E">
              <w:rPr>
                <w:noProof/>
                <w:webHidden/>
              </w:rPr>
              <w:fldChar w:fldCharType="separate"/>
            </w:r>
            <w:r w:rsidR="00226F9E">
              <w:rPr>
                <w:noProof/>
                <w:webHidden/>
              </w:rPr>
              <w:t>5</w:t>
            </w:r>
            <w:r w:rsidR="00226F9E">
              <w:rPr>
                <w:noProof/>
                <w:webHidden/>
              </w:rPr>
              <w:fldChar w:fldCharType="end"/>
            </w:r>
          </w:hyperlink>
        </w:p>
        <w:p w14:paraId="0C72AD84" w14:textId="42CB4E65" w:rsidR="00226F9E" w:rsidRDefault="008645D2" w:rsidP="004849AF">
          <w:pPr>
            <w:pStyle w:val="TOC3"/>
            <w:tabs>
              <w:tab w:val="clear" w:pos="10732"/>
              <w:tab w:val="right" w:leader="dot" w:pos="9990"/>
            </w:tabs>
            <w:ind w:right="486"/>
            <w:rPr>
              <w:noProof/>
            </w:rPr>
          </w:pPr>
          <w:hyperlink w:anchor="_Toc152602960" w:history="1">
            <w:r w:rsidR="00226F9E" w:rsidRPr="002E2665">
              <w:rPr>
                <w:rStyle w:val="Hyperlink"/>
                <w:noProof/>
              </w:rPr>
              <w:t>10.</w:t>
            </w:r>
            <w:r w:rsidR="00226F9E">
              <w:rPr>
                <w:noProof/>
              </w:rPr>
              <w:tab/>
            </w:r>
            <w:r w:rsidR="00226F9E" w:rsidRPr="002E2665">
              <w:rPr>
                <w:rStyle w:val="Hyperlink"/>
                <w:noProof/>
              </w:rPr>
              <w:t>Market</w:t>
            </w:r>
            <w:r w:rsidR="00226F9E" w:rsidRPr="002E2665">
              <w:rPr>
                <w:rStyle w:val="Hyperlink"/>
                <w:noProof/>
                <w:spacing w:val="-6"/>
              </w:rPr>
              <w:t xml:space="preserve"> </w:t>
            </w:r>
            <w:r w:rsidR="00226F9E" w:rsidRPr="002E2665">
              <w:rPr>
                <w:rStyle w:val="Hyperlink"/>
                <w:noProof/>
              </w:rPr>
              <w:t>Channel(s)</w:t>
            </w:r>
            <w:r w:rsidR="00226F9E">
              <w:rPr>
                <w:noProof/>
                <w:webHidden/>
              </w:rPr>
              <w:tab/>
            </w:r>
            <w:r w:rsidR="00226F9E">
              <w:rPr>
                <w:noProof/>
                <w:webHidden/>
              </w:rPr>
              <w:fldChar w:fldCharType="begin"/>
            </w:r>
            <w:r w:rsidR="00226F9E">
              <w:rPr>
                <w:noProof/>
                <w:webHidden/>
              </w:rPr>
              <w:instrText xml:space="preserve"> PAGEREF _Toc152602960 \h </w:instrText>
            </w:r>
            <w:r w:rsidR="00226F9E">
              <w:rPr>
                <w:noProof/>
                <w:webHidden/>
              </w:rPr>
            </w:r>
            <w:r w:rsidR="00226F9E">
              <w:rPr>
                <w:noProof/>
                <w:webHidden/>
              </w:rPr>
              <w:fldChar w:fldCharType="separate"/>
            </w:r>
            <w:r w:rsidR="00226F9E">
              <w:rPr>
                <w:noProof/>
                <w:webHidden/>
              </w:rPr>
              <w:t>5</w:t>
            </w:r>
            <w:r w:rsidR="00226F9E">
              <w:rPr>
                <w:noProof/>
                <w:webHidden/>
              </w:rPr>
              <w:fldChar w:fldCharType="end"/>
            </w:r>
          </w:hyperlink>
        </w:p>
        <w:p w14:paraId="26774CDD" w14:textId="7F7A2F00" w:rsidR="00226F9E" w:rsidRDefault="008645D2" w:rsidP="004849AF">
          <w:pPr>
            <w:pStyle w:val="TOC2"/>
            <w:tabs>
              <w:tab w:val="right" w:leader="dot" w:pos="9990"/>
            </w:tabs>
            <w:ind w:right="486"/>
            <w:rPr>
              <w:noProof/>
            </w:rPr>
          </w:pPr>
          <w:hyperlink w:anchor="_Toc152602961" w:history="1">
            <w:r w:rsidR="00226F9E" w:rsidRPr="002E2665">
              <w:rPr>
                <w:rStyle w:val="Hyperlink"/>
                <w:noProof/>
              </w:rPr>
              <w:t>Implementation Plan Narrative</w:t>
            </w:r>
            <w:r w:rsidR="00226F9E">
              <w:rPr>
                <w:noProof/>
                <w:webHidden/>
              </w:rPr>
              <w:tab/>
            </w:r>
            <w:r w:rsidR="00226F9E">
              <w:rPr>
                <w:noProof/>
                <w:webHidden/>
              </w:rPr>
              <w:fldChar w:fldCharType="begin"/>
            </w:r>
            <w:r w:rsidR="00226F9E">
              <w:rPr>
                <w:noProof/>
                <w:webHidden/>
              </w:rPr>
              <w:instrText xml:space="preserve"> PAGEREF _Toc152602961 \h </w:instrText>
            </w:r>
            <w:r w:rsidR="00226F9E">
              <w:rPr>
                <w:noProof/>
                <w:webHidden/>
              </w:rPr>
            </w:r>
            <w:r w:rsidR="00226F9E">
              <w:rPr>
                <w:noProof/>
                <w:webHidden/>
              </w:rPr>
              <w:fldChar w:fldCharType="separate"/>
            </w:r>
            <w:r w:rsidR="00226F9E">
              <w:rPr>
                <w:noProof/>
                <w:webHidden/>
              </w:rPr>
              <w:t>5</w:t>
            </w:r>
            <w:r w:rsidR="00226F9E">
              <w:rPr>
                <w:noProof/>
                <w:webHidden/>
              </w:rPr>
              <w:fldChar w:fldCharType="end"/>
            </w:r>
          </w:hyperlink>
        </w:p>
        <w:p w14:paraId="49CC7EB2" w14:textId="50F0021D" w:rsidR="00226F9E" w:rsidRDefault="008645D2" w:rsidP="004849AF">
          <w:pPr>
            <w:pStyle w:val="TOC3"/>
            <w:tabs>
              <w:tab w:val="clear" w:pos="10732"/>
              <w:tab w:val="right" w:leader="dot" w:pos="9990"/>
            </w:tabs>
            <w:ind w:right="486"/>
            <w:rPr>
              <w:noProof/>
            </w:rPr>
          </w:pPr>
          <w:hyperlink w:anchor="_Toc152602962" w:history="1">
            <w:r w:rsidR="00226F9E" w:rsidRPr="002E2665">
              <w:rPr>
                <w:rStyle w:val="Hyperlink"/>
                <w:noProof/>
              </w:rPr>
              <w:t>1.</w:t>
            </w:r>
            <w:r w:rsidR="00226F9E">
              <w:rPr>
                <w:noProof/>
              </w:rPr>
              <w:tab/>
            </w:r>
            <w:r w:rsidR="00226F9E" w:rsidRPr="002E2665">
              <w:rPr>
                <w:rStyle w:val="Hyperlink"/>
                <w:noProof/>
              </w:rPr>
              <w:t>Program Description</w:t>
            </w:r>
            <w:r w:rsidR="00226F9E">
              <w:rPr>
                <w:noProof/>
                <w:webHidden/>
              </w:rPr>
              <w:tab/>
            </w:r>
            <w:r w:rsidR="00226F9E">
              <w:rPr>
                <w:noProof/>
                <w:webHidden/>
              </w:rPr>
              <w:fldChar w:fldCharType="begin"/>
            </w:r>
            <w:r w:rsidR="00226F9E">
              <w:rPr>
                <w:noProof/>
                <w:webHidden/>
              </w:rPr>
              <w:instrText xml:space="preserve"> PAGEREF _Toc152602962 \h </w:instrText>
            </w:r>
            <w:r w:rsidR="00226F9E">
              <w:rPr>
                <w:noProof/>
                <w:webHidden/>
              </w:rPr>
            </w:r>
            <w:r w:rsidR="00226F9E">
              <w:rPr>
                <w:noProof/>
                <w:webHidden/>
              </w:rPr>
              <w:fldChar w:fldCharType="separate"/>
            </w:r>
            <w:r w:rsidR="00226F9E">
              <w:rPr>
                <w:noProof/>
                <w:webHidden/>
              </w:rPr>
              <w:t>5</w:t>
            </w:r>
            <w:r w:rsidR="00226F9E">
              <w:rPr>
                <w:noProof/>
                <w:webHidden/>
              </w:rPr>
              <w:fldChar w:fldCharType="end"/>
            </w:r>
          </w:hyperlink>
        </w:p>
        <w:p w14:paraId="45254649" w14:textId="5676639A" w:rsidR="00226F9E" w:rsidRDefault="008645D2" w:rsidP="004849AF">
          <w:pPr>
            <w:pStyle w:val="TOC3"/>
            <w:tabs>
              <w:tab w:val="clear" w:pos="10732"/>
              <w:tab w:val="right" w:leader="dot" w:pos="9990"/>
            </w:tabs>
            <w:ind w:right="486"/>
            <w:rPr>
              <w:noProof/>
            </w:rPr>
          </w:pPr>
          <w:hyperlink w:anchor="_Toc152602963" w:history="1">
            <w:r w:rsidR="00226F9E" w:rsidRPr="002E2665">
              <w:rPr>
                <w:rStyle w:val="Hyperlink"/>
                <w:noProof/>
              </w:rPr>
              <w:t>2.</w:t>
            </w:r>
            <w:r w:rsidR="00226F9E">
              <w:rPr>
                <w:noProof/>
              </w:rPr>
              <w:tab/>
            </w:r>
            <w:r w:rsidR="00226F9E" w:rsidRPr="002E2665">
              <w:rPr>
                <w:rStyle w:val="Hyperlink"/>
                <w:noProof/>
              </w:rPr>
              <w:t>Program</w:t>
            </w:r>
            <w:r w:rsidR="00226F9E" w:rsidRPr="002E2665">
              <w:rPr>
                <w:rStyle w:val="Hyperlink"/>
                <w:noProof/>
                <w:spacing w:val="-5"/>
              </w:rPr>
              <w:t xml:space="preserve"> </w:t>
            </w:r>
            <w:r w:rsidR="00226F9E" w:rsidRPr="002E2665">
              <w:rPr>
                <w:rStyle w:val="Hyperlink"/>
                <w:noProof/>
              </w:rPr>
              <w:t>Delivery</w:t>
            </w:r>
            <w:r w:rsidR="00226F9E" w:rsidRPr="002E2665">
              <w:rPr>
                <w:rStyle w:val="Hyperlink"/>
                <w:noProof/>
                <w:spacing w:val="-4"/>
              </w:rPr>
              <w:t xml:space="preserve"> </w:t>
            </w:r>
            <w:r w:rsidR="00226F9E" w:rsidRPr="002E2665">
              <w:rPr>
                <w:rStyle w:val="Hyperlink"/>
                <w:noProof/>
              </w:rPr>
              <w:t>and</w:t>
            </w:r>
            <w:r w:rsidR="00226F9E" w:rsidRPr="002E2665">
              <w:rPr>
                <w:rStyle w:val="Hyperlink"/>
                <w:noProof/>
                <w:spacing w:val="-5"/>
              </w:rPr>
              <w:t xml:space="preserve"> </w:t>
            </w:r>
            <w:r w:rsidR="00226F9E" w:rsidRPr="002E2665">
              <w:rPr>
                <w:rStyle w:val="Hyperlink"/>
                <w:noProof/>
              </w:rPr>
              <w:t>Customer</w:t>
            </w:r>
            <w:r w:rsidR="00226F9E" w:rsidRPr="002E2665">
              <w:rPr>
                <w:rStyle w:val="Hyperlink"/>
                <w:noProof/>
                <w:spacing w:val="-4"/>
              </w:rPr>
              <w:t xml:space="preserve"> </w:t>
            </w:r>
            <w:r w:rsidR="00226F9E" w:rsidRPr="002E2665">
              <w:rPr>
                <w:rStyle w:val="Hyperlink"/>
                <w:noProof/>
                <w:spacing w:val="-2"/>
              </w:rPr>
              <w:t>Services</w:t>
            </w:r>
            <w:r w:rsidR="00226F9E">
              <w:rPr>
                <w:noProof/>
                <w:webHidden/>
              </w:rPr>
              <w:tab/>
            </w:r>
            <w:r w:rsidR="00226F9E">
              <w:rPr>
                <w:noProof/>
                <w:webHidden/>
              </w:rPr>
              <w:fldChar w:fldCharType="begin"/>
            </w:r>
            <w:r w:rsidR="00226F9E">
              <w:rPr>
                <w:noProof/>
                <w:webHidden/>
              </w:rPr>
              <w:instrText xml:space="preserve"> PAGEREF _Toc152602963 \h </w:instrText>
            </w:r>
            <w:r w:rsidR="00226F9E">
              <w:rPr>
                <w:noProof/>
                <w:webHidden/>
              </w:rPr>
            </w:r>
            <w:r w:rsidR="00226F9E">
              <w:rPr>
                <w:noProof/>
                <w:webHidden/>
              </w:rPr>
              <w:fldChar w:fldCharType="separate"/>
            </w:r>
            <w:r w:rsidR="00226F9E">
              <w:rPr>
                <w:noProof/>
                <w:webHidden/>
              </w:rPr>
              <w:t>7</w:t>
            </w:r>
            <w:r w:rsidR="00226F9E">
              <w:rPr>
                <w:noProof/>
                <w:webHidden/>
              </w:rPr>
              <w:fldChar w:fldCharType="end"/>
            </w:r>
          </w:hyperlink>
        </w:p>
        <w:p w14:paraId="42062D45" w14:textId="363EC35E" w:rsidR="00226F9E" w:rsidRDefault="008645D2" w:rsidP="004849AF">
          <w:pPr>
            <w:pStyle w:val="TOC3"/>
            <w:tabs>
              <w:tab w:val="clear" w:pos="10732"/>
              <w:tab w:val="right" w:leader="dot" w:pos="9990"/>
            </w:tabs>
            <w:ind w:right="486"/>
            <w:rPr>
              <w:noProof/>
            </w:rPr>
          </w:pPr>
          <w:hyperlink w:anchor="_Toc152602964" w:history="1">
            <w:r w:rsidR="00226F9E" w:rsidRPr="002E2665">
              <w:rPr>
                <w:rStyle w:val="Hyperlink"/>
                <w:noProof/>
              </w:rPr>
              <w:t>3.</w:t>
            </w:r>
            <w:r w:rsidR="00226F9E">
              <w:rPr>
                <w:noProof/>
              </w:rPr>
              <w:tab/>
            </w:r>
            <w:r w:rsidR="00226F9E" w:rsidRPr="002E2665">
              <w:rPr>
                <w:rStyle w:val="Hyperlink"/>
                <w:noProof/>
              </w:rPr>
              <w:t>Program</w:t>
            </w:r>
            <w:r w:rsidR="00226F9E" w:rsidRPr="002E2665">
              <w:rPr>
                <w:rStyle w:val="Hyperlink"/>
                <w:noProof/>
                <w:spacing w:val="-3"/>
              </w:rPr>
              <w:t xml:space="preserve"> </w:t>
            </w:r>
            <w:r w:rsidR="00226F9E" w:rsidRPr="002E2665">
              <w:rPr>
                <w:rStyle w:val="Hyperlink"/>
                <w:noProof/>
              </w:rPr>
              <w:t>Design</w:t>
            </w:r>
            <w:r w:rsidR="00226F9E" w:rsidRPr="002E2665">
              <w:rPr>
                <w:rStyle w:val="Hyperlink"/>
                <w:noProof/>
                <w:spacing w:val="-3"/>
              </w:rPr>
              <w:t xml:space="preserve"> </w:t>
            </w:r>
            <w:r w:rsidR="00226F9E" w:rsidRPr="002E2665">
              <w:rPr>
                <w:rStyle w:val="Hyperlink"/>
                <w:noProof/>
              </w:rPr>
              <w:t>and</w:t>
            </w:r>
            <w:r w:rsidR="00226F9E" w:rsidRPr="002E2665">
              <w:rPr>
                <w:rStyle w:val="Hyperlink"/>
                <w:noProof/>
                <w:spacing w:val="-4"/>
              </w:rPr>
              <w:t xml:space="preserve"> </w:t>
            </w:r>
            <w:r w:rsidR="00226F9E" w:rsidRPr="002E2665">
              <w:rPr>
                <w:rStyle w:val="Hyperlink"/>
                <w:noProof/>
              </w:rPr>
              <w:t>Best</w:t>
            </w:r>
            <w:r w:rsidR="00226F9E" w:rsidRPr="002E2665">
              <w:rPr>
                <w:rStyle w:val="Hyperlink"/>
                <w:noProof/>
                <w:spacing w:val="-2"/>
              </w:rPr>
              <w:t xml:space="preserve"> Practices</w:t>
            </w:r>
            <w:r w:rsidR="00226F9E">
              <w:rPr>
                <w:noProof/>
                <w:webHidden/>
              </w:rPr>
              <w:tab/>
            </w:r>
            <w:r w:rsidR="00226F9E">
              <w:rPr>
                <w:noProof/>
                <w:webHidden/>
              </w:rPr>
              <w:fldChar w:fldCharType="begin"/>
            </w:r>
            <w:r w:rsidR="00226F9E">
              <w:rPr>
                <w:noProof/>
                <w:webHidden/>
              </w:rPr>
              <w:instrText xml:space="preserve"> PAGEREF _Toc152602964 \h </w:instrText>
            </w:r>
            <w:r w:rsidR="00226F9E">
              <w:rPr>
                <w:noProof/>
                <w:webHidden/>
              </w:rPr>
            </w:r>
            <w:r w:rsidR="00226F9E">
              <w:rPr>
                <w:noProof/>
                <w:webHidden/>
              </w:rPr>
              <w:fldChar w:fldCharType="separate"/>
            </w:r>
            <w:r w:rsidR="00226F9E">
              <w:rPr>
                <w:noProof/>
                <w:webHidden/>
              </w:rPr>
              <w:t>8</w:t>
            </w:r>
            <w:r w:rsidR="00226F9E">
              <w:rPr>
                <w:noProof/>
                <w:webHidden/>
              </w:rPr>
              <w:fldChar w:fldCharType="end"/>
            </w:r>
          </w:hyperlink>
        </w:p>
        <w:p w14:paraId="0203863D" w14:textId="25309BD5" w:rsidR="00226F9E" w:rsidRDefault="008645D2" w:rsidP="004849AF">
          <w:pPr>
            <w:pStyle w:val="TOC3"/>
            <w:tabs>
              <w:tab w:val="clear" w:pos="10732"/>
              <w:tab w:val="right" w:leader="dot" w:pos="9990"/>
            </w:tabs>
            <w:ind w:right="486"/>
            <w:rPr>
              <w:noProof/>
            </w:rPr>
          </w:pPr>
          <w:hyperlink w:anchor="_Toc152602965" w:history="1">
            <w:r w:rsidR="00226F9E" w:rsidRPr="002E2665">
              <w:rPr>
                <w:rStyle w:val="Hyperlink"/>
                <w:noProof/>
              </w:rPr>
              <w:t>4.</w:t>
            </w:r>
            <w:r w:rsidR="00226F9E">
              <w:rPr>
                <w:noProof/>
              </w:rPr>
              <w:tab/>
            </w:r>
            <w:r w:rsidR="00226F9E" w:rsidRPr="002E2665">
              <w:rPr>
                <w:rStyle w:val="Hyperlink"/>
                <w:noProof/>
              </w:rPr>
              <w:t>Innovation</w:t>
            </w:r>
            <w:r w:rsidR="00226F9E">
              <w:rPr>
                <w:noProof/>
                <w:webHidden/>
              </w:rPr>
              <w:tab/>
            </w:r>
            <w:r w:rsidR="00226F9E">
              <w:rPr>
                <w:noProof/>
                <w:webHidden/>
              </w:rPr>
              <w:fldChar w:fldCharType="begin"/>
            </w:r>
            <w:r w:rsidR="00226F9E">
              <w:rPr>
                <w:noProof/>
                <w:webHidden/>
              </w:rPr>
              <w:instrText xml:space="preserve"> PAGEREF _Toc152602965 \h </w:instrText>
            </w:r>
            <w:r w:rsidR="00226F9E">
              <w:rPr>
                <w:noProof/>
                <w:webHidden/>
              </w:rPr>
            </w:r>
            <w:r w:rsidR="00226F9E">
              <w:rPr>
                <w:noProof/>
                <w:webHidden/>
              </w:rPr>
              <w:fldChar w:fldCharType="separate"/>
            </w:r>
            <w:r w:rsidR="00226F9E">
              <w:rPr>
                <w:noProof/>
                <w:webHidden/>
              </w:rPr>
              <w:t>9</w:t>
            </w:r>
            <w:r w:rsidR="00226F9E">
              <w:rPr>
                <w:noProof/>
                <w:webHidden/>
              </w:rPr>
              <w:fldChar w:fldCharType="end"/>
            </w:r>
          </w:hyperlink>
        </w:p>
        <w:p w14:paraId="5C41814A" w14:textId="4D45D659" w:rsidR="00226F9E" w:rsidRDefault="008645D2" w:rsidP="004849AF">
          <w:pPr>
            <w:pStyle w:val="TOC3"/>
            <w:tabs>
              <w:tab w:val="clear" w:pos="10732"/>
              <w:tab w:val="right" w:leader="dot" w:pos="9990"/>
            </w:tabs>
            <w:ind w:right="486"/>
            <w:rPr>
              <w:noProof/>
            </w:rPr>
          </w:pPr>
          <w:hyperlink w:anchor="_Toc152602966" w:history="1">
            <w:r w:rsidR="00226F9E" w:rsidRPr="002E2665">
              <w:rPr>
                <w:rStyle w:val="Hyperlink"/>
                <w:noProof/>
              </w:rPr>
              <w:t>5.</w:t>
            </w:r>
            <w:r w:rsidR="00226F9E">
              <w:rPr>
                <w:noProof/>
              </w:rPr>
              <w:tab/>
            </w:r>
            <w:r w:rsidR="00226F9E" w:rsidRPr="002E2665">
              <w:rPr>
                <w:rStyle w:val="Hyperlink"/>
                <w:noProof/>
              </w:rPr>
              <w:t>Metrics</w:t>
            </w:r>
            <w:r w:rsidR="00226F9E">
              <w:rPr>
                <w:noProof/>
                <w:webHidden/>
              </w:rPr>
              <w:tab/>
            </w:r>
            <w:r w:rsidR="00226F9E">
              <w:rPr>
                <w:noProof/>
                <w:webHidden/>
              </w:rPr>
              <w:fldChar w:fldCharType="begin"/>
            </w:r>
            <w:r w:rsidR="00226F9E">
              <w:rPr>
                <w:noProof/>
                <w:webHidden/>
              </w:rPr>
              <w:instrText xml:space="preserve"> PAGEREF _Toc152602966 \h </w:instrText>
            </w:r>
            <w:r w:rsidR="00226F9E">
              <w:rPr>
                <w:noProof/>
                <w:webHidden/>
              </w:rPr>
            </w:r>
            <w:r w:rsidR="00226F9E">
              <w:rPr>
                <w:noProof/>
                <w:webHidden/>
              </w:rPr>
              <w:fldChar w:fldCharType="separate"/>
            </w:r>
            <w:r w:rsidR="00226F9E">
              <w:rPr>
                <w:noProof/>
                <w:webHidden/>
              </w:rPr>
              <w:t>9</w:t>
            </w:r>
            <w:r w:rsidR="00226F9E">
              <w:rPr>
                <w:noProof/>
                <w:webHidden/>
              </w:rPr>
              <w:fldChar w:fldCharType="end"/>
            </w:r>
          </w:hyperlink>
        </w:p>
        <w:p w14:paraId="5809D764" w14:textId="03809BF8" w:rsidR="00226F9E" w:rsidRDefault="008645D2" w:rsidP="004849AF">
          <w:pPr>
            <w:pStyle w:val="TOC3"/>
            <w:tabs>
              <w:tab w:val="clear" w:pos="10732"/>
              <w:tab w:val="right" w:leader="dot" w:pos="9990"/>
            </w:tabs>
            <w:ind w:right="486"/>
            <w:rPr>
              <w:noProof/>
            </w:rPr>
          </w:pPr>
          <w:hyperlink w:anchor="_Toc152602967" w:history="1">
            <w:r w:rsidR="00226F9E" w:rsidRPr="002E2665">
              <w:rPr>
                <w:rStyle w:val="Hyperlink"/>
                <w:noProof/>
              </w:rPr>
              <w:t>6.</w:t>
            </w:r>
            <w:r w:rsidR="00226F9E">
              <w:rPr>
                <w:noProof/>
              </w:rPr>
              <w:tab/>
            </w:r>
            <w:r w:rsidR="00226F9E" w:rsidRPr="002E2665">
              <w:rPr>
                <w:rStyle w:val="Hyperlink"/>
                <w:noProof/>
              </w:rPr>
              <w:t>For Programs Claiming To</w:t>
            </w:r>
            <w:r w:rsidR="00226F9E" w:rsidRPr="002E2665">
              <w:rPr>
                <w:rStyle w:val="Hyperlink"/>
                <w:rFonts w:ascii="Times New Roman" w:hAnsi="Times New Roman" w:cs="Times New Roman"/>
                <w:noProof/>
              </w:rPr>
              <w:t>‐</w:t>
            </w:r>
            <w:r w:rsidR="00226F9E" w:rsidRPr="002E2665">
              <w:rPr>
                <w:rStyle w:val="Hyperlink"/>
                <w:noProof/>
              </w:rPr>
              <w:t>code Savings</w:t>
            </w:r>
            <w:r w:rsidR="00226F9E">
              <w:rPr>
                <w:noProof/>
                <w:webHidden/>
              </w:rPr>
              <w:tab/>
            </w:r>
            <w:r w:rsidR="00226F9E">
              <w:rPr>
                <w:noProof/>
                <w:webHidden/>
              </w:rPr>
              <w:fldChar w:fldCharType="begin"/>
            </w:r>
            <w:r w:rsidR="00226F9E">
              <w:rPr>
                <w:noProof/>
                <w:webHidden/>
              </w:rPr>
              <w:instrText xml:space="preserve"> PAGEREF _Toc152602967 \h </w:instrText>
            </w:r>
            <w:r w:rsidR="00226F9E">
              <w:rPr>
                <w:noProof/>
                <w:webHidden/>
              </w:rPr>
            </w:r>
            <w:r w:rsidR="00226F9E">
              <w:rPr>
                <w:noProof/>
                <w:webHidden/>
              </w:rPr>
              <w:fldChar w:fldCharType="separate"/>
            </w:r>
            <w:r w:rsidR="00226F9E">
              <w:rPr>
                <w:noProof/>
                <w:webHidden/>
              </w:rPr>
              <w:t>10</w:t>
            </w:r>
            <w:r w:rsidR="00226F9E">
              <w:rPr>
                <w:noProof/>
                <w:webHidden/>
              </w:rPr>
              <w:fldChar w:fldCharType="end"/>
            </w:r>
          </w:hyperlink>
        </w:p>
        <w:p w14:paraId="0C98EA34" w14:textId="1BD0BD30" w:rsidR="00226F9E" w:rsidRDefault="008645D2" w:rsidP="004849AF">
          <w:pPr>
            <w:pStyle w:val="TOC3"/>
            <w:tabs>
              <w:tab w:val="clear" w:pos="10732"/>
              <w:tab w:val="right" w:leader="dot" w:pos="9990"/>
            </w:tabs>
            <w:ind w:right="486"/>
            <w:rPr>
              <w:noProof/>
            </w:rPr>
          </w:pPr>
          <w:hyperlink w:anchor="_Toc152602968" w:history="1">
            <w:r w:rsidR="00226F9E" w:rsidRPr="002E2665">
              <w:rPr>
                <w:rStyle w:val="Hyperlink"/>
                <w:noProof/>
              </w:rPr>
              <w:t>7.</w:t>
            </w:r>
            <w:r w:rsidR="00226F9E">
              <w:rPr>
                <w:noProof/>
              </w:rPr>
              <w:tab/>
            </w:r>
            <w:r w:rsidR="00226F9E" w:rsidRPr="002E2665">
              <w:rPr>
                <w:rStyle w:val="Hyperlink"/>
                <w:noProof/>
              </w:rPr>
              <w:t>Pilots:</w:t>
            </w:r>
            <w:r w:rsidR="00226F9E">
              <w:rPr>
                <w:noProof/>
                <w:webHidden/>
              </w:rPr>
              <w:tab/>
            </w:r>
            <w:r w:rsidR="00226F9E">
              <w:rPr>
                <w:noProof/>
                <w:webHidden/>
              </w:rPr>
              <w:fldChar w:fldCharType="begin"/>
            </w:r>
            <w:r w:rsidR="00226F9E">
              <w:rPr>
                <w:noProof/>
                <w:webHidden/>
              </w:rPr>
              <w:instrText xml:space="preserve"> PAGEREF _Toc152602968 \h </w:instrText>
            </w:r>
            <w:r w:rsidR="00226F9E">
              <w:rPr>
                <w:noProof/>
                <w:webHidden/>
              </w:rPr>
            </w:r>
            <w:r w:rsidR="00226F9E">
              <w:rPr>
                <w:noProof/>
                <w:webHidden/>
              </w:rPr>
              <w:fldChar w:fldCharType="separate"/>
            </w:r>
            <w:r w:rsidR="00226F9E">
              <w:rPr>
                <w:noProof/>
                <w:webHidden/>
              </w:rPr>
              <w:t>10</w:t>
            </w:r>
            <w:r w:rsidR="00226F9E">
              <w:rPr>
                <w:noProof/>
                <w:webHidden/>
              </w:rPr>
              <w:fldChar w:fldCharType="end"/>
            </w:r>
          </w:hyperlink>
        </w:p>
        <w:p w14:paraId="615D7C52" w14:textId="2BF4AC70" w:rsidR="00226F9E" w:rsidRDefault="008645D2" w:rsidP="004849AF">
          <w:pPr>
            <w:pStyle w:val="TOC3"/>
            <w:tabs>
              <w:tab w:val="clear" w:pos="10732"/>
              <w:tab w:val="right" w:leader="dot" w:pos="9990"/>
            </w:tabs>
            <w:ind w:right="486"/>
            <w:rPr>
              <w:noProof/>
            </w:rPr>
          </w:pPr>
          <w:hyperlink w:anchor="_Toc152602969" w:history="1">
            <w:r w:rsidR="00226F9E" w:rsidRPr="002E2665">
              <w:rPr>
                <w:rStyle w:val="Hyperlink"/>
                <w:noProof/>
              </w:rPr>
              <w:t>8.</w:t>
            </w:r>
            <w:r w:rsidR="00226F9E">
              <w:rPr>
                <w:noProof/>
              </w:rPr>
              <w:tab/>
            </w:r>
            <w:r w:rsidR="00226F9E" w:rsidRPr="002E2665">
              <w:rPr>
                <w:rStyle w:val="Hyperlink"/>
                <w:noProof/>
              </w:rPr>
              <w:t>Workforce Education and Training</w:t>
            </w:r>
            <w:r w:rsidR="00226F9E">
              <w:rPr>
                <w:noProof/>
                <w:webHidden/>
              </w:rPr>
              <w:tab/>
            </w:r>
            <w:r w:rsidR="00226F9E">
              <w:rPr>
                <w:noProof/>
                <w:webHidden/>
              </w:rPr>
              <w:fldChar w:fldCharType="begin"/>
            </w:r>
            <w:r w:rsidR="00226F9E">
              <w:rPr>
                <w:noProof/>
                <w:webHidden/>
              </w:rPr>
              <w:instrText xml:space="preserve"> PAGEREF _Toc152602969 \h </w:instrText>
            </w:r>
            <w:r w:rsidR="00226F9E">
              <w:rPr>
                <w:noProof/>
                <w:webHidden/>
              </w:rPr>
            </w:r>
            <w:r w:rsidR="00226F9E">
              <w:rPr>
                <w:noProof/>
                <w:webHidden/>
              </w:rPr>
              <w:fldChar w:fldCharType="separate"/>
            </w:r>
            <w:r w:rsidR="00226F9E">
              <w:rPr>
                <w:noProof/>
                <w:webHidden/>
              </w:rPr>
              <w:t>11</w:t>
            </w:r>
            <w:r w:rsidR="00226F9E">
              <w:rPr>
                <w:noProof/>
                <w:webHidden/>
              </w:rPr>
              <w:fldChar w:fldCharType="end"/>
            </w:r>
          </w:hyperlink>
        </w:p>
        <w:p w14:paraId="5A772ECD" w14:textId="749836F2" w:rsidR="00226F9E" w:rsidRDefault="008645D2" w:rsidP="004849AF">
          <w:pPr>
            <w:pStyle w:val="TOC3"/>
            <w:tabs>
              <w:tab w:val="clear" w:pos="10732"/>
              <w:tab w:val="right" w:leader="dot" w:pos="9990"/>
            </w:tabs>
            <w:ind w:right="486"/>
            <w:rPr>
              <w:noProof/>
            </w:rPr>
          </w:pPr>
          <w:hyperlink w:anchor="_Toc152602970" w:history="1">
            <w:r w:rsidR="00226F9E" w:rsidRPr="002E2665">
              <w:rPr>
                <w:rStyle w:val="Hyperlink"/>
                <w:noProof/>
              </w:rPr>
              <w:t>9.</w:t>
            </w:r>
            <w:r w:rsidR="00226F9E">
              <w:rPr>
                <w:noProof/>
              </w:rPr>
              <w:tab/>
            </w:r>
            <w:r w:rsidR="00226F9E" w:rsidRPr="002E2665">
              <w:rPr>
                <w:rStyle w:val="Hyperlink"/>
                <w:noProof/>
              </w:rPr>
              <w:t>Workforce Standards</w:t>
            </w:r>
            <w:r w:rsidR="00226F9E">
              <w:rPr>
                <w:noProof/>
                <w:webHidden/>
              </w:rPr>
              <w:tab/>
            </w:r>
            <w:r w:rsidR="00226F9E">
              <w:rPr>
                <w:noProof/>
                <w:webHidden/>
              </w:rPr>
              <w:fldChar w:fldCharType="begin"/>
            </w:r>
            <w:r w:rsidR="00226F9E">
              <w:rPr>
                <w:noProof/>
                <w:webHidden/>
              </w:rPr>
              <w:instrText xml:space="preserve"> PAGEREF _Toc152602970 \h </w:instrText>
            </w:r>
            <w:r w:rsidR="00226F9E">
              <w:rPr>
                <w:noProof/>
                <w:webHidden/>
              </w:rPr>
            </w:r>
            <w:r w:rsidR="00226F9E">
              <w:rPr>
                <w:noProof/>
                <w:webHidden/>
              </w:rPr>
              <w:fldChar w:fldCharType="separate"/>
            </w:r>
            <w:r w:rsidR="00226F9E">
              <w:rPr>
                <w:noProof/>
                <w:webHidden/>
              </w:rPr>
              <w:t>11</w:t>
            </w:r>
            <w:r w:rsidR="00226F9E">
              <w:rPr>
                <w:noProof/>
                <w:webHidden/>
              </w:rPr>
              <w:fldChar w:fldCharType="end"/>
            </w:r>
          </w:hyperlink>
        </w:p>
        <w:p w14:paraId="294B6696" w14:textId="7F302296" w:rsidR="00226F9E" w:rsidRDefault="008645D2" w:rsidP="004849AF">
          <w:pPr>
            <w:pStyle w:val="TOC3"/>
            <w:tabs>
              <w:tab w:val="clear" w:pos="10732"/>
              <w:tab w:val="right" w:leader="dot" w:pos="9990"/>
            </w:tabs>
            <w:ind w:right="486"/>
            <w:rPr>
              <w:noProof/>
            </w:rPr>
          </w:pPr>
          <w:hyperlink w:anchor="_Toc152602971" w:history="1">
            <w:r w:rsidR="00226F9E" w:rsidRPr="002E2665">
              <w:rPr>
                <w:rStyle w:val="Hyperlink"/>
                <w:noProof/>
              </w:rPr>
              <w:t>10.</w:t>
            </w:r>
            <w:r w:rsidR="00226F9E">
              <w:rPr>
                <w:noProof/>
              </w:rPr>
              <w:tab/>
            </w:r>
            <w:r w:rsidR="00226F9E" w:rsidRPr="002E2665">
              <w:rPr>
                <w:rStyle w:val="Hyperlink"/>
                <w:noProof/>
              </w:rPr>
              <w:t>Disadvantaged Worker Plan</w:t>
            </w:r>
            <w:r w:rsidR="00226F9E">
              <w:rPr>
                <w:noProof/>
                <w:webHidden/>
              </w:rPr>
              <w:tab/>
            </w:r>
            <w:r w:rsidR="00226F9E">
              <w:rPr>
                <w:noProof/>
                <w:webHidden/>
              </w:rPr>
              <w:fldChar w:fldCharType="begin"/>
            </w:r>
            <w:r w:rsidR="00226F9E">
              <w:rPr>
                <w:noProof/>
                <w:webHidden/>
              </w:rPr>
              <w:instrText xml:space="preserve"> PAGEREF _Toc152602971 \h </w:instrText>
            </w:r>
            <w:r w:rsidR="00226F9E">
              <w:rPr>
                <w:noProof/>
                <w:webHidden/>
              </w:rPr>
            </w:r>
            <w:r w:rsidR="00226F9E">
              <w:rPr>
                <w:noProof/>
                <w:webHidden/>
              </w:rPr>
              <w:fldChar w:fldCharType="separate"/>
            </w:r>
            <w:r w:rsidR="00226F9E">
              <w:rPr>
                <w:noProof/>
                <w:webHidden/>
              </w:rPr>
              <w:t>11</w:t>
            </w:r>
            <w:r w:rsidR="00226F9E">
              <w:rPr>
                <w:noProof/>
                <w:webHidden/>
              </w:rPr>
              <w:fldChar w:fldCharType="end"/>
            </w:r>
          </w:hyperlink>
        </w:p>
        <w:p w14:paraId="4CAB427C" w14:textId="075C6DC1" w:rsidR="00226F9E" w:rsidRDefault="008645D2" w:rsidP="004849AF">
          <w:pPr>
            <w:pStyle w:val="TOC3"/>
            <w:tabs>
              <w:tab w:val="clear" w:pos="10732"/>
              <w:tab w:val="right" w:leader="dot" w:pos="9990"/>
            </w:tabs>
            <w:ind w:right="486"/>
            <w:rPr>
              <w:noProof/>
            </w:rPr>
          </w:pPr>
          <w:hyperlink w:anchor="_Toc152602972" w:history="1">
            <w:r w:rsidR="00226F9E" w:rsidRPr="002E2665">
              <w:rPr>
                <w:rStyle w:val="Hyperlink"/>
                <w:noProof/>
              </w:rPr>
              <w:t>11.</w:t>
            </w:r>
            <w:r w:rsidR="00226F9E">
              <w:rPr>
                <w:noProof/>
              </w:rPr>
              <w:tab/>
            </w:r>
            <w:r w:rsidR="00226F9E" w:rsidRPr="002E2665">
              <w:rPr>
                <w:rStyle w:val="Hyperlink"/>
                <w:noProof/>
              </w:rPr>
              <w:t>Additional</w:t>
            </w:r>
            <w:r w:rsidR="00226F9E" w:rsidRPr="002E2665">
              <w:rPr>
                <w:rStyle w:val="Hyperlink"/>
                <w:noProof/>
                <w:spacing w:val="-9"/>
              </w:rPr>
              <w:t xml:space="preserve"> </w:t>
            </w:r>
            <w:r w:rsidR="00226F9E" w:rsidRPr="002E2665">
              <w:rPr>
                <w:rStyle w:val="Hyperlink"/>
                <w:noProof/>
              </w:rPr>
              <w:t>information:</w:t>
            </w:r>
            <w:r w:rsidR="00226F9E">
              <w:rPr>
                <w:noProof/>
                <w:webHidden/>
              </w:rPr>
              <w:tab/>
            </w:r>
            <w:r w:rsidR="00226F9E">
              <w:rPr>
                <w:noProof/>
                <w:webHidden/>
              </w:rPr>
              <w:fldChar w:fldCharType="begin"/>
            </w:r>
            <w:r w:rsidR="00226F9E">
              <w:rPr>
                <w:noProof/>
                <w:webHidden/>
              </w:rPr>
              <w:instrText xml:space="preserve"> PAGEREF _Toc152602972 \h </w:instrText>
            </w:r>
            <w:r w:rsidR="00226F9E">
              <w:rPr>
                <w:noProof/>
                <w:webHidden/>
              </w:rPr>
            </w:r>
            <w:r w:rsidR="00226F9E">
              <w:rPr>
                <w:noProof/>
                <w:webHidden/>
              </w:rPr>
              <w:fldChar w:fldCharType="separate"/>
            </w:r>
            <w:r w:rsidR="00226F9E">
              <w:rPr>
                <w:noProof/>
                <w:webHidden/>
              </w:rPr>
              <w:t>11</w:t>
            </w:r>
            <w:r w:rsidR="00226F9E">
              <w:rPr>
                <w:noProof/>
                <w:webHidden/>
              </w:rPr>
              <w:fldChar w:fldCharType="end"/>
            </w:r>
          </w:hyperlink>
        </w:p>
        <w:p w14:paraId="61227F83" w14:textId="4173A525" w:rsidR="00226F9E" w:rsidRDefault="008645D2" w:rsidP="004849AF">
          <w:pPr>
            <w:pStyle w:val="TOC2"/>
            <w:tabs>
              <w:tab w:val="right" w:leader="dot" w:pos="9990"/>
            </w:tabs>
            <w:ind w:right="486"/>
            <w:rPr>
              <w:noProof/>
            </w:rPr>
          </w:pPr>
          <w:hyperlink w:anchor="_Toc152602973" w:history="1">
            <w:r w:rsidR="00226F9E" w:rsidRPr="002E2665">
              <w:rPr>
                <w:rStyle w:val="Hyperlink"/>
                <w:noProof/>
              </w:rPr>
              <w:t>Supporting</w:t>
            </w:r>
            <w:r w:rsidR="00226F9E" w:rsidRPr="002E2665">
              <w:rPr>
                <w:rStyle w:val="Hyperlink"/>
                <w:noProof/>
                <w:spacing w:val="-13"/>
              </w:rPr>
              <w:t xml:space="preserve"> </w:t>
            </w:r>
            <w:r w:rsidR="00226F9E" w:rsidRPr="002E2665">
              <w:rPr>
                <w:rStyle w:val="Hyperlink"/>
                <w:noProof/>
                <w:spacing w:val="-2"/>
              </w:rPr>
              <w:t>Documents</w:t>
            </w:r>
            <w:r w:rsidR="00226F9E">
              <w:rPr>
                <w:noProof/>
                <w:webHidden/>
              </w:rPr>
              <w:tab/>
            </w:r>
            <w:r w:rsidR="00226F9E">
              <w:rPr>
                <w:noProof/>
                <w:webHidden/>
              </w:rPr>
              <w:fldChar w:fldCharType="begin"/>
            </w:r>
            <w:r w:rsidR="00226F9E">
              <w:rPr>
                <w:noProof/>
                <w:webHidden/>
              </w:rPr>
              <w:instrText xml:space="preserve"> PAGEREF _Toc152602973 \h </w:instrText>
            </w:r>
            <w:r w:rsidR="00226F9E">
              <w:rPr>
                <w:noProof/>
                <w:webHidden/>
              </w:rPr>
            </w:r>
            <w:r w:rsidR="00226F9E">
              <w:rPr>
                <w:noProof/>
                <w:webHidden/>
              </w:rPr>
              <w:fldChar w:fldCharType="separate"/>
            </w:r>
            <w:r w:rsidR="00226F9E">
              <w:rPr>
                <w:noProof/>
                <w:webHidden/>
              </w:rPr>
              <w:t>11</w:t>
            </w:r>
            <w:r w:rsidR="00226F9E">
              <w:rPr>
                <w:noProof/>
                <w:webHidden/>
              </w:rPr>
              <w:fldChar w:fldCharType="end"/>
            </w:r>
          </w:hyperlink>
        </w:p>
        <w:p w14:paraId="0382B716" w14:textId="523798B5" w:rsidR="00226F9E" w:rsidRDefault="008645D2" w:rsidP="004849AF">
          <w:pPr>
            <w:pStyle w:val="TOC3"/>
            <w:tabs>
              <w:tab w:val="clear" w:pos="10732"/>
              <w:tab w:val="right" w:leader="dot" w:pos="9990"/>
            </w:tabs>
            <w:ind w:right="486"/>
            <w:rPr>
              <w:noProof/>
            </w:rPr>
          </w:pPr>
          <w:hyperlink w:anchor="_Toc152602974" w:history="1">
            <w:r w:rsidR="00226F9E" w:rsidRPr="002E2665">
              <w:rPr>
                <w:rStyle w:val="Hyperlink"/>
                <w:noProof/>
              </w:rPr>
              <w:t>1.</w:t>
            </w:r>
            <w:r w:rsidR="00226F9E">
              <w:rPr>
                <w:noProof/>
              </w:rPr>
              <w:tab/>
            </w:r>
            <w:r w:rsidR="00226F9E" w:rsidRPr="002E2665">
              <w:rPr>
                <w:rStyle w:val="Hyperlink"/>
                <w:noProof/>
              </w:rPr>
              <w:t>Program Manuals and Program Rules (See below)</w:t>
            </w:r>
            <w:r w:rsidR="00226F9E">
              <w:rPr>
                <w:noProof/>
                <w:webHidden/>
              </w:rPr>
              <w:tab/>
            </w:r>
            <w:r w:rsidR="00226F9E">
              <w:rPr>
                <w:noProof/>
                <w:webHidden/>
              </w:rPr>
              <w:fldChar w:fldCharType="begin"/>
            </w:r>
            <w:r w:rsidR="00226F9E">
              <w:rPr>
                <w:noProof/>
                <w:webHidden/>
              </w:rPr>
              <w:instrText xml:space="preserve"> PAGEREF _Toc152602974 \h </w:instrText>
            </w:r>
            <w:r w:rsidR="00226F9E">
              <w:rPr>
                <w:noProof/>
                <w:webHidden/>
              </w:rPr>
            </w:r>
            <w:r w:rsidR="00226F9E">
              <w:rPr>
                <w:noProof/>
                <w:webHidden/>
              </w:rPr>
              <w:fldChar w:fldCharType="separate"/>
            </w:r>
            <w:r w:rsidR="00226F9E">
              <w:rPr>
                <w:noProof/>
                <w:webHidden/>
              </w:rPr>
              <w:t>11</w:t>
            </w:r>
            <w:r w:rsidR="00226F9E">
              <w:rPr>
                <w:noProof/>
                <w:webHidden/>
              </w:rPr>
              <w:fldChar w:fldCharType="end"/>
            </w:r>
          </w:hyperlink>
        </w:p>
        <w:p w14:paraId="48B66916" w14:textId="5701AABC" w:rsidR="00226F9E" w:rsidRDefault="008645D2" w:rsidP="004849AF">
          <w:pPr>
            <w:pStyle w:val="TOC3"/>
            <w:tabs>
              <w:tab w:val="clear" w:pos="10732"/>
              <w:tab w:val="right" w:leader="dot" w:pos="9990"/>
            </w:tabs>
            <w:ind w:right="486"/>
            <w:rPr>
              <w:noProof/>
            </w:rPr>
          </w:pPr>
          <w:hyperlink w:anchor="_Toc152602975" w:history="1">
            <w:r w:rsidR="00226F9E" w:rsidRPr="002E2665">
              <w:rPr>
                <w:rStyle w:val="Hyperlink"/>
                <w:noProof/>
              </w:rPr>
              <w:t>2.</w:t>
            </w:r>
            <w:r w:rsidR="00226F9E">
              <w:rPr>
                <w:noProof/>
              </w:rPr>
              <w:tab/>
            </w:r>
            <w:r w:rsidR="00226F9E" w:rsidRPr="002E2665">
              <w:rPr>
                <w:rStyle w:val="Hyperlink"/>
                <w:noProof/>
              </w:rPr>
              <w:t>Program</w:t>
            </w:r>
            <w:r w:rsidR="00226F9E" w:rsidRPr="002E2665">
              <w:rPr>
                <w:rStyle w:val="Hyperlink"/>
                <w:noProof/>
                <w:spacing w:val="-2"/>
              </w:rPr>
              <w:t xml:space="preserve"> </w:t>
            </w:r>
            <w:r w:rsidR="00226F9E" w:rsidRPr="002E2665">
              <w:rPr>
                <w:rStyle w:val="Hyperlink"/>
                <w:noProof/>
              </w:rPr>
              <w:t>Theory9</w:t>
            </w:r>
            <w:r w:rsidR="00226F9E" w:rsidRPr="002E2665">
              <w:rPr>
                <w:rStyle w:val="Hyperlink"/>
                <w:noProof/>
                <w:spacing w:val="-2"/>
              </w:rPr>
              <w:t xml:space="preserve"> </w:t>
            </w:r>
            <w:r w:rsidR="00226F9E" w:rsidRPr="002E2665">
              <w:rPr>
                <w:rStyle w:val="Hyperlink"/>
                <w:noProof/>
              </w:rPr>
              <w:t>and</w:t>
            </w:r>
            <w:r w:rsidR="00226F9E" w:rsidRPr="002E2665">
              <w:rPr>
                <w:rStyle w:val="Hyperlink"/>
                <w:noProof/>
                <w:spacing w:val="-4"/>
              </w:rPr>
              <w:t xml:space="preserve"> </w:t>
            </w:r>
            <w:r w:rsidR="00226F9E" w:rsidRPr="002E2665">
              <w:rPr>
                <w:rStyle w:val="Hyperlink"/>
                <w:noProof/>
              </w:rPr>
              <w:t>Program</w:t>
            </w:r>
            <w:r w:rsidR="00226F9E" w:rsidRPr="002E2665">
              <w:rPr>
                <w:rStyle w:val="Hyperlink"/>
                <w:noProof/>
                <w:spacing w:val="-2"/>
              </w:rPr>
              <w:t xml:space="preserve"> </w:t>
            </w:r>
            <w:r w:rsidR="00226F9E" w:rsidRPr="002E2665">
              <w:rPr>
                <w:rStyle w:val="Hyperlink"/>
                <w:noProof/>
              </w:rPr>
              <w:t>Logic</w:t>
            </w:r>
            <w:r w:rsidR="00226F9E" w:rsidRPr="002E2665">
              <w:rPr>
                <w:rStyle w:val="Hyperlink"/>
                <w:noProof/>
                <w:spacing w:val="-3"/>
              </w:rPr>
              <w:t xml:space="preserve"> </w:t>
            </w:r>
            <w:r w:rsidR="00226F9E" w:rsidRPr="002E2665">
              <w:rPr>
                <w:rStyle w:val="Hyperlink"/>
                <w:noProof/>
                <w:spacing w:val="-2"/>
              </w:rPr>
              <w:t>Model:</w:t>
            </w:r>
            <w:r w:rsidR="00226F9E">
              <w:rPr>
                <w:noProof/>
                <w:webHidden/>
              </w:rPr>
              <w:tab/>
            </w:r>
            <w:r w:rsidR="00226F9E">
              <w:rPr>
                <w:noProof/>
                <w:webHidden/>
              </w:rPr>
              <w:fldChar w:fldCharType="begin"/>
            </w:r>
            <w:r w:rsidR="00226F9E">
              <w:rPr>
                <w:noProof/>
                <w:webHidden/>
              </w:rPr>
              <w:instrText xml:space="preserve"> PAGEREF _Toc152602975 \h </w:instrText>
            </w:r>
            <w:r w:rsidR="00226F9E">
              <w:rPr>
                <w:noProof/>
                <w:webHidden/>
              </w:rPr>
            </w:r>
            <w:r w:rsidR="00226F9E">
              <w:rPr>
                <w:noProof/>
                <w:webHidden/>
              </w:rPr>
              <w:fldChar w:fldCharType="separate"/>
            </w:r>
            <w:r w:rsidR="00226F9E">
              <w:rPr>
                <w:noProof/>
                <w:webHidden/>
              </w:rPr>
              <w:t>11</w:t>
            </w:r>
            <w:r w:rsidR="00226F9E">
              <w:rPr>
                <w:noProof/>
                <w:webHidden/>
              </w:rPr>
              <w:fldChar w:fldCharType="end"/>
            </w:r>
          </w:hyperlink>
        </w:p>
        <w:p w14:paraId="18EA3D46" w14:textId="5D4835E3" w:rsidR="00226F9E" w:rsidRDefault="008645D2" w:rsidP="004849AF">
          <w:pPr>
            <w:pStyle w:val="TOC3"/>
            <w:tabs>
              <w:tab w:val="clear" w:pos="10732"/>
              <w:tab w:val="right" w:leader="dot" w:pos="9990"/>
            </w:tabs>
            <w:ind w:right="486"/>
            <w:rPr>
              <w:noProof/>
            </w:rPr>
          </w:pPr>
          <w:hyperlink w:anchor="_Toc152602976" w:history="1">
            <w:r w:rsidR="00226F9E" w:rsidRPr="002E2665">
              <w:rPr>
                <w:rStyle w:val="Hyperlink"/>
                <w:noProof/>
              </w:rPr>
              <w:t>3.</w:t>
            </w:r>
            <w:r w:rsidR="00226F9E">
              <w:rPr>
                <w:noProof/>
              </w:rPr>
              <w:tab/>
            </w:r>
            <w:r w:rsidR="00226F9E" w:rsidRPr="002E2665">
              <w:rPr>
                <w:rStyle w:val="Hyperlink"/>
                <w:noProof/>
              </w:rPr>
              <w:t>Process Flow Chart</w:t>
            </w:r>
            <w:r w:rsidR="00226F9E">
              <w:rPr>
                <w:noProof/>
                <w:webHidden/>
              </w:rPr>
              <w:tab/>
            </w:r>
            <w:r w:rsidR="00226F9E">
              <w:rPr>
                <w:noProof/>
                <w:webHidden/>
              </w:rPr>
              <w:fldChar w:fldCharType="begin"/>
            </w:r>
            <w:r w:rsidR="00226F9E">
              <w:rPr>
                <w:noProof/>
                <w:webHidden/>
              </w:rPr>
              <w:instrText xml:space="preserve"> PAGEREF _Toc152602976 \h </w:instrText>
            </w:r>
            <w:r w:rsidR="00226F9E">
              <w:rPr>
                <w:noProof/>
                <w:webHidden/>
              </w:rPr>
            </w:r>
            <w:r w:rsidR="00226F9E">
              <w:rPr>
                <w:noProof/>
                <w:webHidden/>
              </w:rPr>
              <w:fldChar w:fldCharType="separate"/>
            </w:r>
            <w:r w:rsidR="00226F9E">
              <w:rPr>
                <w:noProof/>
                <w:webHidden/>
              </w:rPr>
              <w:t>12</w:t>
            </w:r>
            <w:r w:rsidR="00226F9E">
              <w:rPr>
                <w:noProof/>
                <w:webHidden/>
              </w:rPr>
              <w:fldChar w:fldCharType="end"/>
            </w:r>
          </w:hyperlink>
        </w:p>
        <w:p w14:paraId="6D3D5675" w14:textId="6F2B6C9E" w:rsidR="00226F9E" w:rsidRDefault="008645D2" w:rsidP="004849AF">
          <w:pPr>
            <w:pStyle w:val="TOC3"/>
            <w:tabs>
              <w:tab w:val="clear" w:pos="10732"/>
              <w:tab w:val="right" w:leader="dot" w:pos="9990"/>
            </w:tabs>
            <w:ind w:right="486"/>
            <w:rPr>
              <w:noProof/>
            </w:rPr>
          </w:pPr>
          <w:hyperlink w:anchor="_Toc152602977" w:history="1">
            <w:r w:rsidR="00226F9E" w:rsidRPr="002E2665">
              <w:rPr>
                <w:rStyle w:val="Hyperlink"/>
                <w:noProof/>
              </w:rPr>
              <w:t>4.</w:t>
            </w:r>
            <w:r w:rsidR="00226F9E">
              <w:rPr>
                <w:noProof/>
              </w:rPr>
              <w:tab/>
            </w:r>
            <w:r w:rsidR="00226F9E" w:rsidRPr="002E2665">
              <w:rPr>
                <w:rStyle w:val="Hyperlink"/>
                <w:noProof/>
              </w:rPr>
              <w:t>Incentive</w:t>
            </w:r>
            <w:r w:rsidR="00226F9E" w:rsidRPr="002E2665">
              <w:rPr>
                <w:rStyle w:val="Hyperlink"/>
                <w:noProof/>
                <w:spacing w:val="-3"/>
              </w:rPr>
              <w:t xml:space="preserve"> </w:t>
            </w:r>
            <w:r w:rsidR="00226F9E" w:rsidRPr="002E2665">
              <w:rPr>
                <w:rStyle w:val="Hyperlink"/>
                <w:noProof/>
              </w:rPr>
              <w:t>Tables,</w:t>
            </w:r>
            <w:r w:rsidR="00226F9E" w:rsidRPr="002E2665">
              <w:rPr>
                <w:rStyle w:val="Hyperlink"/>
                <w:noProof/>
                <w:spacing w:val="-3"/>
              </w:rPr>
              <w:t xml:space="preserve"> </w:t>
            </w:r>
            <w:r w:rsidR="00226F9E" w:rsidRPr="002E2665">
              <w:rPr>
                <w:rStyle w:val="Hyperlink"/>
                <w:noProof/>
              </w:rPr>
              <w:t>Workpapers,</w:t>
            </w:r>
            <w:r w:rsidR="00226F9E" w:rsidRPr="002E2665">
              <w:rPr>
                <w:rStyle w:val="Hyperlink"/>
                <w:noProof/>
                <w:spacing w:val="-4"/>
              </w:rPr>
              <w:t xml:space="preserve"> </w:t>
            </w:r>
            <w:r w:rsidR="00226F9E" w:rsidRPr="002E2665">
              <w:rPr>
                <w:rStyle w:val="Hyperlink"/>
                <w:noProof/>
              </w:rPr>
              <w:t>Software</w:t>
            </w:r>
            <w:r w:rsidR="00226F9E" w:rsidRPr="002E2665">
              <w:rPr>
                <w:rStyle w:val="Hyperlink"/>
                <w:noProof/>
                <w:spacing w:val="-3"/>
              </w:rPr>
              <w:t xml:space="preserve"> </w:t>
            </w:r>
            <w:r w:rsidR="00226F9E" w:rsidRPr="002E2665">
              <w:rPr>
                <w:rStyle w:val="Hyperlink"/>
                <w:noProof/>
              </w:rPr>
              <w:t>Tools</w:t>
            </w:r>
            <w:r w:rsidR="00226F9E">
              <w:rPr>
                <w:noProof/>
                <w:webHidden/>
              </w:rPr>
              <w:tab/>
            </w:r>
            <w:r w:rsidR="00226F9E">
              <w:rPr>
                <w:noProof/>
                <w:webHidden/>
              </w:rPr>
              <w:fldChar w:fldCharType="begin"/>
            </w:r>
            <w:r w:rsidR="00226F9E">
              <w:rPr>
                <w:noProof/>
                <w:webHidden/>
              </w:rPr>
              <w:instrText xml:space="preserve"> PAGEREF _Toc152602977 \h </w:instrText>
            </w:r>
            <w:r w:rsidR="00226F9E">
              <w:rPr>
                <w:noProof/>
                <w:webHidden/>
              </w:rPr>
            </w:r>
            <w:r w:rsidR="00226F9E">
              <w:rPr>
                <w:noProof/>
                <w:webHidden/>
              </w:rPr>
              <w:fldChar w:fldCharType="separate"/>
            </w:r>
            <w:r w:rsidR="00226F9E">
              <w:rPr>
                <w:noProof/>
                <w:webHidden/>
              </w:rPr>
              <w:t>12</w:t>
            </w:r>
            <w:r w:rsidR="00226F9E">
              <w:rPr>
                <w:noProof/>
                <w:webHidden/>
              </w:rPr>
              <w:fldChar w:fldCharType="end"/>
            </w:r>
          </w:hyperlink>
        </w:p>
        <w:p w14:paraId="652AB0E6" w14:textId="507B4F4F" w:rsidR="00226F9E" w:rsidRDefault="008645D2" w:rsidP="004849AF">
          <w:pPr>
            <w:pStyle w:val="TOC3"/>
            <w:tabs>
              <w:tab w:val="clear" w:pos="10732"/>
              <w:tab w:val="right" w:leader="dot" w:pos="9990"/>
            </w:tabs>
            <w:ind w:right="486"/>
            <w:rPr>
              <w:noProof/>
            </w:rPr>
          </w:pPr>
          <w:hyperlink w:anchor="_Toc152602978" w:history="1">
            <w:r w:rsidR="00226F9E" w:rsidRPr="002E2665">
              <w:rPr>
                <w:rStyle w:val="Hyperlink"/>
                <w:noProof/>
              </w:rPr>
              <w:t>5.</w:t>
            </w:r>
            <w:r w:rsidR="00226F9E">
              <w:rPr>
                <w:noProof/>
              </w:rPr>
              <w:tab/>
            </w:r>
            <w:r w:rsidR="00226F9E" w:rsidRPr="002E2665">
              <w:rPr>
                <w:rStyle w:val="Hyperlink"/>
                <w:noProof/>
              </w:rPr>
              <w:t>Quantitative</w:t>
            </w:r>
            <w:r w:rsidR="00226F9E" w:rsidRPr="002E2665">
              <w:rPr>
                <w:rStyle w:val="Hyperlink"/>
                <w:noProof/>
                <w:spacing w:val="-3"/>
              </w:rPr>
              <w:t xml:space="preserve"> </w:t>
            </w:r>
            <w:r w:rsidR="00226F9E" w:rsidRPr="002E2665">
              <w:rPr>
                <w:rStyle w:val="Hyperlink"/>
                <w:noProof/>
              </w:rPr>
              <w:t>Program</w:t>
            </w:r>
            <w:r w:rsidR="00226F9E" w:rsidRPr="002E2665">
              <w:rPr>
                <w:rStyle w:val="Hyperlink"/>
                <w:noProof/>
                <w:spacing w:val="-6"/>
              </w:rPr>
              <w:t xml:space="preserve"> </w:t>
            </w:r>
            <w:r w:rsidR="00226F9E" w:rsidRPr="002E2665">
              <w:rPr>
                <w:rStyle w:val="Hyperlink"/>
                <w:noProof/>
              </w:rPr>
              <w:t>Targets:</w:t>
            </w:r>
            <w:r w:rsidR="00226F9E">
              <w:rPr>
                <w:noProof/>
                <w:webHidden/>
              </w:rPr>
              <w:tab/>
            </w:r>
            <w:r w:rsidR="00226F9E">
              <w:rPr>
                <w:noProof/>
                <w:webHidden/>
              </w:rPr>
              <w:fldChar w:fldCharType="begin"/>
            </w:r>
            <w:r w:rsidR="00226F9E">
              <w:rPr>
                <w:noProof/>
                <w:webHidden/>
              </w:rPr>
              <w:instrText xml:space="preserve"> PAGEREF _Toc152602978 \h </w:instrText>
            </w:r>
            <w:r w:rsidR="00226F9E">
              <w:rPr>
                <w:noProof/>
                <w:webHidden/>
              </w:rPr>
            </w:r>
            <w:r w:rsidR="00226F9E">
              <w:rPr>
                <w:noProof/>
                <w:webHidden/>
              </w:rPr>
              <w:fldChar w:fldCharType="separate"/>
            </w:r>
            <w:r w:rsidR="00226F9E">
              <w:rPr>
                <w:noProof/>
                <w:webHidden/>
              </w:rPr>
              <w:t>12</w:t>
            </w:r>
            <w:r w:rsidR="00226F9E">
              <w:rPr>
                <w:noProof/>
                <w:webHidden/>
              </w:rPr>
              <w:fldChar w:fldCharType="end"/>
            </w:r>
          </w:hyperlink>
        </w:p>
        <w:p w14:paraId="31D16510" w14:textId="6610C145" w:rsidR="00226F9E" w:rsidRDefault="008645D2" w:rsidP="004849AF">
          <w:pPr>
            <w:pStyle w:val="TOC3"/>
            <w:tabs>
              <w:tab w:val="clear" w:pos="10732"/>
              <w:tab w:val="right" w:leader="dot" w:pos="9990"/>
            </w:tabs>
            <w:ind w:right="486"/>
            <w:rPr>
              <w:noProof/>
            </w:rPr>
          </w:pPr>
          <w:hyperlink w:anchor="_Toc152602979" w:history="1">
            <w:r w:rsidR="00226F9E" w:rsidRPr="002E2665">
              <w:rPr>
                <w:rStyle w:val="Hyperlink"/>
                <w:noProof/>
              </w:rPr>
              <w:t>6.</w:t>
            </w:r>
            <w:r w:rsidR="00226F9E">
              <w:rPr>
                <w:noProof/>
              </w:rPr>
              <w:tab/>
            </w:r>
            <w:r w:rsidR="00226F9E" w:rsidRPr="002E2665">
              <w:rPr>
                <w:rStyle w:val="Hyperlink"/>
                <w:noProof/>
              </w:rPr>
              <w:t>Diagram of Program</w:t>
            </w:r>
            <w:r w:rsidR="00226F9E">
              <w:rPr>
                <w:noProof/>
                <w:webHidden/>
              </w:rPr>
              <w:tab/>
            </w:r>
            <w:r w:rsidR="00226F9E">
              <w:rPr>
                <w:noProof/>
                <w:webHidden/>
              </w:rPr>
              <w:fldChar w:fldCharType="begin"/>
            </w:r>
            <w:r w:rsidR="00226F9E">
              <w:rPr>
                <w:noProof/>
                <w:webHidden/>
              </w:rPr>
              <w:instrText xml:space="preserve"> PAGEREF _Toc152602979 \h </w:instrText>
            </w:r>
            <w:r w:rsidR="00226F9E">
              <w:rPr>
                <w:noProof/>
                <w:webHidden/>
              </w:rPr>
            </w:r>
            <w:r w:rsidR="00226F9E">
              <w:rPr>
                <w:noProof/>
                <w:webHidden/>
              </w:rPr>
              <w:fldChar w:fldCharType="separate"/>
            </w:r>
            <w:r w:rsidR="00226F9E">
              <w:rPr>
                <w:noProof/>
                <w:webHidden/>
              </w:rPr>
              <w:t>13</w:t>
            </w:r>
            <w:r w:rsidR="00226F9E">
              <w:rPr>
                <w:noProof/>
                <w:webHidden/>
              </w:rPr>
              <w:fldChar w:fldCharType="end"/>
            </w:r>
          </w:hyperlink>
        </w:p>
        <w:p w14:paraId="491ED3CE" w14:textId="56AC823C" w:rsidR="00226F9E" w:rsidRDefault="008645D2" w:rsidP="004849AF">
          <w:pPr>
            <w:pStyle w:val="TOC3"/>
            <w:tabs>
              <w:tab w:val="clear" w:pos="10732"/>
              <w:tab w:val="right" w:leader="dot" w:pos="9990"/>
            </w:tabs>
            <w:ind w:right="486"/>
            <w:rPr>
              <w:noProof/>
            </w:rPr>
          </w:pPr>
          <w:hyperlink w:anchor="_Toc152602980" w:history="1">
            <w:r w:rsidR="00226F9E" w:rsidRPr="002E2665">
              <w:rPr>
                <w:rStyle w:val="Hyperlink"/>
                <w:noProof/>
              </w:rPr>
              <w:t>7.</w:t>
            </w:r>
            <w:r w:rsidR="00226F9E">
              <w:rPr>
                <w:noProof/>
              </w:rPr>
              <w:tab/>
            </w:r>
            <w:r w:rsidR="00226F9E" w:rsidRPr="002E2665">
              <w:rPr>
                <w:rStyle w:val="Hyperlink"/>
                <w:noProof/>
              </w:rPr>
              <w:t>Evaluation, Measurement &amp; Verification (EM&amp;V)</w:t>
            </w:r>
            <w:r w:rsidR="00226F9E">
              <w:rPr>
                <w:noProof/>
                <w:webHidden/>
              </w:rPr>
              <w:tab/>
            </w:r>
            <w:r w:rsidR="00226F9E">
              <w:rPr>
                <w:noProof/>
                <w:webHidden/>
              </w:rPr>
              <w:fldChar w:fldCharType="begin"/>
            </w:r>
            <w:r w:rsidR="00226F9E">
              <w:rPr>
                <w:noProof/>
                <w:webHidden/>
              </w:rPr>
              <w:instrText xml:space="preserve"> PAGEREF _Toc152602980 \h </w:instrText>
            </w:r>
            <w:r w:rsidR="00226F9E">
              <w:rPr>
                <w:noProof/>
                <w:webHidden/>
              </w:rPr>
            </w:r>
            <w:r w:rsidR="00226F9E">
              <w:rPr>
                <w:noProof/>
                <w:webHidden/>
              </w:rPr>
              <w:fldChar w:fldCharType="separate"/>
            </w:r>
            <w:r w:rsidR="00226F9E">
              <w:rPr>
                <w:noProof/>
                <w:webHidden/>
              </w:rPr>
              <w:t>14</w:t>
            </w:r>
            <w:r w:rsidR="00226F9E">
              <w:rPr>
                <w:noProof/>
                <w:webHidden/>
              </w:rPr>
              <w:fldChar w:fldCharType="end"/>
            </w:r>
          </w:hyperlink>
        </w:p>
        <w:p w14:paraId="3EB05A21" w14:textId="1D6A0AC2" w:rsidR="00226F9E" w:rsidRDefault="008645D2" w:rsidP="004849AF">
          <w:pPr>
            <w:pStyle w:val="TOC3"/>
            <w:tabs>
              <w:tab w:val="clear" w:pos="10732"/>
              <w:tab w:val="right" w:leader="dot" w:pos="9990"/>
            </w:tabs>
            <w:ind w:right="486"/>
            <w:rPr>
              <w:noProof/>
            </w:rPr>
          </w:pPr>
          <w:hyperlink w:anchor="_Toc152602981" w:history="1">
            <w:r w:rsidR="00226F9E" w:rsidRPr="002E2665">
              <w:rPr>
                <w:rStyle w:val="Hyperlink"/>
                <w:noProof/>
              </w:rPr>
              <w:t>8.</w:t>
            </w:r>
            <w:r w:rsidR="00226F9E">
              <w:rPr>
                <w:noProof/>
              </w:rPr>
              <w:tab/>
            </w:r>
            <w:r w:rsidR="00226F9E" w:rsidRPr="002E2665">
              <w:rPr>
                <w:rStyle w:val="Hyperlink"/>
                <w:noProof/>
              </w:rPr>
              <w:t>Normalized Metered</w:t>
            </w:r>
            <w:r w:rsidR="00226F9E" w:rsidRPr="002E2665">
              <w:rPr>
                <w:rStyle w:val="Hyperlink"/>
                <w:noProof/>
                <w:spacing w:val="-2"/>
              </w:rPr>
              <w:t xml:space="preserve"> </w:t>
            </w:r>
            <w:r w:rsidR="00226F9E" w:rsidRPr="002E2665">
              <w:rPr>
                <w:rStyle w:val="Hyperlink"/>
                <w:noProof/>
              </w:rPr>
              <w:t>Energy Consumption (NMEC)</w:t>
            </w:r>
            <w:r w:rsidR="00226F9E">
              <w:rPr>
                <w:noProof/>
                <w:webHidden/>
              </w:rPr>
              <w:tab/>
            </w:r>
            <w:r w:rsidR="00226F9E">
              <w:rPr>
                <w:noProof/>
                <w:webHidden/>
              </w:rPr>
              <w:fldChar w:fldCharType="begin"/>
            </w:r>
            <w:r w:rsidR="00226F9E">
              <w:rPr>
                <w:noProof/>
                <w:webHidden/>
              </w:rPr>
              <w:instrText xml:space="preserve"> PAGEREF _Toc152602981 \h </w:instrText>
            </w:r>
            <w:r w:rsidR="00226F9E">
              <w:rPr>
                <w:noProof/>
                <w:webHidden/>
              </w:rPr>
            </w:r>
            <w:r w:rsidR="00226F9E">
              <w:rPr>
                <w:noProof/>
                <w:webHidden/>
              </w:rPr>
              <w:fldChar w:fldCharType="separate"/>
            </w:r>
            <w:r w:rsidR="00226F9E">
              <w:rPr>
                <w:noProof/>
                <w:webHidden/>
              </w:rPr>
              <w:t>14</w:t>
            </w:r>
            <w:r w:rsidR="00226F9E">
              <w:rPr>
                <w:noProof/>
                <w:webHidden/>
              </w:rPr>
              <w:fldChar w:fldCharType="end"/>
            </w:r>
          </w:hyperlink>
        </w:p>
        <w:p w14:paraId="72B98A5D" w14:textId="7F5DF54D" w:rsidR="004F541A" w:rsidRDefault="00226F9E" w:rsidP="004849AF">
          <w:pPr>
            <w:tabs>
              <w:tab w:val="right" w:leader="dot" w:pos="9990"/>
            </w:tabs>
            <w:rPr>
              <w:rFonts w:ascii="Century Gothic"/>
              <w:sz w:val="23"/>
              <w:szCs w:val="23"/>
            </w:rPr>
          </w:pPr>
          <w:r>
            <w:rPr>
              <w:b/>
            </w:rPr>
            <w:fldChar w:fldCharType="end"/>
          </w:r>
        </w:p>
      </w:sdtContent>
    </w:sdt>
    <w:p w14:paraId="60F7CD02" w14:textId="77777777" w:rsidR="004849AF" w:rsidRDefault="004849AF">
      <w:pPr>
        <w:rPr>
          <w:b/>
          <w:bCs/>
          <w:sz w:val="23"/>
          <w:szCs w:val="23"/>
        </w:rPr>
      </w:pPr>
      <w:bookmarkStart w:id="6" w:name="_Toc152602946"/>
      <w:r>
        <w:br w:type="page"/>
      </w:r>
    </w:p>
    <w:p w14:paraId="1E34BF3C" w14:textId="116B6B15" w:rsidR="009C442B" w:rsidRDefault="00DC75D3" w:rsidP="004849AF">
      <w:pPr>
        <w:pStyle w:val="Heading2"/>
        <w:ind w:right="1200"/>
      </w:pPr>
      <w:r>
        <w:lastRenderedPageBreak/>
        <w:t>Program</w:t>
      </w:r>
      <w:r>
        <w:rPr>
          <w:spacing w:val="-3"/>
        </w:rPr>
        <w:t xml:space="preserve"> </w:t>
      </w:r>
      <w:r>
        <w:rPr>
          <w:spacing w:val="-2"/>
        </w:rPr>
        <w:t>Overview</w:t>
      </w:r>
      <w:bookmarkEnd w:id="6"/>
    </w:p>
    <w:p w14:paraId="18443258" w14:textId="1B5BECEC" w:rsidR="00191F5B" w:rsidRDefault="4715FC44" w:rsidP="004849AF">
      <w:pPr>
        <w:pStyle w:val="BodyText"/>
        <w:ind w:right="1200"/>
      </w:pPr>
      <w:r w:rsidRPr="00366190">
        <w:t>The Statewide Codes and Standards (C&amp;S) Program saves energy on behalf of ratepayers by c</w:t>
      </w:r>
      <w:r w:rsidR="1E9E326C" w:rsidRPr="00366190">
        <w:t>o</w:t>
      </w:r>
      <w:r w:rsidRPr="00366190">
        <w:t>llaborating with regulatory bodies, such as the California Energy Commission (Energy Commission</w:t>
      </w:r>
      <w:ins w:id="7" w:author="Heidi Werner" w:date="2024-06-07T13:02:00Z">
        <w:r w:rsidR="756F0521">
          <w:t xml:space="preserve"> or CEC</w:t>
        </w:r>
      </w:ins>
      <w:r w:rsidRPr="00366190">
        <w:t xml:space="preserve">) and the U.S. Department of Energy (DOE), to strengthen existing </w:t>
      </w:r>
      <w:ins w:id="8" w:author="Heidi Werner" w:date="2024-06-06T07:44:00Z">
        <w:r w:rsidR="6502BED6">
          <w:t xml:space="preserve">clean energy regulations including those for </w:t>
        </w:r>
      </w:ins>
      <w:ins w:id="9" w:author="Heidi Werner" w:date="2024-06-06T07:45:00Z">
        <w:r w:rsidR="6502BED6">
          <w:t>e</w:t>
        </w:r>
      </w:ins>
      <w:del w:id="10" w:author="Heidi Werner" w:date="2024-06-06T07:45:00Z">
        <w:r w:rsidR="009C442B" w:rsidDel="4715FC44">
          <w:delText>E</w:delText>
        </w:r>
      </w:del>
      <w:r w:rsidRPr="00366190">
        <w:t xml:space="preserve">nergy </w:t>
      </w:r>
      <w:ins w:id="11" w:author="Heidi Werner" w:date="2024-06-06T07:45:00Z">
        <w:r w:rsidR="6502BED6">
          <w:t>e</w:t>
        </w:r>
      </w:ins>
      <w:del w:id="12" w:author="Heidi Werner" w:date="2024-06-06T07:45:00Z">
        <w:r w:rsidR="009C442B" w:rsidDel="4715FC44">
          <w:delText>E</w:delText>
        </w:r>
      </w:del>
      <w:r w:rsidRPr="00366190">
        <w:t>fficiency (EE)</w:t>
      </w:r>
      <w:ins w:id="13" w:author="Heidi Werner" w:date="2024-06-06T07:45:00Z">
        <w:r w:rsidR="6502BED6">
          <w:t xml:space="preserve">, </w:t>
        </w:r>
        <w:r w:rsidR="7F1B94B9">
          <w:t>transportation electrification</w:t>
        </w:r>
      </w:ins>
      <w:ins w:id="14" w:author="Elizabeth" w:date="2024-06-06T10:50:00Z">
        <w:r w:rsidR="78EC01BB">
          <w:t>,</w:t>
        </w:r>
      </w:ins>
      <w:ins w:id="15" w:author="Heidi Werner" w:date="2024-06-06T07:45:00Z">
        <w:r w:rsidR="7F1B94B9">
          <w:t xml:space="preserve"> and building decarbonization</w:t>
        </w:r>
      </w:ins>
      <w:ins w:id="16" w:author="Elizabeth" w:date="2024-06-06T10:50:00Z">
        <w:r w:rsidR="6D99A843">
          <w:t>,</w:t>
        </w:r>
      </w:ins>
      <w:r w:rsidRPr="00366190">
        <w:t xml:space="preserve"> </w:t>
      </w:r>
      <w:del w:id="17" w:author="Elizabeth" w:date="2024-06-06T10:50:00Z">
        <w:r w:rsidR="009C442B" w:rsidDel="4715FC44">
          <w:delText xml:space="preserve">regulations </w:delText>
        </w:r>
      </w:del>
      <w:r w:rsidRPr="00366190">
        <w:t xml:space="preserve">as well as develop new </w:t>
      </w:r>
      <w:del w:id="18" w:author="Heidi Werner" w:date="2024-06-06T07:45:00Z">
        <w:r w:rsidR="009C442B" w:rsidDel="4715FC44">
          <w:delText xml:space="preserve">EE </w:delText>
        </w:r>
      </w:del>
      <w:ins w:id="19" w:author="Heidi Werner" w:date="2024-06-06T07:45:00Z">
        <w:r w:rsidR="7F1B94B9">
          <w:t xml:space="preserve">clean energy </w:t>
        </w:r>
      </w:ins>
      <w:r w:rsidRPr="00366190">
        <w:t>regulation</w:t>
      </w:r>
      <w:r w:rsidR="6812B264" w:rsidRPr="00366190">
        <w:t>s.</w:t>
      </w:r>
      <w:ins w:id="20" w:author="Heidi Werner" w:date="2024-06-06T07:46:00Z">
        <w:r w:rsidR="003D60DC">
          <w:rPr>
            <w:rStyle w:val="FootnoteReference"/>
          </w:rPr>
          <w:footnoteReference w:id="2"/>
        </w:r>
      </w:ins>
      <w:r w:rsidR="543206FF" w:rsidRPr="00366190">
        <w:t xml:space="preserve"> </w:t>
      </w:r>
    </w:p>
    <w:p w14:paraId="5B2D0725" w14:textId="77777777" w:rsidR="004849AF" w:rsidRPr="00366190" w:rsidRDefault="004849AF" w:rsidP="004849AF">
      <w:pPr>
        <w:pStyle w:val="BodyText"/>
        <w:ind w:right="1200"/>
      </w:pPr>
    </w:p>
    <w:p w14:paraId="412DE285" w14:textId="56BB0831" w:rsidR="007820BA" w:rsidRDefault="007820BA" w:rsidP="004849AF">
      <w:pPr>
        <w:pStyle w:val="BodyText"/>
        <w:ind w:right="1200"/>
      </w:pPr>
      <w:r w:rsidRPr="0048247E">
        <w:t xml:space="preserve">The State Building Codes Advocacy </w:t>
      </w:r>
      <w:ins w:id="24" w:author="Steffi Becking" w:date="2024-06-03T09:32:00Z">
        <w:r w:rsidR="00855488">
          <w:t xml:space="preserve">(SBCA) </w:t>
        </w:r>
      </w:ins>
      <w:r w:rsidRPr="0048247E">
        <w:t xml:space="preserve">subprogram supports the California Energy Commission’s triennial update to the Energy Code (Title 24, Part 6) to include new </w:t>
      </w:r>
      <w:del w:id="25" w:author="Heidi Werner" w:date="2024-06-06T07:48:00Z">
        <w:r w:rsidRPr="0048247E" w:rsidDel="00556184">
          <w:delText xml:space="preserve">EE </w:delText>
        </w:r>
      </w:del>
      <w:ins w:id="26" w:author="Heidi Werner" w:date="2024-06-06T07:48:00Z">
        <w:r w:rsidR="00556184">
          <w:t>clean energy</w:t>
        </w:r>
        <w:r w:rsidR="00556184" w:rsidRPr="0048247E">
          <w:t xml:space="preserve"> </w:t>
        </w:r>
      </w:ins>
      <w:r w:rsidRPr="0048247E">
        <w:t>regulations or to strengthen existing regulations for various technologies or measures</w:t>
      </w:r>
      <w:r w:rsidR="006A546E" w:rsidRPr="0048247E">
        <w:t xml:space="preserve">, as well as pursue </w:t>
      </w:r>
      <w:ins w:id="27" w:author="Alea German" w:date="2024-05-31T10:35:00Z">
        <w:r w:rsidR="009650E5">
          <w:t>greenhouse gas (</w:t>
        </w:r>
      </w:ins>
      <w:r w:rsidR="006A546E" w:rsidRPr="0048247E">
        <w:t>GHG</w:t>
      </w:r>
      <w:ins w:id="28" w:author="Alea German" w:date="2024-05-31T10:35:00Z">
        <w:r w:rsidR="009650E5">
          <w:t>)</w:t>
        </w:r>
      </w:ins>
      <w:r w:rsidR="006A546E" w:rsidRPr="0048247E">
        <w:t xml:space="preserve"> emissions </w:t>
      </w:r>
      <w:r w:rsidR="005A2BA5" w:rsidRPr="0048247E">
        <w:t>reductions in support of state policy goals</w:t>
      </w:r>
      <w:r w:rsidRPr="0048247E">
        <w:t xml:space="preserve">. Advocacy activities include the development of Codes and Standards Enhancement (CASE) proposals, research to provide the data needed to advance </w:t>
      </w:r>
      <w:r w:rsidR="0048247E" w:rsidRPr="0048247E">
        <w:t>energy</w:t>
      </w:r>
      <w:r w:rsidRPr="0048247E">
        <w:t xml:space="preserve"> regulations, and participation in the public rulemaking processes. The subprogram also supports the Energy Commission </w:t>
      </w:r>
      <w:r w:rsidR="00C55EBD" w:rsidRPr="0048247E">
        <w:t xml:space="preserve">and other state agencies </w:t>
      </w:r>
      <w:r w:rsidRPr="0048247E">
        <w:t xml:space="preserve">in preparing recommendations to the </w:t>
      </w:r>
      <w:r w:rsidR="00C55EBD" w:rsidRPr="0048247E">
        <w:t xml:space="preserve">California </w:t>
      </w:r>
      <w:r w:rsidRPr="0048247E">
        <w:t xml:space="preserve">Building Standards Commission to update the California Green Buildings Standards (Title 24, Part 11 or CALGreen). </w:t>
      </w:r>
    </w:p>
    <w:p w14:paraId="50378059" w14:textId="77777777" w:rsidR="00F44263" w:rsidRDefault="00F44263" w:rsidP="004849AF">
      <w:pPr>
        <w:pStyle w:val="BodyText"/>
        <w:ind w:right="1200"/>
      </w:pPr>
    </w:p>
    <w:p w14:paraId="7FCB1328" w14:textId="1902F5F1" w:rsidR="00F65EC7" w:rsidRDefault="00F65EC7" w:rsidP="004849AF">
      <w:pPr>
        <w:pStyle w:val="BodyText"/>
        <w:ind w:right="1200"/>
      </w:pPr>
      <w:r>
        <w:t>The State Appliance Standards Advocacy (SASA) subprogram targets improvements to Title 20 by the California Energy Commission. Advocacy activities include developing Title 20 code enhancement proposals and participating in the California Energy Commission public rulemaking process. Additionally, the subprogram monitors state and federal legislation and intervenes, as appropriate.</w:t>
      </w:r>
    </w:p>
    <w:p w14:paraId="259497E8" w14:textId="77777777" w:rsidR="00F65EC7" w:rsidRDefault="00F65EC7" w:rsidP="004849AF">
      <w:pPr>
        <w:pStyle w:val="BodyText"/>
        <w:ind w:right="1200"/>
      </w:pPr>
    </w:p>
    <w:p w14:paraId="78EBFBCE" w14:textId="093E6962" w:rsidR="00F44263" w:rsidRDefault="00255D80" w:rsidP="004849AF">
      <w:pPr>
        <w:pStyle w:val="BodyText"/>
        <w:ind w:right="1200"/>
      </w:pPr>
      <w:r>
        <w:t xml:space="preserve">The </w:t>
      </w:r>
      <w:r w:rsidR="00F44263">
        <w:t>National Codes &amp; Standards</w:t>
      </w:r>
      <w:r w:rsidR="00A15FE1">
        <w:t xml:space="preserve"> </w:t>
      </w:r>
      <w:r>
        <w:t>subprogram</w:t>
      </w:r>
      <w:r w:rsidR="00F44263">
        <w:t xml:space="preserve"> advocates for national building codes and appliance standards that support California by encouraging adoption of transformative technologies and construction processes. Alignment between national and state codes also helps reduce barriers to compliance by harmonizing the requirements across state borders. Organizations that work across multiple states, including California, can establish business practices that would result in less customization for the California market. Participation in the DOE, Environmental Protection Agency (EPA), Federal Trade Commission (FTC), </w:t>
      </w:r>
      <w:ins w:id="29" w:author="Alea German" w:date="2024-05-31T10:51:00Z">
        <w:r w:rsidR="00C42C37">
          <w:t xml:space="preserve">American Society of Heating, Refrigerating, and Air-Conditioning Engineers </w:t>
        </w:r>
        <w:r w:rsidR="00A50AE2">
          <w:t>(</w:t>
        </w:r>
      </w:ins>
      <w:r w:rsidR="00F44263">
        <w:t>ASHRAE</w:t>
      </w:r>
      <w:ins w:id="30" w:author="Alea German" w:date="2024-05-31T10:51:00Z">
        <w:r w:rsidR="00A50AE2">
          <w:t>)</w:t>
        </w:r>
      </w:ins>
      <w:r w:rsidR="00F44263">
        <w:t xml:space="preserve"> and </w:t>
      </w:r>
      <w:ins w:id="31" w:author="Alea German" w:date="2024-05-31T10:52:00Z">
        <w:r w:rsidR="00A50AE2">
          <w:t>International Energy Conservation Code (</w:t>
        </w:r>
      </w:ins>
      <w:r w:rsidR="00F44263">
        <w:t>IECC</w:t>
      </w:r>
      <w:ins w:id="32" w:author="Alea German" w:date="2024-05-31T10:52:00Z">
        <w:r w:rsidR="00A50AE2">
          <w:t>)</w:t>
        </w:r>
      </w:ins>
      <w:r w:rsidR="00F44263">
        <w:t xml:space="preserve"> code</w:t>
      </w:r>
      <w:r w:rsidR="00276182">
        <w:t>s</w:t>
      </w:r>
      <w:r w:rsidR="00F44263">
        <w:t xml:space="preserve"> and standard</w:t>
      </w:r>
      <w:r w:rsidR="00276182">
        <w:t>s</w:t>
      </w:r>
      <w:r w:rsidR="00F44263">
        <w:t xml:space="preserve"> update proceedings support of increasing requirements is important to minimize gaps, when regionally appropriate, between </w:t>
      </w:r>
      <w:del w:id="33" w:author="Alea German" w:date="2024-05-31T10:37:00Z">
        <w:r w:rsidDel="00255D80">
          <w:delText xml:space="preserve">the </w:delText>
        </w:r>
      </w:del>
      <w:r w:rsidR="00F44263">
        <w:t xml:space="preserve">California’s </w:t>
      </w:r>
      <w:del w:id="34" w:author="Heidi Werner" w:date="2024-06-06T07:49:00Z">
        <w:r w:rsidDel="00255D80">
          <w:delText xml:space="preserve">EE </w:delText>
        </w:r>
      </w:del>
      <w:ins w:id="35" w:author="Heidi Werner" w:date="2024-06-06T07:49:00Z">
        <w:r w:rsidR="008B256D">
          <w:t xml:space="preserve">clean energy </w:t>
        </w:r>
      </w:ins>
      <w:ins w:id="36" w:author="Eileen Eaton" w:date="2024-06-24T17:44:00Z">
        <w:r w:rsidR="39374AB1">
          <w:t xml:space="preserve">and EE </w:t>
        </w:r>
      </w:ins>
      <w:r w:rsidR="00F44263">
        <w:t xml:space="preserve">regulations and the </w:t>
      </w:r>
      <w:del w:id="37" w:author="Heidi Werner" w:date="2024-06-06T07:49:00Z">
        <w:r w:rsidDel="00255D80">
          <w:delText xml:space="preserve">EE </w:delText>
        </w:r>
      </w:del>
      <w:ins w:id="38" w:author="Heidi Werner" w:date="2024-06-06T07:49:00Z">
        <w:r w:rsidR="008B256D">
          <w:t>clean ener</w:t>
        </w:r>
      </w:ins>
      <w:ins w:id="39" w:author="Heidi Werner" w:date="2024-06-06T07:50:00Z">
        <w:r w:rsidR="008B256D">
          <w:t>gy</w:t>
        </w:r>
      </w:ins>
      <w:ins w:id="40" w:author="Heidi Werner" w:date="2024-06-06T07:49:00Z">
        <w:r w:rsidR="008B256D">
          <w:t xml:space="preserve"> </w:t>
        </w:r>
      </w:ins>
      <w:ins w:id="41" w:author="Eileen Eaton" w:date="2024-06-24T17:44:00Z">
        <w:r w:rsidR="726D80E8">
          <w:t xml:space="preserve">and EE </w:t>
        </w:r>
      </w:ins>
      <w:r w:rsidR="00F44263">
        <w:t>regulations that other states adopt.</w:t>
      </w:r>
    </w:p>
    <w:p w14:paraId="430ED2EC" w14:textId="77777777" w:rsidR="009E514F" w:rsidRDefault="009E514F">
      <w:pPr>
        <w:pStyle w:val="BodyText"/>
        <w:rPr>
          <w:sz w:val="25"/>
        </w:rPr>
      </w:pPr>
    </w:p>
    <w:p w14:paraId="599AD7FE" w14:textId="77777777" w:rsidR="007D040C" w:rsidRPr="004E1496" w:rsidRDefault="00DC75D3" w:rsidP="008850BE">
      <w:pPr>
        <w:pStyle w:val="Heading2"/>
      </w:pPr>
      <w:bookmarkStart w:id="42" w:name="_Toc152602947"/>
      <w:r w:rsidRPr="004E1496">
        <w:t>Program</w:t>
      </w:r>
      <w:r w:rsidRPr="008850BE">
        <w:t xml:space="preserve"> </w:t>
      </w:r>
      <w:r w:rsidRPr="004E1496">
        <w:t>Budget</w:t>
      </w:r>
      <w:r w:rsidRPr="008850BE">
        <w:t xml:space="preserve"> </w:t>
      </w:r>
      <w:r w:rsidRPr="004E1496">
        <w:t>and</w:t>
      </w:r>
      <w:r w:rsidRPr="003162F6">
        <w:t xml:space="preserve"> Savings</w:t>
      </w:r>
      <w:bookmarkEnd w:id="42"/>
    </w:p>
    <w:p w14:paraId="599AD7FF" w14:textId="0BA5F2EB" w:rsidR="007D040C" w:rsidRDefault="00DC75D3" w:rsidP="00191F5B">
      <w:pPr>
        <w:pStyle w:val="BodyText"/>
        <w:ind w:right="1185"/>
      </w:pPr>
      <w:r>
        <w:t>The CEDARS platform generates summary views of the following information based on application tables that the</w:t>
      </w:r>
      <w:ins w:id="43" w:author="Heidi Werner" w:date="2024-06-06T07:51:00Z">
        <w:r w:rsidR="009C01FE">
          <w:t xml:space="preserve"> Program Administrators</w:t>
        </w:r>
      </w:ins>
      <w:r>
        <w:t xml:space="preserve"> </w:t>
      </w:r>
      <w:ins w:id="44" w:author="Heidi Werner" w:date="2024-06-06T07:55:00Z">
        <w:r w:rsidR="00E80138">
          <w:t>(</w:t>
        </w:r>
      </w:ins>
      <w:r>
        <w:t>PAs</w:t>
      </w:r>
      <w:del w:id="45" w:author="Heidi Werner" w:date="2024-06-06T07:55:00Z">
        <w:r w:rsidDel="00E80138">
          <w:delText xml:space="preserve"> </w:delText>
        </w:r>
      </w:del>
      <w:ins w:id="46" w:author="Heidi Werner" w:date="2024-06-06T07:55:00Z">
        <w:r w:rsidR="00E80138">
          <w:t>)</w:t>
        </w:r>
      </w:ins>
      <w:r>
        <w:t xml:space="preserve">upload to CEDARS. The information is organized at the program level and, if applicable, sub-program level to enable multiple </w:t>
      </w:r>
      <w:r w:rsidR="00F24D0C">
        <w:t>cross-tabulations</w:t>
      </w:r>
      <w:r>
        <w:t xml:space="preserve"> and outputs for stakeholders’ review and</w:t>
      </w:r>
      <w:r>
        <w:rPr>
          <w:spacing w:val="-2"/>
        </w:rPr>
        <w:t xml:space="preserve"> </w:t>
      </w:r>
      <w:r>
        <w:t>consideration.</w:t>
      </w:r>
      <w:r>
        <w:rPr>
          <w:spacing w:val="-3"/>
        </w:rPr>
        <w:t xml:space="preserve"> </w:t>
      </w:r>
      <w:r>
        <w:t>Programs</w:t>
      </w:r>
      <w:r>
        <w:rPr>
          <w:spacing w:val="-2"/>
        </w:rPr>
        <w:t xml:space="preserve"> </w:t>
      </w:r>
      <w:r>
        <w:t>with</w:t>
      </w:r>
      <w:r>
        <w:rPr>
          <w:spacing w:val="-2"/>
        </w:rPr>
        <w:t xml:space="preserve"> </w:t>
      </w:r>
      <w:r>
        <w:t>subprograms</w:t>
      </w:r>
      <w:r>
        <w:rPr>
          <w:spacing w:val="-2"/>
        </w:rPr>
        <w:t xml:space="preserve"> </w:t>
      </w:r>
      <w:r>
        <w:t>will</w:t>
      </w:r>
      <w:r>
        <w:rPr>
          <w:spacing w:val="-5"/>
        </w:rPr>
        <w:t xml:space="preserve"> </w:t>
      </w:r>
      <w:r>
        <w:t>be</w:t>
      </w:r>
      <w:r>
        <w:rPr>
          <w:spacing w:val="-2"/>
        </w:rPr>
        <w:t xml:space="preserve"> </w:t>
      </w:r>
      <w:r>
        <w:t>displayed</w:t>
      </w:r>
      <w:r>
        <w:rPr>
          <w:spacing w:val="-2"/>
        </w:rPr>
        <w:t xml:space="preserve"> </w:t>
      </w:r>
      <w:r>
        <w:t>at</w:t>
      </w:r>
      <w:r>
        <w:rPr>
          <w:spacing w:val="-3"/>
        </w:rPr>
        <w:t xml:space="preserve"> </w:t>
      </w:r>
      <w:r w:rsidR="00F24D0C">
        <w:rPr>
          <w:spacing w:val="-3"/>
        </w:rPr>
        <w:t xml:space="preserve">the </w:t>
      </w:r>
      <w:r>
        <w:t>subprogram</w:t>
      </w:r>
      <w:r>
        <w:rPr>
          <w:spacing w:val="-5"/>
        </w:rPr>
        <w:t xml:space="preserve"> </w:t>
      </w:r>
      <w:r>
        <w:t>level</w:t>
      </w:r>
      <w:r>
        <w:rPr>
          <w:spacing w:val="-2"/>
        </w:rPr>
        <w:t xml:space="preserve"> </w:t>
      </w:r>
      <w:r>
        <w:t>and</w:t>
      </w:r>
      <w:r>
        <w:rPr>
          <w:spacing w:val="-3"/>
        </w:rPr>
        <w:t xml:space="preserve"> </w:t>
      </w:r>
      <w:r>
        <w:t>will</w:t>
      </w:r>
      <w:r>
        <w:rPr>
          <w:spacing w:val="-2"/>
        </w:rPr>
        <w:t xml:space="preserve"> </w:t>
      </w:r>
      <w:r>
        <w:t>roll</w:t>
      </w:r>
      <w:r>
        <w:rPr>
          <w:spacing w:val="-3"/>
        </w:rPr>
        <w:t xml:space="preserve"> </w:t>
      </w:r>
      <w:r>
        <w:t>up</w:t>
      </w:r>
      <w:r>
        <w:rPr>
          <w:spacing w:val="-4"/>
        </w:rPr>
        <w:t xml:space="preserve"> </w:t>
      </w:r>
      <w:r>
        <w:t>to</w:t>
      </w:r>
      <w:r>
        <w:rPr>
          <w:spacing w:val="-2"/>
        </w:rPr>
        <w:t xml:space="preserve"> </w:t>
      </w:r>
      <w:r>
        <w:t>a program summary page.</w:t>
      </w:r>
    </w:p>
    <w:p w14:paraId="599AD800" w14:textId="77777777" w:rsidR="007D040C" w:rsidRDefault="007D040C">
      <w:pPr>
        <w:pStyle w:val="BodyText"/>
        <w:spacing w:before="1"/>
      </w:pPr>
    </w:p>
    <w:p w14:paraId="15A73DA6" w14:textId="3CE8ECE0" w:rsidR="009D4732" w:rsidRPr="00877C49" w:rsidRDefault="009D4732" w:rsidP="003162F6">
      <w:pPr>
        <w:pStyle w:val="Heading3"/>
      </w:pPr>
      <w:bookmarkStart w:id="47" w:name="_Toc152602948"/>
      <w:r w:rsidRPr="00C92552">
        <w:t>Subp</w:t>
      </w:r>
      <w:r w:rsidR="00DC75D3" w:rsidRPr="00C92552">
        <w:t>rogram</w:t>
      </w:r>
      <w:r w:rsidR="00DC75D3" w:rsidRPr="00C92552">
        <w:rPr>
          <w:spacing w:val="-4"/>
        </w:rPr>
        <w:t xml:space="preserve"> </w:t>
      </w:r>
      <w:r w:rsidR="00DC75D3" w:rsidRPr="00C92552">
        <w:t>Name</w:t>
      </w:r>
      <w:r w:rsidRPr="00C92552">
        <w:t>s</w:t>
      </w:r>
      <w:bookmarkEnd w:id="47"/>
      <w:r w:rsidR="00DC75D3" w:rsidRPr="00C92552">
        <w:rPr>
          <w:spacing w:val="-3"/>
        </w:rPr>
        <w:t xml:space="preserve"> </w:t>
      </w:r>
    </w:p>
    <w:p w14:paraId="7E253CDB" w14:textId="70DFEF4A" w:rsidR="009D4732" w:rsidRDefault="00DC75D3" w:rsidP="00877C49">
      <w:pPr>
        <w:pStyle w:val="ListParagraph"/>
        <w:numPr>
          <w:ilvl w:val="0"/>
          <w:numId w:val="10"/>
        </w:numPr>
        <w:tabs>
          <w:tab w:val="left" w:pos="437"/>
        </w:tabs>
        <w:ind w:left="990" w:right="1166"/>
        <w:rPr>
          <w:sz w:val="23"/>
        </w:rPr>
      </w:pPr>
      <w:r>
        <w:rPr>
          <w:sz w:val="23"/>
        </w:rPr>
        <w:t>Codes</w:t>
      </w:r>
      <w:r>
        <w:rPr>
          <w:spacing w:val="-4"/>
          <w:sz w:val="23"/>
        </w:rPr>
        <w:t xml:space="preserve"> </w:t>
      </w:r>
      <w:r>
        <w:rPr>
          <w:sz w:val="23"/>
        </w:rPr>
        <w:t>&amp;</w:t>
      </w:r>
      <w:r>
        <w:rPr>
          <w:spacing w:val="-6"/>
          <w:sz w:val="23"/>
        </w:rPr>
        <w:t xml:space="preserve"> </w:t>
      </w:r>
      <w:r>
        <w:rPr>
          <w:sz w:val="23"/>
        </w:rPr>
        <w:t>Standards</w:t>
      </w:r>
      <w:r>
        <w:rPr>
          <w:spacing w:val="-4"/>
          <w:sz w:val="23"/>
        </w:rPr>
        <w:t xml:space="preserve"> </w:t>
      </w:r>
      <w:r>
        <w:rPr>
          <w:sz w:val="23"/>
        </w:rPr>
        <w:t>State</w:t>
      </w:r>
      <w:r>
        <w:rPr>
          <w:spacing w:val="-4"/>
          <w:sz w:val="23"/>
        </w:rPr>
        <w:t xml:space="preserve"> </w:t>
      </w:r>
      <w:r>
        <w:rPr>
          <w:sz w:val="23"/>
        </w:rPr>
        <w:t>Building</w:t>
      </w:r>
      <w:r>
        <w:rPr>
          <w:spacing w:val="-4"/>
          <w:sz w:val="23"/>
        </w:rPr>
        <w:t xml:space="preserve"> </w:t>
      </w:r>
      <w:r>
        <w:rPr>
          <w:sz w:val="23"/>
        </w:rPr>
        <w:t>Codes</w:t>
      </w:r>
      <w:r>
        <w:rPr>
          <w:spacing w:val="-6"/>
          <w:sz w:val="23"/>
        </w:rPr>
        <w:t xml:space="preserve"> </w:t>
      </w:r>
      <w:r>
        <w:rPr>
          <w:sz w:val="23"/>
        </w:rPr>
        <w:t>Advocacy</w:t>
      </w:r>
      <w:r>
        <w:rPr>
          <w:spacing w:val="-4"/>
          <w:sz w:val="23"/>
        </w:rPr>
        <w:t xml:space="preserve"> </w:t>
      </w:r>
      <w:r>
        <w:rPr>
          <w:sz w:val="23"/>
        </w:rPr>
        <w:t xml:space="preserve">Subprogram </w:t>
      </w:r>
    </w:p>
    <w:p w14:paraId="3E003B65" w14:textId="59EBE178" w:rsidR="009D4732" w:rsidRDefault="00DC75D3" w:rsidP="00877C49">
      <w:pPr>
        <w:pStyle w:val="ListParagraph"/>
        <w:numPr>
          <w:ilvl w:val="0"/>
          <w:numId w:val="10"/>
        </w:numPr>
        <w:tabs>
          <w:tab w:val="left" w:pos="437"/>
        </w:tabs>
        <w:ind w:left="990" w:right="1166"/>
        <w:rPr>
          <w:sz w:val="23"/>
        </w:rPr>
      </w:pPr>
      <w:r>
        <w:rPr>
          <w:sz w:val="23"/>
        </w:rPr>
        <w:lastRenderedPageBreak/>
        <w:t xml:space="preserve">Codes &amp; Standards State Appliance Standards Advocacy Subprogram </w:t>
      </w:r>
    </w:p>
    <w:p w14:paraId="599AD801" w14:textId="27A9F3F1" w:rsidR="007D040C" w:rsidRDefault="00DC75D3" w:rsidP="00877C49">
      <w:pPr>
        <w:pStyle w:val="ListParagraph"/>
        <w:numPr>
          <w:ilvl w:val="0"/>
          <w:numId w:val="10"/>
        </w:numPr>
        <w:tabs>
          <w:tab w:val="left" w:pos="437"/>
        </w:tabs>
        <w:ind w:left="990" w:right="1166"/>
        <w:rPr>
          <w:sz w:val="23"/>
        </w:rPr>
      </w:pPr>
      <w:r>
        <w:rPr>
          <w:sz w:val="23"/>
        </w:rPr>
        <w:t>Codes &amp; Standards National Codes &amp; Standards Advocacy Subprogram</w:t>
      </w:r>
    </w:p>
    <w:p w14:paraId="599AD802" w14:textId="0AAEB23A" w:rsidR="007D040C" w:rsidRPr="00C92552" w:rsidRDefault="007C061A" w:rsidP="00877C49">
      <w:pPr>
        <w:pStyle w:val="Heading3"/>
      </w:pPr>
      <w:bookmarkStart w:id="48" w:name="_Toc152602949"/>
      <w:r w:rsidRPr="00C92552">
        <w:t>Subp</w:t>
      </w:r>
      <w:r w:rsidR="00DC75D3" w:rsidRPr="00C92552">
        <w:t>rogram</w:t>
      </w:r>
      <w:r w:rsidR="00DC75D3" w:rsidRPr="00C92552">
        <w:rPr>
          <w:spacing w:val="-4"/>
        </w:rPr>
        <w:t xml:space="preserve"> </w:t>
      </w:r>
      <w:r w:rsidR="00DC75D3" w:rsidRPr="00C92552">
        <w:t>ID</w:t>
      </w:r>
      <w:r w:rsidR="00DC75D3" w:rsidRPr="00C92552">
        <w:rPr>
          <w:spacing w:val="-2"/>
        </w:rPr>
        <w:t xml:space="preserve"> </w:t>
      </w:r>
      <w:r w:rsidR="003244D8" w:rsidRPr="00C92552">
        <w:rPr>
          <w:spacing w:val="-2"/>
        </w:rPr>
        <w:t>N</w:t>
      </w:r>
      <w:r w:rsidR="00DC75D3" w:rsidRPr="00C92552">
        <w:rPr>
          <w:spacing w:val="-2"/>
        </w:rPr>
        <w:t>umber</w:t>
      </w:r>
      <w:r w:rsidR="003244D8" w:rsidRPr="00C92552">
        <w:rPr>
          <w:spacing w:val="-2"/>
        </w:rPr>
        <w:t>s</w:t>
      </w:r>
      <w:bookmarkEnd w:id="48"/>
    </w:p>
    <w:p w14:paraId="09A8CC0B" w14:textId="6833EC51" w:rsidR="00310235" w:rsidRDefault="00B5774B" w:rsidP="00310235">
      <w:pPr>
        <w:pStyle w:val="ListParagraph"/>
        <w:numPr>
          <w:ilvl w:val="0"/>
          <w:numId w:val="10"/>
        </w:numPr>
        <w:tabs>
          <w:tab w:val="left" w:pos="437"/>
        </w:tabs>
        <w:ind w:left="990" w:right="1166"/>
        <w:rPr>
          <w:sz w:val="23"/>
        </w:rPr>
      </w:pPr>
      <w:ins w:id="49" w:author="Alea German" w:date="2024-05-31T10:38:00Z">
        <w:r>
          <w:rPr>
            <w:sz w:val="23"/>
          </w:rPr>
          <w:t xml:space="preserve">State </w:t>
        </w:r>
      </w:ins>
      <w:r w:rsidR="00DC75D3" w:rsidRPr="00877C49">
        <w:rPr>
          <w:sz w:val="23"/>
        </w:rPr>
        <w:t xml:space="preserve">Building Codes Advocacy </w:t>
      </w:r>
      <w:del w:id="50" w:author="Alea German" w:date="2024-05-31T10:39:00Z">
        <w:r w:rsidR="00DC75D3" w:rsidRPr="00877C49">
          <w:rPr>
            <w:sz w:val="23"/>
          </w:rPr>
          <w:delText xml:space="preserve">Subprogram </w:delText>
        </w:r>
      </w:del>
      <w:r w:rsidR="00DC75D3" w:rsidRPr="00877C49">
        <w:rPr>
          <w:sz w:val="23"/>
        </w:rPr>
        <w:t xml:space="preserve">Program ID PGESWCS_BLDG </w:t>
      </w:r>
    </w:p>
    <w:p w14:paraId="7A4EB208" w14:textId="77777777" w:rsidR="00310235" w:rsidRDefault="00DC75D3" w:rsidP="00310235">
      <w:pPr>
        <w:pStyle w:val="ListParagraph"/>
        <w:numPr>
          <w:ilvl w:val="0"/>
          <w:numId w:val="10"/>
        </w:numPr>
        <w:tabs>
          <w:tab w:val="left" w:pos="437"/>
        </w:tabs>
        <w:ind w:left="990" w:right="1166"/>
        <w:rPr>
          <w:sz w:val="23"/>
        </w:rPr>
      </w:pPr>
      <w:r w:rsidRPr="00877C49">
        <w:rPr>
          <w:sz w:val="23"/>
        </w:rPr>
        <w:t xml:space="preserve">State Appliance Standards Advocacy Program ID PGESWCS_APP </w:t>
      </w:r>
    </w:p>
    <w:p w14:paraId="599AD803" w14:textId="0FFDF390" w:rsidR="007D040C" w:rsidRPr="007126A8" w:rsidRDefault="00DC75D3" w:rsidP="00877C49">
      <w:pPr>
        <w:pStyle w:val="ListParagraph"/>
        <w:numPr>
          <w:ilvl w:val="0"/>
          <w:numId w:val="10"/>
        </w:numPr>
        <w:tabs>
          <w:tab w:val="left" w:pos="437"/>
        </w:tabs>
        <w:ind w:left="990" w:right="1166"/>
      </w:pPr>
      <w:r w:rsidRPr="00877C49">
        <w:rPr>
          <w:sz w:val="23"/>
        </w:rPr>
        <w:t xml:space="preserve">National Codes &amp; Standards </w:t>
      </w:r>
      <w:ins w:id="51" w:author="Alea German" w:date="2024-05-31T10:39:00Z">
        <w:r w:rsidR="00DD673A">
          <w:rPr>
            <w:sz w:val="23"/>
          </w:rPr>
          <w:t xml:space="preserve">Advocacy </w:t>
        </w:r>
      </w:ins>
      <w:r w:rsidRPr="00877C49">
        <w:rPr>
          <w:sz w:val="23"/>
        </w:rPr>
        <w:t>Program ID PGESWCS_NATL</w:t>
      </w:r>
    </w:p>
    <w:p w14:paraId="43A1E12A" w14:textId="77777777" w:rsidR="007126A8" w:rsidRDefault="007126A8" w:rsidP="007126A8">
      <w:pPr>
        <w:tabs>
          <w:tab w:val="left" w:pos="437"/>
        </w:tabs>
        <w:ind w:right="1166"/>
      </w:pPr>
    </w:p>
    <w:p w14:paraId="5F985245" w14:textId="3D2F8F2A" w:rsidR="007126A8" w:rsidRDefault="007126A8" w:rsidP="007126A8">
      <w:pPr>
        <w:tabs>
          <w:tab w:val="left" w:pos="437"/>
        </w:tabs>
        <w:ind w:right="1166"/>
        <w:rPr>
          <w:del w:id="52" w:author="Alea German" w:date="2024-05-31T10:39:00Z"/>
        </w:rPr>
      </w:pPr>
    </w:p>
    <w:p w14:paraId="61A8B3B7" w14:textId="483C37A6" w:rsidR="007126A8" w:rsidRDefault="007126A8" w:rsidP="007126A8">
      <w:pPr>
        <w:tabs>
          <w:tab w:val="left" w:pos="437"/>
        </w:tabs>
        <w:ind w:right="1166"/>
        <w:rPr>
          <w:del w:id="53" w:author="Alea German" w:date="2024-05-31T10:39:00Z"/>
        </w:rPr>
      </w:pPr>
    </w:p>
    <w:p w14:paraId="5B1A517B" w14:textId="68FCEF29" w:rsidR="007126A8" w:rsidRDefault="007126A8" w:rsidP="007126A8">
      <w:pPr>
        <w:tabs>
          <w:tab w:val="left" w:pos="437"/>
        </w:tabs>
        <w:ind w:right="1166"/>
        <w:rPr>
          <w:del w:id="54" w:author="Alea German" w:date="2024-05-31T10:39:00Z"/>
        </w:rPr>
      </w:pPr>
    </w:p>
    <w:p w14:paraId="4EB95BC1" w14:textId="0C39BA27" w:rsidR="007126A8" w:rsidRDefault="007126A8" w:rsidP="007126A8">
      <w:pPr>
        <w:tabs>
          <w:tab w:val="left" w:pos="437"/>
        </w:tabs>
        <w:ind w:right="1166"/>
        <w:rPr>
          <w:del w:id="55" w:author="Alea German" w:date="2024-05-31T10:39:00Z"/>
        </w:rPr>
      </w:pPr>
    </w:p>
    <w:p w14:paraId="2BFDE9A8" w14:textId="690E1619" w:rsidR="007126A8" w:rsidRDefault="007126A8" w:rsidP="007126A8">
      <w:pPr>
        <w:tabs>
          <w:tab w:val="left" w:pos="437"/>
        </w:tabs>
        <w:ind w:right="1166"/>
        <w:rPr>
          <w:del w:id="56" w:author="Alea German" w:date="2024-05-31T10:39:00Z"/>
        </w:rPr>
      </w:pPr>
    </w:p>
    <w:p w14:paraId="5A3BDE7F" w14:textId="7BFE589D" w:rsidR="007126A8" w:rsidRDefault="007126A8" w:rsidP="007126A8">
      <w:pPr>
        <w:tabs>
          <w:tab w:val="left" w:pos="437"/>
        </w:tabs>
        <w:ind w:right="1166"/>
        <w:rPr>
          <w:del w:id="57" w:author="Alea German" w:date="2024-05-31T10:39:00Z"/>
        </w:rPr>
      </w:pPr>
    </w:p>
    <w:p w14:paraId="0B07BFAC" w14:textId="716E90E5" w:rsidR="007126A8" w:rsidRPr="0089397C" w:rsidRDefault="007126A8" w:rsidP="007126A8">
      <w:pPr>
        <w:tabs>
          <w:tab w:val="left" w:pos="437"/>
        </w:tabs>
        <w:ind w:right="1166"/>
        <w:rPr>
          <w:del w:id="58" w:author="Alea German" w:date="2024-05-31T10:39:00Z"/>
        </w:rPr>
      </w:pPr>
    </w:p>
    <w:p w14:paraId="16B623FA" w14:textId="7AD6A276" w:rsidR="00597579" w:rsidRPr="007126A8" w:rsidRDefault="00DC75D3" w:rsidP="007126A8">
      <w:pPr>
        <w:pStyle w:val="Heading3"/>
      </w:pPr>
      <w:bookmarkStart w:id="59" w:name="_Toc152602950"/>
      <w:r w:rsidRPr="001A022E">
        <w:t>Program</w:t>
      </w:r>
      <w:r w:rsidRPr="001A022E">
        <w:rPr>
          <w:spacing w:val="-4"/>
        </w:rPr>
        <w:t xml:space="preserve"> </w:t>
      </w:r>
      <w:r w:rsidR="00F53E68">
        <w:t xml:space="preserve">and Subprogram </w:t>
      </w:r>
      <w:r w:rsidRPr="001A022E">
        <w:t>Budget</w:t>
      </w:r>
      <w:r w:rsidRPr="001A022E">
        <w:rPr>
          <w:spacing w:val="-3"/>
        </w:rPr>
        <w:t xml:space="preserve"> </w:t>
      </w:r>
      <w:r w:rsidRPr="001A022E">
        <w:rPr>
          <w:spacing w:val="-2"/>
        </w:rPr>
        <w:t>Table</w:t>
      </w:r>
      <w:bookmarkEnd w:id="59"/>
    </w:p>
    <w:tbl>
      <w:tblPr>
        <w:tblStyle w:val="TableGrid"/>
        <w:tblpPr w:leftFromText="180" w:rightFromText="180" w:vertAnchor="text" w:horzAnchor="margin" w:tblpXSpec="center" w:tblpY="481"/>
        <w:tblW w:w="11245" w:type="dxa"/>
        <w:tblLook w:val="04A0" w:firstRow="1" w:lastRow="0" w:firstColumn="1" w:lastColumn="0" w:noHBand="0" w:noVBand="1"/>
      </w:tblPr>
      <w:tblGrid>
        <w:gridCol w:w="704"/>
        <w:gridCol w:w="2891"/>
        <w:gridCol w:w="1530"/>
        <w:gridCol w:w="1552"/>
        <w:gridCol w:w="1508"/>
        <w:gridCol w:w="1440"/>
        <w:gridCol w:w="1620"/>
      </w:tblGrid>
      <w:tr w:rsidR="00597579" w:rsidRPr="00936063" w14:paraId="71FB3877" w14:textId="77777777" w:rsidTr="00597579">
        <w:trPr>
          <w:trHeight w:val="300"/>
        </w:trPr>
        <w:tc>
          <w:tcPr>
            <w:tcW w:w="704" w:type="dxa"/>
            <w:noWrap/>
            <w:hideMark/>
          </w:tcPr>
          <w:p w14:paraId="32F880F0" w14:textId="77777777" w:rsidR="00597579" w:rsidRPr="00936063" w:rsidRDefault="00597579" w:rsidP="00597579">
            <w:pPr>
              <w:rPr>
                <w:b/>
                <w:bCs/>
                <w:spacing w:val="-2"/>
              </w:rPr>
            </w:pPr>
            <w:r w:rsidRPr="00936063">
              <w:rPr>
                <w:b/>
                <w:bCs/>
                <w:spacing w:val="-2"/>
              </w:rPr>
              <w:t>Year</w:t>
            </w:r>
          </w:p>
        </w:tc>
        <w:tc>
          <w:tcPr>
            <w:tcW w:w="2891" w:type="dxa"/>
            <w:noWrap/>
            <w:hideMark/>
          </w:tcPr>
          <w:p w14:paraId="0277457E" w14:textId="77777777" w:rsidR="00597579" w:rsidRPr="00936063" w:rsidRDefault="00597579" w:rsidP="00597579">
            <w:pPr>
              <w:rPr>
                <w:b/>
                <w:bCs/>
                <w:spacing w:val="-2"/>
              </w:rPr>
            </w:pPr>
            <w:r w:rsidRPr="00936063">
              <w:rPr>
                <w:b/>
                <w:bCs/>
                <w:spacing w:val="-2"/>
              </w:rPr>
              <w:t>Subprogram</w:t>
            </w:r>
          </w:p>
        </w:tc>
        <w:tc>
          <w:tcPr>
            <w:tcW w:w="1530" w:type="dxa"/>
            <w:noWrap/>
            <w:hideMark/>
          </w:tcPr>
          <w:p w14:paraId="34B19F22" w14:textId="77777777" w:rsidR="00597579" w:rsidRPr="00936063" w:rsidRDefault="00597579" w:rsidP="00597579">
            <w:pPr>
              <w:rPr>
                <w:b/>
                <w:bCs/>
                <w:spacing w:val="-2"/>
              </w:rPr>
            </w:pPr>
            <w:r w:rsidRPr="00936063">
              <w:rPr>
                <w:b/>
                <w:bCs/>
                <w:spacing w:val="-2"/>
              </w:rPr>
              <w:t>PG&amp;E</w:t>
            </w:r>
          </w:p>
        </w:tc>
        <w:tc>
          <w:tcPr>
            <w:tcW w:w="1552" w:type="dxa"/>
            <w:noWrap/>
            <w:hideMark/>
          </w:tcPr>
          <w:p w14:paraId="1D32A336" w14:textId="77777777" w:rsidR="00597579" w:rsidRPr="00936063" w:rsidRDefault="00597579" w:rsidP="00597579">
            <w:pPr>
              <w:rPr>
                <w:b/>
                <w:bCs/>
                <w:spacing w:val="-2"/>
              </w:rPr>
            </w:pPr>
            <w:r w:rsidRPr="00936063">
              <w:rPr>
                <w:b/>
                <w:bCs/>
                <w:spacing w:val="-2"/>
              </w:rPr>
              <w:t>SCE</w:t>
            </w:r>
          </w:p>
        </w:tc>
        <w:tc>
          <w:tcPr>
            <w:tcW w:w="1508" w:type="dxa"/>
            <w:noWrap/>
            <w:hideMark/>
          </w:tcPr>
          <w:p w14:paraId="3AAC2084" w14:textId="77777777" w:rsidR="00597579" w:rsidRPr="00936063" w:rsidRDefault="00597579" w:rsidP="00597579">
            <w:pPr>
              <w:rPr>
                <w:b/>
                <w:bCs/>
                <w:spacing w:val="-2"/>
              </w:rPr>
            </w:pPr>
            <w:r w:rsidRPr="00936063">
              <w:rPr>
                <w:b/>
                <w:bCs/>
                <w:spacing w:val="-2"/>
              </w:rPr>
              <w:t>SDG&amp;E</w:t>
            </w:r>
          </w:p>
        </w:tc>
        <w:tc>
          <w:tcPr>
            <w:tcW w:w="1440" w:type="dxa"/>
            <w:noWrap/>
            <w:hideMark/>
          </w:tcPr>
          <w:p w14:paraId="78682FE2" w14:textId="77777777" w:rsidR="00597579" w:rsidRPr="00936063" w:rsidRDefault="00597579" w:rsidP="00597579">
            <w:pPr>
              <w:rPr>
                <w:b/>
                <w:bCs/>
                <w:spacing w:val="-2"/>
              </w:rPr>
            </w:pPr>
            <w:r w:rsidRPr="00936063">
              <w:rPr>
                <w:b/>
                <w:bCs/>
                <w:spacing w:val="-2"/>
              </w:rPr>
              <w:t>SCG</w:t>
            </w:r>
          </w:p>
        </w:tc>
        <w:tc>
          <w:tcPr>
            <w:tcW w:w="1620" w:type="dxa"/>
            <w:noWrap/>
            <w:hideMark/>
          </w:tcPr>
          <w:p w14:paraId="5001D953" w14:textId="77777777" w:rsidR="00597579" w:rsidRPr="00936063" w:rsidRDefault="00597579" w:rsidP="00597579">
            <w:pPr>
              <w:rPr>
                <w:b/>
                <w:bCs/>
                <w:spacing w:val="-2"/>
              </w:rPr>
            </w:pPr>
            <w:r w:rsidRPr="00936063">
              <w:rPr>
                <w:b/>
                <w:bCs/>
                <w:spacing w:val="-2"/>
              </w:rPr>
              <w:t>Total</w:t>
            </w:r>
          </w:p>
        </w:tc>
      </w:tr>
      <w:tr w:rsidR="00597579" w:rsidRPr="00936063" w14:paraId="58F845BC" w14:textId="77777777" w:rsidTr="00597579">
        <w:trPr>
          <w:trHeight w:val="290"/>
        </w:trPr>
        <w:tc>
          <w:tcPr>
            <w:tcW w:w="704" w:type="dxa"/>
            <w:vMerge w:val="restart"/>
            <w:noWrap/>
            <w:hideMark/>
          </w:tcPr>
          <w:p w14:paraId="4DB21BF9" w14:textId="77777777" w:rsidR="00597579" w:rsidRPr="00936063" w:rsidRDefault="00597579" w:rsidP="00597579">
            <w:pPr>
              <w:rPr>
                <w:b/>
                <w:spacing w:val="-2"/>
              </w:rPr>
            </w:pPr>
            <w:r w:rsidRPr="00936063">
              <w:rPr>
                <w:b/>
                <w:spacing w:val="-2"/>
              </w:rPr>
              <w:t>2024</w:t>
            </w:r>
          </w:p>
        </w:tc>
        <w:tc>
          <w:tcPr>
            <w:tcW w:w="2891" w:type="dxa"/>
            <w:noWrap/>
            <w:hideMark/>
          </w:tcPr>
          <w:p w14:paraId="44E80B47" w14:textId="39F32C4F" w:rsidR="00597579" w:rsidRPr="00936063" w:rsidRDefault="00597579" w:rsidP="00597579">
            <w:pPr>
              <w:rPr>
                <w:b/>
                <w:spacing w:val="-2"/>
              </w:rPr>
            </w:pPr>
            <w:r w:rsidRPr="00936063">
              <w:rPr>
                <w:b/>
                <w:spacing w:val="-2"/>
              </w:rPr>
              <w:t xml:space="preserve">National Codes &amp; Standards </w:t>
            </w:r>
            <w:del w:id="60" w:author="Alea German" w:date="2024-05-31T10:41:00Z">
              <w:r w:rsidRPr="00936063">
                <w:rPr>
                  <w:b/>
                  <w:spacing w:val="-2"/>
                </w:rPr>
                <w:delText>Advocacy</w:delText>
              </w:r>
            </w:del>
          </w:p>
        </w:tc>
        <w:tc>
          <w:tcPr>
            <w:tcW w:w="1530" w:type="dxa"/>
            <w:noWrap/>
            <w:hideMark/>
          </w:tcPr>
          <w:p w14:paraId="15058B3F" w14:textId="77777777" w:rsidR="00597579" w:rsidRPr="00936063" w:rsidRDefault="00597579" w:rsidP="00597579">
            <w:pPr>
              <w:rPr>
                <w:b/>
                <w:spacing w:val="-2"/>
              </w:rPr>
            </w:pPr>
            <w:r w:rsidRPr="00936063">
              <w:rPr>
                <w:b/>
                <w:spacing w:val="-2"/>
              </w:rPr>
              <w:t xml:space="preserve"> $      2,305,748 </w:t>
            </w:r>
          </w:p>
        </w:tc>
        <w:tc>
          <w:tcPr>
            <w:tcW w:w="1552" w:type="dxa"/>
            <w:noWrap/>
            <w:hideMark/>
          </w:tcPr>
          <w:p w14:paraId="10BBAB4F" w14:textId="77777777" w:rsidR="00597579" w:rsidRPr="00936063" w:rsidRDefault="00597579" w:rsidP="00597579">
            <w:pPr>
              <w:rPr>
                <w:b/>
                <w:spacing w:val="-2"/>
              </w:rPr>
            </w:pPr>
            <w:r w:rsidRPr="00936063">
              <w:rPr>
                <w:b/>
                <w:spacing w:val="-2"/>
              </w:rPr>
              <w:t xml:space="preserve"> $      1,846,328 </w:t>
            </w:r>
          </w:p>
        </w:tc>
        <w:tc>
          <w:tcPr>
            <w:tcW w:w="1508" w:type="dxa"/>
            <w:noWrap/>
            <w:hideMark/>
          </w:tcPr>
          <w:p w14:paraId="0AA7AAC1" w14:textId="77777777" w:rsidR="00597579" w:rsidRPr="00936063" w:rsidRDefault="00597579" w:rsidP="00597579">
            <w:pPr>
              <w:rPr>
                <w:b/>
                <w:spacing w:val="-2"/>
              </w:rPr>
            </w:pPr>
            <w:r w:rsidRPr="00936063">
              <w:rPr>
                <w:b/>
                <w:spacing w:val="-2"/>
              </w:rPr>
              <w:t xml:space="preserve"> $       423,806 </w:t>
            </w:r>
          </w:p>
        </w:tc>
        <w:tc>
          <w:tcPr>
            <w:tcW w:w="1440" w:type="dxa"/>
            <w:noWrap/>
            <w:hideMark/>
          </w:tcPr>
          <w:p w14:paraId="5D4E524D" w14:textId="77777777" w:rsidR="00597579" w:rsidRPr="00936063" w:rsidRDefault="00597579" w:rsidP="00597579">
            <w:pPr>
              <w:rPr>
                <w:b/>
                <w:spacing w:val="-2"/>
              </w:rPr>
            </w:pPr>
            <w:r w:rsidRPr="00936063">
              <w:rPr>
                <w:b/>
                <w:spacing w:val="-2"/>
              </w:rPr>
              <w:t xml:space="preserve"> $      511,823 </w:t>
            </w:r>
          </w:p>
        </w:tc>
        <w:tc>
          <w:tcPr>
            <w:tcW w:w="1620" w:type="dxa"/>
            <w:noWrap/>
            <w:hideMark/>
          </w:tcPr>
          <w:p w14:paraId="20B849E9" w14:textId="77777777" w:rsidR="00597579" w:rsidRPr="00936063" w:rsidRDefault="00597579" w:rsidP="00597579">
            <w:pPr>
              <w:rPr>
                <w:b/>
                <w:spacing w:val="-2"/>
              </w:rPr>
            </w:pPr>
            <w:r w:rsidRPr="00936063">
              <w:rPr>
                <w:b/>
                <w:spacing w:val="-2"/>
              </w:rPr>
              <w:t xml:space="preserve"> $       5,087,704 </w:t>
            </w:r>
          </w:p>
        </w:tc>
      </w:tr>
      <w:tr w:rsidR="00597579" w:rsidRPr="00936063" w14:paraId="2E28B985" w14:textId="77777777" w:rsidTr="00597579">
        <w:trPr>
          <w:trHeight w:val="290"/>
        </w:trPr>
        <w:tc>
          <w:tcPr>
            <w:tcW w:w="704" w:type="dxa"/>
            <w:vMerge/>
            <w:hideMark/>
          </w:tcPr>
          <w:p w14:paraId="4798322F" w14:textId="77777777" w:rsidR="00597579" w:rsidRPr="00936063" w:rsidRDefault="00597579" w:rsidP="00597579">
            <w:pPr>
              <w:rPr>
                <w:b/>
                <w:spacing w:val="-2"/>
              </w:rPr>
            </w:pPr>
          </w:p>
        </w:tc>
        <w:tc>
          <w:tcPr>
            <w:tcW w:w="2891" w:type="dxa"/>
            <w:noWrap/>
            <w:hideMark/>
          </w:tcPr>
          <w:p w14:paraId="34CA1CB3" w14:textId="77777777" w:rsidR="00597579" w:rsidRPr="00936063" w:rsidRDefault="00597579" w:rsidP="00597579">
            <w:pPr>
              <w:rPr>
                <w:b/>
                <w:spacing w:val="-2"/>
              </w:rPr>
            </w:pPr>
            <w:r w:rsidRPr="00936063">
              <w:rPr>
                <w:b/>
                <w:spacing w:val="-2"/>
              </w:rPr>
              <w:t>State Appliance Standards</w:t>
            </w:r>
          </w:p>
        </w:tc>
        <w:tc>
          <w:tcPr>
            <w:tcW w:w="1530" w:type="dxa"/>
            <w:noWrap/>
            <w:hideMark/>
          </w:tcPr>
          <w:p w14:paraId="48BBE0E2" w14:textId="77777777" w:rsidR="00597579" w:rsidRPr="00936063" w:rsidRDefault="00597579" w:rsidP="00597579">
            <w:pPr>
              <w:rPr>
                <w:b/>
                <w:spacing w:val="-2"/>
              </w:rPr>
            </w:pPr>
            <w:r w:rsidRPr="00936063">
              <w:rPr>
                <w:b/>
                <w:spacing w:val="-2"/>
              </w:rPr>
              <w:t xml:space="preserve"> $      1,926,720 </w:t>
            </w:r>
          </w:p>
        </w:tc>
        <w:tc>
          <w:tcPr>
            <w:tcW w:w="1552" w:type="dxa"/>
            <w:noWrap/>
            <w:hideMark/>
          </w:tcPr>
          <w:p w14:paraId="6AAF207B" w14:textId="77777777" w:rsidR="00597579" w:rsidRPr="00936063" w:rsidRDefault="00597579" w:rsidP="00597579">
            <w:pPr>
              <w:rPr>
                <w:b/>
                <w:spacing w:val="-2"/>
              </w:rPr>
            </w:pPr>
            <w:r w:rsidRPr="00936063">
              <w:rPr>
                <w:b/>
                <w:spacing w:val="-2"/>
              </w:rPr>
              <w:t xml:space="preserve"> $      1,542,822 </w:t>
            </w:r>
          </w:p>
        </w:tc>
        <w:tc>
          <w:tcPr>
            <w:tcW w:w="1508" w:type="dxa"/>
            <w:noWrap/>
            <w:hideMark/>
          </w:tcPr>
          <w:p w14:paraId="5B7DFB7A" w14:textId="77777777" w:rsidR="00597579" w:rsidRPr="00936063" w:rsidRDefault="00597579" w:rsidP="00597579">
            <w:pPr>
              <w:rPr>
                <w:b/>
                <w:spacing w:val="-2"/>
              </w:rPr>
            </w:pPr>
            <w:r w:rsidRPr="00936063">
              <w:rPr>
                <w:b/>
                <w:spacing w:val="-2"/>
              </w:rPr>
              <w:t xml:space="preserve"> $       354,139 </w:t>
            </w:r>
          </w:p>
        </w:tc>
        <w:tc>
          <w:tcPr>
            <w:tcW w:w="1440" w:type="dxa"/>
            <w:noWrap/>
            <w:hideMark/>
          </w:tcPr>
          <w:p w14:paraId="0B256DA3" w14:textId="77777777" w:rsidR="00597579" w:rsidRPr="00936063" w:rsidRDefault="00597579" w:rsidP="00597579">
            <w:pPr>
              <w:rPr>
                <w:b/>
                <w:spacing w:val="-2"/>
              </w:rPr>
            </w:pPr>
            <w:r w:rsidRPr="00936063">
              <w:rPr>
                <w:b/>
                <w:spacing w:val="-2"/>
              </w:rPr>
              <w:t xml:space="preserve"> $      427,688 </w:t>
            </w:r>
          </w:p>
        </w:tc>
        <w:tc>
          <w:tcPr>
            <w:tcW w:w="1620" w:type="dxa"/>
            <w:noWrap/>
            <w:hideMark/>
          </w:tcPr>
          <w:p w14:paraId="35EBB26C" w14:textId="77777777" w:rsidR="00597579" w:rsidRPr="00936063" w:rsidRDefault="00597579" w:rsidP="00597579">
            <w:pPr>
              <w:rPr>
                <w:b/>
                <w:spacing w:val="-2"/>
              </w:rPr>
            </w:pPr>
            <w:r w:rsidRPr="00936063">
              <w:rPr>
                <w:b/>
                <w:spacing w:val="-2"/>
              </w:rPr>
              <w:t xml:space="preserve"> $       4,251,369 </w:t>
            </w:r>
          </w:p>
        </w:tc>
      </w:tr>
      <w:tr w:rsidR="00597579" w:rsidRPr="00936063" w14:paraId="52F1E0E4" w14:textId="77777777" w:rsidTr="00597579">
        <w:trPr>
          <w:trHeight w:val="290"/>
        </w:trPr>
        <w:tc>
          <w:tcPr>
            <w:tcW w:w="704" w:type="dxa"/>
            <w:vMerge/>
            <w:hideMark/>
          </w:tcPr>
          <w:p w14:paraId="6B61E673" w14:textId="77777777" w:rsidR="00597579" w:rsidRPr="00936063" w:rsidRDefault="00597579" w:rsidP="00597579">
            <w:pPr>
              <w:rPr>
                <w:b/>
                <w:spacing w:val="-2"/>
              </w:rPr>
            </w:pPr>
          </w:p>
        </w:tc>
        <w:tc>
          <w:tcPr>
            <w:tcW w:w="2891" w:type="dxa"/>
            <w:noWrap/>
            <w:hideMark/>
          </w:tcPr>
          <w:p w14:paraId="25D2C064" w14:textId="2FBB4734" w:rsidR="00597579" w:rsidRPr="00936063" w:rsidRDefault="00597579" w:rsidP="00597579">
            <w:pPr>
              <w:rPr>
                <w:b/>
                <w:spacing w:val="-2"/>
              </w:rPr>
            </w:pPr>
            <w:r w:rsidRPr="00936063">
              <w:rPr>
                <w:b/>
                <w:spacing w:val="-2"/>
              </w:rPr>
              <w:t xml:space="preserve">State Building Codes </w:t>
            </w:r>
            <w:del w:id="61" w:author="Alea German" w:date="2024-05-31T10:41:00Z">
              <w:r w:rsidRPr="00936063">
                <w:rPr>
                  <w:b/>
                  <w:spacing w:val="-2"/>
                </w:rPr>
                <w:delText>Advocacy</w:delText>
              </w:r>
            </w:del>
          </w:p>
        </w:tc>
        <w:tc>
          <w:tcPr>
            <w:tcW w:w="1530" w:type="dxa"/>
            <w:noWrap/>
            <w:hideMark/>
          </w:tcPr>
          <w:p w14:paraId="212B847C" w14:textId="77777777" w:rsidR="00597579" w:rsidRPr="00936063" w:rsidRDefault="00597579" w:rsidP="00597579">
            <w:pPr>
              <w:rPr>
                <w:b/>
                <w:spacing w:val="-2"/>
              </w:rPr>
            </w:pPr>
            <w:r w:rsidRPr="00936063">
              <w:rPr>
                <w:b/>
                <w:spacing w:val="-2"/>
              </w:rPr>
              <w:t xml:space="preserve"> $      3,692,577 </w:t>
            </w:r>
          </w:p>
        </w:tc>
        <w:tc>
          <w:tcPr>
            <w:tcW w:w="1552" w:type="dxa"/>
            <w:noWrap/>
            <w:hideMark/>
          </w:tcPr>
          <w:p w14:paraId="1D865FD1" w14:textId="77777777" w:rsidR="00597579" w:rsidRPr="00936063" w:rsidRDefault="00597579" w:rsidP="00597579">
            <w:pPr>
              <w:rPr>
                <w:b/>
                <w:spacing w:val="-2"/>
              </w:rPr>
            </w:pPr>
            <w:r w:rsidRPr="00936063">
              <w:rPr>
                <w:b/>
                <w:spacing w:val="-2"/>
              </w:rPr>
              <w:t xml:space="preserve"> $      2,956,832 </w:t>
            </w:r>
          </w:p>
        </w:tc>
        <w:tc>
          <w:tcPr>
            <w:tcW w:w="1508" w:type="dxa"/>
            <w:noWrap/>
            <w:hideMark/>
          </w:tcPr>
          <w:p w14:paraId="47169570" w14:textId="77777777" w:rsidR="00597579" w:rsidRPr="00936063" w:rsidRDefault="00597579" w:rsidP="00597579">
            <w:pPr>
              <w:rPr>
                <w:b/>
                <w:spacing w:val="-2"/>
              </w:rPr>
            </w:pPr>
            <w:r w:rsidRPr="00936063">
              <w:rPr>
                <w:b/>
                <w:spacing w:val="-2"/>
              </w:rPr>
              <w:t xml:space="preserve"> $       678,710 </w:t>
            </w:r>
          </w:p>
        </w:tc>
        <w:tc>
          <w:tcPr>
            <w:tcW w:w="1440" w:type="dxa"/>
            <w:noWrap/>
            <w:hideMark/>
          </w:tcPr>
          <w:p w14:paraId="486FD296" w14:textId="77777777" w:rsidR="00597579" w:rsidRPr="00936063" w:rsidRDefault="00597579" w:rsidP="00597579">
            <w:pPr>
              <w:rPr>
                <w:b/>
                <w:spacing w:val="-2"/>
              </w:rPr>
            </w:pPr>
            <w:r w:rsidRPr="00936063">
              <w:rPr>
                <w:b/>
                <w:spacing w:val="-2"/>
              </w:rPr>
              <w:t xml:space="preserve"> $      819,667 </w:t>
            </w:r>
          </w:p>
        </w:tc>
        <w:tc>
          <w:tcPr>
            <w:tcW w:w="1620" w:type="dxa"/>
            <w:noWrap/>
            <w:hideMark/>
          </w:tcPr>
          <w:p w14:paraId="04EEA9B9" w14:textId="77777777" w:rsidR="00597579" w:rsidRPr="00936063" w:rsidRDefault="00597579" w:rsidP="00597579">
            <w:pPr>
              <w:rPr>
                <w:b/>
                <w:spacing w:val="-2"/>
              </w:rPr>
            </w:pPr>
            <w:r w:rsidRPr="00936063">
              <w:rPr>
                <w:b/>
                <w:spacing w:val="-2"/>
              </w:rPr>
              <w:t xml:space="preserve"> $       8,147,786 </w:t>
            </w:r>
          </w:p>
        </w:tc>
      </w:tr>
      <w:tr w:rsidR="00597579" w:rsidRPr="00936063" w14:paraId="098C8472" w14:textId="77777777" w:rsidTr="00597579">
        <w:trPr>
          <w:trHeight w:val="300"/>
        </w:trPr>
        <w:tc>
          <w:tcPr>
            <w:tcW w:w="704" w:type="dxa"/>
            <w:vMerge/>
            <w:hideMark/>
          </w:tcPr>
          <w:p w14:paraId="244D7DFF" w14:textId="77777777" w:rsidR="00597579" w:rsidRPr="00936063" w:rsidRDefault="00597579" w:rsidP="00597579">
            <w:pPr>
              <w:rPr>
                <w:b/>
                <w:spacing w:val="-2"/>
              </w:rPr>
            </w:pPr>
          </w:p>
        </w:tc>
        <w:tc>
          <w:tcPr>
            <w:tcW w:w="2891" w:type="dxa"/>
            <w:noWrap/>
            <w:hideMark/>
          </w:tcPr>
          <w:p w14:paraId="4BE75A15" w14:textId="77777777" w:rsidR="00597579" w:rsidRPr="00936063" w:rsidRDefault="00597579" w:rsidP="00597579">
            <w:pPr>
              <w:rPr>
                <w:b/>
                <w:i/>
                <w:iCs/>
                <w:spacing w:val="-2"/>
              </w:rPr>
            </w:pPr>
            <w:r w:rsidRPr="00936063">
              <w:rPr>
                <w:b/>
                <w:i/>
                <w:iCs/>
                <w:spacing w:val="-2"/>
              </w:rPr>
              <w:t>Total</w:t>
            </w:r>
          </w:p>
        </w:tc>
        <w:tc>
          <w:tcPr>
            <w:tcW w:w="1530" w:type="dxa"/>
            <w:noWrap/>
            <w:hideMark/>
          </w:tcPr>
          <w:p w14:paraId="0577A52F" w14:textId="77777777" w:rsidR="00597579" w:rsidRPr="00936063" w:rsidRDefault="00597579" w:rsidP="00597579">
            <w:pPr>
              <w:rPr>
                <w:b/>
                <w:i/>
                <w:iCs/>
                <w:spacing w:val="-2"/>
              </w:rPr>
            </w:pPr>
            <w:r w:rsidRPr="00936063">
              <w:rPr>
                <w:b/>
                <w:i/>
                <w:iCs/>
                <w:spacing w:val="-2"/>
              </w:rPr>
              <w:t xml:space="preserve"> $     7,925,044 </w:t>
            </w:r>
          </w:p>
        </w:tc>
        <w:tc>
          <w:tcPr>
            <w:tcW w:w="1552" w:type="dxa"/>
            <w:noWrap/>
            <w:hideMark/>
          </w:tcPr>
          <w:p w14:paraId="5A08AF79" w14:textId="77777777" w:rsidR="00597579" w:rsidRPr="00936063" w:rsidRDefault="00597579" w:rsidP="00597579">
            <w:pPr>
              <w:rPr>
                <w:b/>
                <w:i/>
                <w:iCs/>
                <w:spacing w:val="-2"/>
              </w:rPr>
            </w:pPr>
            <w:r w:rsidRPr="00936063">
              <w:rPr>
                <w:b/>
                <w:i/>
                <w:iCs/>
                <w:spacing w:val="-2"/>
              </w:rPr>
              <w:t xml:space="preserve"> $     6,345,981 </w:t>
            </w:r>
          </w:p>
        </w:tc>
        <w:tc>
          <w:tcPr>
            <w:tcW w:w="1508" w:type="dxa"/>
            <w:noWrap/>
            <w:hideMark/>
          </w:tcPr>
          <w:p w14:paraId="1A40A607" w14:textId="77777777" w:rsidR="00597579" w:rsidRPr="00936063" w:rsidRDefault="00597579" w:rsidP="00597579">
            <w:pPr>
              <w:rPr>
                <w:b/>
                <w:i/>
                <w:iCs/>
                <w:spacing w:val="-2"/>
              </w:rPr>
            </w:pPr>
            <w:r w:rsidRPr="00936063">
              <w:rPr>
                <w:b/>
                <w:i/>
                <w:iCs/>
                <w:spacing w:val="-2"/>
              </w:rPr>
              <w:t xml:space="preserve"> $   1,456,655 </w:t>
            </w:r>
          </w:p>
        </w:tc>
        <w:tc>
          <w:tcPr>
            <w:tcW w:w="1440" w:type="dxa"/>
            <w:noWrap/>
            <w:hideMark/>
          </w:tcPr>
          <w:p w14:paraId="3D2E11B1" w14:textId="77777777" w:rsidR="00597579" w:rsidRPr="00936063" w:rsidRDefault="00597579" w:rsidP="00597579">
            <w:pPr>
              <w:rPr>
                <w:b/>
                <w:i/>
                <w:iCs/>
                <w:spacing w:val="-2"/>
              </w:rPr>
            </w:pPr>
            <w:r w:rsidRPr="00936063">
              <w:rPr>
                <w:b/>
                <w:i/>
                <w:iCs/>
                <w:spacing w:val="-2"/>
              </w:rPr>
              <w:t xml:space="preserve"> $  1,759,178 </w:t>
            </w:r>
          </w:p>
        </w:tc>
        <w:tc>
          <w:tcPr>
            <w:tcW w:w="1620" w:type="dxa"/>
            <w:noWrap/>
            <w:hideMark/>
          </w:tcPr>
          <w:p w14:paraId="2B698127" w14:textId="77777777" w:rsidR="00597579" w:rsidRPr="00936063" w:rsidRDefault="00597579" w:rsidP="00597579">
            <w:pPr>
              <w:rPr>
                <w:b/>
                <w:i/>
                <w:iCs/>
                <w:spacing w:val="-2"/>
              </w:rPr>
            </w:pPr>
            <w:r w:rsidRPr="00936063">
              <w:rPr>
                <w:b/>
                <w:i/>
                <w:iCs/>
                <w:spacing w:val="-2"/>
              </w:rPr>
              <w:t xml:space="preserve"> $    17,486,858 </w:t>
            </w:r>
          </w:p>
        </w:tc>
      </w:tr>
      <w:tr w:rsidR="00597579" w:rsidRPr="00936063" w14:paraId="193A7399" w14:textId="77777777" w:rsidTr="00597579">
        <w:trPr>
          <w:trHeight w:val="290"/>
        </w:trPr>
        <w:tc>
          <w:tcPr>
            <w:tcW w:w="704" w:type="dxa"/>
            <w:vMerge w:val="restart"/>
            <w:noWrap/>
            <w:hideMark/>
          </w:tcPr>
          <w:p w14:paraId="6EC1C3A1" w14:textId="77777777" w:rsidR="00597579" w:rsidRPr="00936063" w:rsidRDefault="00597579" w:rsidP="00597579">
            <w:pPr>
              <w:rPr>
                <w:b/>
                <w:spacing w:val="-2"/>
              </w:rPr>
            </w:pPr>
            <w:r w:rsidRPr="00936063">
              <w:rPr>
                <w:b/>
                <w:spacing w:val="-2"/>
              </w:rPr>
              <w:t>2025</w:t>
            </w:r>
          </w:p>
        </w:tc>
        <w:tc>
          <w:tcPr>
            <w:tcW w:w="2891" w:type="dxa"/>
            <w:noWrap/>
            <w:hideMark/>
          </w:tcPr>
          <w:p w14:paraId="1A7AFCDD" w14:textId="097E09B4" w:rsidR="00597579" w:rsidRPr="00936063" w:rsidRDefault="00597579" w:rsidP="00597579">
            <w:pPr>
              <w:rPr>
                <w:b/>
                <w:spacing w:val="-2"/>
              </w:rPr>
            </w:pPr>
            <w:r w:rsidRPr="00936063">
              <w:rPr>
                <w:b/>
                <w:spacing w:val="-2"/>
              </w:rPr>
              <w:t xml:space="preserve">National Codes &amp; Standards </w:t>
            </w:r>
            <w:del w:id="62" w:author="Alea German" w:date="2024-05-31T10:41:00Z">
              <w:r w:rsidRPr="00936063">
                <w:rPr>
                  <w:b/>
                  <w:spacing w:val="-2"/>
                </w:rPr>
                <w:delText>Advocacy</w:delText>
              </w:r>
            </w:del>
          </w:p>
        </w:tc>
        <w:tc>
          <w:tcPr>
            <w:tcW w:w="1530" w:type="dxa"/>
            <w:noWrap/>
            <w:hideMark/>
          </w:tcPr>
          <w:p w14:paraId="7B436A0C" w14:textId="77777777" w:rsidR="00597579" w:rsidRPr="00936063" w:rsidRDefault="00597579" w:rsidP="00597579">
            <w:pPr>
              <w:rPr>
                <w:b/>
                <w:spacing w:val="-2"/>
              </w:rPr>
            </w:pPr>
            <w:r w:rsidRPr="00936063">
              <w:rPr>
                <w:b/>
                <w:spacing w:val="-2"/>
              </w:rPr>
              <w:t xml:space="preserve"> $      2,305,748 </w:t>
            </w:r>
          </w:p>
        </w:tc>
        <w:tc>
          <w:tcPr>
            <w:tcW w:w="1552" w:type="dxa"/>
            <w:noWrap/>
            <w:hideMark/>
          </w:tcPr>
          <w:p w14:paraId="64483E4D" w14:textId="77777777" w:rsidR="00597579" w:rsidRPr="00936063" w:rsidRDefault="00597579" w:rsidP="00597579">
            <w:pPr>
              <w:rPr>
                <w:b/>
                <w:spacing w:val="-2"/>
              </w:rPr>
            </w:pPr>
            <w:r w:rsidRPr="00936063">
              <w:rPr>
                <w:b/>
                <w:spacing w:val="-2"/>
              </w:rPr>
              <w:t xml:space="preserve"> $      1,846,328 </w:t>
            </w:r>
          </w:p>
        </w:tc>
        <w:tc>
          <w:tcPr>
            <w:tcW w:w="1508" w:type="dxa"/>
            <w:noWrap/>
            <w:hideMark/>
          </w:tcPr>
          <w:p w14:paraId="428AF833" w14:textId="77777777" w:rsidR="00597579" w:rsidRPr="00936063" w:rsidRDefault="00597579" w:rsidP="00597579">
            <w:pPr>
              <w:rPr>
                <w:b/>
                <w:spacing w:val="-2"/>
              </w:rPr>
            </w:pPr>
            <w:r w:rsidRPr="00936063">
              <w:rPr>
                <w:b/>
                <w:spacing w:val="-2"/>
              </w:rPr>
              <w:t xml:space="preserve"> $       423,806 </w:t>
            </w:r>
          </w:p>
        </w:tc>
        <w:tc>
          <w:tcPr>
            <w:tcW w:w="1440" w:type="dxa"/>
            <w:noWrap/>
            <w:hideMark/>
          </w:tcPr>
          <w:p w14:paraId="68608967" w14:textId="77777777" w:rsidR="00597579" w:rsidRPr="00936063" w:rsidRDefault="00597579" w:rsidP="00597579">
            <w:pPr>
              <w:rPr>
                <w:b/>
                <w:spacing w:val="-2"/>
              </w:rPr>
            </w:pPr>
            <w:r w:rsidRPr="00936063">
              <w:rPr>
                <w:b/>
                <w:spacing w:val="-2"/>
              </w:rPr>
              <w:t xml:space="preserve"> $      511,823 </w:t>
            </w:r>
          </w:p>
        </w:tc>
        <w:tc>
          <w:tcPr>
            <w:tcW w:w="1620" w:type="dxa"/>
            <w:noWrap/>
            <w:hideMark/>
          </w:tcPr>
          <w:p w14:paraId="5A841C31" w14:textId="77777777" w:rsidR="00597579" w:rsidRPr="00936063" w:rsidRDefault="00597579" w:rsidP="00597579">
            <w:pPr>
              <w:rPr>
                <w:b/>
                <w:spacing w:val="-2"/>
              </w:rPr>
            </w:pPr>
            <w:r w:rsidRPr="00936063">
              <w:rPr>
                <w:b/>
                <w:spacing w:val="-2"/>
              </w:rPr>
              <w:t xml:space="preserve"> $       5,087,704 </w:t>
            </w:r>
          </w:p>
        </w:tc>
      </w:tr>
      <w:tr w:rsidR="00597579" w:rsidRPr="00936063" w14:paraId="67E59124" w14:textId="77777777" w:rsidTr="00597579">
        <w:trPr>
          <w:trHeight w:val="290"/>
        </w:trPr>
        <w:tc>
          <w:tcPr>
            <w:tcW w:w="704" w:type="dxa"/>
            <w:vMerge/>
            <w:hideMark/>
          </w:tcPr>
          <w:p w14:paraId="7271685B" w14:textId="77777777" w:rsidR="00597579" w:rsidRPr="00936063" w:rsidRDefault="00597579" w:rsidP="00597579">
            <w:pPr>
              <w:rPr>
                <w:b/>
                <w:spacing w:val="-2"/>
              </w:rPr>
            </w:pPr>
          </w:p>
        </w:tc>
        <w:tc>
          <w:tcPr>
            <w:tcW w:w="2891" w:type="dxa"/>
            <w:noWrap/>
            <w:hideMark/>
          </w:tcPr>
          <w:p w14:paraId="03BD589C" w14:textId="77777777" w:rsidR="00597579" w:rsidRPr="00936063" w:rsidRDefault="00597579" w:rsidP="00597579">
            <w:pPr>
              <w:rPr>
                <w:b/>
                <w:spacing w:val="-2"/>
              </w:rPr>
            </w:pPr>
            <w:r w:rsidRPr="00936063">
              <w:rPr>
                <w:b/>
                <w:spacing w:val="-2"/>
              </w:rPr>
              <w:t>State Appliance Standards</w:t>
            </w:r>
          </w:p>
        </w:tc>
        <w:tc>
          <w:tcPr>
            <w:tcW w:w="1530" w:type="dxa"/>
            <w:noWrap/>
            <w:hideMark/>
          </w:tcPr>
          <w:p w14:paraId="11FCFB5E" w14:textId="77777777" w:rsidR="00597579" w:rsidRPr="00936063" w:rsidRDefault="00597579" w:rsidP="00597579">
            <w:pPr>
              <w:rPr>
                <w:b/>
                <w:spacing w:val="-2"/>
              </w:rPr>
            </w:pPr>
            <w:r w:rsidRPr="00936063">
              <w:rPr>
                <w:b/>
                <w:spacing w:val="-2"/>
              </w:rPr>
              <w:t xml:space="preserve"> $      1,267,976 </w:t>
            </w:r>
          </w:p>
        </w:tc>
        <w:tc>
          <w:tcPr>
            <w:tcW w:w="1552" w:type="dxa"/>
            <w:noWrap/>
            <w:hideMark/>
          </w:tcPr>
          <w:p w14:paraId="3143FC72" w14:textId="77777777" w:rsidR="00597579" w:rsidRPr="00936063" w:rsidRDefault="00597579" w:rsidP="00597579">
            <w:pPr>
              <w:rPr>
                <w:b/>
                <w:spacing w:val="-2"/>
              </w:rPr>
            </w:pPr>
            <w:r w:rsidRPr="00936063">
              <w:rPr>
                <w:b/>
                <w:spacing w:val="-2"/>
              </w:rPr>
              <w:t xml:space="preserve"> $      1,015,332 </w:t>
            </w:r>
          </w:p>
        </w:tc>
        <w:tc>
          <w:tcPr>
            <w:tcW w:w="1508" w:type="dxa"/>
            <w:noWrap/>
            <w:hideMark/>
          </w:tcPr>
          <w:p w14:paraId="18387D34" w14:textId="77777777" w:rsidR="00597579" w:rsidRPr="00936063" w:rsidRDefault="00597579" w:rsidP="00597579">
            <w:pPr>
              <w:rPr>
                <w:b/>
                <w:spacing w:val="-2"/>
              </w:rPr>
            </w:pPr>
            <w:r w:rsidRPr="00936063">
              <w:rPr>
                <w:b/>
                <w:spacing w:val="-2"/>
              </w:rPr>
              <w:t xml:space="preserve"> $       233,059 </w:t>
            </w:r>
          </w:p>
        </w:tc>
        <w:tc>
          <w:tcPr>
            <w:tcW w:w="1440" w:type="dxa"/>
            <w:noWrap/>
            <w:hideMark/>
          </w:tcPr>
          <w:p w14:paraId="4A27FAEC" w14:textId="77777777" w:rsidR="00597579" w:rsidRPr="00936063" w:rsidRDefault="00597579" w:rsidP="00597579">
            <w:pPr>
              <w:rPr>
                <w:b/>
                <w:spacing w:val="-2"/>
              </w:rPr>
            </w:pPr>
            <w:r w:rsidRPr="00936063">
              <w:rPr>
                <w:b/>
                <w:spacing w:val="-2"/>
              </w:rPr>
              <w:t xml:space="preserve"> $      281,462 </w:t>
            </w:r>
          </w:p>
        </w:tc>
        <w:tc>
          <w:tcPr>
            <w:tcW w:w="1620" w:type="dxa"/>
            <w:noWrap/>
            <w:hideMark/>
          </w:tcPr>
          <w:p w14:paraId="7AD21110" w14:textId="77777777" w:rsidR="00597579" w:rsidRPr="00936063" w:rsidRDefault="00597579" w:rsidP="00597579">
            <w:pPr>
              <w:rPr>
                <w:b/>
                <w:spacing w:val="-2"/>
              </w:rPr>
            </w:pPr>
            <w:r w:rsidRPr="00936063">
              <w:rPr>
                <w:b/>
                <w:spacing w:val="-2"/>
              </w:rPr>
              <w:t xml:space="preserve"> $       2,797,830 </w:t>
            </w:r>
          </w:p>
        </w:tc>
      </w:tr>
      <w:tr w:rsidR="00597579" w:rsidRPr="00936063" w14:paraId="45FE527D" w14:textId="77777777" w:rsidTr="00597579">
        <w:trPr>
          <w:trHeight w:val="290"/>
        </w:trPr>
        <w:tc>
          <w:tcPr>
            <w:tcW w:w="704" w:type="dxa"/>
            <w:vMerge/>
            <w:hideMark/>
          </w:tcPr>
          <w:p w14:paraId="6CFDF581" w14:textId="77777777" w:rsidR="00597579" w:rsidRPr="00936063" w:rsidRDefault="00597579" w:rsidP="00597579">
            <w:pPr>
              <w:rPr>
                <w:b/>
                <w:spacing w:val="-2"/>
              </w:rPr>
            </w:pPr>
          </w:p>
        </w:tc>
        <w:tc>
          <w:tcPr>
            <w:tcW w:w="2891" w:type="dxa"/>
            <w:noWrap/>
            <w:hideMark/>
          </w:tcPr>
          <w:p w14:paraId="65C0577D" w14:textId="3C484098" w:rsidR="00597579" w:rsidRPr="00936063" w:rsidRDefault="00597579" w:rsidP="00597579">
            <w:pPr>
              <w:rPr>
                <w:b/>
                <w:spacing w:val="-2"/>
              </w:rPr>
            </w:pPr>
            <w:r w:rsidRPr="00936063">
              <w:rPr>
                <w:b/>
                <w:spacing w:val="-2"/>
              </w:rPr>
              <w:t xml:space="preserve">State Building Codes </w:t>
            </w:r>
            <w:del w:id="63" w:author="Alea German" w:date="2024-05-31T10:41:00Z">
              <w:r w:rsidRPr="00936063">
                <w:rPr>
                  <w:b/>
                  <w:spacing w:val="-2"/>
                </w:rPr>
                <w:delText>Advocacy</w:delText>
              </w:r>
            </w:del>
          </w:p>
        </w:tc>
        <w:tc>
          <w:tcPr>
            <w:tcW w:w="1530" w:type="dxa"/>
            <w:noWrap/>
            <w:hideMark/>
          </w:tcPr>
          <w:p w14:paraId="1EE9398B" w14:textId="77777777" w:rsidR="00597579" w:rsidRPr="00936063" w:rsidRDefault="00597579" w:rsidP="00597579">
            <w:pPr>
              <w:rPr>
                <w:b/>
                <w:spacing w:val="-2"/>
              </w:rPr>
            </w:pPr>
            <w:r w:rsidRPr="00936063">
              <w:rPr>
                <w:b/>
                <w:spacing w:val="-2"/>
              </w:rPr>
              <w:t xml:space="preserve"> $      4,349,572 </w:t>
            </w:r>
          </w:p>
        </w:tc>
        <w:tc>
          <w:tcPr>
            <w:tcW w:w="1552" w:type="dxa"/>
            <w:noWrap/>
            <w:hideMark/>
          </w:tcPr>
          <w:p w14:paraId="745148E2" w14:textId="77777777" w:rsidR="00597579" w:rsidRPr="00936063" w:rsidRDefault="00597579" w:rsidP="00597579">
            <w:pPr>
              <w:rPr>
                <w:b/>
                <w:spacing w:val="-2"/>
              </w:rPr>
            </w:pPr>
            <w:r w:rsidRPr="00936063">
              <w:rPr>
                <w:b/>
                <w:spacing w:val="-2"/>
              </w:rPr>
              <w:t xml:space="preserve"> $      3,482,920 </w:t>
            </w:r>
          </w:p>
        </w:tc>
        <w:tc>
          <w:tcPr>
            <w:tcW w:w="1508" w:type="dxa"/>
            <w:noWrap/>
            <w:hideMark/>
          </w:tcPr>
          <w:p w14:paraId="6D65F990" w14:textId="77777777" w:rsidR="00597579" w:rsidRPr="00936063" w:rsidRDefault="00597579" w:rsidP="00597579">
            <w:pPr>
              <w:rPr>
                <w:b/>
                <w:spacing w:val="-2"/>
              </w:rPr>
            </w:pPr>
            <w:r w:rsidRPr="00936063">
              <w:rPr>
                <w:b/>
                <w:spacing w:val="-2"/>
              </w:rPr>
              <w:t xml:space="preserve"> $       799,469 </w:t>
            </w:r>
          </w:p>
        </w:tc>
        <w:tc>
          <w:tcPr>
            <w:tcW w:w="1440" w:type="dxa"/>
            <w:noWrap/>
            <w:hideMark/>
          </w:tcPr>
          <w:p w14:paraId="7C240611" w14:textId="77777777" w:rsidR="00597579" w:rsidRPr="00936063" w:rsidRDefault="00597579" w:rsidP="00597579">
            <w:pPr>
              <w:rPr>
                <w:b/>
                <w:spacing w:val="-2"/>
              </w:rPr>
            </w:pPr>
            <w:r w:rsidRPr="00936063">
              <w:rPr>
                <w:b/>
                <w:spacing w:val="-2"/>
              </w:rPr>
              <w:t xml:space="preserve"> $      965,505 </w:t>
            </w:r>
          </w:p>
        </w:tc>
        <w:tc>
          <w:tcPr>
            <w:tcW w:w="1620" w:type="dxa"/>
            <w:noWrap/>
            <w:hideMark/>
          </w:tcPr>
          <w:p w14:paraId="0D09A4A7" w14:textId="77777777" w:rsidR="00597579" w:rsidRPr="00936063" w:rsidRDefault="00597579" w:rsidP="00597579">
            <w:pPr>
              <w:rPr>
                <w:b/>
                <w:spacing w:val="-2"/>
              </w:rPr>
            </w:pPr>
            <w:r w:rsidRPr="00936063">
              <w:rPr>
                <w:b/>
                <w:spacing w:val="-2"/>
              </w:rPr>
              <w:t xml:space="preserve"> $       9,597,466 </w:t>
            </w:r>
          </w:p>
        </w:tc>
      </w:tr>
      <w:tr w:rsidR="00597579" w:rsidRPr="00936063" w14:paraId="2FD231F8" w14:textId="77777777" w:rsidTr="00597579">
        <w:trPr>
          <w:trHeight w:val="300"/>
        </w:trPr>
        <w:tc>
          <w:tcPr>
            <w:tcW w:w="704" w:type="dxa"/>
            <w:vMerge/>
            <w:hideMark/>
          </w:tcPr>
          <w:p w14:paraId="48AF6B9D" w14:textId="77777777" w:rsidR="00597579" w:rsidRPr="00936063" w:rsidRDefault="00597579" w:rsidP="00597579">
            <w:pPr>
              <w:rPr>
                <w:b/>
                <w:spacing w:val="-2"/>
              </w:rPr>
            </w:pPr>
          </w:p>
        </w:tc>
        <w:tc>
          <w:tcPr>
            <w:tcW w:w="2891" w:type="dxa"/>
            <w:noWrap/>
            <w:hideMark/>
          </w:tcPr>
          <w:p w14:paraId="0CC03696" w14:textId="77777777" w:rsidR="00597579" w:rsidRPr="00936063" w:rsidRDefault="00597579" w:rsidP="00597579">
            <w:pPr>
              <w:rPr>
                <w:b/>
                <w:i/>
                <w:iCs/>
                <w:spacing w:val="-2"/>
              </w:rPr>
            </w:pPr>
            <w:r w:rsidRPr="00936063">
              <w:rPr>
                <w:b/>
                <w:i/>
                <w:iCs/>
                <w:spacing w:val="-2"/>
              </w:rPr>
              <w:t>Total</w:t>
            </w:r>
          </w:p>
        </w:tc>
        <w:tc>
          <w:tcPr>
            <w:tcW w:w="1530" w:type="dxa"/>
            <w:noWrap/>
            <w:hideMark/>
          </w:tcPr>
          <w:p w14:paraId="44FAD615" w14:textId="77777777" w:rsidR="00597579" w:rsidRPr="00936063" w:rsidRDefault="00597579" w:rsidP="00597579">
            <w:pPr>
              <w:rPr>
                <w:b/>
                <w:i/>
                <w:iCs/>
                <w:spacing w:val="-2"/>
              </w:rPr>
            </w:pPr>
            <w:r w:rsidRPr="00936063">
              <w:rPr>
                <w:b/>
                <w:i/>
                <w:iCs/>
                <w:spacing w:val="-2"/>
              </w:rPr>
              <w:t xml:space="preserve"> $     7,925,044 </w:t>
            </w:r>
          </w:p>
        </w:tc>
        <w:tc>
          <w:tcPr>
            <w:tcW w:w="1552" w:type="dxa"/>
            <w:noWrap/>
            <w:hideMark/>
          </w:tcPr>
          <w:p w14:paraId="65F3C94E" w14:textId="77777777" w:rsidR="00597579" w:rsidRPr="00936063" w:rsidRDefault="00597579" w:rsidP="00597579">
            <w:pPr>
              <w:rPr>
                <w:b/>
                <w:i/>
                <w:iCs/>
                <w:spacing w:val="-2"/>
              </w:rPr>
            </w:pPr>
            <w:r w:rsidRPr="00936063">
              <w:rPr>
                <w:b/>
                <w:i/>
                <w:iCs/>
                <w:spacing w:val="-2"/>
              </w:rPr>
              <w:t xml:space="preserve"> $     6,345,981 </w:t>
            </w:r>
          </w:p>
        </w:tc>
        <w:tc>
          <w:tcPr>
            <w:tcW w:w="1508" w:type="dxa"/>
            <w:noWrap/>
            <w:hideMark/>
          </w:tcPr>
          <w:p w14:paraId="547EA1D5" w14:textId="77777777" w:rsidR="00597579" w:rsidRPr="00936063" w:rsidRDefault="00597579" w:rsidP="00597579">
            <w:pPr>
              <w:rPr>
                <w:b/>
                <w:i/>
                <w:iCs/>
                <w:spacing w:val="-2"/>
              </w:rPr>
            </w:pPr>
            <w:r w:rsidRPr="00936063">
              <w:rPr>
                <w:b/>
                <w:i/>
                <w:iCs/>
                <w:spacing w:val="-2"/>
              </w:rPr>
              <w:t xml:space="preserve"> $   1,456,655 </w:t>
            </w:r>
          </w:p>
        </w:tc>
        <w:tc>
          <w:tcPr>
            <w:tcW w:w="1440" w:type="dxa"/>
            <w:noWrap/>
            <w:hideMark/>
          </w:tcPr>
          <w:p w14:paraId="191342D2" w14:textId="77777777" w:rsidR="00597579" w:rsidRPr="00936063" w:rsidRDefault="00597579" w:rsidP="00597579">
            <w:pPr>
              <w:rPr>
                <w:b/>
                <w:i/>
                <w:iCs/>
                <w:spacing w:val="-2"/>
              </w:rPr>
            </w:pPr>
            <w:r w:rsidRPr="00936063">
              <w:rPr>
                <w:b/>
                <w:i/>
                <w:iCs/>
                <w:spacing w:val="-2"/>
              </w:rPr>
              <w:t xml:space="preserve"> $  1,759,178 </w:t>
            </w:r>
          </w:p>
        </w:tc>
        <w:tc>
          <w:tcPr>
            <w:tcW w:w="1620" w:type="dxa"/>
            <w:noWrap/>
            <w:hideMark/>
          </w:tcPr>
          <w:p w14:paraId="12F72EFC" w14:textId="77777777" w:rsidR="00597579" w:rsidRPr="00936063" w:rsidRDefault="00597579" w:rsidP="00597579">
            <w:pPr>
              <w:rPr>
                <w:b/>
                <w:i/>
                <w:iCs/>
                <w:spacing w:val="-2"/>
              </w:rPr>
            </w:pPr>
            <w:r w:rsidRPr="00936063">
              <w:rPr>
                <w:b/>
                <w:i/>
                <w:iCs/>
                <w:spacing w:val="-2"/>
              </w:rPr>
              <w:t xml:space="preserve"> $    17,486,858 </w:t>
            </w:r>
          </w:p>
        </w:tc>
      </w:tr>
      <w:tr w:rsidR="00597579" w:rsidRPr="00936063" w14:paraId="003F63DC" w14:textId="77777777" w:rsidTr="00597579">
        <w:trPr>
          <w:trHeight w:val="290"/>
        </w:trPr>
        <w:tc>
          <w:tcPr>
            <w:tcW w:w="704" w:type="dxa"/>
            <w:vMerge w:val="restart"/>
            <w:noWrap/>
            <w:hideMark/>
          </w:tcPr>
          <w:p w14:paraId="2DD3C851" w14:textId="77777777" w:rsidR="00597579" w:rsidRPr="00936063" w:rsidRDefault="00597579" w:rsidP="00597579">
            <w:pPr>
              <w:rPr>
                <w:b/>
                <w:spacing w:val="-2"/>
              </w:rPr>
            </w:pPr>
            <w:r w:rsidRPr="00936063">
              <w:rPr>
                <w:b/>
                <w:spacing w:val="-2"/>
              </w:rPr>
              <w:t>2026</w:t>
            </w:r>
          </w:p>
        </w:tc>
        <w:tc>
          <w:tcPr>
            <w:tcW w:w="2891" w:type="dxa"/>
            <w:noWrap/>
            <w:hideMark/>
          </w:tcPr>
          <w:p w14:paraId="30B8A15F" w14:textId="4A571961" w:rsidR="00597579" w:rsidRPr="00936063" w:rsidRDefault="00597579" w:rsidP="00597579">
            <w:pPr>
              <w:rPr>
                <w:b/>
                <w:spacing w:val="-2"/>
              </w:rPr>
            </w:pPr>
            <w:r w:rsidRPr="00936063">
              <w:rPr>
                <w:b/>
                <w:spacing w:val="-2"/>
              </w:rPr>
              <w:t xml:space="preserve">National Codes &amp; Standards </w:t>
            </w:r>
            <w:del w:id="64" w:author="Alea German" w:date="2024-05-31T10:41:00Z">
              <w:r w:rsidRPr="00936063">
                <w:rPr>
                  <w:b/>
                  <w:spacing w:val="-2"/>
                </w:rPr>
                <w:delText>Advocacy</w:delText>
              </w:r>
            </w:del>
          </w:p>
        </w:tc>
        <w:tc>
          <w:tcPr>
            <w:tcW w:w="1530" w:type="dxa"/>
            <w:noWrap/>
            <w:hideMark/>
          </w:tcPr>
          <w:p w14:paraId="36137A1A" w14:textId="77777777" w:rsidR="00597579" w:rsidRPr="00936063" w:rsidRDefault="00597579" w:rsidP="00597579">
            <w:pPr>
              <w:rPr>
                <w:b/>
                <w:spacing w:val="-2"/>
              </w:rPr>
            </w:pPr>
            <w:r w:rsidRPr="00936063">
              <w:rPr>
                <w:b/>
                <w:spacing w:val="-2"/>
              </w:rPr>
              <w:t xml:space="preserve"> $      2,305,748 </w:t>
            </w:r>
          </w:p>
        </w:tc>
        <w:tc>
          <w:tcPr>
            <w:tcW w:w="1552" w:type="dxa"/>
            <w:noWrap/>
            <w:hideMark/>
          </w:tcPr>
          <w:p w14:paraId="244000F4" w14:textId="77777777" w:rsidR="00597579" w:rsidRPr="00936063" w:rsidRDefault="00597579" w:rsidP="00597579">
            <w:pPr>
              <w:rPr>
                <w:b/>
                <w:spacing w:val="-2"/>
              </w:rPr>
            </w:pPr>
            <w:r w:rsidRPr="00936063">
              <w:rPr>
                <w:b/>
                <w:spacing w:val="-2"/>
              </w:rPr>
              <w:t xml:space="preserve"> $      1,846,328 </w:t>
            </w:r>
          </w:p>
        </w:tc>
        <w:tc>
          <w:tcPr>
            <w:tcW w:w="1508" w:type="dxa"/>
            <w:noWrap/>
            <w:hideMark/>
          </w:tcPr>
          <w:p w14:paraId="46714B62" w14:textId="77777777" w:rsidR="00597579" w:rsidRPr="00936063" w:rsidRDefault="00597579" w:rsidP="00597579">
            <w:pPr>
              <w:rPr>
                <w:b/>
                <w:spacing w:val="-2"/>
              </w:rPr>
            </w:pPr>
            <w:r w:rsidRPr="00936063">
              <w:rPr>
                <w:b/>
                <w:spacing w:val="-2"/>
              </w:rPr>
              <w:t xml:space="preserve"> $       423,806 </w:t>
            </w:r>
          </w:p>
        </w:tc>
        <w:tc>
          <w:tcPr>
            <w:tcW w:w="1440" w:type="dxa"/>
            <w:noWrap/>
            <w:hideMark/>
          </w:tcPr>
          <w:p w14:paraId="0365D808" w14:textId="77777777" w:rsidR="00597579" w:rsidRPr="00936063" w:rsidRDefault="00597579" w:rsidP="00597579">
            <w:pPr>
              <w:rPr>
                <w:b/>
                <w:spacing w:val="-2"/>
              </w:rPr>
            </w:pPr>
            <w:r w:rsidRPr="00936063">
              <w:rPr>
                <w:b/>
                <w:spacing w:val="-2"/>
              </w:rPr>
              <w:t xml:space="preserve"> $      511,823 </w:t>
            </w:r>
          </w:p>
        </w:tc>
        <w:tc>
          <w:tcPr>
            <w:tcW w:w="1620" w:type="dxa"/>
            <w:noWrap/>
            <w:hideMark/>
          </w:tcPr>
          <w:p w14:paraId="751D4DD2" w14:textId="77777777" w:rsidR="00597579" w:rsidRPr="00936063" w:rsidRDefault="00597579" w:rsidP="00597579">
            <w:pPr>
              <w:rPr>
                <w:b/>
                <w:spacing w:val="-2"/>
              </w:rPr>
            </w:pPr>
            <w:r w:rsidRPr="00936063">
              <w:rPr>
                <w:b/>
                <w:spacing w:val="-2"/>
              </w:rPr>
              <w:t xml:space="preserve"> $       5,087,704 </w:t>
            </w:r>
          </w:p>
        </w:tc>
      </w:tr>
      <w:tr w:rsidR="00597579" w:rsidRPr="00936063" w14:paraId="20D090D4" w14:textId="77777777" w:rsidTr="00597579">
        <w:trPr>
          <w:trHeight w:val="290"/>
        </w:trPr>
        <w:tc>
          <w:tcPr>
            <w:tcW w:w="704" w:type="dxa"/>
            <w:vMerge/>
            <w:hideMark/>
          </w:tcPr>
          <w:p w14:paraId="1AE6980F" w14:textId="77777777" w:rsidR="00597579" w:rsidRPr="00936063" w:rsidRDefault="00597579" w:rsidP="00597579">
            <w:pPr>
              <w:rPr>
                <w:b/>
                <w:spacing w:val="-2"/>
              </w:rPr>
            </w:pPr>
          </w:p>
        </w:tc>
        <w:tc>
          <w:tcPr>
            <w:tcW w:w="2891" w:type="dxa"/>
            <w:noWrap/>
            <w:hideMark/>
          </w:tcPr>
          <w:p w14:paraId="1B644694" w14:textId="77777777" w:rsidR="00597579" w:rsidRPr="00936063" w:rsidRDefault="00597579" w:rsidP="00597579">
            <w:pPr>
              <w:rPr>
                <w:b/>
                <w:spacing w:val="-2"/>
              </w:rPr>
            </w:pPr>
            <w:r w:rsidRPr="00936063">
              <w:rPr>
                <w:b/>
                <w:spacing w:val="-2"/>
              </w:rPr>
              <w:t>State Appliance Standards</w:t>
            </w:r>
          </w:p>
        </w:tc>
        <w:tc>
          <w:tcPr>
            <w:tcW w:w="1530" w:type="dxa"/>
            <w:noWrap/>
            <w:hideMark/>
          </w:tcPr>
          <w:p w14:paraId="70F4566F" w14:textId="77777777" w:rsidR="00597579" w:rsidRPr="00936063" w:rsidRDefault="00597579" w:rsidP="00597579">
            <w:pPr>
              <w:rPr>
                <w:b/>
                <w:spacing w:val="-2"/>
              </w:rPr>
            </w:pPr>
            <w:r w:rsidRPr="00936063">
              <w:rPr>
                <w:b/>
                <w:spacing w:val="-2"/>
              </w:rPr>
              <w:t xml:space="preserve"> $      1,064,081 </w:t>
            </w:r>
          </w:p>
        </w:tc>
        <w:tc>
          <w:tcPr>
            <w:tcW w:w="1552" w:type="dxa"/>
            <w:noWrap/>
            <w:hideMark/>
          </w:tcPr>
          <w:p w14:paraId="68A4C2C7" w14:textId="77777777" w:rsidR="00597579" w:rsidRPr="00936063" w:rsidRDefault="00597579" w:rsidP="00597579">
            <w:pPr>
              <w:rPr>
                <w:b/>
                <w:spacing w:val="-2"/>
              </w:rPr>
            </w:pPr>
            <w:r w:rsidRPr="00936063">
              <w:rPr>
                <w:b/>
                <w:spacing w:val="-2"/>
              </w:rPr>
              <w:t xml:space="preserve"> $         852,063 </w:t>
            </w:r>
          </w:p>
        </w:tc>
        <w:tc>
          <w:tcPr>
            <w:tcW w:w="1508" w:type="dxa"/>
            <w:noWrap/>
            <w:hideMark/>
          </w:tcPr>
          <w:p w14:paraId="13D14036" w14:textId="77777777" w:rsidR="00597579" w:rsidRPr="00936063" w:rsidRDefault="00597579" w:rsidP="00597579">
            <w:pPr>
              <w:rPr>
                <w:b/>
                <w:spacing w:val="-2"/>
              </w:rPr>
            </w:pPr>
            <w:r w:rsidRPr="00936063">
              <w:rPr>
                <w:b/>
                <w:spacing w:val="-2"/>
              </w:rPr>
              <w:t xml:space="preserve"> $       195,582 </w:t>
            </w:r>
          </w:p>
        </w:tc>
        <w:tc>
          <w:tcPr>
            <w:tcW w:w="1440" w:type="dxa"/>
            <w:noWrap/>
            <w:hideMark/>
          </w:tcPr>
          <w:p w14:paraId="5D990B04" w14:textId="77777777" w:rsidR="00597579" w:rsidRPr="00936063" w:rsidRDefault="00597579" w:rsidP="00597579">
            <w:pPr>
              <w:rPr>
                <w:b/>
                <w:spacing w:val="-2"/>
              </w:rPr>
            </w:pPr>
            <w:r w:rsidRPr="00936063">
              <w:rPr>
                <w:b/>
                <w:spacing w:val="-2"/>
              </w:rPr>
              <w:t xml:space="preserve"> $      236,202 </w:t>
            </w:r>
          </w:p>
        </w:tc>
        <w:tc>
          <w:tcPr>
            <w:tcW w:w="1620" w:type="dxa"/>
            <w:noWrap/>
            <w:hideMark/>
          </w:tcPr>
          <w:p w14:paraId="53488985" w14:textId="77777777" w:rsidR="00597579" w:rsidRPr="00936063" w:rsidRDefault="00597579" w:rsidP="00597579">
            <w:pPr>
              <w:rPr>
                <w:b/>
                <w:spacing w:val="-2"/>
              </w:rPr>
            </w:pPr>
            <w:r w:rsidRPr="00936063">
              <w:rPr>
                <w:b/>
                <w:spacing w:val="-2"/>
              </w:rPr>
              <w:t xml:space="preserve"> $       2,347,929 </w:t>
            </w:r>
          </w:p>
        </w:tc>
      </w:tr>
      <w:tr w:rsidR="00597579" w:rsidRPr="00936063" w14:paraId="2DC9CC7D" w14:textId="77777777" w:rsidTr="00597579">
        <w:trPr>
          <w:trHeight w:val="290"/>
        </w:trPr>
        <w:tc>
          <w:tcPr>
            <w:tcW w:w="704" w:type="dxa"/>
            <w:vMerge/>
            <w:hideMark/>
          </w:tcPr>
          <w:p w14:paraId="7C50E2DD" w14:textId="77777777" w:rsidR="00597579" w:rsidRPr="00936063" w:rsidRDefault="00597579" w:rsidP="00597579">
            <w:pPr>
              <w:rPr>
                <w:b/>
                <w:spacing w:val="-2"/>
              </w:rPr>
            </w:pPr>
          </w:p>
        </w:tc>
        <w:tc>
          <w:tcPr>
            <w:tcW w:w="2891" w:type="dxa"/>
            <w:noWrap/>
            <w:hideMark/>
          </w:tcPr>
          <w:p w14:paraId="461C2DEC" w14:textId="101E36C0" w:rsidR="00597579" w:rsidRPr="00936063" w:rsidRDefault="00597579" w:rsidP="00597579">
            <w:pPr>
              <w:rPr>
                <w:b/>
                <w:spacing w:val="-2"/>
              </w:rPr>
            </w:pPr>
            <w:r w:rsidRPr="00936063">
              <w:rPr>
                <w:b/>
                <w:spacing w:val="-2"/>
              </w:rPr>
              <w:t xml:space="preserve">State Building Codes </w:t>
            </w:r>
            <w:del w:id="65" w:author="Alea German" w:date="2024-05-31T10:41:00Z">
              <w:r w:rsidRPr="00936063">
                <w:rPr>
                  <w:b/>
                  <w:spacing w:val="-2"/>
                </w:rPr>
                <w:delText>Advocacy</w:delText>
              </w:r>
            </w:del>
          </w:p>
        </w:tc>
        <w:tc>
          <w:tcPr>
            <w:tcW w:w="1530" w:type="dxa"/>
            <w:noWrap/>
            <w:hideMark/>
          </w:tcPr>
          <w:p w14:paraId="421A9778" w14:textId="77777777" w:rsidR="00597579" w:rsidRPr="00936063" w:rsidRDefault="00597579" w:rsidP="00597579">
            <w:pPr>
              <w:rPr>
                <w:b/>
                <w:spacing w:val="-2"/>
              </w:rPr>
            </w:pPr>
            <w:r w:rsidRPr="00936063">
              <w:rPr>
                <w:b/>
                <w:spacing w:val="-2"/>
              </w:rPr>
              <w:t xml:space="preserve"> $      4,553,467 </w:t>
            </w:r>
          </w:p>
        </w:tc>
        <w:tc>
          <w:tcPr>
            <w:tcW w:w="1552" w:type="dxa"/>
            <w:noWrap/>
            <w:hideMark/>
          </w:tcPr>
          <w:p w14:paraId="11319D2E" w14:textId="77777777" w:rsidR="00597579" w:rsidRPr="00936063" w:rsidRDefault="00597579" w:rsidP="00597579">
            <w:pPr>
              <w:rPr>
                <w:b/>
                <w:spacing w:val="-2"/>
              </w:rPr>
            </w:pPr>
            <w:r w:rsidRPr="00936063">
              <w:rPr>
                <w:b/>
                <w:spacing w:val="-2"/>
              </w:rPr>
              <w:t xml:space="preserve"> $      3,646,189 </w:t>
            </w:r>
          </w:p>
        </w:tc>
        <w:tc>
          <w:tcPr>
            <w:tcW w:w="1508" w:type="dxa"/>
            <w:noWrap/>
            <w:hideMark/>
          </w:tcPr>
          <w:p w14:paraId="3767A53C" w14:textId="77777777" w:rsidR="00597579" w:rsidRPr="00936063" w:rsidRDefault="00597579" w:rsidP="00597579">
            <w:pPr>
              <w:rPr>
                <w:b/>
                <w:spacing w:val="-2"/>
              </w:rPr>
            </w:pPr>
            <w:r w:rsidRPr="00936063">
              <w:rPr>
                <w:b/>
                <w:spacing w:val="-2"/>
              </w:rPr>
              <w:t xml:space="preserve"> $       836,945 </w:t>
            </w:r>
          </w:p>
        </w:tc>
        <w:tc>
          <w:tcPr>
            <w:tcW w:w="1440" w:type="dxa"/>
            <w:noWrap/>
            <w:hideMark/>
          </w:tcPr>
          <w:p w14:paraId="1E3AB921" w14:textId="77777777" w:rsidR="00597579" w:rsidRPr="00936063" w:rsidRDefault="00597579" w:rsidP="00597579">
            <w:pPr>
              <w:rPr>
                <w:b/>
                <w:spacing w:val="-2"/>
              </w:rPr>
            </w:pPr>
            <w:r w:rsidRPr="00936063">
              <w:rPr>
                <w:b/>
                <w:spacing w:val="-2"/>
              </w:rPr>
              <w:t xml:space="preserve"> $   1,010,765 </w:t>
            </w:r>
          </w:p>
        </w:tc>
        <w:tc>
          <w:tcPr>
            <w:tcW w:w="1620" w:type="dxa"/>
            <w:noWrap/>
            <w:hideMark/>
          </w:tcPr>
          <w:p w14:paraId="4DDCE1A8" w14:textId="77777777" w:rsidR="00597579" w:rsidRPr="00936063" w:rsidRDefault="00597579" w:rsidP="00597579">
            <w:pPr>
              <w:rPr>
                <w:b/>
                <w:spacing w:val="-2"/>
              </w:rPr>
            </w:pPr>
            <w:r w:rsidRPr="00936063">
              <w:rPr>
                <w:b/>
                <w:spacing w:val="-2"/>
              </w:rPr>
              <w:t xml:space="preserve"> $    10,047,367 </w:t>
            </w:r>
          </w:p>
        </w:tc>
      </w:tr>
      <w:tr w:rsidR="00597579" w:rsidRPr="00936063" w14:paraId="70BBC04F" w14:textId="77777777" w:rsidTr="00597579">
        <w:trPr>
          <w:trHeight w:val="300"/>
        </w:trPr>
        <w:tc>
          <w:tcPr>
            <w:tcW w:w="704" w:type="dxa"/>
            <w:vMerge/>
            <w:hideMark/>
          </w:tcPr>
          <w:p w14:paraId="31B6A4D0" w14:textId="77777777" w:rsidR="00597579" w:rsidRPr="00936063" w:rsidRDefault="00597579" w:rsidP="00597579">
            <w:pPr>
              <w:rPr>
                <w:b/>
                <w:spacing w:val="-2"/>
              </w:rPr>
            </w:pPr>
          </w:p>
        </w:tc>
        <w:tc>
          <w:tcPr>
            <w:tcW w:w="2891" w:type="dxa"/>
            <w:noWrap/>
            <w:hideMark/>
          </w:tcPr>
          <w:p w14:paraId="46DD8B64" w14:textId="77777777" w:rsidR="00597579" w:rsidRPr="00936063" w:rsidRDefault="00597579" w:rsidP="00597579">
            <w:pPr>
              <w:rPr>
                <w:b/>
                <w:i/>
                <w:iCs/>
                <w:spacing w:val="-2"/>
              </w:rPr>
            </w:pPr>
            <w:r w:rsidRPr="00936063">
              <w:rPr>
                <w:b/>
                <w:i/>
                <w:iCs/>
                <w:spacing w:val="-2"/>
              </w:rPr>
              <w:t>Total</w:t>
            </w:r>
          </w:p>
        </w:tc>
        <w:tc>
          <w:tcPr>
            <w:tcW w:w="1530" w:type="dxa"/>
            <w:noWrap/>
            <w:hideMark/>
          </w:tcPr>
          <w:p w14:paraId="3C394E46" w14:textId="77777777" w:rsidR="00597579" w:rsidRPr="00936063" w:rsidRDefault="00597579" w:rsidP="00597579">
            <w:pPr>
              <w:rPr>
                <w:b/>
                <w:i/>
                <w:iCs/>
                <w:spacing w:val="-2"/>
              </w:rPr>
            </w:pPr>
            <w:r w:rsidRPr="00936063">
              <w:rPr>
                <w:b/>
                <w:i/>
                <w:iCs/>
                <w:spacing w:val="-2"/>
              </w:rPr>
              <w:t xml:space="preserve"> $     7,925,044 </w:t>
            </w:r>
          </w:p>
        </w:tc>
        <w:tc>
          <w:tcPr>
            <w:tcW w:w="1552" w:type="dxa"/>
            <w:noWrap/>
            <w:hideMark/>
          </w:tcPr>
          <w:p w14:paraId="7D7CB030" w14:textId="77777777" w:rsidR="00597579" w:rsidRPr="00936063" w:rsidRDefault="00597579" w:rsidP="00597579">
            <w:pPr>
              <w:rPr>
                <w:b/>
                <w:i/>
                <w:iCs/>
                <w:spacing w:val="-2"/>
              </w:rPr>
            </w:pPr>
            <w:r w:rsidRPr="00936063">
              <w:rPr>
                <w:b/>
                <w:i/>
                <w:iCs/>
                <w:spacing w:val="-2"/>
              </w:rPr>
              <w:t xml:space="preserve"> $     6,345,981 </w:t>
            </w:r>
          </w:p>
        </w:tc>
        <w:tc>
          <w:tcPr>
            <w:tcW w:w="1508" w:type="dxa"/>
            <w:noWrap/>
            <w:hideMark/>
          </w:tcPr>
          <w:p w14:paraId="33801CB2" w14:textId="77777777" w:rsidR="00597579" w:rsidRPr="00936063" w:rsidRDefault="00597579" w:rsidP="00597579">
            <w:pPr>
              <w:rPr>
                <w:b/>
                <w:i/>
                <w:iCs/>
                <w:spacing w:val="-2"/>
              </w:rPr>
            </w:pPr>
            <w:r w:rsidRPr="00936063">
              <w:rPr>
                <w:b/>
                <w:i/>
                <w:iCs/>
                <w:spacing w:val="-2"/>
              </w:rPr>
              <w:t xml:space="preserve"> $   1,456,655 </w:t>
            </w:r>
          </w:p>
        </w:tc>
        <w:tc>
          <w:tcPr>
            <w:tcW w:w="1440" w:type="dxa"/>
            <w:noWrap/>
            <w:hideMark/>
          </w:tcPr>
          <w:p w14:paraId="54D9AADC" w14:textId="77777777" w:rsidR="00597579" w:rsidRPr="00936063" w:rsidRDefault="00597579" w:rsidP="00597579">
            <w:pPr>
              <w:rPr>
                <w:b/>
                <w:i/>
                <w:iCs/>
                <w:spacing w:val="-2"/>
              </w:rPr>
            </w:pPr>
            <w:r w:rsidRPr="00936063">
              <w:rPr>
                <w:b/>
                <w:i/>
                <w:iCs/>
                <w:spacing w:val="-2"/>
              </w:rPr>
              <w:t xml:space="preserve"> $  1,759,178 </w:t>
            </w:r>
          </w:p>
        </w:tc>
        <w:tc>
          <w:tcPr>
            <w:tcW w:w="1620" w:type="dxa"/>
            <w:noWrap/>
            <w:hideMark/>
          </w:tcPr>
          <w:p w14:paraId="3D7C9DBA" w14:textId="77777777" w:rsidR="00597579" w:rsidRPr="00936063" w:rsidRDefault="00597579" w:rsidP="00597579">
            <w:pPr>
              <w:rPr>
                <w:b/>
                <w:i/>
                <w:iCs/>
                <w:spacing w:val="-2"/>
              </w:rPr>
            </w:pPr>
            <w:r w:rsidRPr="00936063">
              <w:rPr>
                <w:b/>
                <w:i/>
                <w:iCs/>
                <w:spacing w:val="-2"/>
              </w:rPr>
              <w:t xml:space="preserve"> $    17,486,858 </w:t>
            </w:r>
          </w:p>
        </w:tc>
      </w:tr>
      <w:tr w:rsidR="00597579" w:rsidRPr="00936063" w14:paraId="5F71CF87" w14:textId="77777777" w:rsidTr="00597579">
        <w:trPr>
          <w:trHeight w:val="290"/>
        </w:trPr>
        <w:tc>
          <w:tcPr>
            <w:tcW w:w="704" w:type="dxa"/>
            <w:vMerge w:val="restart"/>
            <w:noWrap/>
            <w:hideMark/>
          </w:tcPr>
          <w:p w14:paraId="6DCD8B6F" w14:textId="77777777" w:rsidR="00597579" w:rsidRPr="00936063" w:rsidRDefault="00597579" w:rsidP="00597579">
            <w:pPr>
              <w:rPr>
                <w:b/>
                <w:spacing w:val="-2"/>
              </w:rPr>
            </w:pPr>
            <w:r w:rsidRPr="00936063">
              <w:rPr>
                <w:b/>
                <w:spacing w:val="-2"/>
              </w:rPr>
              <w:t>2027</w:t>
            </w:r>
          </w:p>
        </w:tc>
        <w:tc>
          <w:tcPr>
            <w:tcW w:w="2891" w:type="dxa"/>
            <w:noWrap/>
            <w:hideMark/>
          </w:tcPr>
          <w:p w14:paraId="016B2188" w14:textId="699F942F" w:rsidR="00597579" w:rsidRPr="00936063" w:rsidRDefault="00597579" w:rsidP="00597579">
            <w:pPr>
              <w:rPr>
                <w:b/>
                <w:spacing w:val="-2"/>
              </w:rPr>
            </w:pPr>
            <w:r w:rsidRPr="00936063">
              <w:rPr>
                <w:b/>
                <w:spacing w:val="-2"/>
              </w:rPr>
              <w:t xml:space="preserve">National Codes &amp; Standards </w:t>
            </w:r>
            <w:del w:id="66" w:author="Alea German" w:date="2024-05-31T10:42:00Z">
              <w:r w:rsidRPr="00936063">
                <w:rPr>
                  <w:b/>
                  <w:spacing w:val="-2"/>
                </w:rPr>
                <w:delText>Advocacy</w:delText>
              </w:r>
            </w:del>
          </w:p>
        </w:tc>
        <w:tc>
          <w:tcPr>
            <w:tcW w:w="1530" w:type="dxa"/>
            <w:noWrap/>
            <w:hideMark/>
          </w:tcPr>
          <w:p w14:paraId="05F209CB" w14:textId="77777777" w:rsidR="00597579" w:rsidRPr="00936063" w:rsidRDefault="00597579" w:rsidP="00597579">
            <w:pPr>
              <w:rPr>
                <w:b/>
                <w:spacing w:val="-2"/>
              </w:rPr>
            </w:pPr>
            <w:r w:rsidRPr="00936063">
              <w:rPr>
                <w:b/>
                <w:spacing w:val="-2"/>
              </w:rPr>
              <w:t xml:space="preserve"> $      2,305,748 </w:t>
            </w:r>
          </w:p>
        </w:tc>
        <w:tc>
          <w:tcPr>
            <w:tcW w:w="1552" w:type="dxa"/>
            <w:noWrap/>
            <w:hideMark/>
          </w:tcPr>
          <w:p w14:paraId="316E6ABE" w14:textId="77777777" w:rsidR="00597579" w:rsidRPr="00936063" w:rsidRDefault="00597579" w:rsidP="00597579">
            <w:pPr>
              <w:rPr>
                <w:b/>
                <w:spacing w:val="-2"/>
              </w:rPr>
            </w:pPr>
            <w:r w:rsidRPr="00936063">
              <w:rPr>
                <w:b/>
                <w:spacing w:val="-2"/>
              </w:rPr>
              <w:t xml:space="preserve"> $      1,846,328 </w:t>
            </w:r>
          </w:p>
        </w:tc>
        <w:tc>
          <w:tcPr>
            <w:tcW w:w="1508" w:type="dxa"/>
            <w:noWrap/>
            <w:hideMark/>
          </w:tcPr>
          <w:p w14:paraId="7401D09F" w14:textId="77777777" w:rsidR="00597579" w:rsidRPr="00936063" w:rsidRDefault="00597579" w:rsidP="00597579">
            <w:pPr>
              <w:rPr>
                <w:b/>
                <w:spacing w:val="-2"/>
              </w:rPr>
            </w:pPr>
            <w:r w:rsidRPr="00936063">
              <w:rPr>
                <w:b/>
                <w:spacing w:val="-2"/>
              </w:rPr>
              <w:t xml:space="preserve"> $       423,806 </w:t>
            </w:r>
          </w:p>
        </w:tc>
        <w:tc>
          <w:tcPr>
            <w:tcW w:w="1440" w:type="dxa"/>
            <w:noWrap/>
            <w:hideMark/>
          </w:tcPr>
          <w:p w14:paraId="04AD5D43" w14:textId="77777777" w:rsidR="00597579" w:rsidRPr="00936063" w:rsidRDefault="00597579" w:rsidP="00597579">
            <w:pPr>
              <w:rPr>
                <w:b/>
                <w:spacing w:val="-2"/>
              </w:rPr>
            </w:pPr>
            <w:r w:rsidRPr="00936063">
              <w:rPr>
                <w:b/>
                <w:spacing w:val="-2"/>
              </w:rPr>
              <w:t xml:space="preserve"> $      511,823 </w:t>
            </w:r>
          </w:p>
        </w:tc>
        <w:tc>
          <w:tcPr>
            <w:tcW w:w="1620" w:type="dxa"/>
            <w:noWrap/>
            <w:hideMark/>
          </w:tcPr>
          <w:p w14:paraId="09DF8805" w14:textId="77777777" w:rsidR="00597579" w:rsidRPr="00936063" w:rsidRDefault="00597579" w:rsidP="00597579">
            <w:pPr>
              <w:rPr>
                <w:b/>
                <w:spacing w:val="-2"/>
              </w:rPr>
            </w:pPr>
            <w:r w:rsidRPr="00936063">
              <w:rPr>
                <w:b/>
                <w:spacing w:val="-2"/>
              </w:rPr>
              <w:t xml:space="preserve"> $       5,087,704 </w:t>
            </w:r>
          </w:p>
        </w:tc>
      </w:tr>
      <w:tr w:rsidR="00597579" w:rsidRPr="00936063" w14:paraId="66C70855" w14:textId="77777777" w:rsidTr="00597579">
        <w:trPr>
          <w:trHeight w:val="290"/>
        </w:trPr>
        <w:tc>
          <w:tcPr>
            <w:tcW w:w="704" w:type="dxa"/>
            <w:vMerge/>
            <w:hideMark/>
          </w:tcPr>
          <w:p w14:paraId="2C335239" w14:textId="77777777" w:rsidR="00597579" w:rsidRPr="00936063" w:rsidRDefault="00597579" w:rsidP="00597579">
            <w:pPr>
              <w:rPr>
                <w:b/>
                <w:spacing w:val="-2"/>
              </w:rPr>
            </w:pPr>
          </w:p>
        </w:tc>
        <w:tc>
          <w:tcPr>
            <w:tcW w:w="2891" w:type="dxa"/>
            <w:noWrap/>
            <w:hideMark/>
          </w:tcPr>
          <w:p w14:paraId="47E628ED" w14:textId="77777777" w:rsidR="00597579" w:rsidRPr="00936063" w:rsidRDefault="00597579" w:rsidP="00597579">
            <w:pPr>
              <w:rPr>
                <w:b/>
                <w:spacing w:val="-2"/>
              </w:rPr>
            </w:pPr>
            <w:r w:rsidRPr="00936063">
              <w:rPr>
                <w:b/>
                <w:spacing w:val="-2"/>
              </w:rPr>
              <w:t>State Appliance Standards</w:t>
            </w:r>
          </w:p>
        </w:tc>
        <w:tc>
          <w:tcPr>
            <w:tcW w:w="1530" w:type="dxa"/>
            <w:noWrap/>
            <w:hideMark/>
          </w:tcPr>
          <w:p w14:paraId="63BCEC3B" w14:textId="77777777" w:rsidR="00597579" w:rsidRPr="00936063" w:rsidRDefault="00597579" w:rsidP="00597579">
            <w:pPr>
              <w:rPr>
                <w:b/>
                <w:spacing w:val="-2"/>
              </w:rPr>
            </w:pPr>
            <w:r w:rsidRPr="00936063">
              <w:rPr>
                <w:b/>
                <w:spacing w:val="-2"/>
              </w:rPr>
              <w:t xml:space="preserve"> $      1,811,696 </w:t>
            </w:r>
          </w:p>
        </w:tc>
        <w:tc>
          <w:tcPr>
            <w:tcW w:w="1552" w:type="dxa"/>
            <w:noWrap/>
            <w:hideMark/>
          </w:tcPr>
          <w:p w14:paraId="61BF6EFF" w14:textId="77777777" w:rsidR="00597579" w:rsidRPr="00936063" w:rsidRDefault="00597579" w:rsidP="00597579">
            <w:pPr>
              <w:rPr>
                <w:b/>
                <w:spacing w:val="-2"/>
              </w:rPr>
            </w:pPr>
            <w:r w:rsidRPr="00936063">
              <w:rPr>
                <w:b/>
                <w:spacing w:val="-2"/>
              </w:rPr>
              <w:t xml:space="preserve"> $      1,450,716 </w:t>
            </w:r>
          </w:p>
        </w:tc>
        <w:tc>
          <w:tcPr>
            <w:tcW w:w="1508" w:type="dxa"/>
            <w:noWrap/>
            <w:hideMark/>
          </w:tcPr>
          <w:p w14:paraId="08120521" w14:textId="77777777" w:rsidR="00597579" w:rsidRPr="00936063" w:rsidRDefault="00597579" w:rsidP="00597579">
            <w:pPr>
              <w:rPr>
                <w:b/>
                <w:spacing w:val="-2"/>
              </w:rPr>
            </w:pPr>
            <w:r w:rsidRPr="00936063">
              <w:rPr>
                <w:b/>
                <w:spacing w:val="-2"/>
              </w:rPr>
              <w:t xml:space="preserve"> $       332,997 </w:t>
            </w:r>
          </w:p>
        </w:tc>
        <w:tc>
          <w:tcPr>
            <w:tcW w:w="1440" w:type="dxa"/>
            <w:noWrap/>
            <w:hideMark/>
          </w:tcPr>
          <w:p w14:paraId="365B8A52" w14:textId="77777777" w:rsidR="00597579" w:rsidRPr="00936063" w:rsidRDefault="00597579" w:rsidP="00597579">
            <w:pPr>
              <w:rPr>
                <w:b/>
                <w:spacing w:val="-2"/>
              </w:rPr>
            </w:pPr>
            <w:r w:rsidRPr="00936063">
              <w:rPr>
                <w:b/>
                <w:spacing w:val="-2"/>
              </w:rPr>
              <w:t xml:space="preserve"> $      402,155 </w:t>
            </w:r>
          </w:p>
        </w:tc>
        <w:tc>
          <w:tcPr>
            <w:tcW w:w="1620" w:type="dxa"/>
            <w:noWrap/>
            <w:hideMark/>
          </w:tcPr>
          <w:p w14:paraId="70D642A1" w14:textId="77777777" w:rsidR="00597579" w:rsidRPr="00936063" w:rsidRDefault="00597579" w:rsidP="00597579">
            <w:pPr>
              <w:rPr>
                <w:b/>
                <w:spacing w:val="-2"/>
              </w:rPr>
            </w:pPr>
            <w:r w:rsidRPr="00936063">
              <w:rPr>
                <w:b/>
                <w:spacing w:val="-2"/>
              </w:rPr>
              <w:t xml:space="preserve"> $       3,997,565 </w:t>
            </w:r>
          </w:p>
        </w:tc>
      </w:tr>
      <w:tr w:rsidR="00597579" w:rsidRPr="00936063" w14:paraId="1C54D8EF" w14:textId="77777777" w:rsidTr="00597579">
        <w:trPr>
          <w:trHeight w:val="290"/>
        </w:trPr>
        <w:tc>
          <w:tcPr>
            <w:tcW w:w="704" w:type="dxa"/>
            <w:vMerge/>
            <w:hideMark/>
          </w:tcPr>
          <w:p w14:paraId="7C9789CE" w14:textId="77777777" w:rsidR="00597579" w:rsidRPr="00936063" w:rsidRDefault="00597579" w:rsidP="00597579">
            <w:pPr>
              <w:rPr>
                <w:b/>
                <w:spacing w:val="-2"/>
              </w:rPr>
            </w:pPr>
          </w:p>
        </w:tc>
        <w:tc>
          <w:tcPr>
            <w:tcW w:w="2891" w:type="dxa"/>
            <w:noWrap/>
            <w:hideMark/>
          </w:tcPr>
          <w:p w14:paraId="5C8E9760" w14:textId="779EBA0A" w:rsidR="00597579" w:rsidRPr="00936063" w:rsidRDefault="00597579" w:rsidP="00597579">
            <w:pPr>
              <w:rPr>
                <w:b/>
                <w:spacing w:val="-2"/>
              </w:rPr>
            </w:pPr>
            <w:r w:rsidRPr="00936063">
              <w:rPr>
                <w:b/>
                <w:spacing w:val="-2"/>
              </w:rPr>
              <w:t xml:space="preserve">State Building Codes </w:t>
            </w:r>
            <w:del w:id="67" w:author="Alea German" w:date="2024-05-31T10:42:00Z">
              <w:r w:rsidRPr="00936063">
                <w:rPr>
                  <w:b/>
                  <w:spacing w:val="-2"/>
                </w:rPr>
                <w:delText>Advocacy</w:delText>
              </w:r>
            </w:del>
          </w:p>
        </w:tc>
        <w:tc>
          <w:tcPr>
            <w:tcW w:w="1530" w:type="dxa"/>
            <w:noWrap/>
            <w:hideMark/>
          </w:tcPr>
          <w:p w14:paraId="65521B4F" w14:textId="77777777" w:rsidR="00597579" w:rsidRPr="00936063" w:rsidRDefault="00597579" w:rsidP="00597579">
            <w:pPr>
              <w:rPr>
                <w:b/>
                <w:spacing w:val="-2"/>
              </w:rPr>
            </w:pPr>
            <w:r w:rsidRPr="00936063">
              <w:rPr>
                <w:b/>
                <w:spacing w:val="-2"/>
              </w:rPr>
              <w:t xml:space="preserve"> $      3,805,852 </w:t>
            </w:r>
          </w:p>
        </w:tc>
        <w:tc>
          <w:tcPr>
            <w:tcW w:w="1552" w:type="dxa"/>
            <w:noWrap/>
            <w:hideMark/>
          </w:tcPr>
          <w:p w14:paraId="19EE92F3" w14:textId="77777777" w:rsidR="00597579" w:rsidRPr="00936063" w:rsidRDefault="00597579" w:rsidP="00597579">
            <w:pPr>
              <w:rPr>
                <w:b/>
                <w:spacing w:val="-2"/>
              </w:rPr>
            </w:pPr>
            <w:r w:rsidRPr="00936063">
              <w:rPr>
                <w:b/>
                <w:spacing w:val="-2"/>
              </w:rPr>
              <w:t xml:space="preserve"> $      3,047,537 </w:t>
            </w:r>
          </w:p>
        </w:tc>
        <w:tc>
          <w:tcPr>
            <w:tcW w:w="1508" w:type="dxa"/>
            <w:noWrap/>
            <w:hideMark/>
          </w:tcPr>
          <w:p w14:paraId="7088214E" w14:textId="77777777" w:rsidR="00597579" w:rsidRPr="00936063" w:rsidRDefault="00597579" w:rsidP="00597579">
            <w:pPr>
              <w:rPr>
                <w:b/>
                <w:spacing w:val="-2"/>
              </w:rPr>
            </w:pPr>
            <w:r w:rsidRPr="00936063">
              <w:rPr>
                <w:b/>
                <w:spacing w:val="-2"/>
              </w:rPr>
              <w:t xml:space="preserve"> $       699,531 </w:t>
            </w:r>
          </w:p>
        </w:tc>
        <w:tc>
          <w:tcPr>
            <w:tcW w:w="1440" w:type="dxa"/>
            <w:noWrap/>
            <w:hideMark/>
          </w:tcPr>
          <w:p w14:paraId="3172B3E9" w14:textId="77777777" w:rsidR="00597579" w:rsidRPr="00936063" w:rsidRDefault="00597579" w:rsidP="00597579">
            <w:pPr>
              <w:rPr>
                <w:b/>
                <w:spacing w:val="-2"/>
              </w:rPr>
            </w:pPr>
            <w:r w:rsidRPr="00936063">
              <w:rPr>
                <w:b/>
                <w:spacing w:val="-2"/>
              </w:rPr>
              <w:t xml:space="preserve"> $      844,812 </w:t>
            </w:r>
          </w:p>
        </w:tc>
        <w:tc>
          <w:tcPr>
            <w:tcW w:w="1620" w:type="dxa"/>
            <w:noWrap/>
            <w:hideMark/>
          </w:tcPr>
          <w:p w14:paraId="186CADD1" w14:textId="77777777" w:rsidR="00597579" w:rsidRPr="00936063" w:rsidRDefault="00597579" w:rsidP="00597579">
            <w:pPr>
              <w:rPr>
                <w:b/>
                <w:spacing w:val="-2"/>
              </w:rPr>
            </w:pPr>
            <w:r w:rsidRPr="00936063">
              <w:rPr>
                <w:b/>
                <w:spacing w:val="-2"/>
              </w:rPr>
              <w:t xml:space="preserve"> $       8,397,731 </w:t>
            </w:r>
          </w:p>
        </w:tc>
      </w:tr>
      <w:tr w:rsidR="00597579" w:rsidRPr="00936063" w14:paraId="33630409" w14:textId="77777777" w:rsidTr="00597579">
        <w:trPr>
          <w:trHeight w:val="300"/>
        </w:trPr>
        <w:tc>
          <w:tcPr>
            <w:tcW w:w="704" w:type="dxa"/>
            <w:vMerge/>
            <w:hideMark/>
          </w:tcPr>
          <w:p w14:paraId="7E131087" w14:textId="77777777" w:rsidR="00597579" w:rsidRPr="00936063" w:rsidRDefault="00597579" w:rsidP="00597579">
            <w:pPr>
              <w:rPr>
                <w:b/>
                <w:spacing w:val="-2"/>
              </w:rPr>
            </w:pPr>
          </w:p>
        </w:tc>
        <w:tc>
          <w:tcPr>
            <w:tcW w:w="2891" w:type="dxa"/>
            <w:noWrap/>
            <w:hideMark/>
          </w:tcPr>
          <w:p w14:paraId="3C6E04BA" w14:textId="77777777" w:rsidR="00597579" w:rsidRPr="00936063" w:rsidRDefault="00597579" w:rsidP="00597579">
            <w:pPr>
              <w:rPr>
                <w:b/>
                <w:i/>
                <w:iCs/>
                <w:spacing w:val="-2"/>
              </w:rPr>
            </w:pPr>
            <w:r w:rsidRPr="00936063">
              <w:rPr>
                <w:b/>
                <w:i/>
                <w:iCs/>
                <w:spacing w:val="-2"/>
              </w:rPr>
              <w:t>Total</w:t>
            </w:r>
          </w:p>
        </w:tc>
        <w:tc>
          <w:tcPr>
            <w:tcW w:w="1530" w:type="dxa"/>
            <w:noWrap/>
            <w:hideMark/>
          </w:tcPr>
          <w:p w14:paraId="63B82CCF" w14:textId="77777777" w:rsidR="00597579" w:rsidRPr="00936063" w:rsidRDefault="00597579" w:rsidP="00597579">
            <w:pPr>
              <w:rPr>
                <w:b/>
                <w:i/>
                <w:iCs/>
                <w:spacing w:val="-2"/>
              </w:rPr>
            </w:pPr>
            <w:r w:rsidRPr="00936063">
              <w:rPr>
                <w:b/>
                <w:i/>
                <w:iCs/>
                <w:spacing w:val="-2"/>
              </w:rPr>
              <w:t xml:space="preserve"> $     7,925,044 </w:t>
            </w:r>
          </w:p>
        </w:tc>
        <w:tc>
          <w:tcPr>
            <w:tcW w:w="1552" w:type="dxa"/>
            <w:noWrap/>
            <w:hideMark/>
          </w:tcPr>
          <w:p w14:paraId="2B9BE7DA" w14:textId="77777777" w:rsidR="00597579" w:rsidRPr="00936063" w:rsidRDefault="00597579" w:rsidP="00597579">
            <w:pPr>
              <w:rPr>
                <w:b/>
                <w:i/>
                <w:iCs/>
                <w:spacing w:val="-2"/>
              </w:rPr>
            </w:pPr>
            <w:r w:rsidRPr="00936063">
              <w:rPr>
                <w:b/>
                <w:i/>
                <w:iCs/>
                <w:spacing w:val="-2"/>
              </w:rPr>
              <w:t xml:space="preserve"> $     6,345,981 </w:t>
            </w:r>
          </w:p>
        </w:tc>
        <w:tc>
          <w:tcPr>
            <w:tcW w:w="1508" w:type="dxa"/>
            <w:noWrap/>
            <w:hideMark/>
          </w:tcPr>
          <w:p w14:paraId="171A6A31" w14:textId="77777777" w:rsidR="00597579" w:rsidRPr="00936063" w:rsidRDefault="00597579" w:rsidP="00597579">
            <w:pPr>
              <w:rPr>
                <w:b/>
                <w:i/>
                <w:iCs/>
                <w:spacing w:val="-2"/>
              </w:rPr>
            </w:pPr>
            <w:r w:rsidRPr="00936063">
              <w:rPr>
                <w:b/>
                <w:i/>
                <w:iCs/>
                <w:spacing w:val="-2"/>
              </w:rPr>
              <w:t xml:space="preserve"> $   1,456,655 </w:t>
            </w:r>
          </w:p>
        </w:tc>
        <w:tc>
          <w:tcPr>
            <w:tcW w:w="1440" w:type="dxa"/>
            <w:noWrap/>
            <w:hideMark/>
          </w:tcPr>
          <w:p w14:paraId="6B68A507" w14:textId="77777777" w:rsidR="00597579" w:rsidRPr="00936063" w:rsidRDefault="00597579" w:rsidP="00597579">
            <w:pPr>
              <w:rPr>
                <w:b/>
                <w:i/>
                <w:iCs/>
                <w:spacing w:val="-2"/>
              </w:rPr>
            </w:pPr>
            <w:r w:rsidRPr="00936063">
              <w:rPr>
                <w:b/>
                <w:i/>
                <w:iCs/>
                <w:spacing w:val="-2"/>
              </w:rPr>
              <w:t xml:space="preserve"> $  1,759,178 </w:t>
            </w:r>
          </w:p>
        </w:tc>
        <w:tc>
          <w:tcPr>
            <w:tcW w:w="1620" w:type="dxa"/>
            <w:noWrap/>
            <w:hideMark/>
          </w:tcPr>
          <w:p w14:paraId="288FE578" w14:textId="77777777" w:rsidR="00597579" w:rsidRPr="00936063" w:rsidRDefault="00597579" w:rsidP="00597579">
            <w:pPr>
              <w:rPr>
                <w:b/>
                <w:i/>
                <w:iCs/>
                <w:spacing w:val="-2"/>
              </w:rPr>
            </w:pPr>
            <w:r w:rsidRPr="00936063">
              <w:rPr>
                <w:b/>
                <w:i/>
                <w:iCs/>
                <w:spacing w:val="-2"/>
              </w:rPr>
              <w:t xml:space="preserve"> $    17,486,858 </w:t>
            </w:r>
          </w:p>
        </w:tc>
      </w:tr>
      <w:tr w:rsidR="00597579" w:rsidRPr="00936063" w14:paraId="3DC0D8FB" w14:textId="77777777" w:rsidTr="00597579">
        <w:trPr>
          <w:trHeight w:val="290"/>
        </w:trPr>
        <w:tc>
          <w:tcPr>
            <w:tcW w:w="704" w:type="dxa"/>
            <w:vMerge w:val="restart"/>
            <w:noWrap/>
            <w:hideMark/>
          </w:tcPr>
          <w:p w14:paraId="789EA622" w14:textId="77777777" w:rsidR="00597579" w:rsidRPr="00936063" w:rsidRDefault="00597579" w:rsidP="00597579">
            <w:pPr>
              <w:rPr>
                <w:b/>
                <w:bCs/>
                <w:i/>
                <w:iCs/>
                <w:spacing w:val="-2"/>
              </w:rPr>
            </w:pPr>
            <w:r w:rsidRPr="00936063">
              <w:rPr>
                <w:b/>
                <w:bCs/>
                <w:i/>
                <w:iCs/>
                <w:spacing w:val="-2"/>
              </w:rPr>
              <w:t>Total</w:t>
            </w:r>
          </w:p>
        </w:tc>
        <w:tc>
          <w:tcPr>
            <w:tcW w:w="2891" w:type="dxa"/>
            <w:noWrap/>
            <w:hideMark/>
          </w:tcPr>
          <w:p w14:paraId="79585086" w14:textId="26A7388E" w:rsidR="00597579" w:rsidRPr="00936063" w:rsidRDefault="00597579" w:rsidP="00597579">
            <w:pPr>
              <w:rPr>
                <w:b/>
                <w:bCs/>
                <w:i/>
                <w:iCs/>
                <w:spacing w:val="-2"/>
              </w:rPr>
            </w:pPr>
            <w:r w:rsidRPr="00936063">
              <w:rPr>
                <w:b/>
                <w:bCs/>
                <w:i/>
                <w:iCs/>
                <w:spacing w:val="-2"/>
              </w:rPr>
              <w:t xml:space="preserve">National Codes &amp; Standards </w:t>
            </w:r>
            <w:del w:id="68" w:author="Alea German" w:date="2024-05-31T10:42:00Z">
              <w:r w:rsidRPr="00936063">
                <w:rPr>
                  <w:b/>
                  <w:bCs/>
                  <w:i/>
                  <w:iCs/>
                  <w:spacing w:val="-2"/>
                </w:rPr>
                <w:delText>Advocacy</w:delText>
              </w:r>
            </w:del>
          </w:p>
        </w:tc>
        <w:tc>
          <w:tcPr>
            <w:tcW w:w="1530" w:type="dxa"/>
            <w:noWrap/>
            <w:hideMark/>
          </w:tcPr>
          <w:p w14:paraId="4C160D5B" w14:textId="77777777" w:rsidR="00597579" w:rsidRPr="00936063" w:rsidRDefault="00597579" w:rsidP="00597579">
            <w:pPr>
              <w:rPr>
                <w:b/>
                <w:bCs/>
                <w:i/>
                <w:iCs/>
                <w:spacing w:val="-2"/>
              </w:rPr>
            </w:pPr>
            <w:r w:rsidRPr="00936063">
              <w:rPr>
                <w:b/>
                <w:bCs/>
                <w:i/>
                <w:iCs/>
                <w:spacing w:val="-2"/>
              </w:rPr>
              <w:t xml:space="preserve"> $    9,222,990 </w:t>
            </w:r>
          </w:p>
        </w:tc>
        <w:tc>
          <w:tcPr>
            <w:tcW w:w="1552" w:type="dxa"/>
            <w:noWrap/>
            <w:hideMark/>
          </w:tcPr>
          <w:p w14:paraId="050B2C76" w14:textId="77777777" w:rsidR="00597579" w:rsidRPr="00936063" w:rsidRDefault="00597579" w:rsidP="00597579">
            <w:pPr>
              <w:rPr>
                <w:b/>
                <w:bCs/>
                <w:i/>
                <w:iCs/>
                <w:spacing w:val="-2"/>
              </w:rPr>
            </w:pPr>
            <w:r w:rsidRPr="00936063">
              <w:rPr>
                <w:b/>
                <w:bCs/>
                <w:i/>
                <w:iCs/>
                <w:spacing w:val="-2"/>
              </w:rPr>
              <w:t xml:space="preserve"> $    7,385,312 </w:t>
            </w:r>
          </w:p>
        </w:tc>
        <w:tc>
          <w:tcPr>
            <w:tcW w:w="1508" w:type="dxa"/>
            <w:noWrap/>
            <w:hideMark/>
          </w:tcPr>
          <w:p w14:paraId="18B55A86" w14:textId="77777777" w:rsidR="00597579" w:rsidRPr="00936063" w:rsidRDefault="00597579" w:rsidP="00597579">
            <w:pPr>
              <w:rPr>
                <w:b/>
                <w:bCs/>
                <w:i/>
                <w:iCs/>
                <w:spacing w:val="-2"/>
              </w:rPr>
            </w:pPr>
            <w:r w:rsidRPr="00936063">
              <w:rPr>
                <w:b/>
                <w:bCs/>
                <w:i/>
                <w:iCs/>
                <w:spacing w:val="-2"/>
              </w:rPr>
              <w:t xml:space="preserve"> $  1,695,223 </w:t>
            </w:r>
          </w:p>
        </w:tc>
        <w:tc>
          <w:tcPr>
            <w:tcW w:w="1440" w:type="dxa"/>
            <w:noWrap/>
            <w:hideMark/>
          </w:tcPr>
          <w:p w14:paraId="005E8E3E" w14:textId="77777777" w:rsidR="00597579" w:rsidRPr="00936063" w:rsidRDefault="00597579" w:rsidP="00597579">
            <w:pPr>
              <w:rPr>
                <w:b/>
                <w:bCs/>
                <w:i/>
                <w:iCs/>
                <w:spacing w:val="-2"/>
              </w:rPr>
            </w:pPr>
            <w:r w:rsidRPr="00936063">
              <w:rPr>
                <w:b/>
                <w:bCs/>
                <w:i/>
                <w:iCs/>
                <w:spacing w:val="-2"/>
              </w:rPr>
              <w:t xml:space="preserve"> $  2,047,292 </w:t>
            </w:r>
          </w:p>
        </w:tc>
        <w:tc>
          <w:tcPr>
            <w:tcW w:w="1620" w:type="dxa"/>
            <w:noWrap/>
            <w:hideMark/>
          </w:tcPr>
          <w:p w14:paraId="46837F8B" w14:textId="77777777" w:rsidR="00597579" w:rsidRPr="00936063" w:rsidRDefault="00597579" w:rsidP="00597579">
            <w:pPr>
              <w:rPr>
                <w:b/>
                <w:bCs/>
                <w:i/>
                <w:iCs/>
                <w:spacing w:val="-2"/>
              </w:rPr>
            </w:pPr>
            <w:r w:rsidRPr="00936063">
              <w:rPr>
                <w:b/>
                <w:bCs/>
                <w:i/>
                <w:iCs/>
                <w:spacing w:val="-2"/>
              </w:rPr>
              <w:t xml:space="preserve"> $   20,350,817 </w:t>
            </w:r>
          </w:p>
        </w:tc>
      </w:tr>
      <w:tr w:rsidR="00597579" w:rsidRPr="00936063" w14:paraId="33DBEADD" w14:textId="77777777" w:rsidTr="00597579">
        <w:trPr>
          <w:trHeight w:val="290"/>
        </w:trPr>
        <w:tc>
          <w:tcPr>
            <w:tcW w:w="704" w:type="dxa"/>
            <w:vMerge/>
            <w:hideMark/>
          </w:tcPr>
          <w:p w14:paraId="2A50E31C" w14:textId="77777777" w:rsidR="00597579" w:rsidRPr="00936063" w:rsidRDefault="00597579" w:rsidP="00597579">
            <w:pPr>
              <w:rPr>
                <w:b/>
                <w:bCs/>
                <w:i/>
                <w:iCs/>
                <w:spacing w:val="-2"/>
              </w:rPr>
            </w:pPr>
          </w:p>
        </w:tc>
        <w:tc>
          <w:tcPr>
            <w:tcW w:w="2891" w:type="dxa"/>
            <w:noWrap/>
            <w:hideMark/>
          </w:tcPr>
          <w:p w14:paraId="7C257F69" w14:textId="77777777" w:rsidR="00597579" w:rsidRPr="00936063" w:rsidRDefault="00597579" w:rsidP="00597579">
            <w:pPr>
              <w:rPr>
                <w:b/>
                <w:bCs/>
                <w:i/>
                <w:iCs/>
                <w:spacing w:val="-2"/>
              </w:rPr>
            </w:pPr>
            <w:r w:rsidRPr="00936063">
              <w:rPr>
                <w:b/>
                <w:bCs/>
                <w:i/>
                <w:iCs/>
                <w:spacing w:val="-2"/>
              </w:rPr>
              <w:t>State Appliance Standards</w:t>
            </w:r>
          </w:p>
        </w:tc>
        <w:tc>
          <w:tcPr>
            <w:tcW w:w="1530" w:type="dxa"/>
            <w:noWrap/>
            <w:hideMark/>
          </w:tcPr>
          <w:p w14:paraId="4595E1F8" w14:textId="77777777" w:rsidR="00597579" w:rsidRPr="00936063" w:rsidRDefault="00597579" w:rsidP="00597579">
            <w:pPr>
              <w:rPr>
                <w:b/>
                <w:bCs/>
                <w:i/>
                <w:iCs/>
                <w:spacing w:val="-2"/>
              </w:rPr>
            </w:pPr>
            <w:r w:rsidRPr="00936063">
              <w:rPr>
                <w:b/>
                <w:bCs/>
                <w:i/>
                <w:iCs/>
                <w:spacing w:val="-2"/>
              </w:rPr>
              <w:t xml:space="preserve"> $    6,070,474 </w:t>
            </w:r>
          </w:p>
        </w:tc>
        <w:tc>
          <w:tcPr>
            <w:tcW w:w="1552" w:type="dxa"/>
            <w:noWrap/>
            <w:hideMark/>
          </w:tcPr>
          <w:p w14:paraId="220AC6A1" w14:textId="77777777" w:rsidR="00597579" w:rsidRPr="00936063" w:rsidRDefault="00597579" w:rsidP="00597579">
            <w:pPr>
              <w:rPr>
                <w:b/>
                <w:bCs/>
                <w:i/>
                <w:iCs/>
                <w:spacing w:val="-2"/>
              </w:rPr>
            </w:pPr>
            <w:r w:rsidRPr="00936063">
              <w:rPr>
                <w:b/>
                <w:bCs/>
                <w:i/>
                <w:iCs/>
                <w:spacing w:val="-2"/>
              </w:rPr>
              <w:t xml:space="preserve"> $    4,860,934 </w:t>
            </w:r>
          </w:p>
        </w:tc>
        <w:tc>
          <w:tcPr>
            <w:tcW w:w="1508" w:type="dxa"/>
            <w:noWrap/>
            <w:hideMark/>
          </w:tcPr>
          <w:p w14:paraId="1272D8AC" w14:textId="77777777" w:rsidR="00597579" w:rsidRPr="00936063" w:rsidRDefault="00597579" w:rsidP="00597579">
            <w:pPr>
              <w:rPr>
                <w:b/>
                <w:bCs/>
                <w:i/>
                <w:iCs/>
                <w:spacing w:val="-2"/>
              </w:rPr>
            </w:pPr>
            <w:r w:rsidRPr="00936063">
              <w:rPr>
                <w:b/>
                <w:bCs/>
                <w:i/>
                <w:iCs/>
                <w:spacing w:val="-2"/>
              </w:rPr>
              <w:t xml:space="preserve"> $  1,115,778 </w:t>
            </w:r>
          </w:p>
        </w:tc>
        <w:tc>
          <w:tcPr>
            <w:tcW w:w="1440" w:type="dxa"/>
            <w:noWrap/>
            <w:hideMark/>
          </w:tcPr>
          <w:p w14:paraId="5AEEEB37" w14:textId="77777777" w:rsidR="00597579" w:rsidRPr="00936063" w:rsidRDefault="00597579" w:rsidP="00597579">
            <w:pPr>
              <w:rPr>
                <w:b/>
                <w:bCs/>
                <w:i/>
                <w:iCs/>
                <w:spacing w:val="-2"/>
              </w:rPr>
            </w:pPr>
            <w:r w:rsidRPr="00936063">
              <w:rPr>
                <w:b/>
                <w:bCs/>
                <w:i/>
                <w:iCs/>
                <w:spacing w:val="-2"/>
              </w:rPr>
              <w:t xml:space="preserve"> $  1,347,506 </w:t>
            </w:r>
          </w:p>
        </w:tc>
        <w:tc>
          <w:tcPr>
            <w:tcW w:w="1620" w:type="dxa"/>
            <w:noWrap/>
            <w:hideMark/>
          </w:tcPr>
          <w:p w14:paraId="1AC287AE" w14:textId="77777777" w:rsidR="00597579" w:rsidRPr="00936063" w:rsidRDefault="00597579" w:rsidP="00597579">
            <w:pPr>
              <w:rPr>
                <w:b/>
                <w:bCs/>
                <w:i/>
                <w:iCs/>
                <w:spacing w:val="-2"/>
              </w:rPr>
            </w:pPr>
            <w:r w:rsidRPr="00936063">
              <w:rPr>
                <w:b/>
                <w:bCs/>
                <w:i/>
                <w:iCs/>
                <w:spacing w:val="-2"/>
              </w:rPr>
              <w:t xml:space="preserve"> $   13,394,692 </w:t>
            </w:r>
          </w:p>
        </w:tc>
      </w:tr>
      <w:tr w:rsidR="00597579" w:rsidRPr="00936063" w14:paraId="37A01063" w14:textId="77777777" w:rsidTr="00597579">
        <w:trPr>
          <w:trHeight w:val="290"/>
        </w:trPr>
        <w:tc>
          <w:tcPr>
            <w:tcW w:w="704" w:type="dxa"/>
            <w:vMerge/>
            <w:hideMark/>
          </w:tcPr>
          <w:p w14:paraId="16CDF329" w14:textId="77777777" w:rsidR="00597579" w:rsidRPr="00936063" w:rsidRDefault="00597579" w:rsidP="00597579">
            <w:pPr>
              <w:rPr>
                <w:b/>
                <w:bCs/>
                <w:i/>
                <w:iCs/>
                <w:spacing w:val="-2"/>
              </w:rPr>
            </w:pPr>
          </w:p>
        </w:tc>
        <w:tc>
          <w:tcPr>
            <w:tcW w:w="2891" w:type="dxa"/>
            <w:noWrap/>
            <w:hideMark/>
          </w:tcPr>
          <w:p w14:paraId="75F61B52" w14:textId="21FED605" w:rsidR="00597579" w:rsidRPr="00936063" w:rsidRDefault="00597579" w:rsidP="00597579">
            <w:pPr>
              <w:rPr>
                <w:b/>
                <w:bCs/>
                <w:i/>
                <w:iCs/>
                <w:spacing w:val="-2"/>
              </w:rPr>
            </w:pPr>
            <w:r w:rsidRPr="00936063">
              <w:rPr>
                <w:b/>
                <w:bCs/>
                <w:i/>
                <w:iCs/>
                <w:spacing w:val="-2"/>
              </w:rPr>
              <w:t xml:space="preserve">State Building Codes </w:t>
            </w:r>
            <w:del w:id="69" w:author="Alea German" w:date="2024-05-31T10:42:00Z">
              <w:r w:rsidRPr="00936063">
                <w:rPr>
                  <w:b/>
                  <w:bCs/>
                  <w:i/>
                  <w:iCs/>
                  <w:spacing w:val="-2"/>
                </w:rPr>
                <w:delText>Advocacy</w:delText>
              </w:r>
            </w:del>
          </w:p>
        </w:tc>
        <w:tc>
          <w:tcPr>
            <w:tcW w:w="1530" w:type="dxa"/>
            <w:noWrap/>
            <w:hideMark/>
          </w:tcPr>
          <w:p w14:paraId="7D83182A" w14:textId="77777777" w:rsidR="00597579" w:rsidRPr="00936063" w:rsidRDefault="00597579" w:rsidP="00597579">
            <w:pPr>
              <w:rPr>
                <w:b/>
                <w:bCs/>
                <w:i/>
                <w:iCs/>
                <w:spacing w:val="-2"/>
              </w:rPr>
            </w:pPr>
            <w:r w:rsidRPr="00936063">
              <w:rPr>
                <w:b/>
                <w:bCs/>
                <w:i/>
                <w:iCs/>
                <w:spacing w:val="-2"/>
              </w:rPr>
              <w:t xml:space="preserve"> $  16,401,466 </w:t>
            </w:r>
          </w:p>
        </w:tc>
        <w:tc>
          <w:tcPr>
            <w:tcW w:w="1552" w:type="dxa"/>
            <w:noWrap/>
            <w:hideMark/>
          </w:tcPr>
          <w:p w14:paraId="2942FB5F" w14:textId="77777777" w:rsidR="00597579" w:rsidRPr="00936063" w:rsidRDefault="00597579" w:rsidP="00597579">
            <w:pPr>
              <w:rPr>
                <w:b/>
                <w:bCs/>
                <w:i/>
                <w:iCs/>
                <w:spacing w:val="-2"/>
              </w:rPr>
            </w:pPr>
            <w:r w:rsidRPr="00936063">
              <w:rPr>
                <w:b/>
                <w:bCs/>
                <w:i/>
                <w:iCs/>
                <w:spacing w:val="-2"/>
              </w:rPr>
              <w:t xml:space="preserve"> $  13,133,478 </w:t>
            </w:r>
          </w:p>
        </w:tc>
        <w:tc>
          <w:tcPr>
            <w:tcW w:w="1508" w:type="dxa"/>
            <w:noWrap/>
            <w:hideMark/>
          </w:tcPr>
          <w:p w14:paraId="09B22596" w14:textId="77777777" w:rsidR="00597579" w:rsidRPr="00936063" w:rsidRDefault="00597579" w:rsidP="00597579">
            <w:pPr>
              <w:rPr>
                <w:b/>
                <w:bCs/>
                <w:i/>
                <w:iCs/>
                <w:spacing w:val="-2"/>
              </w:rPr>
            </w:pPr>
            <w:r w:rsidRPr="00936063">
              <w:rPr>
                <w:b/>
                <w:bCs/>
                <w:i/>
                <w:iCs/>
                <w:spacing w:val="-2"/>
              </w:rPr>
              <w:t xml:space="preserve"> $  3,014,656 </w:t>
            </w:r>
          </w:p>
        </w:tc>
        <w:tc>
          <w:tcPr>
            <w:tcW w:w="1440" w:type="dxa"/>
            <w:noWrap/>
            <w:hideMark/>
          </w:tcPr>
          <w:p w14:paraId="12589634" w14:textId="77777777" w:rsidR="00597579" w:rsidRPr="00936063" w:rsidRDefault="00597579" w:rsidP="00597579">
            <w:pPr>
              <w:rPr>
                <w:b/>
                <w:bCs/>
                <w:i/>
                <w:iCs/>
                <w:spacing w:val="-2"/>
              </w:rPr>
            </w:pPr>
            <w:r w:rsidRPr="00936063">
              <w:rPr>
                <w:b/>
                <w:bCs/>
                <w:i/>
                <w:iCs/>
                <w:spacing w:val="-2"/>
              </w:rPr>
              <w:t xml:space="preserve"> $  3,640,749 </w:t>
            </w:r>
          </w:p>
        </w:tc>
        <w:tc>
          <w:tcPr>
            <w:tcW w:w="1620" w:type="dxa"/>
            <w:noWrap/>
            <w:hideMark/>
          </w:tcPr>
          <w:p w14:paraId="6B8710E5" w14:textId="77777777" w:rsidR="00597579" w:rsidRPr="00936063" w:rsidRDefault="00597579" w:rsidP="00597579">
            <w:pPr>
              <w:rPr>
                <w:b/>
                <w:bCs/>
                <w:i/>
                <w:iCs/>
                <w:spacing w:val="-2"/>
              </w:rPr>
            </w:pPr>
            <w:r w:rsidRPr="00936063">
              <w:rPr>
                <w:b/>
                <w:bCs/>
                <w:i/>
                <w:iCs/>
                <w:spacing w:val="-2"/>
              </w:rPr>
              <w:t xml:space="preserve"> $   36,190,349 </w:t>
            </w:r>
          </w:p>
        </w:tc>
      </w:tr>
      <w:tr w:rsidR="00597579" w:rsidRPr="00936063" w14:paraId="30F0A2BB" w14:textId="77777777" w:rsidTr="00597579">
        <w:trPr>
          <w:trHeight w:val="300"/>
        </w:trPr>
        <w:tc>
          <w:tcPr>
            <w:tcW w:w="704" w:type="dxa"/>
            <w:vMerge/>
            <w:hideMark/>
          </w:tcPr>
          <w:p w14:paraId="12A16EB9" w14:textId="77777777" w:rsidR="00597579" w:rsidRPr="00936063" w:rsidRDefault="00597579" w:rsidP="00597579">
            <w:pPr>
              <w:rPr>
                <w:b/>
                <w:bCs/>
                <w:i/>
                <w:iCs/>
                <w:spacing w:val="-2"/>
              </w:rPr>
            </w:pPr>
          </w:p>
        </w:tc>
        <w:tc>
          <w:tcPr>
            <w:tcW w:w="2891" w:type="dxa"/>
            <w:noWrap/>
            <w:hideMark/>
          </w:tcPr>
          <w:p w14:paraId="562170FE" w14:textId="77777777" w:rsidR="00597579" w:rsidRPr="00936063" w:rsidRDefault="00597579" w:rsidP="00597579">
            <w:pPr>
              <w:rPr>
                <w:b/>
                <w:bCs/>
                <w:i/>
                <w:iCs/>
                <w:spacing w:val="-2"/>
              </w:rPr>
            </w:pPr>
            <w:r w:rsidRPr="00936063">
              <w:rPr>
                <w:b/>
                <w:bCs/>
                <w:i/>
                <w:iCs/>
                <w:spacing w:val="-2"/>
              </w:rPr>
              <w:t>Total</w:t>
            </w:r>
          </w:p>
        </w:tc>
        <w:tc>
          <w:tcPr>
            <w:tcW w:w="1530" w:type="dxa"/>
            <w:noWrap/>
            <w:hideMark/>
          </w:tcPr>
          <w:p w14:paraId="5BF8AC8B" w14:textId="77777777" w:rsidR="00597579" w:rsidRPr="00936063" w:rsidRDefault="00597579" w:rsidP="00597579">
            <w:pPr>
              <w:rPr>
                <w:b/>
                <w:bCs/>
                <w:i/>
                <w:iCs/>
                <w:spacing w:val="-2"/>
              </w:rPr>
            </w:pPr>
            <w:r w:rsidRPr="00936063">
              <w:rPr>
                <w:b/>
                <w:bCs/>
                <w:i/>
                <w:iCs/>
                <w:spacing w:val="-2"/>
              </w:rPr>
              <w:t xml:space="preserve"> $  31,700,176 </w:t>
            </w:r>
          </w:p>
        </w:tc>
        <w:tc>
          <w:tcPr>
            <w:tcW w:w="1552" w:type="dxa"/>
            <w:noWrap/>
            <w:hideMark/>
          </w:tcPr>
          <w:p w14:paraId="6E003C64" w14:textId="77777777" w:rsidR="00597579" w:rsidRPr="00936063" w:rsidRDefault="00597579" w:rsidP="00597579">
            <w:pPr>
              <w:rPr>
                <w:b/>
                <w:bCs/>
                <w:i/>
                <w:iCs/>
                <w:spacing w:val="-2"/>
              </w:rPr>
            </w:pPr>
            <w:r w:rsidRPr="00936063">
              <w:rPr>
                <w:b/>
                <w:bCs/>
                <w:i/>
                <w:iCs/>
                <w:spacing w:val="-2"/>
              </w:rPr>
              <w:t xml:space="preserve"> $  25,383,924 </w:t>
            </w:r>
          </w:p>
        </w:tc>
        <w:tc>
          <w:tcPr>
            <w:tcW w:w="1508" w:type="dxa"/>
            <w:noWrap/>
            <w:hideMark/>
          </w:tcPr>
          <w:p w14:paraId="1A19B7C0" w14:textId="77777777" w:rsidR="00597579" w:rsidRPr="00936063" w:rsidRDefault="00597579" w:rsidP="00597579">
            <w:pPr>
              <w:rPr>
                <w:b/>
                <w:bCs/>
                <w:i/>
                <w:iCs/>
                <w:spacing w:val="-2"/>
              </w:rPr>
            </w:pPr>
            <w:r w:rsidRPr="00936063">
              <w:rPr>
                <w:b/>
                <w:bCs/>
                <w:i/>
                <w:iCs/>
                <w:spacing w:val="-2"/>
              </w:rPr>
              <w:t xml:space="preserve"> $  5,826,620 </w:t>
            </w:r>
          </w:p>
        </w:tc>
        <w:tc>
          <w:tcPr>
            <w:tcW w:w="1440" w:type="dxa"/>
            <w:noWrap/>
            <w:hideMark/>
          </w:tcPr>
          <w:p w14:paraId="67AAF81F" w14:textId="77777777" w:rsidR="00597579" w:rsidRPr="00936063" w:rsidRDefault="00597579" w:rsidP="00597579">
            <w:pPr>
              <w:rPr>
                <w:b/>
                <w:bCs/>
                <w:i/>
                <w:iCs/>
                <w:spacing w:val="-2"/>
              </w:rPr>
            </w:pPr>
            <w:r w:rsidRPr="00936063">
              <w:rPr>
                <w:b/>
                <w:bCs/>
                <w:i/>
                <w:iCs/>
                <w:spacing w:val="-2"/>
              </w:rPr>
              <w:t xml:space="preserve"> $  7,036,712 </w:t>
            </w:r>
          </w:p>
        </w:tc>
        <w:tc>
          <w:tcPr>
            <w:tcW w:w="1620" w:type="dxa"/>
            <w:noWrap/>
            <w:hideMark/>
          </w:tcPr>
          <w:p w14:paraId="24FDA005" w14:textId="77777777" w:rsidR="00597579" w:rsidRPr="00936063" w:rsidRDefault="00597579" w:rsidP="00597579">
            <w:pPr>
              <w:rPr>
                <w:b/>
                <w:bCs/>
                <w:i/>
                <w:iCs/>
                <w:spacing w:val="-2"/>
              </w:rPr>
            </w:pPr>
            <w:r w:rsidRPr="00936063">
              <w:rPr>
                <w:b/>
                <w:bCs/>
                <w:i/>
                <w:iCs/>
                <w:spacing w:val="-2"/>
              </w:rPr>
              <w:t xml:space="preserve"> $   69,947,432 </w:t>
            </w:r>
          </w:p>
        </w:tc>
      </w:tr>
    </w:tbl>
    <w:p w14:paraId="4E4A9A0F" w14:textId="341EA53F" w:rsidR="004E0828" w:rsidRPr="00DA3D27" w:rsidRDefault="0033102D" w:rsidP="00F6274E">
      <w:pPr>
        <w:ind w:left="652"/>
        <w:rPr>
          <w:b/>
          <w:bCs/>
          <w:spacing w:val="-2"/>
        </w:rPr>
      </w:pPr>
      <w:r>
        <w:rPr>
          <w:b/>
          <w:bCs/>
        </w:rPr>
        <w:t>Statewide Codes &amp; Standards Advocacy</w:t>
      </w:r>
      <w:r w:rsidR="004E0828" w:rsidRPr="00DA3D27">
        <w:rPr>
          <w:b/>
          <w:bCs/>
          <w:spacing w:val="-2"/>
        </w:rPr>
        <w:t xml:space="preserve"> Budget</w:t>
      </w:r>
    </w:p>
    <w:p w14:paraId="5624479F" w14:textId="77777777" w:rsidR="001738AD" w:rsidRDefault="001738AD" w:rsidP="00E40C22">
      <w:pPr>
        <w:rPr>
          <w:b/>
          <w:spacing w:val="-2"/>
        </w:rPr>
      </w:pPr>
    </w:p>
    <w:p w14:paraId="711D09CD" w14:textId="724FB0E5" w:rsidR="004E0828" w:rsidRPr="002E6D4C" w:rsidRDefault="004E0828" w:rsidP="002E6D4C">
      <w:pPr>
        <w:tabs>
          <w:tab w:val="left" w:pos="437"/>
        </w:tabs>
        <w:spacing w:before="3"/>
        <w:rPr>
          <w:spacing w:val="-2"/>
          <w:sz w:val="23"/>
        </w:rPr>
      </w:pPr>
    </w:p>
    <w:p w14:paraId="6990D838" w14:textId="77777777" w:rsidR="004E0828" w:rsidRDefault="004E0828" w:rsidP="004E0828">
      <w:pPr>
        <w:pStyle w:val="ListParagraph"/>
        <w:tabs>
          <w:tab w:val="left" w:pos="437"/>
        </w:tabs>
        <w:spacing w:before="3"/>
        <w:ind w:left="652" w:firstLine="0"/>
        <w:rPr>
          <w:spacing w:val="-2"/>
          <w:sz w:val="23"/>
        </w:rPr>
      </w:pPr>
    </w:p>
    <w:p w14:paraId="7573550F" w14:textId="77777777" w:rsidR="002E6D4C" w:rsidRDefault="002E6D4C" w:rsidP="004E0828">
      <w:pPr>
        <w:pStyle w:val="ListParagraph"/>
        <w:tabs>
          <w:tab w:val="left" w:pos="437"/>
        </w:tabs>
        <w:spacing w:before="3"/>
        <w:ind w:left="652" w:firstLine="0"/>
        <w:rPr>
          <w:spacing w:val="-2"/>
          <w:sz w:val="23"/>
        </w:rPr>
      </w:pPr>
    </w:p>
    <w:p w14:paraId="7A950135" w14:textId="77777777" w:rsidR="002E6D4C" w:rsidRDefault="002E6D4C" w:rsidP="004E0828">
      <w:pPr>
        <w:pStyle w:val="ListParagraph"/>
        <w:tabs>
          <w:tab w:val="left" w:pos="437"/>
        </w:tabs>
        <w:spacing w:before="3"/>
        <w:ind w:left="652" w:firstLine="0"/>
        <w:rPr>
          <w:spacing w:val="-2"/>
          <w:sz w:val="23"/>
        </w:rPr>
      </w:pPr>
    </w:p>
    <w:p w14:paraId="6BE21A3F" w14:textId="77777777" w:rsidR="006A5670" w:rsidRDefault="006A5670">
      <w:pPr>
        <w:rPr>
          <w:ins w:id="70" w:author="Alea German" w:date="2024-05-31T10:40:00Z"/>
          <w:b/>
          <w:bCs/>
          <w:sz w:val="23"/>
          <w:szCs w:val="23"/>
        </w:rPr>
      </w:pPr>
      <w:bookmarkStart w:id="71" w:name="_Toc152602951"/>
      <w:bookmarkStart w:id="72" w:name="_Toc152602952"/>
      <w:bookmarkEnd w:id="71"/>
      <w:ins w:id="73" w:author="Alea German" w:date="2024-05-31T10:40:00Z">
        <w:r>
          <w:br w:type="page"/>
        </w:r>
      </w:ins>
    </w:p>
    <w:p w14:paraId="3D4EF242" w14:textId="2FE89669" w:rsidR="004C5D02" w:rsidRPr="002E6D4C" w:rsidRDefault="002E6D4C" w:rsidP="002E6D4C">
      <w:pPr>
        <w:pStyle w:val="Heading3"/>
      </w:pPr>
      <w:r>
        <w:lastRenderedPageBreak/>
        <w:t>Advocacy</w:t>
      </w:r>
      <w:r w:rsidR="00DC75D3" w:rsidRPr="001A022E">
        <w:rPr>
          <w:spacing w:val="-6"/>
        </w:rPr>
        <w:t xml:space="preserve"> </w:t>
      </w:r>
      <w:r w:rsidR="00DC75D3" w:rsidRPr="001A022E">
        <w:t>Gross</w:t>
      </w:r>
      <w:r w:rsidR="00DC75D3" w:rsidRPr="001A022E">
        <w:rPr>
          <w:spacing w:val="-2"/>
        </w:rPr>
        <w:t xml:space="preserve"> </w:t>
      </w:r>
      <w:r w:rsidR="00DC75D3" w:rsidRPr="001A022E">
        <w:t>Impacts</w:t>
      </w:r>
      <w:r w:rsidR="00DC75D3" w:rsidRPr="001A022E">
        <w:rPr>
          <w:spacing w:val="-2"/>
        </w:rPr>
        <w:t xml:space="preserve"> Table</w:t>
      </w:r>
      <w:bookmarkEnd w:id="72"/>
      <w:ins w:id="74" w:author="Alea German" w:date="2024-05-31T10:42:00Z">
        <w:r w:rsidR="0073649D">
          <w:rPr>
            <w:spacing w:val="-2"/>
          </w:rPr>
          <w:t xml:space="preserve"> </w:t>
        </w:r>
      </w:ins>
      <w:r w:rsidR="008C5ADD">
        <w:rPr>
          <w:spacing w:val="-2"/>
        </w:rPr>
        <w:t>(Goals)</w:t>
      </w:r>
    </w:p>
    <w:p w14:paraId="43AD6A57" w14:textId="77777777" w:rsidR="008C5ADD" w:rsidRDefault="008C5ADD" w:rsidP="00DA3D27">
      <w:pPr>
        <w:pStyle w:val="ListParagraph"/>
        <w:tabs>
          <w:tab w:val="left" w:pos="437"/>
        </w:tabs>
        <w:spacing w:before="39"/>
        <w:ind w:left="652" w:firstLine="0"/>
        <w:rPr>
          <w:b/>
          <w:bCs/>
          <w:sz w:val="23"/>
        </w:rPr>
      </w:pPr>
    </w:p>
    <w:tbl>
      <w:tblPr>
        <w:tblW w:w="9096" w:type="dxa"/>
        <w:tblLook w:val="04A0" w:firstRow="1" w:lastRow="0" w:firstColumn="1" w:lastColumn="0" w:noHBand="0" w:noVBand="1"/>
      </w:tblPr>
      <w:tblGrid>
        <w:gridCol w:w="266"/>
        <w:gridCol w:w="960"/>
        <w:gridCol w:w="1294"/>
        <w:gridCol w:w="1530"/>
        <w:gridCol w:w="2076"/>
        <w:gridCol w:w="1260"/>
        <w:gridCol w:w="1710"/>
      </w:tblGrid>
      <w:tr w:rsidR="008C5ADD" w:rsidRPr="008C5ADD" w14:paraId="129AEBFB" w14:textId="77777777" w:rsidTr="008C5ADD">
        <w:trPr>
          <w:trHeight w:val="300"/>
        </w:trPr>
        <w:tc>
          <w:tcPr>
            <w:tcW w:w="266" w:type="dxa"/>
            <w:tcBorders>
              <w:top w:val="nil"/>
              <w:left w:val="nil"/>
              <w:bottom w:val="nil"/>
              <w:right w:val="nil"/>
            </w:tcBorders>
            <w:shd w:val="clear" w:color="auto" w:fill="auto"/>
            <w:noWrap/>
            <w:vAlign w:val="bottom"/>
            <w:hideMark/>
          </w:tcPr>
          <w:p w14:paraId="006D3A3A" w14:textId="77777777" w:rsidR="008C5ADD" w:rsidRPr="008C5ADD" w:rsidRDefault="008C5ADD" w:rsidP="008C5ADD">
            <w:pPr>
              <w:widowControl/>
              <w:autoSpaceDE/>
              <w:autoSpaceDN/>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95F7724" w14:textId="77777777" w:rsidR="008C5ADD" w:rsidRPr="008C5ADD" w:rsidRDefault="008C5ADD" w:rsidP="008C5ADD">
            <w:pPr>
              <w:widowControl/>
              <w:autoSpaceDE/>
              <w:autoSpaceDN/>
              <w:jc w:val="center"/>
              <w:rPr>
                <w:rFonts w:ascii="Times New Roman" w:eastAsia="Times New Roman" w:hAnsi="Times New Roman" w:cs="Times New Roman"/>
                <w:sz w:val="20"/>
                <w:szCs w:val="20"/>
              </w:rPr>
            </w:pPr>
          </w:p>
        </w:tc>
        <w:tc>
          <w:tcPr>
            <w:tcW w:w="1294" w:type="dxa"/>
            <w:tcBorders>
              <w:top w:val="nil"/>
              <w:left w:val="nil"/>
              <w:bottom w:val="nil"/>
              <w:right w:val="nil"/>
            </w:tcBorders>
            <w:shd w:val="clear" w:color="auto" w:fill="auto"/>
            <w:noWrap/>
            <w:vAlign w:val="bottom"/>
            <w:hideMark/>
          </w:tcPr>
          <w:p w14:paraId="5E6AA97F" w14:textId="77777777" w:rsidR="008C5ADD" w:rsidRPr="008C5ADD" w:rsidRDefault="008C5ADD" w:rsidP="008C5ADD">
            <w:pPr>
              <w:widowControl/>
              <w:autoSpaceDE/>
              <w:autoSpaceDN/>
              <w:jc w:val="center"/>
              <w:rPr>
                <w:rFonts w:ascii="Calibri" w:eastAsia="Times New Roman" w:hAnsi="Calibri" w:cs="Calibri"/>
                <w:b/>
                <w:bCs/>
                <w:color w:val="000000"/>
              </w:rPr>
            </w:pPr>
            <w:r w:rsidRPr="008C5ADD">
              <w:rPr>
                <w:rFonts w:ascii="Calibri" w:eastAsia="Times New Roman" w:hAnsi="Calibri" w:cs="Calibri"/>
                <w:b/>
                <w:bCs/>
                <w:color w:val="000000"/>
              </w:rPr>
              <w:t>2024</w:t>
            </w:r>
          </w:p>
        </w:tc>
        <w:tc>
          <w:tcPr>
            <w:tcW w:w="1530" w:type="dxa"/>
            <w:tcBorders>
              <w:top w:val="nil"/>
              <w:left w:val="nil"/>
              <w:bottom w:val="nil"/>
              <w:right w:val="nil"/>
            </w:tcBorders>
            <w:shd w:val="clear" w:color="auto" w:fill="auto"/>
            <w:noWrap/>
            <w:vAlign w:val="bottom"/>
            <w:hideMark/>
          </w:tcPr>
          <w:p w14:paraId="3CF55776" w14:textId="77777777" w:rsidR="008C5ADD" w:rsidRPr="008C5ADD" w:rsidRDefault="008C5ADD" w:rsidP="008C5ADD">
            <w:pPr>
              <w:widowControl/>
              <w:autoSpaceDE/>
              <w:autoSpaceDN/>
              <w:jc w:val="center"/>
              <w:rPr>
                <w:rFonts w:ascii="Calibri" w:eastAsia="Times New Roman" w:hAnsi="Calibri" w:cs="Calibri"/>
                <w:b/>
                <w:bCs/>
                <w:color w:val="000000"/>
              </w:rPr>
            </w:pPr>
            <w:r w:rsidRPr="008C5ADD">
              <w:rPr>
                <w:rFonts w:ascii="Calibri" w:eastAsia="Times New Roman" w:hAnsi="Calibri" w:cs="Calibri"/>
                <w:b/>
                <w:bCs/>
                <w:color w:val="000000"/>
              </w:rPr>
              <w:t>2025</w:t>
            </w:r>
          </w:p>
        </w:tc>
        <w:tc>
          <w:tcPr>
            <w:tcW w:w="2076" w:type="dxa"/>
            <w:tcBorders>
              <w:top w:val="nil"/>
              <w:left w:val="nil"/>
              <w:bottom w:val="nil"/>
              <w:right w:val="nil"/>
            </w:tcBorders>
            <w:shd w:val="clear" w:color="auto" w:fill="auto"/>
            <w:noWrap/>
            <w:vAlign w:val="bottom"/>
            <w:hideMark/>
          </w:tcPr>
          <w:p w14:paraId="2B291A0B" w14:textId="77777777" w:rsidR="008C5ADD" w:rsidRPr="008C5ADD" w:rsidRDefault="008C5ADD" w:rsidP="008C5ADD">
            <w:pPr>
              <w:widowControl/>
              <w:autoSpaceDE/>
              <w:autoSpaceDN/>
              <w:jc w:val="center"/>
              <w:rPr>
                <w:rFonts w:ascii="Calibri" w:eastAsia="Times New Roman" w:hAnsi="Calibri" w:cs="Calibri"/>
                <w:b/>
                <w:bCs/>
                <w:color w:val="000000"/>
              </w:rPr>
            </w:pPr>
            <w:r w:rsidRPr="008C5ADD">
              <w:rPr>
                <w:rFonts w:ascii="Calibri" w:eastAsia="Times New Roman" w:hAnsi="Calibri" w:cs="Calibri"/>
                <w:b/>
                <w:bCs/>
                <w:color w:val="000000"/>
              </w:rPr>
              <w:t>2026</w:t>
            </w:r>
          </w:p>
        </w:tc>
        <w:tc>
          <w:tcPr>
            <w:tcW w:w="1260" w:type="dxa"/>
            <w:tcBorders>
              <w:top w:val="nil"/>
              <w:left w:val="nil"/>
              <w:bottom w:val="nil"/>
              <w:right w:val="nil"/>
            </w:tcBorders>
            <w:shd w:val="clear" w:color="auto" w:fill="auto"/>
            <w:noWrap/>
            <w:vAlign w:val="bottom"/>
            <w:hideMark/>
          </w:tcPr>
          <w:p w14:paraId="62D8D91B" w14:textId="77777777" w:rsidR="008C5ADD" w:rsidRPr="008C5ADD" w:rsidRDefault="008C5ADD" w:rsidP="008C5ADD">
            <w:pPr>
              <w:widowControl/>
              <w:autoSpaceDE/>
              <w:autoSpaceDN/>
              <w:jc w:val="center"/>
              <w:rPr>
                <w:rFonts w:ascii="Calibri" w:eastAsia="Times New Roman" w:hAnsi="Calibri" w:cs="Calibri"/>
                <w:b/>
                <w:bCs/>
                <w:color w:val="000000"/>
              </w:rPr>
            </w:pPr>
            <w:r w:rsidRPr="008C5ADD">
              <w:rPr>
                <w:rFonts w:ascii="Calibri" w:eastAsia="Times New Roman" w:hAnsi="Calibri" w:cs="Calibri"/>
                <w:b/>
                <w:bCs/>
                <w:color w:val="000000"/>
              </w:rPr>
              <w:t>2027</w:t>
            </w:r>
          </w:p>
        </w:tc>
        <w:tc>
          <w:tcPr>
            <w:tcW w:w="1710" w:type="dxa"/>
            <w:tcBorders>
              <w:top w:val="nil"/>
              <w:left w:val="nil"/>
              <w:bottom w:val="nil"/>
              <w:right w:val="nil"/>
            </w:tcBorders>
            <w:shd w:val="clear" w:color="auto" w:fill="auto"/>
            <w:noWrap/>
            <w:vAlign w:val="bottom"/>
            <w:hideMark/>
          </w:tcPr>
          <w:p w14:paraId="340DDB18" w14:textId="77777777" w:rsidR="008C5ADD" w:rsidRPr="008C5ADD" w:rsidRDefault="008C5ADD" w:rsidP="008C5ADD">
            <w:pPr>
              <w:widowControl/>
              <w:autoSpaceDE/>
              <w:autoSpaceDN/>
              <w:jc w:val="center"/>
              <w:rPr>
                <w:rFonts w:ascii="Calibri" w:eastAsia="Times New Roman" w:hAnsi="Calibri" w:cs="Calibri"/>
                <w:b/>
                <w:bCs/>
                <w:color w:val="000000"/>
              </w:rPr>
            </w:pPr>
            <w:r w:rsidRPr="008C5ADD">
              <w:rPr>
                <w:rFonts w:ascii="Calibri" w:eastAsia="Times New Roman" w:hAnsi="Calibri" w:cs="Calibri"/>
                <w:b/>
                <w:bCs/>
                <w:color w:val="000000"/>
              </w:rPr>
              <w:t>Total</w:t>
            </w:r>
          </w:p>
        </w:tc>
      </w:tr>
      <w:tr w:rsidR="008C5ADD" w:rsidRPr="008C5ADD" w14:paraId="472938A4" w14:textId="77777777" w:rsidTr="008C5ADD">
        <w:trPr>
          <w:trHeight w:val="290"/>
        </w:trPr>
        <w:tc>
          <w:tcPr>
            <w:tcW w:w="9096" w:type="dxa"/>
            <w:gridSpan w:val="7"/>
            <w:tcBorders>
              <w:top w:val="single" w:sz="8" w:space="0" w:color="auto"/>
              <w:left w:val="nil"/>
              <w:bottom w:val="single" w:sz="4" w:space="0" w:color="auto"/>
              <w:right w:val="nil"/>
            </w:tcBorders>
            <w:shd w:val="clear" w:color="auto" w:fill="auto"/>
            <w:noWrap/>
            <w:vAlign w:val="bottom"/>
            <w:hideMark/>
          </w:tcPr>
          <w:p w14:paraId="5C5BC1DE" w14:textId="77777777" w:rsidR="008C5ADD" w:rsidRPr="008C5ADD" w:rsidRDefault="008C5ADD" w:rsidP="008C5ADD">
            <w:pPr>
              <w:widowControl/>
              <w:autoSpaceDE/>
              <w:autoSpaceDN/>
              <w:rPr>
                <w:rFonts w:ascii="Calibri" w:eastAsia="Times New Roman" w:hAnsi="Calibri" w:cs="Calibri"/>
                <w:b/>
                <w:bCs/>
                <w:color w:val="000000"/>
              </w:rPr>
            </w:pPr>
            <w:r w:rsidRPr="008C5ADD">
              <w:rPr>
                <w:rFonts w:ascii="Calibri" w:eastAsia="Times New Roman" w:hAnsi="Calibri" w:cs="Calibri"/>
                <w:b/>
                <w:bCs/>
                <w:color w:val="000000"/>
              </w:rPr>
              <w:t>Gwh/Year</w:t>
            </w:r>
          </w:p>
        </w:tc>
      </w:tr>
      <w:tr w:rsidR="008C5ADD" w:rsidRPr="008C5ADD" w14:paraId="2CD86998" w14:textId="77777777" w:rsidTr="008C5ADD">
        <w:trPr>
          <w:trHeight w:val="290"/>
        </w:trPr>
        <w:tc>
          <w:tcPr>
            <w:tcW w:w="266" w:type="dxa"/>
            <w:tcBorders>
              <w:top w:val="nil"/>
              <w:left w:val="nil"/>
              <w:bottom w:val="single" w:sz="4" w:space="0" w:color="auto"/>
              <w:right w:val="nil"/>
            </w:tcBorders>
            <w:shd w:val="clear" w:color="auto" w:fill="auto"/>
            <w:noWrap/>
            <w:vAlign w:val="bottom"/>
            <w:hideMark/>
          </w:tcPr>
          <w:p w14:paraId="136EC100"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1AEED32D"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PG&amp;E</w:t>
            </w:r>
          </w:p>
        </w:tc>
        <w:tc>
          <w:tcPr>
            <w:tcW w:w="1294" w:type="dxa"/>
            <w:tcBorders>
              <w:top w:val="nil"/>
              <w:left w:val="nil"/>
              <w:bottom w:val="single" w:sz="4" w:space="0" w:color="auto"/>
              <w:right w:val="nil"/>
            </w:tcBorders>
            <w:shd w:val="clear" w:color="auto" w:fill="auto"/>
            <w:noWrap/>
            <w:vAlign w:val="bottom"/>
            <w:hideMark/>
          </w:tcPr>
          <w:p w14:paraId="57282556"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1,071.19 </w:t>
            </w:r>
          </w:p>
        </w:tc>
        <w:tc>
          <w:tcPr>
            <w:tcW w:w="1530" w:type="dxa"/>
            <w:tcBorders>
              <w:top w:val="nil"/>
              <w:left w:val="nil"/>
              <w:bottom w:val="single" w:sz="4" w:space="0" w:color="auto"/>
              <w:right w:val="nil"/>
            </w:tcBorders>
            <w:shd w:val="clear" w:color="auto" w:fill="auto"/>
            <w:noWrap/>
            <w:vAlign w:val="bottom"/>
            <w:hideMark/>
          </w:tcPr>
          <w:p w14:paraId="3A2D32BA"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1,008.42 </w:t>
            </w:r>
          </w:p>
        </w:tc>
        <w:tc>
          <w:tcPr>
            <w:tcW w:w="2076" w:type="dxa"/>
            <w:tcBorders>
              <w:top w:val="nil"/>
              <w:left w:val="nil"/>
              <w:bottom w:val="single" w:sz="4" w:space="0" w:color="auto"/>
              <w:right w:val="nil"/>
            </w:tcBorders>
            <w:shd w:val="clear" w:color="auto" w:fill="auto"/>
            <w:noWrap/>
            <w:vAlign w:val="bottom"/>
            <w:hideMark/>
          </w:tcPr>
          <w:p w14:paraId="72FFE548"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987.21 </w:t>
            </w:r>
          </w:p>
        </w:tc>
        <w:tc>
          <w:tcPr>
            <w:tcW w:w="1260" w:type="dxa"/>
            <w:tcBorders>
              <w:top w:val="nil"/>
              <w:left w:val="nil"/>
              <w:bottom w:val="single" w:sz="4" w:space="0" w:color="auto"/>
              <w:right w:val="nil"/>
            </w:tcBorders>
            <w:shd w:val="clear" w:color="auto" w:fill="auto"/>
            <w:noWrap/>
            <w:vAlign w:val="bottom"/>
            <w:hideMark/>
          </w:tcPr>
          <w:p w14:paraId="5E0BE195"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909.85 </w:t>
            </w:r>
          </w:p>
        </w:tc>
        <w:tc>
          <w:tcPr>
            <w:tcW w:w="1710" w:type="dxa"/>
            <w:tcBorders>
              <w:top w:val="nil"/>
              <w:left w:val="nil"/>
              <w:bottom w:val="single" w:sz="4" w:space="0" w:color="auto"/>
              <w:right w:val="nil"/>
            </w:tcBorders>
            <w:shd w:val="clear" w:color="auto" w:fill="auto"/>
            <w:noWrap/>
            <w:vAlign w:val="bottom"/>
            <w:hideMark/>
          </w:tcPr>
          <w:p w14:paraId="08D9F6A9"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3,976.67 </w:t>
            </w:r>
          </w:p>
        </w:tc>
      </w:tr>
      <w:tr w:rsidR="008C5ADD" w:rsidRPr="008C5ADD" w14:paraId="48A1E9EF" w14:textId="77777777" w:rsidTr="008C5ADD">
        <w:trPr>
          <w:trHeight w:val="290"/>
        </w:trPr>
        <w:tc>
          <w:tcPr>
            <w:tcW w:w="266" w:type="dxa"/>
            <w:tcBorders>
              <w:top w:val="nil"/>
              <w:left w:val="nil"/>
              <w:bottom w:val="single" w:sz="4" w:space="0" w:color="auto"/>
              <w:right w:val="nil"/>
            </w:tcBorders>
            <w:shd w:val="clear" w:color="auto" w:fill="auto"/>
            <w:noWrap/>
            <w:vAlign w:val="bottom"/>
            <w:hideMark/>
          </w:tcPr>
          <w:p w14:paraId="0557A88A"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0EE97214"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SCE</w:t>
            </w:r>
          </w:p>
        </w:tc>
        <w:tc>
          <w:tcPr>
            <w:tcW w:w="1294" w:type="dxa"/>
            <w:tcBorders>
              <w:top w:val="nil"/>
              <w:left w:val="nil"/>
              <w:bottom w:val="single" w:sz="4" w:space="0" w:color="auto"/>
              <w:right w:val="nil"/>
            </w:tcBorders>
            <w:shd w:val="clear" w:color="auto" w:fill="auto"/>
            <w:noWrap/>
            <w:vAlign w:val="bottom"/>
            <w:hideMark/>
          </w:tcPr>
          <w:p w14:paraId="2CCA28BB"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1,071.19 </w:t>
            </w:r>
          </w:p>
        </w:tc>
        <w:tc>
          <w:tcPr>
            <w:tcW w:w="1530" w:type="dxa"/>
            <w:tcBorders>
              <w:top w:val="nil"/>
              <w:left w:val="nil"/>
              <w:bottom w:val="single" w:sz="4" w:space="0" w:color="auto"/>
              <w:right w:val="nil"/>
            </w:tcBorders>
            <w:shd w:val="clear" w:color="auto" w:fill="auto"/>
            <w:noWrap/>
            <w:vAlign w:val="bottom"/>
            <w:hideMark/>
          </w:tcPr>
          <w:p w14:paraId="62896200"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1,008.42 </w:t>
            </w:r>
          </w:p>
        </w:tc>
        <w:tc>
          <w:tcPr>
            <w:tcW w:w="2076" w:type="dxa"/>
            <w:tcBorders>
              <w:top w:val="nil"/>
              <w:left w:val="nil"/>
              <w:bottom w:val="single" w:sz="4" w:space="0" w:color="auto"/>
              <w:right w:val="nil"/>
            </w:tcBorders>
            <w:shd w:val="clear" w:color="auto" w:fill="auto"/>
            <w:noWrap/>
            <w:vAlign w:val="bottom"/>
            <w:hideMark/>
          </w:tcPr>
          <w:p w14:paraId="4B81928F"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987.21 </w:t>
            </w:r>
          </w:p>
        </w:tc>
        <w:tc>
          <w:tcPr>
            <w:tcW w:w="1260" w:type="dxa"/>
            <w:tcBorders>
              <w:top w:val="nil"/>
              <w:left w:val="nil"/>
              <w:bottom w:val="single" w:sz="4" w:space="0" w:color="auto"/>
              <w:right w:val="nil"/>
            </w:tcBorders>
            <w:shd w:val="clear" w:color="auto" w:fill="auto"/>
            <w:noWrap/>
            <w:vAlign w:val="bottom"/>
            <w:hideMark/>
          </w:tcPr>
          <w:p w14:paraId="44E05BC1"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909.85 </w:t>
            </w:r>
          </w:p>
        </w:tc>
        <w:tc>
          <w:tcPr>
            <w:tcW w:w="1710" w:type="dxa"/>
            <w:tcBorders>
              <w:top w:val="nil"/>
              <w:left w:val="nil"/>
              <w:bottom w:val="single" w:sz="4" w:space="0" w:color="auto"/>
              <w:right w:val="nil"/>
            </w:tcBorders>
            <w:shd w:val="clear" w:color="auto" w:fill="auto"/>
            <w:noWrap/>
            <w:vAlign w:val="bottom"/>
            <w:hideMark/>
          </w:tcPr>
          <w:p w14:paraId="6E2CD2DA"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3,976.67 </w:t>
            </w:r>
          </w:p>
        </w:tc>
      </w:tr>
      <w:tr w:rsidR="008C5ADD" w:rsidRPr="008C5ADD" w14:paraId="74042C59" w14:textId="77777777" w:rsidTr="008C5ADD">
        <w:trPr>
          <w:trHeight w:val="290"/>
        </w:trPr>
        <w:tc>
          <w:tcPr>
            <w:tcW w:w="266" w:type="dxa"/>
            <w:tcBorders>
              <w:top w:val="nil"/>
              <w:left w:val="nil"/>
              <w:bottom w:val="single" w:sz="4" w:space="0" w:color="auto"/>
              <w:right w:val="nil"/>
            </w:tcBorders>
            <w:shd w:val="clear" w:color="auto" w:fill="auto"/>
            <w:noWrap/>
            <w:vAlign w:val="bottom"/>
            <w:hideMark/>
          </w:tcPr>
          <w:p w14:paraId="06984FAB"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1C34FE6F"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SDG&amp;E</w:t>
            </w:r>
          </w:p>
        </w:tc>
        <w:tc>
          <w:tcPr>
            <w:tcW w:w="1294" w:type="dxa"/>
            <w:tcBorders>
              <w:top w:val="nil"/>
              <w:left w:val="nil"/>
              <w:bottom w:val="single" w:sz="4" w:space="0" w:color="auto"/>
              <w:right w:val="nil"/>
            </w:tcBorders>
            <w:shd w:val="clear" w:color="auto" w:fill="auto"/>
            <w:noWrap/>
            <w:vAlign w:val="bottom"/>
            <w:hideMark/>
          </w:tcPr>
          <w:p w14:paraId="38119B5A"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219.38 </w:t>
            </w:r>
          </w:p>
        </w:tc>
        <w:tc>
          <w:tcPr>
            <w:tcW w:w="1530" w:type="dxa"/>
            <w:tcBorders>
              <w:top w:val="nil"/>
              <w:left w:val="nil"/>
              <w:bottom w:val="single" w:sz="4" w:space="0" w:color="auto"/>
              <w:right w:val="nil"/>
            </w:tcBorders>
            <w:shd w:val="clear" w:color="auto" w:fill="auto"/>
            <w:noWrap/>
            <w:vAlign w:val="bottom"/>
            <w:hideMark/>
          </w:tcPr>
          <w:p w14:paraId="168199EC"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206.52 </w:t>
            </w:r>
          </w:p>
        </w:tc>
        <w:tc>
          <w:tcPr>
            <w:tcW w:w="2076" w:type="dxa"/>
            <w:tcBorders>
              <w:top w:val="nil"/>
              <w:left w:val="nil"/>
              <w:bottom w:val="single" w:sz="4" w:space="0" w:color="auto"/>
              <w:right w:val="nil"/>
            </w:tcBorders>
            <w:shd w:val="clear" w:color="auto" w:fill="auto"/>
            <w:noWrap/>
            <w:vAlign w:val="bottom"/>
            <w:hideMark/>
          </w:tcPr>
          <w:p w14:paraId="04FABE7E"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202.18 </w:t>
            </w:r>
          </w:p>
        </w:tc>
        <w:tc>
          <w:tcPr>
            <w:tcW w:w="1260" w:type="dxa"/>
            <w:tcBorders>
              <w:top w:val="nil"/>
              <w:left w:val="nil"/>
              <w:bottom w:val="single" w:sz="4" w:space="0" w:color="auto"/>
              <w:right w:val="nil"/>
            </w:tcBorders>
            <w:shd w:val="clear" w:color="auto" w:fill="auto"/>
            <w:noWrap/>
            <w:vAlign w:val="bottom"/>
            <w:hideMark/>
          </w:tcPr>
          <w:p w14:paraId="226A8D64"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186.33 </w:t>
            </w:r>
          </w:p>
        </w:tc>
        <w:tc>
          <w:tcPr>
            <w:tcW w:w="1710" w:type="dxa"/>
            <w:tcBorders>
              <w:top w:val="nil"/>
              <w:left w:val="nil"/>
              <w:bottom w:val="single" w:sz="4" w:space="0" w:color="auto"/>
              <w:right w:val="nil"/>
            </w:tcBorders>
            <w:shd w:val="clear" w:color="auto" w:fill="auto"/>
            <w:noWrap/>
            <w:vAlign w:val="bottom"/>
            <w:hideMark/>
          </w:tcPr>
          <w:p w14:paraId="6CBEEFD8"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814.41 </w:t>
            </w:r>
          </w:p>
        </w:tc>
      </w:tr>
      <w:tr w:rsidR="008C5ADD" w:rsidRPr="008C5ADD" w14:paraId="70F00BC5" w14:textId="77777777" w:rsidTr="008C5ADD">
        <w:trPr>
          <w:trHeight w:val="300"/>
        </w:trPr>
        <w:tc>
          <w:tcPr>
            <w:tcW w:w="1226" w:type="dxa"/>
            <w:gridSpan w:val="2"/>
            <w:tcBorders>
              <w:top w:val="single" w:sz="4" w:space="0" w:color="auto"/>
              <w:left w:val="nil"/>
              <w:bottom w:val="nil"/>
              <w:right w:val="nil"/>
            </w:tcBorders>
            <w:shd w:val="clear" w:color="auto" w:fill="auto"/>
            <w:noWrap/>
            <w:vAlign w:val="bottom"/>
            <w:hideMark/>
          </w:tcPr>
          <w:p w14:paraId="5F264E56" w14:textId="77777777" w:rsidR="008C5ADD" w:rsidRPr="008C5ADD" w:rsidRDefault="008C5ADD" w:rsidP="008C5ADD">
            <w:pPr>
              <w:widowControl/>
              <w:autoSpaceDE/>
              <w:autoSpaceDN/>
              <w:jc w:val="center"/>
              <w:rPr>
                <w:rFonts w:ascii="Calibri" w:eastAsia="Times New Roman" w:hAnsi="Calibri" w:cs="Calibri"/>
                <w:i/>
                <w:iCs/>
                <w:color w:val="000000"/>
              </w:rPr>
            </w:pPr>
            <w:r w:rsidRPr="008C5ADD">
              <w:rPr>
                <w:rFonts w:ascii="Calibri" w:eastAsia="Times New Roman" w:hAnsi="Calibri" w:cs="Calibri"/>
                <w:i/>
                <w:iCs/>
                <w:color w:val="000000"/>
              </w:rPr>
              <w:t>Total</w:t>
            </w:r>
          </w:p>
        </w:tc>
        <w:tc>
          <w:tcPr>
            <w:tcW w:w="1294" w:type="dxa"/>
            <w:tcBorders>
              <w:top w:val="nil"/>
              <w:left w:val="nil"/>
              <w:bottom w:val="nil"/>
              <w:right w:val="nil"/>
            </w:tcBorders>
            <w:shd w:val="clear" w:color="auto" w:fill="auto"/>
            <w:noWrap/>
            <w:vAlign w:val="bottom"/>
            <w:hideMark/>
          </w:tcPr>
          <w:p w14:paraId="5B982AC2" w14:textId="77777777" w:rsidR="008C5ADD" w:rsidRPr="008C5ADD" w:rsidRDefault="008C5ADD" w:rsidP="008C5ADD">
            <w:pPr>
              <w:widowControl/>
              <w:autoSpaceDE/>
              <w:autoSpaceDN/>
              <w:rPr>
                <w:rFonts w:ascii="Calibri" w:eastAsia="Times New Roman" w:hAnsi="Calibri" w:cs="Calibri"/>
                <w:i/>
                <w:iCs/>
                <w:color w:val="000000"/>
              </w:rPr>
            </w:pPr>
            <w:r w:rsidRPr="008C5ADD">
              <w:rPr>
                <w:rFonts w:ascii="Calibri" w:eastAsia="Times New Roman" w:hAnsi="Calibri" w:cs="Calibri"/>
                <w:i/>
                <w:iCs/>
                <w:color w:val="000000"/>
              </w:rPr>
              <w:t xml:space="preserve">   2,361.76 </w:t>
            </w:r>
          </w:p>
        </w:tc>
        <w:tc>
          <w:tcPr>
            <w:tcW w:w="1530" w:type="dxa"/>
            <w:tcBorders>
              <w:top w:val="nil"/>
              <w:left w:val="nil"/>
              <w:bottom w:val="nil"/>
              <w:right w:val="nil"/>
            </w:tcBorders>
            <w:shd w:val="clear" w:color="auto" w:fill="auto"/>
            <w:noWrap/>
            <w:vAlign w:val="bottom"/>
            <w:hideMark/>
          </w:tcPr>
          <w:p w14:paraId="77AD356E" w14:textId="77777777" w:rsidR="008C5ADD" w:rsidRPr="008C5ADD" w:rsidRDefault="008C5ADD" w:rsidP="008C5ADD">
            <w:pPr>
              <w:widowControl/>
              <w:autoSpaceDE/>
              <w:autoSpaceDN/>
              <w:rPr>
                <w:rFonts w:ascii="Calibri" w:eastAsia="Times New Roman" w:hAnsi="Calibri" w:cs="Calibri"/>
                <w:i/>
                <w:iCs/>
                <w:color w:val="000000"/>
              </w:rPr>
            </w:pPr>
            <w:r w:rsidRPr="008C5ADD">
              <w:rPr>
                <w:rFonts w:ascii="Calibri" w:eastAsia="Times New Roman" w:hAnsi="Calibri" w:cs="Calibri"/>
                <w:i/>
                <w:iCs/>
                <w:color w:val="000000"/>
              </w:rPr>
              <w:t xml:space="preserve">   2,223.36 </w:t>
            </w:r>
          </w:p>
        </w:tc>
        <w:tc>
          <w:tcPr>
            <w:tcW w:w="2076" w:type="dxa"/>
            <w:tcBorders>
              <w:top w:val="nil"/>
              <w:left w:val="nil"/>
              <w:bottom w:val="nil"/>
              <w:right w:val="nil"/>
            </w:tcBorders>
            <w:shd w:val="clear" w:color="auto" w:fill="auto"/>
            <w:noWrap/>
            <w:vAlign w:val="bottom"/>
            <w:hideMark/>
          </w:tcPr>
          <w:p w14:paraId="4AE7BED0" w14:textId="77777777" w:rsidR="008C5ADD" w:rsidRPr="008C5ADD" w:rsidRDefault="008C5ADD" w:rsidP="008C5ADD">
            <w:pPr>
              <w:widowControl/>
              <w:autoSpaceDE/>
              <w:autoSpaceDN/>
              <w:rPr>
                <w:rFonts w:ascii="Calibri" w:eastAsia="Times New Roman" w:hAnsi="Calibri" w:cs="Calibri"/>
                <w:i/>
                <w:iCs/>
                <w:color w:val="000000"/>
              </w:rPr>
            </w:pPr>
            <w:r w:rsidRPr="008C5ADD">
              <w:rPr>
                <w:rFonts w:ascii="Calibri" w:eastAsia="Times New Roman" w:hAnsi="Calibri" w:cs="Calibri"/>
                <w:i/>
                <w:iCs/>
                <w:color w:val="000000"/>
              </w:rPr>
              <w:t xml:space="preserve">   2,176.60 </w:t>
            </w:r>
          </w:p>
        </w:tc>
        <w:tc>
          <w:tcPr>
            <w:tcW w:w="1260" w:type="dxa"/>
            <w:tcBorders>
              <w:top w:val="nil"/>
              <w:left w:val="nil"/>
              <w:bottom w:val="nil"/>
              <w:right w:val="nil"/>
            </w:tcBorders>
            <w:shd w:val="clear" w:color="auto" w:fill="auto"/>
            <w:noWrap/>
            <w:vAlign w:val="bottom"/>
            <w:hideMark/>
          </w:tcPr>
          <w:p w14:paraId="37900329" w14:textId="77777777" w:rsidR="008C5ADD" w:rsidRPr="008C5ADD" w:rsidRDefault="008C5ADD" w:rsidP="008C5ADD">
            <w:pPr>
              <w:widowControl/>
              <w:autoSpaceDE/>
              <w:autoSpaceDN/>
              <w:rPr>
                <w:rFonts w:ascii="Calibri" w:eastAsia="Times New Roman" w:hAnsi="Calibri" w:cs="Calibri"/>
                <w:i/>
                <w:iCs/>
                <w:color w:val="000000"/>
              </w:rPr>
            </w:pPr>
            <w:r w:rsidRPr="008C5ADD">
              <w:rPr>
                <w:rFonts w:ascii="Calibri" w:eastAsia="Times New Roman" w:hAnsi="Calibri" w:cs="Calibri"/>
                <w:i/>
                <w:iCs/>
                <w:color w:val="000000"/>
              </w:rPr>
              <w:t xml:space="preserve">   2,006.03 </w:t>
            </w:r>
          </w:p>
        </w:tc>
        <w:tc>
          <w:tcPr>
            <w:tcW w:w="1710" w:type="dxa"/>
            <w:tcBorders>
              <w:top w:val="nil"/>
              <w:left w:val="nil"/>
              <w:bottom w:val="nil"/>
              <w:right w:val="nil"/>
            </w:tcBorders>
            <w:shd w:val="clear" w:color="auto" w:fill="auto"/>
            <w:noWrap/>
            <w:vAlign w:val="bottom"/>
            <w:hideMark/>
          </w:tcPr>
          <w:p w14:paraId="2AD60E51" w14:textId="77777777" w:rsidR="008C5ADD" w:rsidRPr="008C5ADD" w:rsidRDefault="008C5ADD" w:rsidP="008C5ADD">
            <w:pPr>
              <w:widowControl/>
              <w:autoSpaceDE/>
              <w:autoSpaceDN/>
              <w:rPr>
                <w:rFonts w:ascii="Calibri" w:eastAsia="Times New Roman" w:hAnsi="Calibri" w:cs="Calibri"/>
                <w:i/>
                <w:iCs/>
                <w:color w:val="000000"/>
              </w:rPr>
            </w:pPr>
            <w:r w:rsidRPr="008C5ADD">
              <w:rPr>
                <w:rFonts w:ascii="Calibri" w:eastAsia="Times New Roman" w:hAnsi="Calibri" w:cs="Calibri"/>
                <w:i/>
                <w:iCs/>
                <w:color w:val="000000"/>
              </w:rPr>
              <w:t xml:space="preserve">   8,767.75 </w:t>
            </w:r>
          </w:p>
        </w:tc>
      </w:tr>
      <w:tr w:rsidR="008C5ADD" w:rsidRPr="008C5ADD" w14:paraId="60C78459" w14:textId="77777777" w:rsidTr="008C5ADD">
        <w:trPr>
          <w:trHeight w:val="290"/>
        </w:trPr>
        <w:tc>
          <w:tcPr>
            <w:tcW w:w="9096" w:type="dxa"/>
            <w:gridSpan w:val="7"/>
            <w:tcBorders>
              <w:top w:val="single" w:sz="8" w:space="0" w:color="auto"/>
              <w:left w:val="nil"/>
              <w:bottom w:val="single" w:sz="4" w:space="0" w:color="auto"/>
              <w:right w:val="nil"/>
            </w:tcBorders>
            <w:shd w:val="clear" w:color="auto" w:fill="auto"/>
            <w:noWrap/>
            <w:vAlign w:val="bottom"/>
            <w:hideMark/>
          </w:tcPr>
          <w:p w14:paraId="4400764F" w14:textId="77777777" w:rsidR="008C5ADD" w:rsidRPr="008C5ADD" w:rsidRDefault="008C5ADD" w:rsidP="008C5ADD">
            <w:pPr>
              <w:widowControl/>
              <w:autoSpaceDE/>
              <w:autoSpaceDN/>
              <w:rPr>
                <w:rFonts w:ascii="Calibri" w:eastAsia="Times New Roman" w:hAnsi="Calibri" w:cs="Calibri"/>
                <w:b/>
                <w:bCs/>
                <w:color w:val="000000"/>
              </w:rPr>
            </w:pPr>
            <w:r w:rsidRPr="008C5ADD">
              <w:rPr>
                <w:rFonts w:ascii="Calibri" w:eastAsia="Times New Roman" w:hAnsi="Calibri" w:cs="Calibri"/>
                <w:b/>
                <w:bCs/>
                <w:color w:val="000000"/>
              </w:rPr>
              <w:t>MW</w:t>
            </w:r>
          </w:p>
        </w:tc>
      </w:tr>
      <w:tr w:rsidR="008C5ADD" w:rsidRPr="008C5ADD" w14:paraId="5AFF785C" w14:textId="77777777" w:rsidTr="008C5ADD">
        <w:trPr>
          <w:trHeight w:val="290"/>
        </w:trPr>
        <w:tc>
          <w:tcPr>
            <w:tcW w:w="266" w:type="dxa"/>
            <w:tcBorders>
              <w:top w:val="nil"/>
              <w:left w:val="nil"/>
              <w:bottom w:val="single" w:sz="4" w:space="0" w:color="auto"/>
              <w:right w:val="nil"/>
            </w:tcBorders>
            <w:shd w:val="clear" w:color="auto" w:fill="auto"/>
            <w:noWrap/>
            <w:vAlign w:val="bottom"/>
            <w:hideMark/>
          </w:tcPr>
          <w:p w14:paraId="612D2764"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1C4D1819"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PG&amp;E</w:t>
            </w:r>
          </w:p>
        </w:tc>
        <w:tc>
          <w:tcPr>
            <w:tcW w:w="1294" w:type="dxa"/>
            <w:tcBorders>
              <w:top w:val="nil"/>
              <w:left w:val="nil"/>
              <w:bottom w:val="single" w:sz="4" w:space="0" w:color="auto"/>
              <w:right w:val="nil"/>
            </w:tcBorders>
            <w:shd w:val="clear" w:color="auto" w:fill="auto"/>
            <w:noWrap/>
            <w:vAlign w:val="bottom"/>
            <w:hideMark/>
          </w:tcPr>
          <w:p w14:paraId="54A238B8"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201.85 </w:t>
            </w:r>
          </w:p>
        </w:tc>
        <w:tc>
          <w:tcPr>
            <w:tcW w:w="1530" w:type="dxa"/>
            <w:tcBorders>
              <w:top w:val="nil"/>
              <w:left w:val="nil"/>
              <w:bottom w:val="single" w:sz="4" w:space="0" w:color="auto"/>
              <w:right w:val="nil"/>
            </w:tcBorders>
            <w:shd w:val="clear" w:color="auto" w:fill="auto"/>
            <w:noWrap/>
            <w:vAlign w:val="bottom"/>
            <w:hideMark/>
          </w:tcPr>
          <w:p w14:paraId="6E66C92D"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184.68 </w:t>
            </w:r>
          </w:p>
        </w:tc>
        <w:tc>
          <w:tcPr>
            <w:tcW w:w="2076" w:type="dxa"/>
            <w:tcBorders>
              <w:top w:val="nil"/>
              <w:left w:val="nil"/>
              <w:bottom w:val="single" w:sz="4" w:space="0" w:color="auto"/>
              <w:right w:val="nil"/>
            </w:tcBorders>
            <w:shd w:val="clear" w:color="auto" w:fill="auto"/>
            <w:noWrap/>
            <w:vAlign w:val="bottom"/>
            <w:hideMark/>
          </w:tcPr>
          <w:p w14:paraId="7840B77C"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189.99 </w:t>
            </w:r>
          </w:p>
        </w:tc>
        <w:tc>
          <w:tcPr>
            <w:tcW w:w="1260" w:type="dxa"/>
            <w:tcBorders>
              <w:top w:val="nil"/>
              <w:left w:val="nil"/>
              <w:bottom w:val="single" w:sz="4" w:space="0" w:color="auto"/>
              <w:right w:val="nil"/>
            </w:tcBorders>
            <w:shd w:val="clear" w:color="auto" w:fill="auto"/>
            <w:noWrap/>
            <w:vAlign w:val="bottom"/>
            <w:hideMark/>
          </w:tcPr>
          <w:p w14:paraId="65CBFEDD"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165.88 </w:t>
            </w:r>
          </w:p>
        </w:tc>
        <w:tc>
          <w:tcPr>
            <w:tcW w:w="1710" w:type="dxa"/>
            <w:tcBorders>
              <w:top w:val="nil"/>
              <w:left w:val="nil"/>
              <w:bottom w:val="single" w:sz="4" w:space="0" w:color="auto"/>
              <w:right w:val="nil"/>
            </w:tcBorders>
            <w:shd w:val="clear" w:color="auto" w:fill="auto"/>
            <w:noWrap/>
            <w:vAlign w:val="bottom"/>
            <w:hideMark/>
          </w:tcPr>
          <w:p w14:paraId="5DFD5700"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742.40 </w:t>
            </w:r>
          </w:p>
        </w:tc>
      </w:tr>
      <w:tr w:rsidR="008C5ADD" w:rsidRPr="008C5ADD" w14:paraId="32EF88E9" w14:textId="77777777" w:rsidTr="008C5ADD">
        <w:trPr>
          <w:trHeight w:val="290"/>
        </w:trPr>
        <w:tc>
          <w:tcPr>
            <w:tcW w:w="266" w:type="dxa"/>
            <w:tcBorders>
              <w:top w:val="nil"/>
              <w:left w:val="nil"/>
              <w:bottom w:val="single" w:sz="4" w:space="0" w:color="auto"/>
              <w:right w:val="nil"/>
            </w:tcBorders>
            <w:shd w:val="clear" w:color="auto" w:fill="auto"/>
            <w:noWrap/>
            <w:vAlign w:val="bottom"/>
            <w:hideMark/>
          </w:tcPr>
          <w:p w14:paraId="15B947B4"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0000758C"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SCE</w:t>
            </w:r>
          </w:p>
        </w:tc>
        <w:tc>
          <w:tcPr>
            <w:tcW w:w="1294" w:type="dxa"/>
            <w:tcBorders>
              <w:top w:val="nil"/>
              <w:left w:val="nil"/>
              <w:bottom w:val="single" w:sz="4" w:space="0" w:color="auto"/>
              <w:right w:val="nil"/>
            </w:tcBorders>
            <w:shd w:val="clear" w:color="auto" w:fill="auto"/>
            <w:noWrap/>
            <w:vAlign w:val="bottom"/>
            <w:hideMark/>
          </w:tcPr>
          <w:p w14:paraId="2CAA3555"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186.48 </w:t>
            </w:r>
          </w:p>
        </w:tc>
        <w:tc>
          <w:tcPr>
            <w:tcW w:w="1530" w:type="dxa"/>
            <w:tcBorders>
              <w:top w:val="nil"/>
              <w:left w:val="nil"/>
              <w:bottom w:val="single" w:sz="4" w:space="0" w:color="auto"/>
              <w:right w:val="nil"/>
            </w:tcBorders>
            <w:shd w:val="clear" w:color="auto" w:fill="auto"/>
            <w:noWrap/>
            <w:vAlign w:val="bottom"/>
            <w:hideMark/>
          </w:tcPr>
          <w:p w14:paraId="18CCBD92"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172.37 </w:t>
            </w:r>
          </w:p>
        </w:tc>
        <w:tc>
          <w:tcPr>
            <w:tcW w:w="2076" w:type="dxa"/>
            <w:tcBorders>
              <w:top w:val="nil"/>
              <w:left w:val="nil"/>
              <w:bottom w:val="single" w:sz="4" w:space="0" w:color="auto"/>
              <w:right w:val="nil"/>
            </w:tcBorders>
            <w:shd w:val="clear" w:color="auto" w:fill="auto"/>
            <w:noWrap/>
            <w:vAlign w:val="bottom"/>
            <w:hideMark/>
          </w:tcPr>
          <w:p w14:paraId="01915A71"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168.92 </w:t>
            </w:r>
          </w:p>
        </w:tc>
        <w:tc>
          <w:tcPr>
            <w:tcW w:w="1260" w:type="dxa"/>
            <w:tcBorders>
              <w:top w:val="nil"/>
              <w:left w:val="nil"/>
              <w:bottom w:val="single" w:sz="4" w:space="0" w:color="auto"/>
              <w:right w:val="nil"/>
            </w:tcBorders>
            <w:shd w:val="clear" w:color="auto" w:fill="auto"/>
            <w:noWrap/>
            <w:vAlign w:val="bottom"/>
            <w:hideMark/>
          </w:tcPr>
          <w:p w14:paraId="404750B5"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154.71 </w:t>
            </w:r>
          </w:p>
        </w:tc>
        <w:tc>
          <w:tcPr>
            <w:tcW w:w="1710" w:type="dxa"/>
            <w:tcBorders>
              <w:top w:val="nil"/>
              <w:left w:val="nil"/>
              <w:bottom w:val="single" w:sz="4" w:space="0" w:color="auto"/>
              <w:right w:val="nil"/>
            </w:tcBorders>
            <w:shd w:val="clear" w:color="auto" w:fill="auto"/>
            <w:noWrap/>
            <w:vAlign w:val="bottom"/>
            <w:hideMark/>
          </w:tcPr>
          <w:p w14:paraId="0AEFF751"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682.48 </w:t>
            </w:r>
          </w:p>
        </w:tc>
      </w:tr>
      <w:tr w:rsidR="008C5ADD" w:rsidRPr="008C5ADD" w14:paraId="6093B6F6" w14:textId="77777777" w:rsidTr="008C5ADD">
        <w:trPr>
          <w:trHeight w:val="290"/>
        </w:trPr>
        <w:tc>
          <w:tcPr>
            <w:tcW w:w="266" w:type="dxa"/>
            <w:tcBorders>
              <w:top w:val="nil"/>
              <w:left w:val="nil"/>
              <w:bottom w:val="single" w:sz="4" w:space="0" w:color="auto"/>
              <w:right w:val="nil"/>
            </w:tcBorders>
            <w:shd w:val="clear" w:color="auto" w:fill="auto"/>
            <w:noWrap/>
            <w:vAlign w:val="bottom"/>
            <w:hideMark/>
          </w:tcPr>
          <w:p w14:paraId="2A642C1C"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5FFD035D"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SDG&amp;E</w:t>
            </w:r>
          </w:p>
        </w:tc>
        <w:tc>
          <w:tcPr>
            <w:tcW w:w="1294" w:type="dxa"/>
            <w:tcBorders>
              <w:top w:val="nil"/>
              <w:left w:val="nil"/>
              <w:bottom w:val="single" w:sz="4" w:space="0" w:color="auto"/>
              <w:right w:val="nil"/>
            </w:tcBorders>
            <w:shd w:val="clear" w:color="auto" w:fill="auto"/>
            <w:noWrap/>
            <w:vAlign w:val="bottom"/>
            <w:hideMark/>
          </w:tcPr>
          <w:p w14:paraId="0876F4C9"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38.19 </w:t>
            </w:r>
          </w:p>
        </w:tc>
        <w:tc>
          <w:tcPr>
            <w:tcW w:w="1530" w:type="dxa"/>
            <w:tcBorders>
              <w:top w:val="nil"/>
              <w:left w:val="nil"/>
              <w:bottom w:val="single" w:sz="4" w:space="0" w:color="auto"/>
              <w:right w:val="nil"/>
            </w:tcBorders>
            <w:shd w:val="clear" w:color="auto" w:fill="auto"/>
            <w:noWrap/>
            <w:vAlign w:val="bottom"/>
            <w:hideMark/>
          </w:tcPr>
          <w:p w14:paraId="56996902"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35.87 </w:t>
            </w:r>
          </w:p>
        </w:tc>
        <w:tc>
          <w:tcPr>
            <w:tcW w:w="2076" w:type="dxa"/>
            <w:tcBorders>
              <w:top w:val="nil"/>
              <w:left w:val="nil"/>
              <w:bottom w:val="single" w:sz="4" w:space="0" w:color="auto"/>
              <w:right w:val="nil"/>
            </w:tcBorders>
            <w:shd w:val="clear" w:color="auto" w:fill="auto"/>
            <w:noWrap/>
            <w:vAlign w:val="bottom"/>
            <w:hideMark/>
          </w:tcPr>
          <w:p w14:paraId="565E4F16"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34.87 </w:t>
            </w:r>
          </w:p>
        </w:tc>
        <w:tc>
          <w:tcPr>
            <w:tcW w:w="1260" w:type="dxa"/>
            <w:tcBorders>
              <w:top w:val="nil"/>
              <w:left w:val="nil"/>
              <w:bottom w:val="single" w:sz="4" w:space="0" w:color="auto"/>
              <w:right w:val="nil"/>
            </w:tcBorders>
            <w:shd w:val="clear" w:color="auto" w:fill="auto"/>
            <w:noWrap/>
            <w:vAlign w:val="bottom"/>
            <w:hideMark/>
          </w:tcPr>
          <w:p w14:paraId="7B0CE544"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31.90 </w:t>
            </w:r>
          </w:p>
        </w:tc>
        <w:tc>
          <w:tcPr>
            <w:tcW w:w="1710" w:type="dxa"/>
            <w:tcBorders>
              <w:top w:val="nil"/>
              <w:left w:val="nil"/>
              <w:bottom w:val="single" w:sz="4" w:space="0" w:color="auto"/>
              <w:right w:val="nil"/>
            </w:tcBorders>
            <w:shd w:val="clear" w:color="auto" w:fill="auto"/>
            <w:noWrap/>
            <w:vAlign w:val="bottom"/>
            <w:hideMark/>
          </w:tcPr>
          <w:p w14:paraId="38C45F95"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140.83 </w:t>
            </w:r>
          </w:p>
        </w:tc>
      </w:tr>
      <w:tr w:rsidR="008C5ADD" w:rsidRPr="008C5ADD" w14:paraId="0290439A" w14:textId="77777777" w:rsidTr="008C5ADD">
        <w:trPr>
          <w:trHeight w:val="300"/>
        </w:trPr>
        <w:tc>
          <w:tcPr>
            <w:tcW w:w="1226" w:type="dxa"/>
            <w:gridSpan w:val="2"/>
            <w:tcBorders>
              <w:top w:val="single" w:sz="4" w:space="0" w:color="auto"/>
              <w:left w:val="nil"/>
              <w:bottom w:val="single" w:sz="8" w:space="0" w:color="auto"/>
              <w:right w:val="nil"/>
            </w:tcBorders>
            <w:shd w:val="clear" w:color="auto" w:fill="auto"/>
            <w:noWrap/>
            <w:vAlign w:val="bottom"/>
            <w:hideMark/>
          </w:tcPr>
          <w:p w14:paraId="1DDEE16C" w14:textId="77777777" w:rsidR="008C5ADD" w:rsidRPr="008C5ADD" w:rsidRDefault="008C5ADD" w:rsidP="008C5ADD">
            <w:pPr>
              <w:widowControl/>
              <w:autoSpaceDE/>
              <w:autoSpaceDN/>
              <w:jc w:val="center"/>
              <w:rPr>
                <w:rFonts w:ascii="Calibri" w:eastAsia="Times New Roman" w:hAnsi="Calibri" w:cs="Calibri"/>
                <w:i/>
                <w:iCs/>
                <w:color w:val="000000"/>
              </w:rPr>
            </w:pPr>
            <w:r w:rsidRPr="008C5ADD">
              <w:rPr>
                <w:rFonts w:ascii="Calibri" w:eastAsia="Times New Roman" w:hAnsi="Calibri" w:cs="Calibri"/>
                <w:i/>
                <w:iCs/>
                <w:color w:val="000000"/>
              </w:rPr>
              <w:t>Total</w:t>
            </w:r>
          </w:p>
        </w:tc>
        <w:tc>
          <w:tcPr>
            <w:tcW w:w="1294" w:type="dxa"/>
            <w:tcBorders>
              <w:top w:val="nil"/>
              <w:left w:val="nil"/>
              <w:bottom w:val="single" w:sz="8" w:space="0" w:color="auto"/>
              <w:right w:val="nil"/>
            </w:tcBorders>
            <w:shd w:val="clear" w:color="auto" w:fill="auto"/>
            <w:noWrap/>
            <w:vAlign w:val="bottom"/>
            <w:hideMark/>
          </w:tcPr>
          <w:p w14:paraId="0A7AAED9" w14:textId="77777777" w:rsidR="008C5ADD" w:rsidRPr="008C5ADD" w:rsidRDefault="008C5ADD" w:rsidP="008C5ADD">
            <w:pPr>
              <w:widowControl/>
              <w:autoSpaceDE/>
              <w:autoSpaceDN/>
              <w:rPr>
                <w:rFonts w:ascii="Calibri" w:eastAsia="Times New Roman" w:hAnsi="Calibri" w:cs="Calibri"/>
                <w:i/>
                <w:iCs/>
                <w:color w:val="000000"/>
              </w:rPr>
            </w:pPr>
            <w:r w:rsidRPr="008C5ADD">
              <w:rPr>
                <w:rFonts w:ascii="Calibri" w:eastAsia="Times New Roman" w:hAnsi="Calibri" w:cs="Calibri"/>
                <w:i/>
                <w:iCs/>
                <w:color w:val="000000"/>
              </w:rPr>
              <w:t xml:space="preserve">      426.52 </w:t>
            </w:r>
          </w:p>
        </w:tc>
        <w:tc>
          <w:tcPr>
            <w:tcW w:w="1530" w:type="dxa"/>
            <w:tcBorders>
              <w:top w:val="nil"/>
              <w:left w:val="nil"/>
              <w:bottom w:val="single" w:sz="8" w:space="0" w:color="auto"/>
              <w:right w:val="nil"/>
            </w:tcBorders>
            <w:shd w:val="clear" w:color="auto" w:fill="auto"/>
            <w:noWrap/>
            <w:vAlign w:val="bottom"/>
            <w:hideMark/>
          </w:tcPr>
          <w:p w14:paraId="1F9280AB" w14:textId="77777777" w:rsidR="008C5ADD" w:rsidRPr="008C5ADD" w:rsidRDefault="008C5ADD" w:rsidP="008C5ADD">
            <w:pPr>
              <w:widowControl/>
              <w:autoSpaceDE/>
              <w:autoSpaceDN/>
              <w:rPr>
                <w:rFonts w:ascii="Calibri" w:eastAsia="Times New Roman" w:hAnsi="Calibri" w:cs="Calibri"/>
                <w:i/>
                <w:iCs/>
                <w:color w:val="000000"/>
              </w:rPr>
            </w:pPr>
            <w:r w:rsidRPr="008C5ADD">
              <w:rPr>
                <w:rFonts w:ascii="Calibri" w:eastAsia="Times New Roman" w:hAnsi="Calibri" w:cs="Calibri"/>
                <w:i/>
                <w:iCs/>
                <w:color w:val="000000"/>
              </w:rPr>
              <w:t xml:space="preserve">      392.92 </w:t>
            </w:r>
          </w:p>
        </w:tc>
        <w:tc>
          <w:tcPr>
            <w:tcW w:w="2076" w:type="dxa"/>
            <w:tcBorders>
              <w:top w:val="nil"/>
              <w:left w:val="nil"/>
              <w:bottom w:val="single" w:sz="8" w:space="0" w:color="auto"/>
              <w:right w:val="nil"/>
            </w:tcBorders>
            <w:shd w:val="clear" w:color="auto" w:fill="auto"/>
            <w:noWrap/>
            <w:vAlign w:val="bottom"/>
            <w:hideMark/>
          </w:tcPr>
          <w:p w14:paraId="525EDEAF" w14:textId="77777777" w:rsidR="008C5ADD" w:rsidRPr="008C5ADD" w:rsidRDefault="008C5ADD" w:rsidP="008C5ADD">
            <w:pPr>
              <w:widowControl/>
              <w:autoSpaceDE/>
              <w:autoSpaceDN/>
              <w:rPr>
                <w:rFonts w:ascii="Calibri" w:eastAsia="Times New Roman" w:hAnsi="Calibri" w:cs="Calibri"/>
                <w:i/>
                <w:iCs/>
                <w:color w:val="000000"/>
              </w:rPr>
            </w:pPr>
            <w:r w:rsidRPr="008C5ADD">
              <w:rPr>
                <w:rFonts w:ascii="Calibri" w:eastAsia="Times New Roman" w:hAnsi="Calibri" w:cs="Calibri"/>
                <w:i/>
                <w:iCs/>
                <w:color w:val="000000"/>
              </w:rPr>
              <w:t xml:space="preserve">      393.78 </w:t>
            </w:r>
          </w:p>
        </w:tc>
        <w:tc>
          <w:tcPr>
            <w:tcW w:w="1260" w:type="dxa"/>
            <w:tcBorders>
              <w:top w:val="nil"/>
              <w:left w:val="nil"/>
              <w:bottom w:val="single" w:sz="8" w:space="0" w:color="auto"/>
              <w:right w:val="nil"/>
            </w:tcBorders>
            <w:shd w:val="clear" w:color="auto" w:fill="auto"/>
            <w:noWrap/>
            <w:vAlign w:val="bottom"/>
            <w:hideMark/>
          </w:tcPr>
          <w:p w14:paraId="1C91D31E" w14:textId="77777777" w:rsidR="008C5ADD" w:rsidRPr="008C5ADD" w:rsidRDefault="008C5ADD" w:rsidP="008C5ADD">
            <w:pPr>
              <w:widowControl/>
              <w:autoSpaceDE/>
              <w:autoSpaceDN/>
              <w:rPr>
                <w:rFonts w:ascii="Calibri" w:eastAsia="Times New Roman" w:hAnsi="Calibri" w:cs="Calibri"/>
                <w:i/>
                <w:iCs/>
                <w:color w:val="000000"/>
              </w:rPr>
            </w:pPr>
            <w:r w:rsidRPr="008C5ADD">
              <w:rPr>
                <w:rFonts w:ascii="Calibri" w:eastAsia="Times New Roman" w:hAnsi="Calibri" w:cs="Calibri"/>
                <w:i/>
                <w:iCs/>
                <w:color w:val="000000"/>
              </w:rPr>
              <w:t xml:space="preserve">      352.49 </w:t>
            </w:r>
          </w:p>
        </w:tc>
        <w:tc>
          <w:tcPr>
            <w:tcW w:w="1710" w:type="dxa"/>
            <w:tcBorders>
              <w:top w:val="nil"/>
              <w:left w:val="nil"/>
              <w:bottom w:val="single" w:sz="8" w:space="0" w:color="auto"/>
              <w:right w:val="nil"/>
            </w:tcBorders>
            <w:shd w:val="clear" w:color="auto" w:fill="auto"/>
            <w:noWrap/>
            <w:vAlign w:val="bottom"/>
            <w:hideMark/>
          </w:tcPr>
          <w:p w14:paraId="215CDCD3" w14:textId="77777777" w:rsidR="008C5ADD" w:rsidRPr="008C5ADD" w:rsidRDefault="008C5ADD" w:rsidP="008C5ADD">
            <w:pPr>
              <w:widowControl/>
              <w:autoSpaceDE/>
              <w:autoSpaceDN/>
              <w:rPr>
                <w:rFonts w:ascii="Calibri" w:eastAsia="Times New Roman" w:hAnsi="Calibri" w:cs="Calibri"/>
                <w:i/>
                <w:iCs/>
                <w:color w:val="000000"/>
              </w:rPr>
            </w:pPr>
            <w:r w:rsidRPr="008C5ADD">
              <w:rPr>
                <w:rFonts w:ascii="Calibri" w:eastAsia="Times New Roman" w:hAnsi="Calibri" w:cs="Calibri"/>
                <w:i/>
                <w:iCs/>
                <w:color w:val="000000"/>
              </w:rPr>
              <w:t xml:space="preserve">   1,565.71 </w:t>
            </w:r>
          </w:p>
        </w:tc>
      </w:tr>
      <w:tr w:rsidR="008C5ADD" w:rsidRPr="008C5ADD" w14:paraId="48A6E3CE" w14:textId="77777777" w:rsidTr="008C5ADD">
        <w:trPr>
          <w:trHeight w:val="290"/>
        </w:trPr>
        <w:tc>
          <w:tcPr>
            <w:tcW w:w="9096" w:type="dxa"/>
            <w:gridSpan w:val="7"/>
            <w:tcBorders>
              <w:top w:val="nil"/>
              <w:left w:val="nil"/>
              <w:bottom w:val="single" w:sz="4" w:space="0" w:color="auto"/>
              <w:right w:val="nil"/>
            </w:tcBorders>
            <w:shd w:val="clear" w:color="auto" w:fill="auto"/>
            <w:noWrap/>
            <w:vAlign w:val="bottom"/>
            <w:hideMark/>
          </w:tcPr>
          <w:p w14:paraId="737E2037" w14:textId="77777777" w:rsidR="008C5ADD" w:rsidRPr="008C5ADD" w:rsidRDefault="008C5ADD" w:rsidP="008C5ADD">
            <w:pPr>
              <w:widowControl/>
              <w:autoSpaceDE/>
              <w:autoSpaceDN/>
              <w:rPr>
                <w:rFonts w:ascii="Calibri" w:eastAsia="Times New Roman" w:hAnsi="Calibri" w:cs="Calibri"/>
                <w:b/>
                <w:bCs/>
                <w:color w:val="000000"/>
              </w:rPr>
            </w:pPr>
            <w:r w:rsidRPr="008C5ADD">
              <w:rPr>
                <w:rFonts w:ascii="Calibri" w:eastAsia="Times New Roman" w:hAnsi="Calibri" w:cs="Calibri"/>
                <w:b/>
                <w:bCs/>
                <w:color w:val="000000"/>
              </w:rPr>
              <w:t xml:space="preserve">MMTherms/year </w:t>
            </w:r>
          </w:p>
        </w:tc>
      </w:tr>
      <w:tr w:rsidR="008C5ADD" w:rsidRPr="008C5ADD" w14:paraId="4BDE8723" w14:textId="77777777" w:rsidTr="008C5ADD">
        <w:trPr>
          <w:trHeight w:val="290"/>
        </w:trPr>
        <w:tc>
          <w:tcPr>
            <w:tcW w:w="266" w:type="dxa"/>
            <w:tcBorders>
              <w:top w:val="nil"/>
              <w:left w:val="nil"/>
              <w:bottom w:val="single" w:sz="4" w:space="0" w:color="auto"/>
              <w:right w:val="nil"/>
            </w:tcBorders>
            <w:shd w:val="clear" w:color="auto" w:fill="auto"/>
            <w:noWrap/>
            <w:vAlign w:val="bottom"/>
            <w:hideMark/>
          </w:tcPr>
          <w:p w14:paraId="457E3020"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150910BF"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PG&amp;E </w:t>
            </w:r>
          </w:p>
        </w:tc>
        <w:tc>
          <w:tcPr>
            <w:tcW w:w="1294" w:type="dxa"/>
            <w:tcBorders>
              <w:top w:val="nil"/>
              <w:left w:val="nil"/>
              <w:bottom w:val="single" w:sz="4" w:space="0" w:color="auto"/>
              <w:right w:val="nil"/>
            </w:tcBorders>
            <w:shd w:val="clear" w:color="auto" w:fill="auto"/>
            <w:noWrap/>
            <w:vAlign w:val="bottom"/>
            <w:hideMark/>
          </w:tcPr>
          <w:p w14:paraId="17D4300D"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22.99 </w:t>
            </w:r>
          </w:p>
        </w:tc>
        <w:tc>
          <w:tcPr>
            <w:tcW w:w="1530" w:type="dxa"/>
            <w:tcBorders>
              <w:top w:val="nil"/>
              <w:left w:val="nil"/>
              <w:bottom w:val="single" w:sz="4" w:space="0" w:color="auto"/>
              <w:right w:val="nil"/>
            </w:tcBorders>
            <w:shd w:val="clear" w:color="auto" w:fill="auto"/>
            <w:noWrap/>
            <w:vAlign w:val="bottom"/>
            <w:hideMark/>
          </w:tcPr>
          <w:p w14:paraId="42443332"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22.45 </w:t>
            </w:r>
          </w:p>
        </w:tc>
        <w:tc>
          <w:tcPr>
            <w:tcW w:w="2076" w:type="dxa"/>
            <w:tcBorders>
              <w:top w:val="nil"/>
              <w:left w:val="nil"/>
              <w:bottom w:val="single" w:sz="4" w:space="0" w:color="auto"/>
              <w:right w:val="nil"/>
            </w:tcBorders>
            <w:shd w:val="clear" w:color="auto" w:fill="auto"/>
            <w:noWrap/>
            <w:vAlign w:val="bottom"/>
            <w:hideMark/>
          </w:tcPr>
          <w:p w14:paraId="4D6CE226"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14.48 </w:t>
            </w:r>
          </w:p>
        </w:tc>
        <w:tc>
          <w:tcPr>
            <w:tcW w:w="1260" w:type="dxa"/>
            <w:tcBorders>
              <w:top w:val="nil"/>
              <w:left w:val="nil"/>
              <w:bottom w:val="single" w:sz="4" w:space="0" w:color="auto"/>
              <w:right w:val="nil"/>
            </w:tcBorders>
            <w:shd w:val="clear" w:color="auto" w:fill="auto"/>
            <w:noWrap/>
            <w:vAlign w:val="bottom"/>
            <w:hideMark/>
          </w:tcPr>
          <w:p w14:paraId="652CB59A"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14.80 </w:t>
            </w:r>
          </w:p>
        </w:tc>
        <w:tc>
          <w:tcPr>
            <w:tcW w:w="1710" w:type="dxa"/>
            <w:tcBorders>
              <w:top w:val="nil"/>
              <w:left w:val="nil"/>
              <w:bottom w:val="single" w:sz="4" w:space="0" w:color="auto"/>
              <w:right w:val="nil"/>
            </w:tcBorders>
            <w:shd w:val="clear" w:color="auto" w:fill="auto"/>
            <w:noWrap/>
            <w:vAlign w:val="bottom"/>
            <w:hideMark/>
          </w:tcPr>
          <w:p w14:paraId="7F3FC110"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74.72 </w:t>
            </w:r>
          </w:p>
        </w:tc>
      </w:tr>
      <w:tr w:rsidR="008C5ADD" w:rsidRPr="008C5ADD" w14:paraId="3DFF42AB" w14:textId="77777777" w:rsidTr="008C5ADD">
        <w:trPr>
          <w:trHeight w:val="290"/>
        </w:trPr>
        <w:tc>
          <w:tcPr>
            <w:tcW w:w="266" w:type="dxa"/>
            <w:tcBorders>
              <w:top w:val="nil"/>
              <w:left w:val="nil"/>
              <w:bottom w:val="single" w:sz="4" w:space="0" w:color="auto"/>
              <w:right w:val="nil"/>
            </w:tcBorders>
            <w:shd w:val="clear" w:color="auto" w:fill="auto"/>
            <w:noWrap/>
            <w:vAlign w:val="bottom"/>
            <w:hideMark/>
          </w:tcPr>
          <w:p w14:paraId="32F31B2A"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3365DEBE"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SCG</w:t>
            </w:r>
          </w:p>
        </w:tc>
        <w:tc>
          <w:tcPr>
            <w:tcW w:w="1294" w:type="dxa"/>
            <w:tcBorders>
              <w:top w:val="nil"/>
              <w:left w:val="nil"/>
              <w:bottom w:val="single" w:sz="4" w:space="0" w:color="auto"/>
              <w:right w:val="nil"/>
            </w:tcBorders>
            <w:shd w:val="clear" w:color="auto" w:fill="auto"/>
            <w:noWrap/>
            <w:vAlign w:val="bottom"/>
            <w:hideMark/>
          </w:tcPr>
          <w:p w14:paraId="661EF99C"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25.61 </w:t>
            </w:r>
          </w:p>
        </w:tc>
        <w:tc>
          <w:tcPr>
            <w:tcW w:w="1530" w:type="dxa"/>
            <w:tcBorders>
              <w:top w:val="nil"/>
              <w:left w:val="nil"/>
              <w:bottom w:val="single" w:sz="4" w:space="0" w:color="auto"/>
              <w:right w:val="nil"/>
            </w:tcBorders>
            <w:shd w:val="clear" w:color="auto" w:fill="auto"/>
            <w:noWrap/>
            <w:vAlign w:val="bottom"/>
            <w:hideMark/>
          </w:tcPr>
          <w:p w14:paraId="4D5AC6AA"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25.01 </w:t>
            </w:r>
          </w:p>
        </w:tc>
        <w:tc>
          <w:tcPr>
            <w:tcW w:w="2076" w:type="dxa"/>
            <w:tcBorders>
              <w:top w:val="nil"/>
              <w:left w:val="nil"/>
              <w:bottom w:val="single" w:sz="4" w:space="0" w:color="auto"/>
              <w:right w:val="nil"/>
            </w:tcBorders>
            <w:shd w:val="clear" w:color="auto" w:fill="auto"/>
            <w:noWrap/>
            <w:vAlign w:val="bottom"/>
            <w:hideMark/>
          </w:tcPr>
          <w:p w14:paraId="2E843E4D"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16.13 </w:t>
            </w:r>
          </w:p>
        </w:tc>
        <w:tc>
          <w:tcPr>
            <w:tcW w:w="1260" w:type="dxa"/>
            <w:tcBorders>
              <w:top w:val="nil"/>
              <w:left w:val="nil"/>
              <w:bottom w:val="single" w:sz="4" w:space="0" w:color="auto"/>
              <w:right w:val="nil"/>
            </w:tcBorders>
            <w:shd w:val="clear" w:color="auto" w:fill="auto"/>
            <w:noWrap/>
            <w:vAlign w:val="bottom"/>
            <w:hideMark/>
          </w:tcPr>
          <w:p w14:paraId="2256E1F2"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16.48 </w:t>
            </w:r>
          </w:p>
        </w:tc>
        <w:tc>
          <w:tcPr>
            <w:tcW w:w="1710" w:type="dxa"/>
            <w:tcBorders>
              <w:top w:val="nil"/>
              <w:left w:val="nil"/>
              <w:bottom w:val="single" w:sz="4" w:space="0" w:color="auto"/>
              <w:right w:val="nil"/>
            </w:tcBorders>
            <w:shd w:val="clear" w:color="auto" w:fill="auto"/>
            <w:noWrap/>
            <w:vAlign w:val="bottom"/>
            <w:hideMark/>
          </w:tcPr>
          <w:p w14:paraId="7A26CFCF"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83.23 </w:t>
            </w:r>
          </w:p>
        </w:tc>
      </w:tr>
      <w:tr w:rsidR="008C5ADD" w:rsidRPr="008C5ADD" w14:paraId="61AFDF3E" w14:textId="77777777" w:rsidTr="008C5ADD">
        <w:trPr>
          <w:trHeight w:val="290"/>
        </w:trPr>
        <w:tc>
          <w:tcPr>
            <w:tcW w:w="266" w:type="dxa"/>
            <w:tcBorders>
              <w:top w:val="nil"/>
              <w:left w:val="nil"/>
              <w:bottom w:val="single" w:sz="4" w:space="0" w:color="auto"/>
              <w:right w:val="nil"/>
            </w:tcBorders>
            <w:shd w:val="clear" w:color="auto" w:fill="auto"/>
            <w:noWrap/>
            <w:vAlign w:val="bottom"/>
            <w:hideMark/>
          </w:tcPr>
          <w:p w14:paraId="04AD6760"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0B638BC5"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SDG&amp;E</w:t>
            </w:r>
          </w:p>
        </w:tc>
        <w:tc>
          <w:tcPr>
            <w:tcW w:w="1294" w:type="dxa"/>
            <w:tcBorders>
              <w:top w:val="nil"/>
              <w:left w:val="nil"/>
              <w:bottom w:val="single" w:sz="4" w:space="0" w:color="auto"/>
              <w:right w:val="nil"/>
            </w:tcBorders>
            <w:shd w:val="clear" w:color="auto" w:fill="auto"/>
            <w:noWrap/>
            <w:vAlign w:val="bottom"/>
            <w:hideMark/>
          </w:tcPr>
          <w:p w14:paraId="04F5B965"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2.32 </w:t>
            </w:r>
          </w:p>
        </w:tc>
        <w:tc>
          <w:tcPr>
            <w:tcW w:w="1530" w:type="dxa"/>
            <w:tcBorders>
              <w:top w:val="nil"/>
              <w:left w:val="nil"/>
              <w:bottom w:val="single" w:sz="4" w:space="0" w:color="auto"/>
              <w:right w:val="nil"/>
            </w:tcBorders>
            <w:shd w:val="clear" w:color="auto" w:fill="auto"/>
            <w:noWrap/>
            <w:vAlign w:val="bottom"/>
            <w:hideMark/>
          </w:tcPr>
          <w:p w14:paraId="61D60D57"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2.27 </w:t>
            </w:r>
          </w:p>
        </w:tc>
        <w:tc>
          <w:tcPr>
            <w:tcW w:w="2076" w:type="dxa"/>
            <w:tcBorders>
              <w:top w:val="nil"/>
              <w:left w:val="nil"/>
              <w:bottom w:val="single" w:sz="4" w:space="0" w:color="auto"/>
              <w:right w:val="nil"/>
            </w:tcBorders>
            <w:shd w:val="clear" w:color="auto" w:fill="auto"/>
            <w:noWrap/>
            <w:vAlign w:val="bottom"/>
            <w:hideMark/>
          </w:tcPr>
          <w:p w14:paraId="6BCA9E8A"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1.46 </w:t>
            </w:r>
          </w:p>
        </w:tc>
        <w:tc>
          <w:tcPr>
            <w:tcW w:w="1260" w:type="dxa"/>
            <w:tcBorders>
              <w:top w:val="nil"/>
              <w:left w:val="nil"/>
              <w:bottom w:val="single" w:sz="4" w:space="0" w:color="auto"/>
              <w:right w:val="nil"/>
            </w:tcBorders>
            <w:shd w:val="clear" w:color="auto" w:fill="auto"/>
            <w:noWrap/>
            <w:vAlign w:val="bottom"/>
            <w:hideMark/>
          </w:tcPr>
          <w:p w14:paraId="57310F77"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1.50 </w:t>
            </w:r>
          </w:p>
        </w:tc>
        <w:tc>
          <w:tcPr>
            <w:tcW w:w="1710" w:type="dxa"/>
            <w:tcBorders>
              <w:top w:val="nil"/>
              <w:left w:val="nil"/>
              <w:bottom w:val="single" w:sz="4" w:space="0" w:color="auto"/>
              <w:right w:val="nil"/>
            </w:tcBorders>
            <w:shd w:val="clear" w:color="auto" w:fill="auto"/>
            <w:noWrap/>
            <w:vAlign w:val="bottom"/>
            <w:hideMark/>
          </w:tcPr>
          <w:p w14:paraId="102B2179" w14:textId="77777777" w:rsidR="008C5ADD" w:rsidRPr="008C5ADD" w:rsidRDefault="008C5ADD" w:rsidP="008C5ADD">
            <w:pPr>
              <w:widowControl/>
              <w:autoSpaceDE/>
              <w:autoSpaceDN/>
              <w:rPr>
                <w:rFonts w:ascii="Calibri" w:eastAsia="Times New Roman" w:hAnsi="Calibri" w:cs="Calibri"/>
                <w:color w:val="000000"/>
              </w:rPr>
            </w:pPr>
            <w:r w:rsidRPr="008C5ADD">
              <w:rPr>
                <w:rFonts w:ascii="Calibri" w:eastAsia="Times New Roman" w:hAnsi="Calibri" w:cs="Calibri"/>
                <w:color w:val="000000"/>
              </w:rPr>
              <w:t xml:space="preserve">           7.55 </w:t>
            </w:r>
          </w:p>
        </w:tc>
      </w:tr>
      <w:tr w:rsidR="008C5ADD" w:rsidRPr="008C5ADD" w14:paraId="1DD4E717" w14:textId="77777777" w:rsidTr="008C5ADD">
        <w:trPr>
          <w:trHeight w:val="300"/>
        </w:trPr>
        <w:tc>
          <w:tcPr>
            <w:tcW w:w="1226" w:type="dxa"/>
            <w:gridSpan w:val="2"/>
            <w:tcBorders>
              <w:top w:val="single" w:sz="4" w:space="0" w:color="auto"/>
              <w:left w:val="nil"/>
              <w:bottom w:val="single" w:sz="8" w:space="0" w:color="auto"/>
              <w:right w:val="nil"/>
            </w:tcBorders>
            <w:shd w:val="clear" w:color="auto" w:fill="auto"/>
            <w:noWrap/>
            <w:vAlign w:val="bottom"/>
            <w:hideMark/>
          </w:tcPr>
          <w:p w14:paraId="331447E2" w14:textId="77777777" w:rsidR="008C5ADD" w:rsidRPr="008C5ADD" w:rsidRDefault="008C5ADD" w:rsidP="008C5ADD">
            <w:pPr>
              <w:widowControl/>
              <w:autoSpaceDE/>
              <w:autoSpaceDN/>
              <w:jc w:val="center"/>
              <w:rPr>
                <w:rFonts w:ascii="Calibri" w:eastAsia="Times New Roman" w:hAnsi="Calibri" w:cs="Calibri"/>
                <w:i/>
                <w:iCs/>
                <w:color w:val="000000"/>
              </w:rPr>
            </w:pPr>
            <w:r w:rsidRPr="008C5ADD">
              <w:rPr>
                <w:rFonts w:ascii="Calibri" w:eastAsia="Times New Roman" w:hAnsi="Calibri" w:cs="Calibri"/>
                <w:i/>
                <w:iCs/>
                <w:color w:val="000000"/>
              </w:rPr>
              <w:t>Total</w:t>
            </w:r>
          </w:p>
        </w:tc>
        <w:tc>
          <w:tcPr>
            <w:tcW w:w="1294" w:type="dxa"/>
            <w:tcBorders>
              <w:top w:val="nil"/>
              <w:left w:val="nil"/>
              <w:bottom w:val="single" w:sz="8" w:space="0" w:color="auto"/>
              <w:right w:val="nil"/>
            </w:tcBorders>
            <w:shd w:val="clear" w:color="auto" w:fill="auto"/>
            <w:noWrap/>
            <w:vAlign w:val="bottom"/>
            <w:hideMark/>
          </w:tcPr>
          <w:p w14:paraId="2C167455" w14:textId="77777777" w:rsidR="008C5ADD" w:rsidRPr="008C5ADD" w:rsidRDefault="008C5ADD" w:rsidP="008C5ADD">
            <w:pPr>
              <w:widowControl/>
              <w:autoSpaceDE/>
              <w:autoSpaceDN/>
              <w:rPr>
                <w:rFonts w:ascii="Calibri" w:eastAsia="Times New Roman" w:hAnsi="Calibri" w:cs="Calibri"/>
                <w:i/>
                <w:iCs/>
                <w:color w:val="000000"/>
              </w:rPr>
            </w:pPr>
            <w:r w:rsidRPr="008C5ADD">
              <w:rPr>
                <w:rFonts w:ascii="Calibri" w:eastAsia="Times New Roman" w:hAnsi="Calibri" w:cs="Calibri"/>
                <w:i/>
                <w:iCs/>
                <w:color w:val="000000"/>
              </w:rPr>
              <w:t xml:space="preserve">        50.92 </w:t>
            </w:r>
          </w:p>
        </w:tc>
        <w:tc>
          <w:tcPr>
            <w:tcW w:w="1530" w:type="dxa"/>
            <w:tcBorders>
              <w:top w:val="nil"/>
              <w:left w:val="nil"/>
              <w:bottom w:val="single" w:sz="8" w:space="0" w:color="auto"/>
              <w:right w:val="nil"/>
            </w:tcBorders>
            <w:shd w:val="clear" w:color="auto" w:fill="auto"/>
            <w:noWrap/>
            <w:vAlign w:val="bottom"/>
            <w:hideMark/>
          </w:tcPr>
          <w:p w14:paraId="7479A270" w14:textId="77777777" w:rsidR="008C5ADD" w:rsidRPr="008C5ADD" w:rsidRDefault="008C5ADD" w:rsidP="008C5ADD">
            <w:pPr>
              <w:widowControl/>
              <w:autoSpaceDE/>
              <w:autoSpaceDN/>
              <w:rPr>
                <w:rFonts w:ascii="Calibri" w:eastAsia="Times New Roman" w:hAnsi="Calibri" w:cs="Calibri"/>
                <w:i/>
                <w:iCs/>
                <w:color w:val="000000"/>
              </w:rPr>
            </w:pPr>
            <w:r w:rsidRPr="008C5ADD">
              <w:rPr>
                <w:rFonts w:ascii="Calibri" w:eastAsia="Times New Roman" w:hAnsi="Calibri" w:cs="Calibri"/>
                <w:i/>
                <w:iCs/>
                <w:color w:val="000000"/>
              </w:rPr>
              <w:t xml:space="preserve">        49.73 </w:t>
            </w:r>
          </w:p>
        </w:tc>
        <w:tc>
          <w:tcPr>
            <w:tcW w:w="2076" w:type="dxa"/>
            <w:tcBorders>
              <w:top w:val="nil"/>
              <w:left w:val="nil"/>
              <w:bottom w:val="single" w:sz="8" w:space="0" w:color="auto"/>
              <w:right w:val="nil"/>
            </w:tcBorders>
            <w:shd w:val="clear" w:color="auto" w:fill="auto"/>
            <w:noWrap/>
            <w:vAlign w:val="bottom"/>
            <w:hideMark/>
          </w:tcPr>
          <w:p w14:paraId="7959A06A" w14:textId="77777777" w:rsidR="008C5ADD" w:rsidRPr="008C5ADD" w:rsidRDefault="008C5ADD" w:rsidP="008C5ADD">
            <w:pPr>
              <w:widowControl/>
              <w:autoSpaceDE/>
              <w:autoSpaceDN/>
              <w:rPr>
                <w:rFonts w:ascii="Calibri" w:eastAsia="Times New Roman" w:hAnsi="Calibri" w:cs="Calibri"/>
                <w:i/>
                <w:iCs/>
                <w:color w:val="000000"/>
              </w:rPr>
            </w:pPr>
            <w:r w:rsidRPr="008C5ADD">
              <w:rPr>
                <w:rFonts w:ascii="Calibri" w:eastAsia="Times New Roman" w:hAnsi="Calibri" w:cs="Calibri"/>
                <w:i/>
                <w:iCs/>
                <w:color w:val="000000"/>
              </w:rPr>
              <w:t xml:space="preserve">        32.07 </w:t>
            </w:r>
          </w:p>
        </w:tc>
        <w:tc>
          <w:tcPr>
            <w:tcW w:w="1260" w:type="dxa"/>
            <w:tcBorders>
              <w:top w:val="nil"/>
              <w:left w:val="nil"/>
              <w:bottom w:val="single" w:sz="8" w:space="0" w:color="auto"/>
              <w:right w:val="nil"/>
            </w:tcBorders>
            <w:shd w:val="clear" w:color="auto" w:fill="auto"/>
            <w:noWrap/>
            <w:vAlign w:val="bottom"/>
            <w:hideMark/>
          </w:tcPr>
          <w:p w14:paraId="7E6BFAEA" w14:textId="77777777" w:rsidR="008C5ADD" w:rsidRPr="008C5ADD" w:rsidRDefault="008C5ADD" w:rsidP="008C5ADD">
            <w:pPr>
              <w:widowControl/>
              <w:autoSpaceDE/>
              <w:autoSpaceDN/>
              <w:rPr>
                <w:rFonts w:ascii="Calibri" w:eastAsia="Times New Roman" w:hAnsi="Calibri" w:cs="Calibri"/>
                <w:i/>
                <w:iCs/>
                <w:color w:val="000000"/>
              </w:rPr>
            </w:pPr>
            <w:r w:rsidRPr="008C5ADD">
              <w:rPr>
                <w:rFonts w:ascii="Calibri" w:eastAsia="Times New Roman" w:hAnsi="Calibri" w:cs="Calibri"/>
                <w:i/>
                <w:iCs/>
                <w:color w:val="000000"/>
              </w:rPr>
              <w:t xml:space="preserve">        32.78 </w:t>
            </w:r>
          </w:p>
        </w:tc>
        <w:tc>
          <w:tcPr>
            <w:tcW w:w="1710" w:type="dxa"/>
            <w:tcBorders>
              <w:top w:val="nil"/>
              <w:left w:val="nil"/>
              <w:bottom w:val="single" w:sz="8" w:space="0" w:color="auto"/>
              <w:right w:val="nil"/>
            </w:tcBorders>
            <w:shd w:val="clear" w:color="auto" w:fill="auto"/>
            <w:noWrap/>
            <w:vAlign w:val="bottom"/>
            <w:hideMark/>
          </w:tcPr>
          <w:p w14:paraId="0F85DF51" w14:textId="77777777" w:rsidR="008C5ADD" w:rsidRPr="008C5ADD" w:rsidRDefault="008C5ADD" w:rsidP="008C5ADD">
            <w:pPr>
              <w:widowControl/>
              <w:autoSpaceDE/>
              <w:autoSpaceDN/>
              <w:rPr>
                <w:rFonts w:ascii="Calibri" w:eastAsia="Times New Roman" w:hAnsi="Calibri" w:cs="Calibri"/>
                <w:i/>
                <w:iCs/>
                <w:color w:val="000000"/>
              </w:rPr>
            </w:pPr>
            <w:r w:rsidRPr="008C5ADD">
              <w:rPr>
                <w:rFonts w:ascii="Calibri" w:eastAsia="Times New Roman" w:hAnsi="Calibri" w:cs="Calibri"/>
                <w:i/>
                <w:iCs/>
                <w:color w:val="000000"/>
              </w:rPr>
              <w:t xml:space="preserve">      165.50 </w:t>
            </w:r>
          </w:p>
        </w:tc>
      </w:tr>
    </w:tbl>
    <w:p w14:paraId="56C68AEC" w14:textId="23AE6F79" w:rsidR="000B0CBF" w:rsidRDefault="000B0CBF" w:rsidP="007C061A">
      <w:pPr>
        <w:pStyle w:val="ListParagraph"/>
        <w:tabs>
          <w:tab w:val="left" w:pos="437"/>
        </w:tabs>
        <w:spacing w:before="39"/>
        <w:ind w:left="652" w:firstLine="0"/>
        <w:rPr>
          <w:spacing w:val="-2"/>
          <w:sz w:val="23"/>
        </w:rPr>
      </w:pPr>
    </w:p>
    <w:p w14:paraId="5271839A" w14:textId="5C36BFE6" w:rsidR="007C061A" w:rsidRDefault="007C061A" w:rsidP="006A1AE6">
      <w:pPr>
        <w:pStyle w:val="ListParagraph"/>
        <w:tabs>
          <w:tab w:val="left" w:pos="437"/>
        </w:tabs>
        <w:spacing w:before="39"/>
        <w:ind w:left="652" w:firstLine="0"/>
        <w:rPr>
          <w:sz w:val="23"/>
        </w:rPr>
      </w:pPr>
    </w:p>
    <w:p w14:paraId="7CEB5DE0" w14:textId="23AF269C" w:rsidR="00262CC5" w:rsidRPr="00CF048B" w:rsidRDefault="00DC75D3" w:rsidP="00CF048B">
      <w:pPr>
        <w:pStyle w:val="Heading3"/>
      </w:pPr>
      <w:bookmarkStart w:id="75" w:name="_Toc152602953"/>
      <w:r w:rsidRPr="001A022E">
        <w:t>Program</w:t>
      </w:r>
      <w:r w:rsidRPr="001A022E">
        <w:rPr>
          <w:spacing w:val="-7"/>
        </w:rPr>
        <w:t xml:space="preserve"> </w:t>
      </w:r>
      <w:r w:rsidRPr="001A022E">
        <w:t>Cost</w:t>
      </w:r>
      <w:r w:rsidRPr="001A022E">
        <w:rPr>
          <w:spacing w:val="-6"/>
        </w:rPr>
        <w:t xml:space="preserve"> </w:t>
      </w:r>
      <w:r w:rsidRPr="001A022E">
        <w:t>Effectiveness</w:t>
      </w:r>
      <w:r w:rsidRPr="001A022E">
        <w:rPr>
          <w:spacing w:val="-5"/>
        </w:rPr>
        <w:t xml:space="preserve"> </w:t>
      </w:r>
      <w:r w:rsidRPr="001A022E">
        <w:t>(</w:t>
      </w:r>
      <w:ins w:id="76" w:author="Heidi Werner" w:date="2024-06-06T07:56:00Z">
        <w:r w:rsidR="00515000">
          <w:t xml:space="preserve">Total Resource Cost </w:t>
        </w:r>
      </w:ins>
      <w:ins w:id="77" w:author="Heidi Werner" w:date="2024-06-06T07:57:00Z">
        <w:r w:rsidR="00515000">
          <w:t>(</w:t>
        </w:r>
      </w:ins>
      <w:r w:rsidRPr="001A022E">
        <w:t>TRC</w:t>
      </w:r>
      <w:ins w:id="78" w:author="Heidi Werner" w:date="2024-06-06T07:57:00Z">
        <w:r w:rsidR="00515000">
          <w:t>)</w:t>
        </w:r>
      </w:ins>
      <w:r w:rsidRPr="001A022E">
        <w:t>)</w:t>
      </w:r>
      <w:bookmarkEnd w:id="75"/>
      <w:r w:rsidRPr="001A022E">
        <w:rPr>
          <w:spacing w:val="-4"/>
        </w:rPr>
        <w:t xml:space="preserve"> </w:t>
      </w:r>
    </w:p>
    <w:p w14:paraId="599AD806" w14:textId="74844253" w:rsidR="007D040C" w:rsidRPr="0070624E" w:rsidRDefault="00262CC5">
      <w:pPr>
        <w:pStyle w:val="ListParagraph"/>
        <w:tabs>
          <w:tab w:val="left" w:pos="437"/>
        </w:tabs>
        <w:spacing w:before="41"/>
        <w:ind w:left="436" w:right="1520" w:firstLine="0"/>
        <w:rPr>
          <w:sz w:val="23"/>
        </w:rPr>
        <w:pPrChange w:id="79" w:author="Alea German" w:date="2024-06-06T07:25:00Z">
          <w:pPr>
            <w:pStyle w:val="ListParagraph"/>
            <w:tabs>
              <w:tab w:val="left" w:pos="437"/>
            </w:tabs>
            <w:spacing w:before="41"/>
            <w:ind w:left="652" w:firstLine="0"/>
          </w:pPr>
        </w:pPrChange>
      </w:pPr>
      <w:r w:rsidRPr="00510466">
        <w:rPr>
          <w:sz w:val="23"/>
          <w:rPrChange w:id="80" w:author="Alea German" w:date="2024-06-06T07:25:00Z">
            <w:rPr>
              <w:spacing w:val="-4"/>
              <w:sz w:val="23"/>
            </w:rPr>
          </w:rPrChange>
        </w:rPr>
        <w:t xml:space="preserve">TRC = </w:t>
      </w:r>
      <w:r w:rsidR="00464362" w:rsidRPr="00510466">
        <w:rPr>
          <w:sz w:val="23"/>
          <w:rPrChange w:id="81" w:author="Alea German" w:date="2024-06-06T07:25:00Z">
            <w:rPr>
              <w:spacing w:val="-4"/>
              <w:sz w:val="23"/>
            </w:rPr>
          </w:rPrChange>
        </w:rPr>
        <w:t>2.23</w:t>
      </w:r>
      <w:r w:rsidR="00581E0B" w:rsidRPr="00510466">
        <w:rPr>
          <w:rPrChange w:id="82" w:author="Alea German" w:date="2024-06-06T07:25:00Z">
            <w:rPr>
              <w:rStyle w:val="FootnoteReference"/>
              <w:spacing w:val="-4"/>
              <w:sz w:val="23"/>
            </w:rPr>
          </w:rPrChange>
        </w:rPr>
        <w:footnoteReference w:id="3"/>
      </w:r>
    </w:p>
    <w:p w14:paraId="67425E2F" w14:textId="199145B1" w:rsidR="00262CC5" w:rsidRPr="0070624E" w:rsidRDefault="00DC75D3" w:rsidP="0070624E">
      <w:pPr>
        <w:pStyle w:val="Heading3"/>
      </w:pPr>
      <w:bookmarkStart w:id="83" w:name="_Toc152602954"/>
      <w:bookmarkStart w:id="84" w:name="_Toc152602955"/>
      <w:bookmarkEnd w:id="83"/>
      <w:r w:rsidRPr="001A022E">
        <w:t>Program</w:t>
      </w:r>
      <w:r w:rsidRPr="001A022E">
        <w:rPr>
          <w:spacing w:val="-7"/>
        </w:rPr>
        <w:t xml:space="preserve"> </w:t>
      </w:r>
      <w:r w:rsidRPr="001A022E">
        <w:t>Cost</w:t>
      </w:r>
      <w:r w:rsidRPr="001A022E">
        <w:rPr>
          <w:spacing w:val="-6"/>
        </w:rPr>
        <w:t xml:space="preserve"> </w:t>
      </w:r>
      <w:r w:rsidRPr="001A022E">
        <w:t>Effectiveness</w:t>
      </w:r>
      <w:r w:rsidRPr="001A022E">
        <w:rPr>
          <w:spacing w:val="-5"/>
        </w:rPr>
        <w:t xml:space="preserve"> </w:t>
      </w:r>
      <w:r w:rsidRPr="001A022E">
        <w:t>(</w:t>
      </w:r>
      <w:ins w:id="85" w:author="Heidi Werner" w:date="2024-06-06T07:59:00Z">
        <w:r w:rsidR="00A96FBD">
          <w:t>Program Administrator Co</w:t>
        </w:r>
      </w:ins>
      <w:ins w:id="86" w:author="Steffi Becking" w:date="2024-06-07T06:18:00Z">
        <w:r w:rsidR="005369E3">
          <w:t>s</w:t>
        </w:r>
      </w:ins>
      <w:ins w:id="87" w:author="Heidi Werner" w:date="2024-06-06T07:59:00Z">
        <w:del w:id="88" w:author="Steffi Becking" w:date="2024-06-07T06:18:00Z">
          <w:r w:rsidR="00A96FBD" w:rsidDel="005369E3">
            <w:delText>a</w:delText>
          </w:r>
        </w:del>
        <w:r w:rsidR="00A96FBD">
          <w:t>t (</w:t>
        </w:r>
      </w:ins>
      <w:r w:rsidRPr="001A022E">
        <w:t>PAC</w:t>
      </w:r>
      <w:ins w:id="89" w:author="Heidi Werner" w:date="2024-06-06T07:59:00Z">
        <w:r w:rsidR="00A96FBD">
          <w:t>)</w:t>
        </w:r>
      </w:ins>
      <w:r w:rsidRPr="001A022E">
        <w:t>)</w:t>
      </w:r>
      <w:bookmarkEnd w:id="84"/>
      <w:r w:rsidRPr="001A022E">
        <w:rPr>
          <w:spacing w:val="-4"/>
        </w:rPr>
        <w:t xml:space="preserve"> </w:t>
      </w:r>
    </w:p>
    <w:p w14:paraId="163B17D5" w14:textId="77777777" w:rsidR="004849AF" w:rsidRPr="004849AF" w:rsidRDefault="00262CC5" w:rsidP="004849AF">
      <w:pPr>
        <w:pStyle w:val="ListParagraph"/>
        <w:tabs>
          <w:tab w:val="left" w:pos="437"/>
        </w:tabs>
        <w:spacing w:before="41"/>
        <w:ind w:left="436" w:right="1520" w:firstLine="0"/>
        <w:rPr>
          <w:sz w:val="23"/>
        </w:rPr>
      </w:pPr>
      <w:r w:rsidRPr="004849AF">
        <w:rPr>
          <w:sz w:val="23"/>
        </w:rPr>
        <w:t xml:space="preserve">PAC = </w:t>
      </w:r>
      <w:r w:rsidR="00581E0B" w:rsidRPr="004849AF">
        <w:rPr>
          <w:sz w:val="23"/>
        </w:rPr>
        <w:t>33.79</w:t>
      </w:r>
      <w:del w:id="90" w:author="Alea German" w:date="2024-05-31T10:44:00Z">
        <w:r w:rsidR="00581E0B" w:rsidRPr="004849AF">
          <w:rPr>
            <w:sz w:val="23"/>
          </w:rPr>
          <w:delText xml:space="preserve"> </w:delText>
        </w:r>
      </w:del>
      <w:r w:rsidR="004E117C" w:rsidRPr="00510466">
        <w:rPr>
          <w:sz w:val="23"/>
          <w:vertAlign w:val="superscript"/>
          <w:rPrChange w:id="91" w:author="Alea German" w:date="2024-06-06T07:25:00Z">
            <w:rPr>
              <w:sz w:val="23"/>
            </w:rPr>
          </w:rPrChange>
        </w:rPr>
        <w:footnoteReference w:id="4"/>
      </w:r>
      <w:bookmarkStart w:id="92" w:name="_Toc152602956"/>
      <w:bookmarkStart w:id="93" w:name="_Toc152602957"/>
      <w:bookmarkEnd w:id="92"/>
    </w:p>
    <w:p w14:paraId="1DCD1EB1" w14:textId="23D75095" w:rsidR="00447EDB" w:rsidRPr="001A022E" w:rsidRDefault="00DC75D3" w:rsidP="0070624E">
      <w:pPr>
        <w:pStyle w:val="Heading3"/>
      </w:pPr>
      <w:r w:rsidRPr="001A022E">
        <w:t>Type</w:t>
      </w:r>
      <w:r w:rsidRPr="001A022E">
        <w:rPr>
          <w:spacing w:val="-3"/>
        </w:rPr>
        <w:t xml:space="preserve"> </w:t>
      </w:r>
      <w:r w:rsidRPr="001A022E">
        <w:t>of</w:t>
      </w:r>
      <w:r w:rsidRPr="001A022E">
        <w:rPr>
          <w:spacing w:val="-4"/>
        </w:rPr>
        <w:t xml:space="preserve"> </w:t>
      </w:r>
      <w:r w:rsidRPr="001A022E">
        <w:t>Program</w:t>
      </w:r>
      <w:r w:rsidRPr="001A022E">
        <w:rPr>
          <w:spacing w:val="-4"/>
        </w:rPr>
        <w:t xml:space="preserve"> </w:t>
      </w:r>
      <w:r w:rsidRPr="001A022E">
        <w:t>/</w:t>
      </w:r>
      <w:r w:rsidRPr="001A022E">
        <w:rPr>
          <w:spacing w:val="-6"/>
        </w:rPr>
        <w:t xml:space="preserve"> </w:t>
      </w:r>
      <w:r w:rsidRPr="001A022E">
        <w:t>Sub-Program</w:t>
      </w:r>
      <w:r w:rsidRPr="001A022E">
        <w:rPr>
          <w:spacing w:val="-3"/>
        </w:rPr>
        <w:t xml:space="preserve"> </w:t>
      </w:r>
      <w:r w:rsidRPr="001A022E">
        <w:t>Implementer</w:t>
      </w:r>
      <w:r w:rsidRPr="001A022E">
        <w:rPr>
          <w:spacing w:val="-6"/>
        </w:rPr>
        <w:t xml:space="preserve"> </w:t>
      </w:r>
      <w:r w:rsidRPr="001A022E">
        <w:t>(PA-delivered,</w:t>
      </w:r>
      <w:r w:rsidRPr="001A022E">
        <w:rPr>
          <w:spacing w:val="-3"/>
        </w:rPr>
        <w:t xml:space="preserve"> </w:t>
      </w:r>
      <w:r w:rsidRPr="001A022E">
        <w:t>third</w:t>
      </w:r>
      <w:r w:rsidRPr="001A022E">
        <w:rPr>
          <w:spacing w:val="-3"/>
        </w:rPr>
        <w:t xml:space="preserve"> </w:t>
      </w:r>
      <w:r w:rsidRPr="001A022E">
        <w:t>party-delivered</w:t>
      </w:r>
      <w:r w:rsidRPr="001A022E">
        <w:rPr>
          <w:spacing w:val="-3"/>
        </w:rPr>
        <w:t xml:space="preserve"> </w:t>
      </w:r>
      <w:r w:rsidRPr="001A022E">
        <w:t>or</w:t>
      </w:r>
      <w:r w:rsidRPr="001A022E">
        <w:rPr>
          <w:spacing w:val="-4"/>
        </w:rPr>
        <w:t xml:space="preserve"> </w:t>
      </w:r>
      <w:r w:rsidRPr="001A022E">
        <w:t>Partnership)</w:t>
      </w:r>
      <w:bookmarkEnd w:id="93"/>
      <w:r w:rsidRPr="001A022E">
        <w:t xml:space="preserve"> </w:t>
      </w:r>
    </w:p>
    <w:p w14:paraId="599AD808" w14:textId="673EAA37" w:rsidR="007D040C" w:rsidRDefault="00C9494A" w:rsidP="00435F97">
      <w:pPr>
        <w:pStyle w:val="ListParagraph"/>
        <w:tabs>
          <w:tab w:val="left" w:pos="437"/>
        </w:tabs>
        <w:spacing w:before="41"/>
        <w:ind w:left="436" w:right="1520" w:firstLine="0"/>
        <w:rPr>
          <w:sz w:val="23"/>
        </w:rPr>
      </w:pPr>
      <w:r>
        <w:rPr>
          <w:sz w:val="23"/>
        </w:rPr>
        <w:tab/>
      </w:r>
      <w:r w:rsidR="001F6CE9">
        <w:rPr>
          <w:sz w:val="23"/>
        </w:rPr>
        <w:t>Third-</w:t>
      </w:r>
      <w:r w:rsidR="00DC75D3">
        <w:rPr>
          <w:sz w:val="23"/>
        </w:rPr>
        <w:t>Party Delivered</w:t>
      </w:r>
    </w:p>
    <w:p w14:paraId="49C234E3" w14:textId="77777777" w:rsidR="001E6167" w:rsidRPr="00435F97" w:rsidRDefault="00DC75D3" w:rsidP="00435F97">
      <w:pPr>
        <w:pStyle w:val="Heading3"/>
      </w:pPr>
      <w:bookmarkStart w:id="94" w:name="_Toc152602958"/>
      <w:r w:rsidRPr="001A022E">
        <w:t>Market</w:t>
      </w:r>
      <w:r w:rsidRPr="001A022E">
        <w:rPr>
          <w:spacing w:val="-7"/>
        </w:rPr>
        <w:t xml:space="preserve"> </w:t>
      </w:r>
      <w:r w:rsidRPr="001A022E">
        <w:t>Sector(s)</w:t>
      </w:r>
      <w:bookmarkEnd w:id="94"/>
      <w:r w:rsidRPr="001A022E">
        <w:rPr>
          <w:spacing w:val="-3"/>
        </w:rPr>
        <w:t xml:space="preserve"> </w:t>
      </w:r>
    </w:p>
    <w:p w14:paraId="599AD809" w14:textId="744D04E8" w:rsidR="007D040C" w:rsidRDefault="00DC75D3" w:rsidP="00435F97">
      <w:pPr>
        <w:pStyle w:val="ListParagraph"/>
        <w:tabs>
          <w:tab w:val="left" w:pos="437"/>
        </w:tabs>
        <w:spacing w:before="41"/>
        <w:ind w:left="436" w:right="1520" w:firstLine="0"/>
        <w:rPr>
          <w:sz w:val="23"/>
        </w:rPr>
      </w:pPr>
      <w:r>
        <w:rPr>
          <w:sz w:val="23"/>
        </w:rPr>
        <w:t>Codes</w:t>
      </w:r>
      <w:r w:rsidRPr="00435F97">
        <w:rPr>
          <w:sz w:val="23"/>
        </w:rPr>
        <w:t xml:space="preserve"> </w:t>
      </w:r>
      <w:r>
        <w:rPr>
          <w:sz w:val="23"/>
        </w:rPr>
        <w:t>&amp;</w:t>
      </w:r>
      <w:r w:rsidRPr="00435F97">
        <w:rPr>
          <w:sz w:val="23"/>
        </w:rPr>
        <w:t xml:space="preserve"> Standards</w:t>
      </w:r>
    </w:p>
    <w:p w14:paraId="061DCDD1" w14:textId="77777777" w:rsidR="001E6167" w:rsidRPr="001A022E" w:rsidRDefault="00DC75D3" w:rsidP="00435F97">
      <w:pPr>
        <w:pStyle w:val="Heading3"/>
      </w:pPr>
      <w:bookmarkStart w:id="95" w:name="_Toc152602959"/>
      <w:r w:rsidRPr="001A022E">
        <w:t>Program</w:t>
      </w:r>
      <w:r w:rsidRPr="001A022E">
        <w:rPr>
          <w:spacing w:val="-6"/>
        </w:rPr>
        <w:t xml:space="preserve"> </w:t>
      </w:r>
      <w:r w:rsidRPr="001A022E">
        <w:t>/</w:t>
      </w:r>
      <w:r w:rsidRPr="001A022E">
        <w:rPr>
          <w:spacing w:val="-3"/>
        </w:rPr>
        <w:t xml:space="preserve"> </w:t>
      </w:r>
      <w:r w:rsidRPr="001A022E">
        <w:t>Sub-program</w:t>
      </w:r>
      <w:r w:rsidRPr="001A022E">
        <w:rPr>
          <w:spacing w:val="-7"/>
        </w:rPr>
        <w:t xml:space="preserve"> </w:t>
      </w:r>
      <w:r w:rsidRPr="001A022E">
        <w:t>Type</w:t>
      </w:r>
      <w:r w:rsidRPr="001A022E">
        <w:rPr>
          <w:spacing w:val="-3"/>
        </w:rPr>
        <w:t xml:space="preserve"> </w:t>
      </w:r>
      <w:r w:rsidRPr="001A022E">
        <w:t>(i.e.,</w:t>
      </w:r>
      <w:r w:rsidRPr="001A022E">
        <w:rPr>
          <w:spacing w:val="-4"/>
        </w:rPr>
        <w:t xml:space="preserve"> </w:t>
      </w:r>
      <w:r w:rsidRPr="001A022E">
        <w:t>Non-resource,</w:t>
      </w:r>
      <w:r w:rsidRPr="001A022E">
        <w:rPr>
          <w:spacing w:val="-3"/>
        </w:rPr>
        <w:t xml:space="preserve"> </w:t>
      </w:r>
      <w:r w:rsidRPr="001A022E">
        <w:t>Resource)</w:t>
      </w:r>
      <w:bookmarkEnd w:id="95"/>
    </w:p>
    <w:p w14:paraId="599AD80A" w14:textId="6E13BBF0" w:rsidR="007D040C" w:rsidRDefault="00DC75D3" w:rsidP="00435F97">
      <w:pPr>
        <w:pStyle w:val="ListParagraph"/>
        <w:tabs>
          <w:tab w:val="left" w:pos="437"/>
        </w:tabs>
        <w:spacing w:before="41"/>
        <w:ind w:left="436" w:right="1520" w:firstLine="0"/>
        <w:rPr>
          <w:sz w:val="23"/>
        </w:rPr>
      </w:pPr>
      <w:r w:rsidRPr="00435F97">
        <w:rPr>
          <w:sz w:val="23"/>
        </w:rPr>
        <w:t xml:space="preserve"> Resource</w:t>
      </w:r>
    </w:p>
    <w:p w14:paraId="75272F0C" w14:textId="6A1500DB" w:rsidR="001E6167" w:rsidRPr="00435F97" w:rsidRDefault="00DC75D3" w:rsidP="00435F97">
      <w:pPr>
        <w:pStyle w:val="Heading3"/>
      </w:pPr>
      <w:bookmarkStart w:id="96" w:name="_Toc152602960"/>
      <w:r w:rsidRPr="001A022E">
        <w:t>Market</w:t>
      </w:r>
      <w:r w:rsidRPr="001A022E">
        <w:rPr>
          <w:spacing w:val="-6"/>
        </w:rPr>
        <w:t xml:space="preserve"> </w:t>
      </w:r>
      <w:r w:rsidR="001F6CE9">
        <w:t>C</w:t>
      </w:r>
      <w:r w:rsidRPr="001A022E">
        <w:t>hannel(s)</w:t>
      </w:r>
      <w:bookmarkEnd w:id="96"/>
      <w:r w:rsidRPr="001A022E">
        <w:rPr>
          <w:spacing w:val="-5"/>
        </w:rPr>
        <w:t xml:space="preserve"> </w:t>
      </w:r>
    </w:p>
    <w:p w14:paraId="599AD80B" w14:textId="6104B8C9" w:rsidR="007D040C" w:rsidRDefault="001E6167" w:rsidP="00435F97">
      <w:pPr>
        <w:pStyle w:val="ListParagraph"/>
        <w:tabs>
          <w:tab w:val="left" w:pos="437"/>
        </w:tabs>
        <w:spacing w:before="41"/>
        <w:ind w:left="436" w:right="1520" w:firstLine="0"/>
        <w:rPr>
          <w:sz w:val="23"/>
        </w:rPr>
      </w:pPr>
      <w:r>
        <w:rPr>
          <w:sz w:val="23"/>
        </w:rPr>
        <w:t>Upstream</w:t>
      </w:r>
    </w:p>
    <w:p w14:paraId="599AD80C" w14:textId="77777777" w:rsidR="007D040C" w:rsidRDefault="007D040C">
      <w:pPr>
        <w:pStyle w:val="BodyText"/>
      </w:pPr>
    </w:p>
    <w:p w14:paraId="599AD8DB" w14:textId="77777777" w:rsidR="007D040C" w:rsidRPr="00C05929" w:rsidRDefault="00DC75D3">
      <w:pPr>
        <w:pStyle w:val="Heading2"/>
        <w:keepNext/>
        <w:keepLines/>
        <w:pPrChange w:id="97" w:author="Alea German" w:date="2024-06-06T07:25:00Z">
          <w:pPr>
            <w:pStyle w:val="Heading2"/>
          </w:pPr>
        </w:pPrChange>
      </w:pPr>
      <w:bookmarkStart w:id="98" w:name="_Toc152602961"/>
      <w:r w:rsidRPr="00C05929">
        <w:lastRenderedPageBreak/>
        <w:t>Implementation</w:t>
      </w:r>
      <w:r w:rsidRPr="00435F97">
        <w:t xml:space="preserve"> </w:t>
      </w:r>
      <w:r w:rsidRPr="00C05929">
        <w:t>Plan</w:t>
      </w:r>
      <w:r w:rsidRPr="00435F97">
        <w:t xml:space="preserve"> Narrative</w:t>
      </w:r>
      <w:bookmarkEnd w:id="98"/>
    </w:p>
    <w:p w14:paraId="599AD8DC" w14:textId="77777777" w:rsidR="007D040C" w:rsidRPr="00C05929" w:rsidRDefault="00DC75D3">
      <w:pPr>
        <w:pStyle w:val="Heading3"/>
        <w:keepNext/>
        <w:keepLines/>
        <w:numPr>
          <w:ilvl w:val="0"/>
          <w:numId w:val="14"/>
        </w:numPr>
        <w:pPrChange w:id="99" w:author="Alea German" w:date="2024-06-06T07:25:00Z">
          <w:pPr>
            <w:pStyle w:val="Heading3"/>
            <w:numPr>
              <w:numId w:val="14"/>
            </w:numPr>
          </w:pPr>
        </w:pPrChange>
      </w:pPr>
      <w:bookmarkStart w:id="100" w:name="_Toc152602962"/>
      <w:r w:rsidRPr="00C05929">
        <w:t xml:space="preserve">Program </w:t>
      </w:r>
      <w:r w:rsidRPr="00435F97">
        <w:t>Description</w:t>
      </w:r>
      <w:bookmarkEnd w:id="100"/>
    </w:p>
    <w:p w14:paraId="599AD8DE" w14:textId="0B2CDF8B" w:rsidR="007D040C" w:rsidRDefault="00626696">
      <w:pPr>
        <w:pStyle w:val="BodyText"/>
        <w:spacing w:before="1" w:line="259" w:lineRule="auto"/>
        <w:ind w:left="580" w:right="1185"/>
      </w:pPr>
      <w:r>
        <w:t xml:space="preserve">The Statewide </w:t>
      </w:r>
      <w:r w:rsidR="00DC75D3">
        <w:t>Codes and Standards (</w:t>
      </w:r>
      <w:r>
        <w:t xml:space="preserve">SW </w:t>
      </w:r>
      <w:r w:rsidR="00DC75D3">
        <w:t xml:space="preserve">C&amp;S) </w:t>
      </w:r>
      <w:r>
        <w:t>Advocacy Program</w:t>
      </w:r>
      <w:r w:rsidR="00DC75D3">
        <w:t>, which is comprised of the State Building Codes, State Appliance</w:t>
      </w:r>
      <w:r w:rsidR="00DC75D3">
        <w:rPr>
          <w:spacing w:val="-3"/>
        </w:rPr>
        <w:t xml:space="preserve"> </w:t>
      </w:r>
      <w:r w:rsidR="00DC75D3">
        <w:t>Standards</w:t>
      </w:r>
      <w:r w:rsidR="00FB02F7">
        <w:t>,</w:t>
      </w:r>
      <w:r w:rsidR="00DC75D3">
        <w:rPr>
          <w:spacing w:val="-3"/>
        </w:rPr>
        <w:t xml:space="preserve"> </w:t>
      </w:r>
      <w:r w:rsidR="00DC75D3">
        <w:t>and</w:t>
      </w:r>
      <w:r w:rsidR="00DC75D3">
        <w:rPr>
          <w:spacing w:val="-3"/>
        </w:rPr>
        <w:t xml:space="preserve"> </w:t>
      </w:r>
      <w:r w:rsidR="00DC75D3">
        <w:t>National</w:t>
      </w:r>
      <w:r w:rsidR="00DC75D3">
        <w:rPr>
          <w:spacing w:val="-3"/>
        </w:rPr>
        <w:t xml:space="preserve"> </w:t>
      </w:r>
      <w:r w:rsidR="00DC75D3">
        <w:t>Codes</w:t>
      </w:r>
      <w:r w:rsidR="00DC75D3">
        <w:rPr>
          <w:spacing w:val="-3"/>
        </w:rPr>
        <w:t xml:space="preserve"> </w:t>
      </w:r>
      <w:r w:rsidR="00DC75D3">
        <w:t>&amp;</w:t>
      </w:r>
      <w:r w:rsidR="00DC75D3">
        <w:rPr>
          <w:spacing w:val="-3"/>
        </w:rPr>
        <w:t xml:space="preserve"> </w:t>
      </w:r>
      <w:r w:rsidR="00DC75D3">
        <w:t>Standards</w:t>
      </w:r>
      <w:r w:rsidR="00DC75D3">
        <w:rPr>
          <w:spacing w:val="-6"/>
        </w:rPr>
        <w:t xml:space="preserve"> </w:t>
      </w:r>
      <w:r w:rsidR="00DC75D3">
        <w:t>Advocacy subprograms,</w:t>
      </w:r>
      <w:r w:rsidR="00DC75D3">
        <w:rPr>
          <w:spacing w:val="-6"/>
        </w:rPr>
        <w:t xml:space="preserve"> </w:t>
      </w:r>
      <w:r w:rsidR="00DC75D3">
        <w:t>reduces</w:t>
      </w:r>
      <w:r w:rsidR="00DC75D3">
        <w:rPr>
          <w:spacing w:val="-3"/>
        </w:rPr>
        <w:t xml:space="preserve"> </w:t>
      </w:r>
      <w:r w:rsidR="00DC75D3">
        <w:t>building</w:t>
      </w:r>
      <w:r w:rsidR="00DC75D3">
        <w:rPr>
          <w:spacing w:val="-3"/>
        </w:rPr>
        <w:t xml:space="preserve"> </w:t>
      </w:r>
      <w:r w:rsidR="00DC75D3">
        <w:t>and appliance energy use and associated GHG emissions through the advancement of test procedures, building codes, and appliance standards. These subprograms compl</w:t>
      </w:r>
      <w:r w:rsidR="004B42E9">
        <w:t>e</w:t>
      </w:r>
      <w:r w:rsidR="00DC75D3">
        <w:t xml:space="preserve">ment incentive programs and utility information offerings to customers. After incentive programs capture a percentage of the market, a transition to regulatory intervention is essential to maximize portfolio energy savings, minimize </w:t>
      </w:r>
      <w:r w:rsidR="00226F9E">
        <w:t>the cost to ratepayers, and encourage new technologies that</w:t>
      </w:r>
      <w:r w:rsidR="00DC75D3">
        <w:t xml:space="preserve"> benefit all</w:t>
      </w:r>
      <w:r w:rsidR="00DC75D3">
        <w:rPr>
          <w:spacing w:val="-1"/>
        </w:rPr>
        <w:t xml:space="preserve"> </w:t>
      </w:r>
      <w:r w:rsidR="00DC75D3">
        <w:t>California residents. For example, the transition from incentive programs to code commoditizes premium efficiency products and services and stimulates the release of new technologies and services by manufacturers and builders, thereby reducing the overall cost of energy efficiency to society.</w:t>
      </w:r>
    </w:p>
    <w:p w14:paraId="138380F4" w14:textId="7B59405D" w:rsidR="007A1AD8" w:rsidDel="00ED27DC" w:rsidRDefault="00DC75D3" w:rsidP="008648E2">
      <w:pPr>
        <w:pStyle w:val="BodyText"/>
        <w:spacing w:before="160" w:line="259" w:lineRule="auto"/>
        <w:ind w:left="580" w:right="1271"/>
        <w:rPr>
          <w:del w:id="101" w:author="Heidi Werner" w:date="2024-06-06T09:30:00Z"/>
        </w:rPr>
      </w:pPr>
      <w:r>
        <w:t xml:space="preserve">The </w:t>
      </w:r>
      <w:r w:rsidR="00F53E68">
        <w:t xml:space="preserve">SW </w:t>
      </w:r>
      <w:r>
        <w:t xml:space="preserve">C&amp;S </w:t>
      </w:r>
      <w:ins w:id="102" w:author="Alea German" w:date="2024-05-31T10:49:00Z">
        <w:r w:rsidR="00A10057">
          <w:t>Advocacy</w:t>
        </w:r>
        <w:r w:rsidR="00A10057">
          <w:rPr>
            <w:spacing w:val="-3"/>
          </w:rPr>
          <w:t xml:space="preserve"> </w:t>
        </w:r>
      </w:ins>
      <w:del w:id="103" w:author="Alea German" w:date="2024-05-31T10:49:00Z">
        <w:r w:rsidDel="00A10057">
          <w:delText>p</w:delText>
        </w:r>
      </w:del>
      <w:ins w:id="104" w:author="Alea German" w:date="2024-05-31T10:49:00Z">
        <w:r w:rsidR="00A10057">
          <w:t>P</w:t>
        </w:r>
      </w:ins>
      <w:r>
        <w:t>rogram reduces energy use on behalf</w:t>
      </w:r>
      <w:r>
        <w:rPr>
          <w:spacing w:val="-1"/>
        </w:rPr>
        <w:t xml:space="preserve"> </w:t>
      </w:r>
      <w:r>
        <w:t>of ratepayers by influencing continuous updates in energy</w:t>
      </w:r>
      <w:r>
        <w:rPr>
          <w:spacing w:val="-3"/>
        </w:rPr>
        <w:t xml:space="preserve"> </w:t>
      </w:r>
      <w:r>
        <w:t>efficiency</w:t>
      </w:r>
      <w:r>
        <w:rPr>
          <w:spacing w:val="-3"/>
        </w:rPr>
        <w:t xml:space="preserve"> </w:t>
      </w:r>
      <w:r>
        <w:t>regulations,</w:t>
      </w:r>
      <w:r>
        <w:rPr>
          <w:spacing w:val="-3"/>
        </w:rPr>
        <w:t xml:space="preserve"> </w:t>
      </w:r>
      <w:r>
        <w:t>improving</w:t>
      </w:r>
      <w:r>
        <w:rPr>
          <w:spacing w:val="-3"/>
        </w:rPr>
        <w:t xml:space="preserve"> </w:t>
      </w:r>
      <w:r>
        <w:t>compliance</w:t>
      </w:r>
      <w:r>
        <w:rPr>
          <w:spacing w:val="-4"/>
        </w:rPr>
        <w:t xml:space="preserve"> </w:t>
      </w:r>
      <w:r>
        <w:t>with</w:t>
      </w:r>
      <w:r>
        <w:rPr>
          <w:spacing w:val="-3"/>
        </w:rPr>
        <w:t xml:space="preserve"> </w:t>
      </w:r>
      <w:r>
        <w:t>existing</w:t>
      </w:r>
      <w:r>
        <w:rPr>
          <w:spacing w:val="-3"/>
        </w:rPr>
        <w:t xml:space="preserve"> </w:t>
      </w:r>
      <w:r>
        <w:t>codes</w:t>
      </w:r>
      <w:r>
        <w:rPr>
          <w:spacing w:val="-3"/>
        </w:rPr>
        <w:t xml:space="preserve"> </w:t>
      </w:r>
      <w:r>
        <w:t>and</w:t>
      </w:r>
      <w:r>
        <w:rPr>
          <w:spacing w:val="-6"/>
        </w:rPr>
        <w:t xml:space="preserve"> </w:t>
      </w:r>
      <w:r>
        <w:t>standards,</w:t>
      </w:r>
      <w:r>
        <w:rPr>
          <w:spacing w:val="-4"/>
        </w:rPr>
        <w:t xml:space="preserve"> </w:t>
      </w:r>
      <w:r>
        <w:t>and</w:t>
      </w:r>
      <w:r>
        <w:rPr>
          <w:spacing w:val="-4"/>
        </w:rPr>
        <w:t xml:space="preserve"> </w:t>
      </w:r>
      <w:r>
        <w:t>working with local governments to develop ordinances that exceed statewide minimum requirements.</w:t>
      </w:r>
      <w:ins w:id="105" w:author="Heidi Werner" w:date="2024-06-06T09:36:00Z">
        <w:r w:rsidR="0038288D">
          <w:t xml:space="preserve"> </w:t>
        </w:r>
      </w:ins>
    </w:p>
    <w:p w14:paraId="44B894ED" w14:textId="77777777" w:rsidR="0038288D" w:rsidRDefault="0038288D" w:rsidP="00417DFD">
      <w:pPr>
        <w:pStyle w:val="BodyText"/>
        <w:spacing w:before="160" w:line="259" w:lineRule="auto"/>
        <w:ind w:left="580" w:right="1271"/>
        <w:rPr>
          <w:ins w:id="106" w:author="Heidi Werner" w:date="2024-06-06T09:36:00Z"/>
        </w:rPr>
      </w:pPr>
    </w:p>
    <w:p w14:paraId="599AD8DF" w14:textId="2AFD8993" w:rsidR="007D040C" w:rsidRDefault="007D040C" w:rsidP="00417DFD">
      <w:pPr>
        <w:pStyle w:val="BodyText"/>
        <w:spacing w:before="160" w:line="259" w:lineRule="auto"/>
        <w:ind w:left="580" w:right="1271"/>
        <w:rPr>
          <w:del w:id="107" w:author="Steffi Becking" w:date="2024-06-07T06:22:00Z"/>
        </w:rPr>
      </w:pPr>
    </w:p>
    <w:p w14:paraId="599AD8E1" w14:textId="7970063C" w:rsidR="007D040C" w:rsidRDefault="00F53E68" w:rsidP="00734139">
      <w:pPr>
        <w:pStyle w:val="BodyText"/>
        <w:spacing w:before="160" w:line="259" w:lineRule="auto"/>
        <w:ind w:left="576" w:right="1181"/>
      </w:pPr>
      <w:r>
        <w:t xml:space="preserve">The SW </w:t>
      </w:r>
      <w:r w:rsidR="00DC75D3">
        <w:t>C&amp;S</w:t>
      </w:r>
      <w:r w:rsidR="00DC75D3">
        <w:rPr>
          <w:spacing w:val="-3"/>
        </w:rPr>
        <w:t xml:space="preserve"> </w:t>
      </w:r>
      <w:r w:rsidR="00DC75D3">
        <w:t>Advocacy</w:t>
      </w:r>
      <w:r w:rsidR="00DC75D3">
        <w:rPr>
          <w:spacing w:val="-3"/>
        </w:rPr>
        <w:t xml:space="preserve"> </w:t>
      </w:r>
      <w:r w:rsidR="00DC75D3">
        <w:t>Program</w:t>
      </w:r>
      <w:del w:id="108" w:author="Steffi Becking" w:date="2024-06-03T09:52:00Z">
        <w:r w:rsidR="00DC75D3">
          <w:delText>s</w:delText>
        </w:r>
      </w:del>
      <w:r w:rsidR="00DC75D3">
        <w:rPr>
          <w:spacing w:val="-3"/>
        </w:rPr>
        <w:t xml:space="preserve"> </w:t>
      </w:r>
      <w:r w:rsidR="00DC75D3">
        <w:t>support</w:t>
      </w:r>
      <w:ins w:id="109" w:author="Steffi Becking" w:date="2024-06-03T09:53:00Z">
        <w:r w:rsidR="008744BB">
          <w:t>s</w:t>
        </w:r>
      </w:ins>
      <w:r w:rsidR="00DC75D3">
        <w:rPr>
          <w:spacing w:val="-4"/>
        </w:rPr>
        <w:t xml:space="preserve"> </w:t>
      </w:r>
      <w:r w:rsidR="00DC75D3">
        <w:t>activities</w:t>
      </w:r>
      <w:r w:rsidR="00DC75D3">
        <w:rPr>
          <w:spacing w:val="-2"/>
        </w:rPr>
        <w:t xml:space="preserve"> </w:t>
      </w:r>
      <w:r w:rsidR="00626696">
        <w:t>that</w:t>
      </w:r>
      <w:r w:rsidR="00626696">
        <w:rPr>
          <w:spacing w:val="-4"/>
        </w:rPr>
        <w:t xml:space="preserve"> </w:t>
      </w:r>
      <w:r w:rsidR="00DC75D3">
        <w:t>improve</w:t>
      </w:r>
      <w:r w:rsidR="00DC75D3">
        <w:rPr>
          <w:spacing w:val="-4"/>
        </w:rPr>
        <w:t xml:space="preserve"> </w:t>
      </w:r>
      <w:r w:rsidR="00DC75D3">
        <w:t>building</w:t>
      </w:r>
      <w:r w:rsidR="00DC75D3">
        <w:rPr>
          <w:spacing w:val="-4"/>
        </w:rPr>
        <w:t xml:space="preserve"> </w:t>
      </w:r>
      <w:r w:rsidR="00DC75D3">
        <w:t>and</w:t>
      </w:r>
      <w:r w:rsidR="00DC75D3">
        <w:rPr>
          <w:spacing w:val="-4"/>
        </w:rPr>
        <w:t xml:space="preserve"> </w:t>
      </w:r>
      <w:r w:rsidR="00DC75D3">
        <w:t>appliance</w:t>
      </w:r>
      <w:r w:rsidR="00DC75D3">
        <w:rPr>
          <w:spacing w:val="-6"/>
        </w:rPr>
        <w:t xml:space="preserve"> </w:t>
      </w:r>
      <w:r w:rsidR="00DC75D3">
        <w:t>efficiency regulations. The principal audiences for this work are:</w:t>
      </w:r>
    </w:p>
    <w:p w14:paraId="599AD8E2" w14:textId="2AC6866C" w:rsidR="007D040C" w:rsidRDefault="00DC75D3">
      <w:pPr>
        <w:pStyle w:val="ListParagraph"/>
        <w:numPr>
          <w:ilvl w:val="1"/>
          <w:numId w:val="8"/>
        </w:numPr>
        <w:tabs>
          <w:tab w:val="left" w:pos="1300"/>
          <w:tab w:val="left" w:pos="1301"/>
        </w:tabs>
        <w:spacing w:before="159" w:line="259" w:lineRule="auto"/>
        <w:ind w:right="1170"/>
        <w:rPr>
          <w:sz w:val="23"/>
        </w:rPr>
      </w:pPr>
      <w:r>
        <w:rPr>
          <w:sz w:val="23"/>
        </w:rPr>
        <w:t>The</w:t>
      </w:r>
      <w:r>
        <w:rPr>
          <w:spacing w:val="-4"/>
          <w:sz w:val="23"/>
        </w:rPr>
        <w:t xml:space="preserve"> </w:t>
      </w:r>
      <w:r>
        <w:rPr>
          <w:sz w:val="23"/>
        </w:rPr>
        <w:t>California</w:t>
      </w:r>
      <w:r>
        <w:rPr>
          <w:spacing w:val="-5"/>
          <w:sz w:val="23"/>
        </w:rPr>
        <w:t xml:space="preserve"> </w:t>
      </w:r>
      <w:r>
        <w:rPr>
          <w:sz w:val="23"/>
        </w:rPr>
        <w:t>Energy</w:t>
      </w:r>
      <w:r>
        <w:rPr>
          <w:spacing w:val="-4"/>
          <w:sz w:val="23"/>
        </w:rPr>
        <w:t xml:space="preserve"> </w:t>
      </w:r>
      <w:r>
        <w:rPr>
          <w:sz w:val="23"/>
        </w:rPr>
        <w:t>Commission</w:t>
      </w:r>
      <w:r>
        <w:rPr>
          <w:spacing w:val="-4"/>
          <w:sz w:val="23"/>
        </w:rPr>
        <w:t xml:space="preserve"> </w:t>
      </w:r>
      <w:r>
        <w:rPr>
          <w:sz w:val="23"/>
        </w:rPr>
        <w:t>(</w:t>
      </w:r>
      <w:del w:id="110" w:author="Heidi Werner" w:date="2024-06-06T09:31:00Z">
        <w:r w:rsidDel="003B4B74">
          <w:rPr>
            <w:sz w:val="23"/>
          </w:rPr>
          <w:delText>CEC</w:delText>
        </w:r>
      </w:del>
      <w:ins w:id="111" w:author="Heidi Werner" w:date="2024-06-06T09:31:00Z">
        <w:r w:rsidR="003B4B74">
          <w:rPr>
            <w:sz w:val="23"/>
          </w:rPr>
          <w:t>Energy Commission</w:t>
        </w:r>
      </w:ins>
      <w:ins w:id="112" w:author="Heidi Werner" w:date="2024-06-07T13:04:00Z">
        <w:r w:rsidR="004E4577">
          <w:rPr>
            <w:sz w:val="23"/>
          </w:rPr>
          <w:t xml:space="preserve"> or CEC</w:t>
        </w:r>
      </w:ins>
      <w:r>
        <w:rPr>
          <w:sz w:val="23"/>
        </w:rPr>
        <w:t>)</w:t>
      </w:r>
      <w:r>
        <w:rPr>
          <w:spacing w:val="-4"/>
          <w:sz w:val="23"/>
        </w:rPr>
        <w:t xml:space="preserve"> </w:t>
      </w:r>
      <w:del w:id="113" w:author="Steffi Becking" w:date="2024-06-03T09:53:00Z">
        <w:r>
          <w:rPr>
            <w:sz w:val="23"/>
          </w:rPr>
          <w:delText>which</w:delText>
        </w:r>
        <w:r>
          <w:rPr>
            <w:spacing w:val="-4"/>
            <w:sz w:val="23"/>
          </w:rPr>
          <w:delText xml:space="preserve"> </w:delText>
        </w:r>
      </w:del>
      <w:ins w:id="114" w:author="Steffi Becking" w:date="2024-06-03T09:53:00Z">
        <w:r w:rsidR="00D61486">
          <w:rPr>
            <w:sz w:val="23"/>
          </w:rPr>
          <w:t>that</w:t>
        </w:r>
        <w:r w:rsidR="00D61486">
          <w:rPr>
            <w:spacing w:val="-4"/>
            <w:sz w:val="23"/>
          </w:rPr>
          <w:t xml:space="preserve"> </w:t>
        </w:r>
      </w:ins>
      <w:r>
        <w:rPr>
          <w:sz w:val="23"/>
        </w:rPr>
        <w:t>conducts</w:t>
      </w:r>
      <w:r>
        <w:rPr>
          <w:spacing w:val="-5"/>
          <w:sz w:val="23"/>
        </w:rPr>
        <w:t xml:space="preserve"> </w:t>
      </w:r>
      <w:r>
        <w:rPr>
          <w:sz w:val="23"/>
        </w:rPr>
        <w:t>periodic</w:t>
      </w:r>
      <w:r>
        <w:rPr>
          <w:spacing w:val="-5"/>
          <w:sz w:val="23"/>
        </w:rPr>
        <w:t xml:space="preserve"> </w:t>
      </w:r>
      <w:r>
        <w:rPr>
          <w:sz w:val="23"/>
        </w:rPr>
        <w:t>rulemakings</w:t>
      </w:r>
      <w:r>
        <w:rPr>
          <w:spacing w:val="-1"/>
          <w:sz w:val="23"/>
        </w:rPr>
        <w:t xml:space="preserve"> </w:t>
      </w:r>
      <w:r>
        <w:rPr>
          <w:sz w:val="23"/>
        </w:rPr>
        <w:t>(on</w:t>
      </w:r>
      <w:r>
        <w:rPr>
          <w:spacing w:val="-4"/>
          <w:sz w:val="23"/>
        </w:rPr>
        <w:t xml:space="preserve"> </w:t>
      </w:r>
      <w:r>
        <w:rPr>
          <w:sz w:val="23"/>
        </w:rPr>
        <w:t>a</w:t>
      </w:r>
      <w:r>
        <w:rPr>
          <w:spacing w:val="-4"/>
          <w:sz w:val="23"/>
        </w:rPr>
        <w:t xml:space="preserve"> </w:t>
      </w:r>
      <w:r w:rsidR="00626696">
        <w:rPr>
          <w:sz w:val="23"/>
        </w:rPr>
        <w:t>three-year</w:t>
      </w:r>
      <w:r>
        <w:rPr>
          <w:sz w:val="23"/>
        </w:rPr>
        <w:t xml:space="preserve"> cycle for building regulations) to update building and appliance energy efficiency </w:t>
      </w:r>
      <w:r>
        <w:rPr>
          <w:spacing w:val="-2"/>
          <w:sz w:val="23"/>
        </w:rPr>
        <w:t>regulations;</w:t>
      </w:r>
    </w:p>
    <w:p w14:paraId="599AD8E3" w14:textId="68A74FB6" w:rsidR="007D040C" w:rsidRDefault="00DC75D3">
      <w:pPr>
        <w:pStyle w:val="ListParagraph"/>
        <w:numPr>
          <w:ilvl w:val="1"/>
          <w:numId w:val="8"/>
        </w:numPr>
        <w:tabs>
          <w:tab w:val="left" w:pos="1300"/>
          <w:tab w:val="left" w:pos="1301"/>
        </w:tabs>
        <w:spacing w:line="261" w:lineRule="auto"/>
        <w:ind w:right="1165"/>
        <w:rPr>
          <w:sz w:val="23"/>
        </w:rPr>
      </w:pPr>
      <w:r>
        <w:rPr>
          <w:sz w:val="23"/>
        </w:rPr>
        <w:t>The</w:t>
      </w:r>
      <w:r>
        <w:rPr>
          <w:spacing w:val="-3"/>
          <w:sz w:val="23"/>
        </w:rPr>
        <w:t xml:space="preserve"> </w:t>
      </w:r>
      <w:r>
        <w:rPr>
          <w:sz w:val="23"/>
        </w:rPr>
        <w:t>United</w:t>
      </w:r>
      <w:r>
        <w:rPr>
          <w:spacing w:val="-3"/>
          <w:sz w:val="23"/>
        </w:rPr>
        <w:t xml:space="preserve"> </w:t>
      </w:r>
      <w:r>
        <w:rPr>
          <w:sz w:val="23"/>
        </w:rPr>
        <w:t>States</w:t>
      </w:r>
      <w:r>
        <w:rPr>
          <w:spacing w:val="-3"/>
          <w:sz w:val="23"/>
        </w:rPr>
        <w:t xml:space="preserve"> </w:t>
      </w:r>
      <w:r>
        <w:rPr>
          <w:sz w:val="23"/>
        </w:rPr>
        <w:t>Department</w:t>
      </w:r>
      <w:r>
        <w:rPr>
          <w:spacing w:val="-3"/>
          <w:sz w:val="23"/>
        </w:rPr>
        <w:t xml:space="preserve"> </w:t>
      </w:r>
      <w:r>
        <w:rPr>
          <w:sz w:val="23"/>
        </w:rPr>
        <w:t>of</w:t>
      </w:r>
      <w:r>
        <w:rPr>
          <w:spacing w:val="-3"/>
          <w:sz w:val="23"/>
        </w:rPr>
        <w:t xml:space="preserve"> </w:t>
      </w:r>
      <w:r>
        <w:rPr>
          <w:sz w:val="23"/>
        </w:rPr>
        <w:t>Energy</w:t>
      </w:r>
      <w:r>
        <w:rPr>
          <w:spacing w:val="-3"/>
          <w:sz w:val="23"/>
        </w:rPr>
        <w:t xml:space="preserve"> </w:t>
      </w:r>
      <w:r>
        <w:rPr>
          <w:sz w:val="23"/>
        </w:rPr>
        <w:t>(DOE)</w:t>
      </w:r>
      <w:r>
        <w:rPr>
          <w:spacing w:val="-3"/>
          <w:sz w:val="23"/>
        </w:rPr>
        <w:t xml:space="preserve"> </w:t>
      </w:r>
      <w:r>
        <w:rPr>
          <w:sz w:val="23"/>
        </w:rPr>
        <w:t>in</w:t>
      </w:r>
      <w:r>
        <w:rPr>
          <w:spacing w:val="-6"/>
          <w:sz w:val="23"/>
        </w:rPr>
        <w:t xml:space="preserve"> </w:t>
      </w:r>
      <w:r>
        <w:rPr>
          <w:sz w:val="23"/>
        </w:rPr>
        <w:t>setting</w:t>
      </w:r>
      <w:r>
        <w:rPr>
          <w:spacing w:val="-1"/>
          <w:sz w:val="23"/>
        </w:rPr>
        <w:t xml:space="preserve"> </w:t>
      </w:r>
      <w:r>
        <w:rPr>
          <w:sz w:val="23"/>
        </w:rPr>
        <w:t>national</w:t>
      </w:r>
      <w:r>
        <w:rPr>
          <w:spacing w:val="-5"/>
          <w:sz w:val="23"/>
        </w:rPr>
        <w:t xml:space="preserve"> </w:t>
      </w:r>
      <w:r w:rsidR="002A45CE" w:rsidRPr="3D5592CE">
        <w:rPr>
          <w:sz w:val="23"/>
          <w:szCs w:val="23"/>
        </w:rPr>
        <w:t>regulations for appliance and equipment standards</w:t>
      </w:r>
      <w:r w:rsidR="005C3C6E">
        <w:rPr>
          <w:sz w:val="23"/>
          <w:szCs w:val="23"/>
        </w:rPr>
        <w:t xml:space="preserve"> and</w:t>
      </w:r>
      <w:r w:rsidR="002A45CE">
        <w:rPr>
          <w:sz w:val="23"/>
          <w:szCs w:val="23"/>
        </w:rPr>
        <w:t xml:space="preserve"> </w:t>
      </w:r>
      <w:r w:rsidR="002A45CE" w:rsidRPr="3D5592CE">
        <w:rPr>
          <w:sz w:val="23"/>
          <w:szCs w:val="23"/>
        </w:rPr>
        <w:t>test proced</w:t>
      </w:r>
      <w:r w:rsidR="002A45CE">
        <w:rPr>
          <w:sz w:val="23"/>
          <w:szCs w:val="23"/>
        </w:rPr>
        <w:t>ures</w:t>
      </w:r>
      <w:r w:rsidR="005C3C6E">
        <w:rPr>
          <w:sz w:val="23"/>
          <w:szCs w:val="23"/>
        </w:rPr>
        <w:t xml:space="preserve"> </w:t>
      </w:r>
      <w:r>
        <w:rPr>
          <w:sz w:val="23"/>
        </w:rPr>
        <w:t xml:space="preserve">that </w:t>
      </w:r>
      <w:r w:rsidR="00626696">
        <w:rPr>
          <w:sz w:val="23"/>
        </w:rPr>
        <w:t xml:space="preserve">impact </w:t>
      </w:r>
      <w:r>
        <w:rPr>
          <w:sz w:val="23"/>
        </w:rPr>
        <w:t>California;</w:t>
      </w:r>
    </w:p>
    <w:p w14:paraId="599AD8E4" w14:textId="02A3079D" w:rsidR="007D040C" w:rsidRDefault="00DC75D3">
      <w:pPr>
        <w:pStyle w:val="ListParagraph"/>
        <w:numPr>
          <w:ilvl w:val="1"/>
          <w:numId w:val="8"/>
        </w:numPr>
        <w:tabs>
          <w:tab w:val="left" w:pos="1300"/>
          <w:tab w:val="left" w:pos="1301"/>
        </w:tabs>
        <w:spacing w:line="259" w:lineRule="auto"/>
        <w:ind w:right="1555"/>
        <w:rPr>
          <w:sz w:val="23"/>
        </w:rPr>
      </w:pPr>
      <w:r>
        <w:rPr>
          <w:sz w:val="23"/>
        </w:rPr>
        <w:t>The</w:t>
      </w:r>
      <w:r>
        <w:rPr>
          <w:spacing w:val="-4"/>
          <w:sz w:val="23"/>
        </w:rPr>
        <w:t xml:space="preserve"> </w:t>
      </w:r>
      <w:r>
        <w:rPr>
          <w:sz w:val="23"/>
        </w:rPr>
        <w:t>United</w:t>
      </w:r>
      <w:r>
        <w:rPr>
          <w:spacing w:val="-5"/>
          <w:sz w:val="23"/>
        </w:rPr>
        <w:t xml:space="preserve"> </w:t>
      </w:r>
      <w:r>
        <w:rPr>
          <w:sz w:val="23"/>
        </w:rPr>
        <w:t>States</w:t>
      </w:r>
      <w:r>
        <w:rPr>
          <w:spacing w:val="-3"/>
          <w:sz w:val="23"/>
        </w:rPr>
        <w:t xml:space="preserve"> </w:t>
      </w:r>
      <w:r>
        <w:rPr>
          <w:sz w:val="23"/>
        </w:rPr>
        <w:t>Environmental</w:t>
      </w:r>
      <w:r>
        <w:rPr>
          <w:spacing w:val="-5"/>
          <w:sz w:val="23"/>
        </w:rPr>
        <w:t xml:space="preserve"> </w:t>
      </w:r>
      <w:r>
        <w:rPr>
          <w:sz w:val="23"/>
        </w:rPr>
        <w:t>Protection</w:t>
      </w:r>
      <w:r>
        <w:rPr>
          <w:spacing w:val="-4"/>
          <w:sz w:val="23"/>
        </w:rPr>
        <w:t xml:space="preserve"> </w:t>
      </w:r>
      <w:r>
        <w:rPr>
          <w:sz w:val="23"/>
        </w:rPr>
        <w:t>Agency</w:t>
      </w:r>
      <w:r>
        <w:rPr>
          <w:spacing w:val="-6"/>
          <w:sz w:val="23"/>
        </w:rPr>
        <w:t xml:space="preserve"> </w:t>
      </w:r>
      <w:r>
        <w:rPr>
          <w:sz w:val="23"/>
        </w:rPr>
        <w:t>(EPA)</w:t>
      </w:r>
      <w:r>
        <w:rPr>
          <w:spacing w:val="-4"/>
          <w:sz w:val="23"/>
        </w:rPr>
        <w:t xml:space="preserve"> </w:t>
      </w:r>
      <w:r>
        <w:rPr>
          <w:sz w:val="23"/>
        </w:rPr>
        <w:t>in</w:t>
      </w:r>
      <w:r>
        <w:rPr>
          <w:spacing w:val="-5"/>
          <w:sz w:val="23"/>
        </w:rPr>
        <w:t xml:space="preserve"> </w:t>
      </w:r>
      <w:r w:rsidR="00964F50">
        <w:rPr>
          <w:sz w:val="23"/>
        </w:rPr>
        <w:t>establishing</w:t>
      </w:r>
      <w:r w:rsidR="00964F50">
        <w:rPr>
          <w:spacing w:val="-4"/>
          <w:sz w:val="23"/>
        </w:rPr>
        <w:t xml:space="preserve"> </w:t>
      </w:r>
      <w:r>
        <w:rPr>
          <w:sz w:val="23"/>
        </w:rPr>
        <w:t xml:space="preserve">national </w:t>
      </w:r>
      <w:r w:rsidR="009010F5">
        <w:rPr>
          <w:sz w:val="23"/>
        </w:rPr>
        <w:t xml:space="preserve">environmental </w:t>
      </w:r>
      <w:r w:rsidR="004C3B8B">
        <w:rPr>
          <w:sz w:val="23"/>
        </w:rPr>
        <w:t>regulations</w:t>
      </w:r>
      <w:r w:rsidR="00964F50">
        <w:rPr>
          <w:sz w:val="23"/>
        </w:rPr>
        <w:t xml:space="preserve"> and programs</w:t>
      </w:r>
      <w:r w:rsidR="004C3B8B">
        <w:rPr>
          <w:sz w:val="23"/>
        </w:rPr>
        <w:t xml:space="preserve"> for appliances and equipment </w:t>
      </w:r>
      <w:r>
        <w:rPr>
          <w:sz w:val="23"/>
        </w:rPr>
        <w:t>that impacts California; and</w:t>
      </w:r>
    </w:p>
    <w:p w14:paraId="599AD8E5" w14:textId="702D01D9" w:rsidR="007D040C" w:rsidRDefault="00DC75D3">
      <w:pPr>
        <w:pStyle w:val="ListParagraph"/>
        <w:numPr>
          <w:ilvl w:val="1"/>
          <w:numId w:val="8"/>
        </w:numPr>
        <w:tabs>
          <w:tab w:val="left" w:pos="1300"/>
          <w:tab w:val="left" w:pos="1301"/>
        </w:tabs>
        <w:spacing w:line="259" w:lineRule="auto"/>
        <w:ind w:right="1254"/>
        <w:rPr>
          <w:sz w:val="23"/>
        </w:rPr>
      </w:pPr>
      <w:r>
        <w:rPr>
          <w:sz w:val="23"/>
        </w:rPr>
        <w:t>Other significant code-setting bodies publish standards that are highly likely to be adopted</w:t>
      </w:r>
      <w:r>
        <w:rPr>
          <w:spacing w:val="-3"/>
          <w:sz w:val="23"/>
        </w:rPr>
        <w:t xml:space="preserve"> </w:t>
      </w:r>
      <w:r>
        <w:rPr>
          <w:sz w:val="23"/>
        </w:rPr>
        <w:t>by</w:t>
      </w:r>
      <w:r>
        <w:rPr>
          <w:spacing w:val="-3"/>
          <w:sz w:val="23"/>
        </w:rPr>
        <w:t xml:space="preserve"> </w:t>
      </w:r>
      <w:r>
        <w:rPr>
          <w:sz w:val="23"/>
        </w:rPr>
        <w:t>states</w:t>
      </w:r>
      <w:r>
        <w:rPr>
          <w:spacing w:val="-3"/>
          <w:sz w:val="23"/>
        </w:rPr>
        <w:t xml:space="preserve"> </w:t>
      </w:r>
      <w:r>
        <w:rPr>
          <w:sz w:val="23"/>
        </w:rPr>
        <w:t>or</w:t>
      </w:r>
      <w:r>
        <w:rPr>
          <w:spacing w:val="-3"/>
          <w:sz w:val="23"/>
        </w:rPr>
        <w:t xml:space="preserve"> </w:t>
      </w:r>
      <w:r>
        <w:rPr>
          <w:sz w:val="23"/>
        </w:rPr>
        <w:t>local</w:t>
      </w:r>
      <w:r>
        <w:rPr>
          <w:spacing w:val="-3"/>
          <w:sz w:val="23"/>
        </w:rPr>
        <w:t xml:space="preserve"> </w:t>
      </w:r>
      <w:r>
        <w:rPr>
          <w:sz w:val="23"/>
        </w:rPr>
        <w:t>jurisdictions</w:t>
      </w:r>
      <w:r>
        <w:rPr>
          <w:spacing w:val="-4"/>
          <w:sz w:val="23"/>
        </w:rPr>
        <w:t xml:space="preserve"> </w:t>
      </w:r>
      <w:r>
        <w:rPr>
          <w:sz w:val="23"/>
        </w:rPr>
        <w:t>and</w:t>
      </w:r>
      <w:r>
        <w:rPr>
          <w:spacing w:val="-3"/>
          <w:sz w:val="23"/>
        </w:rPr>
        <w:t xml:space="preserve"> </w:t>
      </w:r>
      <w:r>
        <w:rPr>
          <w:sz w:val="23"/>
        </w:rPr>
        <w:t>are</w:t>
      </w:r>
      <w:r>
        <w:rPr>
          <w:spacing w:val="-3"/>
          <w:sz w:val="23"/>
        </w:rPr>
        <w:t xml:space="preserve"> </w:t>
      </w:r>
      <w:r>
        <w:rPr>
          <w:sz w:val="23"/>
        </w:rPr>
        <w:t>expected</w:t>
      </w:r>
      <w:r>
        <w:rPr>
          <w:spacing w:val="-3"/>
          <w:sz w:val="23"/>
        </w:rPr>
        <w:t xml:space="preserve"> </w:t>
      </w:r>
      <w:r>
        <w:rPr>
          <w:sz w:val="23"/>
        </w:rPr>
        <w:t>to</w:t>
      </w:r>
      <w:r>
        <w:rPr>
          <w:spacing w:val="-1"/>
          <w:sz w:val="23"/>
        </w:rPr>
        <w:t xml:space="preserve"> </w:t>
      </w:r>
      <w:r>
        <w:rPr>
          <w:sz w:val="23"/>
        </w:rPr>
        <w:t>affect</w:t>
      </w:r>
      <w:r>
        <w:rPr>
          <w:spacing w:val="-3"/>
          <w:sz w:val="23"/>
        </w:rPr>
        <w:t xml:space="preserve"> </w:t>
      </w:r>
      <w:r>
        <w:rPr>
          <w:sz w:val="23"/>
        </w:rPr>
        <w:t>a</w:t>
      </w:r>
      <w:r>
        <w:rPr>
          <w:spacing w:val="-3"/>
          <w:sz w:val="23"/>
        </w:rPr>
        <w:t xml:space="preserve"> </w:t>
      </w:r>
      <w:r>
        <w:rPr>
          <w:sz w:val="23"/>
        </w:rPr>
        <w:t>significant</w:t>
      </w:r>
      <w:r>
        <w:rPr>
          <w:spacing w:val="-3"/>
          <w:sz w:val="23"/>
        </w:rPr>
        <w:t xml:space="preserve"> </w:t>
      </w:r>
      <w:r>
        <w:rPr>
          <w:sz w:val="23"/>
        </w:rPr>
        <w:t>portion</w:t>
      </w:r>
      <w:r>
        <w:rPr>
          <w:spacing w:val="-4"/>
          <w:sz w:val="23"/>
        </w:rPr>
        <w:t xml:space="preserve"> </w:t>
      </w:r>
      <w:r>
        <w:rPr>
          <w:sz w:val="23"/>
        </w:rPr>
        <w:t>of</w:t>
      </w:r>
      <w:r>
        <w:rPr>
          <w:spacing w:val="-3"/>
          <w:sz w:val="23"/>
        </w:rPr>
        <w:t xml:space="preserve"> </w:t>
      </w:r>
      <w:r>
        <w:rPr>
          <w:sz w:val="23"/>
        </w:rPr>
        <w:t>the built environment</w:t>
      </w:r>
      <w:del w:id="115" w:author="Alea German" w:date="2024-05-31T10:48:00Z">
        <w:r>
          <w:rPr>
            <w:sz w:val="23"/>
          </w:rPr>
          <w:delText>.</w:delText>
        </w:r>
      </w:del>
      <w:r>
        <w:rPr>
          <w:sz w:val="23"/>
        </w:rPr>
        <w:t xml:space="preserve"> (</w:t>
      </w:r>
      <w:r w:rsidR="00964F50">
        <w:rPr>
          <w:sz w:val="23"/>
        </w:rPr>
        <w:t>e</w:t>
      </w:r>
      <w:r>
        <w:rPr>
          <w:sz w:val="23"/>
        </w:rPr>
        <w:t>.</w:t>
      </w:r>
      <w:r w:rsidR="00964F50">
        <w:rPr>
          <w:sz w:val="23"/>
        </w:rPr>
        <w:t>g</w:t>
      </w:r>
      <w:r>
        <w:rPr>
          <w:sz w:val="23"/>
        </w:rPr>
        <w:t>.</w:t>
      </w:r>
      <w:ins w:id="116" w:author="Steffi Becking" w:date="2024-06-03T09:54:00Z">
        <w:r w:rsidR="007B5FCE">
          <w:rPr>
            <w:sz w:val="23"/>
          </w:rPr>
          <w:t>,</w:t>
        </w:r>
      </w:ins>
      <w:r>
        <w:rPr>
          <w:sz w:val="23"/>
        </w:rPr>
        <w:t xml:space="preserve"> ASHRAE, </w:t>
      </w:r>
      <w:ins w:id="117" w:author="Heidi Werner" w:date="2024-06-06T09:31:00Z">
        <w:r w:rsidR="00BA01D7">
          <w:rPr>
            <w:sz w:val="23"/>
          </w:rPr>
          <w:t>Inter</w:t>
        </w:r>
      </w:ins>
      <w:ins w:id="118" w:author="Heidi Werner" w:date="2024-06-06T09:32:00Z">
        <w:r w:rsidR="00BA01D7">
          <w:rPr>
            <w:sz w:val="23"/>
          </w:rPr>
          <w:t>national Code Council (</w:t>
        </w:r>
      </w:ins>
      <w:r>
        <w:rPr>
          <w:sz w:val="23"/>
        </w:rPr>
        <w:t>ICC</w:t>
      </w:r>
      <w:ins w:id="119" w:author="Heidi Werner" w:date="2024-06-06T09:32:00Z">
        <w:r w:rsidR="00BA01D7">
          <w:rPr>
            <w:sz w:val="23"/>
          </w:rPr>
          <w:t>)</w:t>
        </w:r>
      </w:ins>
      <w:r>
        <w:rPr>
          <w:sz w:val="23"/>
        </w:rPr>
        <w:t>) in those regions.</w:t>
      </w:r>
    </w:p>
    <w:p w14:paraId="599AD8E6" w14:textId="6113CBFA" w:rsidR="007D040C" w:rsidRDefault="00DC75D3">
      <w:pPr>
        <w:pStyle w:val="BodyText"/>
        <w:spacing w:before="155" w:line="259" w:lineRule="auto"/>
        <w:ind w:left="580" w:right="1173"/>
      </w:pPr>
      <w:r>
        <w:t xml:space="preserve">In some cases, the </w:t>
      </w:r>
      <w:r w:rsidR="00626696">
        <w:t xml:space="preserve">SW </w:t>
      </w:r>
      <w:r>
        <w:t xml:space="preserve">C&amp;S Advocacy </w:t>
      </w:r>
      <w:ins w:id="120" w:author="Alea German" w:date="2024-05-31T10:49:00Z">
        <w:r w:rsidR="00A10057">
          <w:t>P</w:t>
        </w:r>
      </w:ins>
      <w:del w:id="121" w:author="Alea German" w:date="2024-05-31T10:49:00Z">
        <w:r>
          <w:delText>p</w:delText>
        </w:r>
      </w:del>
      <w:r>
        <w:t>rogram may also seek to influence the state legislature and other state</w:t>
      </w:r>
      <w:r>
        <w:rPr>
          <w:spacing w:val="-2"/>
        </w:rPr>
        <w:t xml:space="preserve"> </w:t>
      </w:r>
      <w:r>
        <w:t>agencies</w:t>
      </w:r>
      <w:r>
        <w:rPr>
          <w:spacing w:val="-2"/>
        </w:rPr>
        <w:t xml:space="preserve"> </w:t>
      </w:r>
      <w:r>
        <w:t>like</w:t>
      </w:r>
      <w:r>
        <w:rPr>
          <w:spacing w:val="-2"/>
        </w:rPr>
        <w:t xml:space="preserve"> </w:t>
      </w:r>
      <w:r>
        <w:t>the</w:t>
      </w:r>
      <w:r>
        <w:rPr>
          <w:spacing w:val="-3"/>
        </w:rPr>
        <w:t xml:space="preserve"> </w:t>
      </w:r>
      <w:r>
        <w:t>California</w:t>
      </w:r>
      <w:r>
        <w:rPr>
          <w:spacing w:val="-3"/>
        </w:rPr>
        <w:t xml:space="preserve"> </w:t>
      </w:r>
      <w:r>
        <w:t>Air</w:t>
      </w:r>
      <w:r>
        <w:rPr>
          <w:spacing w:val="-3"/>
        </w:rPr>
        <w:t xml:space="preserve"> </w:t>
      </w:r>
      <w:r>
        <w:t>Resources</w:t>
      </w:r>
      <w:r>
        <w:rPr>
          <w:spacing w:val="-2"/>
        </w:rPr>
        <w:t xml:space="preserve"> </w:t>
      </w:r>
      <w:r>
        <w:t>Board</w:t>
      </w:r>
      <w:r>
        <w:rPr>
          <w:spacing w:val="-5"/>
        </w:rPr>
        <w:t xml:space="preserve"> </w:t>
      </w:r>
      <w:r>
        <w:t>(CARB)</w:t>
      </w:r>
      <w:r>
        <w:rPr>
          <w:spacing w:val="-2"/>
        </w:rPr>
        <w:t xml:space="preserve"> </w:t>
      </w:r>
      <w:r>
        <w:t>to</w:t>
      </w:r>
      <w:r>
        <w:rPr>
          <w:spacing w:val="-2"/>
        </w:rPr>
        <w:t xml:space="preserve"> </w:t>
      </w:r>
      <w:r>
        <w:t>influence</w:t>
      </w:r>
      <w:r>
        <w:rPr>
          <w:spacing w:val="-5"/>
        </w:rPr>
        <w:t xml:space="preserve"> </w:t>
      </w:r>
      <w:r>
        <w:t>policy</w:t>
      </w:r>
      <w:r>
        <w:rPr>
          <w:spacing w:val="-5"/>
        </w:rPr>
        <w:t xml:space="preserve"> </w:t>
      </w:r>
      <w:r>
        <w:t>regarding</w:t>
      </w:r>
      <w:r>
        <w:rPr>
          <w:spacing w:val="-3"/>
        </w:rPr>
        <w:t xml:space="preserve"> </w:t>
      </w:r>
      <w:r>
        <w:t xml:space="preserve">buildings and appliances. </w:t>
      </w:r>
      <w:r w:rsidR="00626696">
        <w:t xml:space="preserve">SW </w:t>
      </w:r>
      <w:r>
        <w:t xml:space="preserve">C&amp;S </w:t>
      </w:r>
      <w:ins w:id="122" w:author="Heidi Werner" w:date="2024-06-06T09:32:00Z">
        <w:r w:rsidR="00BA01D7">
          <w:t>Advocacy P</w:t>
        </w:r>
      </w:ins>
      <w:del w:id="123" w:author="Heidi Werner" w:date="2024-06-06T09:32:00Z">
        <w:r w:rsidDel="00BA01D7">
          <w:delText>p</w:delText>
        </w:r>
      </w:del>
      <w:r>
        <w:t>rogram leads may explore ways to influence the United States Congress outside the traditional means of negotiating th</w:t>
      </w:r>
      <w:r w:rsidR="00626696">
        <w:t>r</w:t>
      </w:r>
      <w:r>
        <w:t xml:space="preserve">ough Federal partners such as </w:t>
      </w:r>
      <w:r w:rsidR="00626696">
        <w:t xml:space="preserve">the </w:t>
      </w:r>
      <w:r>
        <w:t xml:space="preserve">American Council for an Energy Efficient Economy (ACEEE) or </w:t>
      </w:r>
      <w:r w:rsidR="00626696">
        <w:t xml:space="preserve">the </w:t>
      </w:r>
      <w:r>
        <w:t>Appliance Standards Awareness Project (ASAP).</w:t>
      </w:r>
    </w:p>
    <w:p w14:paraId="599AD8E7" w14:textId="61E28566" w:rsidR="007D040C" w:rsidRDefault="00626696">
      <w:pPr>
        <w:pStyle w:val="BodyText"/>
        <w:spacing w:before="158" w:line="259" w:lineRule="auto"/>
        <w:ind w:left="580" w:right="1185"/>
      </w:pPr>
      <w:r>
        <w:t xml:space="preserve">SW </w:t>
      </w:r>
      <w:r w:rsidR="00DC75D3">
        <w:t>C&amp;S Advocacy subprograms support California’s rulemaking processes to update its Appliance Efficiency Regulations (otherwise known as Title 20) as well as its</w:t>
      </w:r>
      <w:r w:rsidR="00DC75D3">
        <w:rPr>
          <w:spacing w:val="40"/>
        </w:rPr>
        <w:t xml:space="preserve"> </w:t>
      </w:r>
      <w:r w:rsidR="00DC75D3">
        <w:t xml:space="preserve">Building Energy Efficiency Standards (otherwise known as the Energy Code or Title 24, Part 6) by authoring </w:t>
      </w:r>
      <w:del w:id="124" w:author="Heidi Werner" w:date="2024-06-06T09:40:00Z">
        <w:r w:rsidR="00DC75D3" w:rsidDel="00A870DD">
          <w:delText>Codes and Standards</w:delText>
        </w:r>
        <w:r w:rsidR="00DC75D3" w:rsidDel="00A870DD">
          <w:rPr>
            <w:spacing w:val="-3"/>
          </w:rPr>
          <w:delText xml:space="preserve"> </w:delText>
        </w:r>
        <w:r w:rsidR="00DC75D3" w:rsidDel="00A870DD">
          <w:delText>Enhancement</w:delText>
        </w:r>
        <w:r w:rsidR="00DC75D3" w:rsidDel="00A870DD">
          <w:rPr>
            <w:spacing w:val="-3"/>
          </w:rPr>
          <w:delText xml:space="preserve"> </w:delText>
        </w:r>
        <w:r w:rsidR="00DC75D3" w:rsidDel="00A870DD">
          <w:delText>(</w:delText>
        </w:r>
      </w:del>
      <w:r w:rsidR="00DC75D3">
        <w:t>CASE</w:t>
      </w:r>
      <w:del w:id="125" w:author="Heidi Werner" w:date="2024-06-06T09:40:00Z">
        <w:r w:rsidR="00DC75D3" w:rsidDel="00A870DD">
          <w:delText>)</w:delText>
        </w:r>
      </w:del>
      <w:r w:rsidR="00DC75D3">
        <w:rPr>
          <w:spacing w:val="-3"/>
        </w:rPr>
        <w:t xml:space="preserve"> </w:t>
      </w:r>
      <w:r w:rsidR="00DC75D3">
        <w:t>studies</w:t>
      </w:r>
      <w:r w:rsidR="00DC75D3">
        <w:rPr>
          <w:spacing w:val="-3"/>
        </w:rPr>
        <w:t xml:space="preserve"> </w:t>
      </w:r>
      <w:r w:rsidR="00DC75D3">
        <w:t>for</w:t>
      </w:r>
      <w:r w:rsidR="00DC75D3">
        <w:rPr>
          <w:spacing w:val="-3"/>
        </w:rPr>
        <w:t xml:space="preserve"> </w:t>
      </w:r>
      <w:r w:rsidR="00DC75D3">
        <w:t>promising</w:t>
      </w:r>
      <w:r w:rsidR="00DC75D3">
        <w:rPr>
          <w:spacing w:val="-6"/>
        </w:rPr>
        <w:t xml:space="preserve"> </w:t>
      </w:r>
      <w:r w:rsidR="00DC75D3">
        <w:t>design</w:t>
      </w:r>
      <w:r w:rsidR="00DC75D3">
        <w:rPr>
          <w:spacing w:val="-3"/>
        </w:rPr>
        <w:t xml:space="preserve"> </w:t>
      </w:r>
      <w:r w:rsidR="00DC75D3">
        <w:t>practices</w:t>
      </w:r>
      <w:r w:rsidR="00DC75D3">
        <w:rPr>
          <w:spacing w:val="-3"/>
        </w:rPr>
        <w:t xml:space="preserve"> </w:t>
      </w:r>
      <w:r w:rsidR="00DC75D3">
        <w:t>and</w:t>
      </w:r>
      <w:r w:rsidR="00DC75D3">
        <w:rPr>
          <w:spacing w:val="-6"/>
        </w:rPr>
        <w:t xml:space="preserve"> </w:t>
      </w:r>
      <w:r w:rsidR="00DC75D3">
        <w:t>technologies.</w:t>
      </w:r>
      <w:r w:rsidR="00DC75D3">
        <w:rPr>
          <w:spacing w:val="40"/>
        </w:rPr>
        <w:t xml:space="preserve"> </w:t>
      </w:r>
      <w:r w:rsidR="00DC75D3">
        <w:t xml:space="preserve">Advocacy also includes </w:t>
      </w:r>
      <w:r w:rsidR="00DC75D3">
        <w:lastRenderedPageBreak/>
        <w:t xml:space="preserve">affirmative expert testimony at public workshops and hearings, participation in stakeholder meetings, ongoing communications with industry, and a variety of other support </w:t>
      </w:r>
      <w:r w:rsidR="00DC75D3">
        <w:rPr>
          <w:spacing w:val="-2"/>
        </w:rPr>
        <w:t>activities.</w:t>
      </w:r>
    </w:p>
    <w:p w14:paraId="599AD8E8" w14:textId="7A2E170D" w:rsidR="007D040C" w:rsidRDefault="00626696">
      <w:pPr>
        <w:pStyle w:val="BodyText"/>
        <w:spacing w:before="159" w:line="259" w:lineRule="auto"/>
        <w:ind w:left="580" w:right="1185"/>
      </w:pPr>
      <w:r>
        <w:t xml:space="preserve">SW </w:t>
      </w:r>
      <w:r w:rsidR="005F204A">
        <w:t xml:space="preserve">C&amp;S </w:t>
      </w:r>
      <w:r w:rsidR="00DC75D3">
        <w:t>Advocacy</w:t>
      </w:r>
      <w:r w:rsidR="00DC75D3">
        <w:rPr>
          <w:spacing w:val="-2"/>
        </w:rPr>
        <w:t xml:space="preserve"> </w:t>
      </w:r>
      <w:r w:rsidR="00DC75D3">
        <w:t>subprogram</w:t>
      </w:r>
      <w:r w:rsidR="005F204A">
        <w:t>s</w:t>
      </w:r>
      <w:r w:rsidR="00DC75D3">
        <w:rPr>
          <w:spacing w:val="-5"/>
        </w:rPr>
        <w:t xml:space="preserve"> </w:t>
      </w:r>
      <w:r w:rsidR="00DC75D3">
        <w:t>directly</w:t>
      </w:r>
      <w:r w:rsidR="00DC75D3">
        <w:rPr>
          <w:spacing w:val="-2"/>
        </w:rPr>
        <w:t xml:space="preserve"> </w:t>
      </w:r>
      <w:r w:rsidR="00DC75D3">
        <w:t>or</w:t>
      </w:r>
      <w:r w:rsidR="00DC75D3">
        <w:rPr>
          <w:spacing w:val="-3"/>
        </w:rPr>
        <w:t xml:space="preserve"> </w:t>
      </w:r>
      <w:r w:rsidR="00DC75D3">
        <w:t>indirectly</w:t>
      </w:r>
      <w:r w:rsidR="00DC75D3">
        <w:rPr>
          <w:spacing w:val="-2"/>
        </w:rPr>
        <w:t xml:space="preserve"> </w:t>
      </w:r>
      <w:r w:rsidR="005462E4">
        <w:t>support</w:t>
      </w:r>
      <w:r w:rsidR="005462E4">
        <w:rPr>
          <w:spacing w:val="-3"/>
        </w:rPr>
        <w:t xml:space="preserve"> </w:t>
      </w:r>
      <w:r w:rsidR="00DC75D3">
        <w:t>DOE</w:t>
      </w:r>
      <w:r w:rsidR="00DC75D3">
        <w:rPr>
          <w:spacing w:val="-2"/>
        </w:rPr>
        <w:t xml:space="preserve"> </w:t>
      </w:r>
      <w:r w:rsidR="00DC75D3">
        <w:t>and</w:t>
      </w:r>
      <w:r w:rsidR="00DC75D3">
        <w:rPr>
          <w:spacing w:val="-2"/>
        </w:rPr>
        <w:t xml:space="preserve"> </w:t>
      </w:r>
      <w:r w:rsidR="00DC75D3">
        <w:t>EPA</w:t>
      </w:r>
      <w:r w:rsidR="00DC75D3">
        <w:rPr>
          <w:spacing w:val="-2"/>
        </w:rPr>
        <w:t xml:space="preserve"> </w:t>
      </w:r>
      <w:r w:rsidR="00DC75D3">
        <w:t>proceedings</w:t>
      </w:r>
      <w:r>
        <w:t xml:space="preserve"> and legislative negotiations, leading to federal appliance standards and test procedures </w:t>
      </w:r>
      <w:r w:rsidR="00DC75D3">
        <w:t>passed through to California</w:t>
      </w:r>
      <w:r w:rsidR="00D152D6">
        <w:t xml:space="preserve"> as a result of federal preemption</w:t>
      </w:r>
      <w:r w:rsidR="00DC75D3">
        <w:t xml:space="preserve">. In addition, </w:t>
      </w:r>
      <w:r w:rsidR="00F53E68">
        <w:t xml:space="preserve">the SW </w:t>
      </w:r>
      <w:r w:rsidR="00DC75D3">
        <w:t xml:space="preserve">C&amp;S Advocacy </w:t>
      </w:r>
      <w:ins w:id="126" w:author="Heidi Werner" w:date="2024-06-06T09:33:00Z">
        <w:r w:rsidR="00FB391C">
          <w:t>Program</w:t>
        </w:r>
        <w:r w:rsidR="00435578">
          <w:t xml:space="preserve"> </w:t>
        </w:r>
      </w:ins>
      <w:r w:rsidR="00DC75D3">
        <w:t xml:space="preserve">monitors and/or participates in a wide range of activities or proceedings that have direct or indirect impacts on California regulations including, but not limited to </w:t>
      </w:r>
      <w:del w:id="127" w:author="Alea German" w:date="2024-05-31T10:52:00Z">
        <w:r w:rsidR="00DC75D3">
          <w:delText>American Society of Heating, Refrigerating, and Air-Conditioning Engineers (</w:delText>
        </w:r>
      </w:del>
      <w:r w:rsidR="00DC75D3">
        <w:t>ASHRAE</w:t>
      </w:r>
      <w:del w:id="128" w:author="Alea German" w:date="2024-05-31T10:52:00Z">
        <w:r w:rsidR="00DC75D3">
          <w:delText>)</w:delText>
        </w:r>
      </w:del>
      <w:r w:rsidR="00DC75D3">
        <w:t xml:space="preserve">, </w:t>
      </w:r>
      <w:del w:id="129" w:author="Alea German" w:date="2024-05-31T10:52:00Z">
        <w:r w:rsidR="00DC75D3">
          <w:delText>International Energy Conservation Code (</w:delText>
        </w:r>
      </w:del>
      <w:r w:rsidR="00DC75D3">
        <w:t>I</w:t>
      </w:r>
      <w:del w:id="130" w:author="Heidi Werner" w:date="2024-06-06T09:34:00Z">
        <w:r w:rsidR="00DC75D3" w:rsidDel="00435578">
          <w:delText>E</w:delText>
        </w:r>
      </w:del>
      <w:r w:rsidR="00DC75D3">
        <w:t>CC</w:t>
      </w:r>
      <w:del w:id="131" w:author="Alea German" w:date="2024-05-31T10:52:00Z">
        <w:r w:rsidR="00DC75D3">
          <w:delText>)</w:delText>
        </w:r>
      </w:del>
      <w:r w:rsidR="00DC75D3">
        <w:t xml:space="preserve">, </w:t>
      </w:r>
      <w:ins w:id="132" w:author="Steffi Becking" w:date="2024-06-03T09:07:00Z">
        <w:r w:rsidR="00CF0A9C">
          <w:t xml:space="preserve">the International Association of Plumbing and Mechanical Officials (IAPMO), </w:t>
        </w:r>
      </w:ins>
      <w:r w:rsidR="00DC75D3">
        <w:t>voluntary standards such as CALGreen building codes,</w:t>
      </w:r>
      <w:r w:rsidR="00DC75D3">
        <w:rPr>
          <w:spacing w:val="-2"/>
        </w:rPr>
        <w:t xml:space="preserve"> </w:t>
      </w:r>
      <w:r w:rsidR="00DC75D3">
        <w:t xml:space="preserve">and </w:t>
      </w:r>
      <w:r>
        <w:t xml:space="preserve">rating </w:t>
      </w:r>
      <w:r w:rsidR="00DC75D3">
        <w:t>organizations such as the Cool Roof</w:t>
      </w:r>
      <w:r w:rsidR="00DC75D3">
        <w:rPr>
          <w:spacing w:val="-1"/>
        </w:rPr>
        <w:t xml:space="preserve"> </w:t>
      </w:r>
      <w:r w:rsidR="00DC75D3">
        <w:t>Rating Council (CRRC), National Fenestration Rating Council (NFRC), and the United States Green Building Council (USGBC). Additionally, the program intervenes in ENERGY STAR</w:t>
      </w:r>
      <w:r w:rsidR="00DC75D3">
        <w:rPr>
          <w:rFonts w:ascii="Times New Roman" w:hAnsi="Times New Roman"/>
          <w:vertAlign w:val="superscript"/>
        </w:rPr>
        <w:t>®</w:t>
      </w:r>
      <w:r w:rsidR="00DC75D3">
        <w:rPr>
          <w:rFonts w:ascii="Times New Roman" w:hAnsi="Times New Roman"/>
        </w:rPr>
        <w:t xml:space="preserve"> </w:t>
      </w:r>
      <w:r w:rsidR="00DC75D3">
        <w:t xml:space="preserve">proceedings and other voluntary activities, as necessary, to shape future regulations or support coordination with voluntary </w:t>
      </w:r>
      <w:r w:rsidR="00DC75D3">
        <w:rPr>
          <w:spacing w:val="-2"/>
        </w:rPr>
        <w:t>programs.</w:t>
      </w:r>
    </w:p>
    <w:p w14:paraId="599AD8E9" w14:textId="77777777" w:rsidR="007D040C" w:rsidRDefault="00DC75D3" w:rsidP="00435F97">
      <w:pPr>
        <w:pStyle w:val="Heading3"/>
      </w:pPr>
      <w:bookmarkStart w:id="133" w:name="_Toc152602963"/>
      <w:r>
        <w:t>Program</w:t>
      </w:r>
      <w:r>
        <w:rPr>
          <w:spacing w:val="-5"/>
        </w:rPr>
        <w:t xml:space="preserve"> </w:t>
      </w:r>
      <w:r>
        <w:t>Delivery</w:t>
      </w:r>
      <w:r>
        <w:rPr>
          <w:spacing w:val="-4"/>
        </w:rPr>
        <w:t xml:space="preserve"> </w:t>
      </w:r>
      <w:r>
        <w:t>and</w:t>
      </w:r>
      <w:r>
        <w:rPr>
          <w:spacing w:val="-5"/>
        </w:rPr>
        <w:t xml:space="preserve"> </w:t>
      </w:r>
      <w:r>
        <w:t>Customer</w:t>
      </w:r>
      <w:r>
        <w:rPr>
          <w:spacing w:val="-4"/>
        </w:rPr>
        <w:t xml:space="preserve"> </w:t>
      </w:r>
      <w:r>
        <w:rPr>
          <w:spacing w:val="-2"/>
        </w:rPr>
        <w:t>Services</w:t>
      </w:r>
      <w:bookmarkEnd w:id="133"/>
    </w:p>
    <w:p w14:paraId="599AD8ED" w14:textId="72FDB513" w:rsidR="007D040C" w:rsidRDefault="00F53E68">
      <w:pPr>
        <w:pStyle w:val="BodyText"/>
        <w:spacing w:before="81"/>
        <w:ind w:left="580" w:right="1185"/>
      </w:pPr>
      <w:r>
        <w:t xml:space="preserve">The SW </w:t>
      </w:r>
      <w:r w:rsidR="00DC75D3">
        <w:t>C&amp;S</w:t>
      </w:r>
      <w:r>
        <w:t xml:space="preserve"> Advocacy Program</w:t>
      </w:r>
      <w:r w:rsidR="00DC75D3">
        <w:t xml:space="preserve"> deliverables and activities include but are not limited to, comment letters and CASE studies and/or roadmap proposals, stakeholder engagement and coalition building, attendance and participation</w:t>
      </w:r>
      <w:r w:rsidR="00DC75D3">
        <w:rPr>
          <w:spacing w:val="-3"/>
        </w:rPr>
        <w:t xml:space="preserve"> </w:t>
      </w:r>
      <w:r w:rsidR="00DC75D3">
        <w:t>in</w:t>
      </w:r>
      <w:r w:rsidR="00DC75D3">
        <w:rPr>
          <w:spacing w:val="-3"/>
        </w:rPr>
        <w:t xml:space="preserve"> </w:t>
      </w:r>
      <w:r w:rsidR="00DC75D3">
        <w:t>public</w:t>
      </w:r>
      <w:r w:rsidR="00DC75D3">
        <w:rPr>
          <w:spacing w:val="-3"/>
        </w:rPr>
        <w:t xml:space="preserve"> </w:t>
      </w:r>
      <w:r w:rsidR="00DC75D3">
        <w:t>meetings,</w:t>
      </w:r>
      <w:r w:rsidR="00DC75D3">
        <w:rPr>
          <w:spacing w:val="-2"/>
        </w:rPr>
        <w:t xml:space="preserve"> </w:t>
      </w:r>
      <w:r w:rsidR="00DC75D3">
        <w:t>dissemination</w:t>
      </w:r>
      <w:r w:rsidR="00DC75D3">
        <w:rPr>
          <w:spacing w:val="-3"/>
        </w:rPr>
        <w:t xml:space="preserve"> </w:t>
      </w:r>
      <w:r w:rsidR="00DC75D3">
        <w:t>of</w:t>
      </w:r>
      <w:r w:rsidR="00DC75D3">
        <w:rPr>
          <w:spacing w:val="-6"/>
        </w:rPr>
        <w:t xml:space="preserve"> </w:t>
      </w:r>
      <w:r w:rsidR="00DC75D3">
        <w:t>compliance</w:t>
      </w:r>
      <w:r w:rsidR="00DC75D3">
        <w:rPr>
          <w:spacing w:val="-4"/>
        </w:rPr>
        <w:t xml:space="preserve"> </w:t>
      </w:r>
      <w:r w:rsidR="00DC75D3">
        <w:t>tools,</w:t>
      </w:r>
      <w:r w:rsidR="00DC75D3">
        <w:rPr>
          <w:spacing w:val="-3"/>
        </w:rPr>
        <w:t xml:space="preserve"> </w:t>
      </w:r>
      <w:r w:rsidR="00DC75D3">
        <w:t>coordination</w:t>
      </w:r>
      <w:r w:rsidR="00DC75D3">
        <w:rPr>
          <w:spacing w:val="-6"/>
        </w:rPr>
        <w:t xml:space="preserve"> </w:t>
      </w:r>
      <w:r w:rsidR="00DC75D3">
        <w:t>with</w:t>
      </w:r>
      <w:r w:rsidR="00DC75D3">
        <w:rPr>
          <w:spacing w:val="-3"/>
        </w:rPr>
        <w:t xml:space="preserve"> </w:t>
      </w:r>
      <w:r w:rsidR="00DC75D3">
        <w:t>other</w:t>
      </w:r>
      <w:r w:rsidR="00DC75D3">
        <w:rPr>
          <w:spacing w:val="-3"/>
        </w:rPr>
        <w:t xml:space="preserve"> </w:t>
      </w:r>
      <w:r w:rsidR="00DC75D3">
        <w:t>energy efficiency proponents (such as Natural Resources Defense Council and ASAP), data modeling, lab</w:t>
      </w:r>
      <w:r>
        <w:t xml:space="preserve"> </w:t>
      </w:r>
      <w:r w:rsidR="00DC75D3">
        <w:t>testing</w:t>
      </w:r>
      <w:r w:rsidR="00626696">
        <w:rPr>
          <w:rStyle w:val="FootnoteReference"/>
        </w:rPr>
        <w:footnoteReference w:id="5"/>
      </w:r>
      <w:r w:rsidR="00DC75D3">
        <w:t>,</w:t>
      </w:r>
      <w:r w:rsidR="00DC75D3">
        <w:rPr>
          <w:spacing w:val="-3"/>
        </w:rPr>
        <w:t xml:space="preserve"> </w:t>
      </w:r>
      <w:r w:rsidR="00DC75D3">
        <w:t>legal</w:t>
      </w:r>
      <w:r w:rsidR="00DC75D3">
        <w:rPr>
          <w:spacing w:val="-4"/>
        </w:rPr>
        <w:t xml:space="preserve"> </w:t>
      </w:r>
      <w:r w:rsidR="00DC75D3">
        <w:t>consulting,</w:t>
      </w:r>
      <w:r w:rsidR="00DC75D3">
        <w:rPr>
          <w:spacing w:val="-2"/>
        </w:rPr>
        <w:t xml:space="preserve"> </w:t>
      </w:r>
      <w:r w:rsidR="00DC75D3">
        <w:t>industry</w:t>
      </w:r>
      <w:r w:rsidR="00DC75D3">
        <w:rPr>
          <w:spacing w:val="-3"/>
        </w:rPr>
        <w:t xml:space="preserve"> </w:t>
      </w:r>
      <w:r w:rsidR="00DC75D3">
        <w:t>outreach,</w:t>
      </w:r>
      <w:r w:rsidR="00DC75D3">
        <w:rPr>
          <w:spacing w:val="-2"/>
        </w:rPr>
        <w:t xml:space="preserve"> </w:t>
      </w:r>
      <w:r w:rsidR="00DC75D3">
        <w:t>field</w:t>
      </w:r>
      <w:r w:rsidR="00DC75D3">
        <w:rPr>
          <w:spacing w:val="-6"/>
        </w:rPr>
        <w:t xml:space="preserve"> </w:t>
      </w:r>
      <w:r w:rsidR="00DC75D3">
        <w:t>metering,</w:t>
      </w:r>
      <w:r w:rsidR="00DC75D3">
        <w:rPr>
          <w:spacing w:val="-3"/>
        </w:rPr>
        <w:t xml:space="preserve"> </w:t>
      </w:r>
      <w:r w:rsidR="00DC75D3">
        <w:t>building</w:t>
      </w:r>
      <w:r w:rsidR="00DC75D3">
        <w:rPr>
          <w:spacing w:val="-2"/>
        </w:rPr>
        <w:t xml:space="preserve"> </w:t>
      </w:r>
      <w:r w:rsidR="00DC75D3">
        <w:t>energy</w:t>
      </w:r>
      <w:r w:rsidR="00DC75D3">
        <w:rPr>
          <w:spacing w:val="-6"/>
        </w:rPr>
        <w:t xml:space="preserve"> </w:t>
      </w:r>
      <w:r w:rsidR="00DC75D3">
        <w:t>modeling,</w:t>
      </w:r>
      <w:r w:rsidR="00DC75D3">
        <w:rPr>
          <w:spacing w:val="-2"/>
        </w:rPr>
        <w:t xml:space="preserve"> </w:t>
      </w:r>
      <w:r w:rsidR="00DC75D3">
        <w:t>and</w:t>
      </w:r>
      <w:r w:rsidR="00DC75D3">
        <w:rPr>
          <w:spacing w:val="-3"/>
        </w:rPr>
        <w:t xml:space="preserve"> </w:t>
      </w:r>
      <w:r w:rsidR="00DC75D3">
        <w:t xml:space="preserve">product </w:t>
      </w:r>
      <w:r w:rsidR="00DC75D3">
        <w:rPr>
          <w:spacing w:val="-2"/>
        </w:rPr>
        <w:t>testing.</w:t>
      </w:r>
    </w:p>
    <w:p w14:paraId="599AD8EE" w14:textId="77777777" w:rsidR="007D040C" w:rsidRDefault="007D040C">
      <w:pPr>
        <w:pStyle w:val="BodyText"/>
        <w:spacing w:before="10"/>
        <w:rPr>
          <w:sz w:val="22"/>
        </w:rPr>
      </w:pPr>
    </w:p>
    <w:p w14:paraId="599AD8EF" w14:textId="01D2F23A" w:rsidR="007D040C" w:rsidRDefault="00DC75D3">
      <w:pPr>
        <w:pStyle w:val="BodyText"/>
        <w:ind w:left="580"/>
      </w:pPr>
      <w:r>
        <w:t>Specific</w:t>
      </w:r>
      <w:r>
        <w:rPr>
          <w:spacing w:val="-2"/>
        </w:rPr>
        <w:t xml:space="preserve"> </w:t>
      </w:r>
      <w:r w:rsidR="00B046F6">
        <w:t xml:space="preserve">Energy Code </w:t>
      </w:r>
      <w:r w:rsidR="00C9494A">
        <w:t>advocacy</w:t>
      </w:r>
      <w:r>
        <w:rPr>
          <w:spacing w:val="-1"/>
        </w:rPr>
        <w:t xml:space="preserve"> </w:t>
      </w:r>
      <w:r>
        <w:t>program</w:t>
      </w:r>
      <w:r>
        <w:rPr>
          <w:spacing w:val="-2"/>
        </w:rPr>
        <w:t xml:space="preserve"> </w:t>
      </w:r>
      <w:r>
        <w:t>offerings</w:t>
      </w:r>
      <w:r>
        <w:rPr>
          <w:spacing w:val="-2"/>
        </w:rPr>
        <w:t xml:space="preserve"> include:</w:t>
      </w:r>
    </w:p>
    <w:p w14:paraId="599AD8F0" w14:textId="1F229B30" w:rsidR="007D040C" w:rsidRDefault="00DC75D3">
      <w:pPr>
        <w:pStyle w:val="ListParagraph"/>
        <w:numPr>
          <w:ilvl w:val="0"/>
          <w:numId w:val="7"/>
        </w:numPr>
        <w:tabs>
          <w:tab w:val="left" w:pos="1300"/>
          <w:tab w:val="left" w:pos="1301"/>
        </w:tabs>
        <w:spacing w:before="1"/>
        <w:ind w:right="1235"/>
        <w:rPr>
          <w:sz w:val="23"/>
        </w:rPr>
      </w:pPr>
      <w:r>
        <w:rPr>
          <w:sz w:val="23"/>
        </w:rPr>
        <w:t>Support</w:t>
      </w:r>
      <w:r>
        <w:rPr>
          <w:spacing w:val="-4"/>
          <w:sz w:val="23"/>
        </w:rPr>
        <w:t xml:space="preserve"> </w:t>
      </w:r>
      <w:r>
        <w:rPr>
          <w:sz w:val="23"/>
        </w:rPr>
        <w:t>for</w:t>
      </w:r>
      <w:r>
        <w:rPr>
          <w:spacing w:val="-3"/>
          <w:sz w:val="23"/>
        </w:rPr>
        <w:t xml:space="preserve"> </w:t>
      </w:r>
      <w:r>
        <w:rPr>
          <w:sz w:val="23"/>
        </w:rPr>
        <w:t>the</w:t>
      </w:r>
      <w:r>
        <w:rPr>
          <w:spacing w:val="-4"/>
          <w:sz w:val="23"/>
        </w:rPr>
        <w:t xml:space="preserve"> </w:t>
      </w:r>
      <w:r>
        <w:rPr>
          <w:sz w:val="23"/>
        </w:rPr>
        <w:t>implementation</w:t>
      </w:r>
      <w:r>
        <w:rPr>
          <w:spacing w:val="-4"/>
          <w:sz w:val="23"/>
        </w:rPr>
        <w:t xml:space="preserve"> </w:t>
      </w:r>
      <w:r>
        <w:rPr>
          <w:sz w:val="23"/>
        </w:rPr>
        <w:t>of</w:t>
      </w:r>
      <w:r>
        <w:rPr>
          <w:spacing w:val="-2"/>
          <w:sz w:val="23"/>
        </w:rPr>
        <w:t xml:space="preserve"> </w:t>
      </w:r>
      <w:r>
        <w:rPr>
          <w:sz w:val="23"/>
        </w:rPr>
        <w:t>recently</w:t>
      </w:r>
      <w:r>
        <w:rPr>
          <w:spacing w:val="-3"/>
          <w:sz w:val="23"/>
        </w:rPr>
        <w:t xml:space="preserve"> </w:t>
      </w:r>
      <w:r>
        <w:rPr>
          <w:sz w:val="23"/>
        </w:rPr>
        <w:t>adopted</w:t>
      </w:r>
      <w:r>
        <w:rPr>
          <w:spacing w:val="-2"/>
          <w:sz w:val="23"/>
        </w:rPr>
        <w:t xml:space="preserve"> </w:t>
      </w:r>
      <w:r>
        <w:rPr>
          <w:sz w:val="23"/>
        </w:rPr>
        <w:t>versions</w:t>
      </w:r>
      <w:r>
        <w:rPr>
          <w:spacing w:val="-3"/>
          <w:sz w:val="23"/>
        </w:rPr>
        <w:t xml:space="preserve"> </w:t>
      </w:r>
      <w:r>
        <w:rPr>
          <w:sz w:val="23"/>
        </w:rPr>
        <w:t>of</w:t>
      </w:r>
      <w:r>
        <w:rPr>
          <w:spacing w:val="-4"/>
          <w:sz w:val="23"/>
        </w:rPr>
        <w:t xml:space="preserve"> </w:t>
      </w:r>
      <w:r>
        <w:rPr>
          <w:sz w:val="23"/>
        </w:rPr>
        <w:t>the</w:t>
      </w:r>
      <w:r>
        <w:rPr>
          <w:spacing w:val="-3"/>
          <w:sz w:val="23"/>
        </w:rPr>
        <w:t xml:space="preserve"> </w:t>
      </w:r>
      <w:r>
        <w:rPr>
          <w:sz w:val="23"/>
        </w:rPr>
        <w:t>Energy</w:t>
      </w:r>
      <w:r>
        <w:rPr>
          <w:spacing w:val="-6"/>
          <w:sz w:val="23"/>
        </w:rPr>
        <w:t xml:space="preserve"> </w:t>
      </w:r>
      <w:r>
        <w:rPr>
          <w:sz w:val="23"/>
        </w:rPr>
        <w:t>Code,</w:t>
      </w:r>
      <w:r>
        <w:rPr>
          <w:spacing w:val="-3"/>
          <w:sz w:val="23"/>
        </w:rPr>
        <w:t xml:space="preserve"> </w:t>
      </w:r>
      <w:r>
        <w:rPr>
          <w:sz w:val="23"/>
        </w:rPr>
        <w:t>mainly</w:t>
      </w:r>
      <w:r>
        <w:rPr>
          <w:spacing w:val="-4"/>
          <w:sz w:val="23"/>
        </w:rPr>
        <w:t xml:space="preserve"> </w:t>
      </w:r>
      <w:r>
        <w:rPr>
          <w:sz w:val="23"/>
        </w:rPr>
        <w:t xml:space="preserve">by submitting suggested revisions to the Energy Commission for the compliance manuals, Alternative </w:t>
      </w:r>
      <w:del w:id="134" w:author="Elizabeth" w:date="2024-06-06T12:36:00Z">
        <w:r>
          <w:rPr>
            <w:sz w:val="23"/>
          </w:rPr>
          <w:delText>Compliance Manual</w:delText>
        </w:r>
      </w:del>
      <w:ins w:id="135" w:author="Elizabeth" w:date="2024-06-06T12:36:00Z">
        <w:r w:rsidR="00DE0EA6">
          <w:rPr>
            <w:sz w:val="23"/>
          </w:rPr>
          <w:t>Calculation Method</w:t>
        </w:r>
      </w:ins>
      <w:ins w:id="136" w:author="Heidi Werner" w:date="2024-06-06T09:35:00Z">
        <w:r w:rsidR="00D30165">
          <w:rPr>
            <w:sz w:val="23"/>
          </w:rPr>
          <w:t xml:space="preserve"> (ACM) Reference Manual</w:t>
        </w:r>
      </w:ins>
      <w:r>
        <w:rPr>
          <w:sz w:val="23"/>
        </w:rPr>
        <w:t xml:space="preserve">, code language </w:t>
      </w:r>
      <w:del w:id="137" w:author="Elizabeth" w:date="2024-06-06T12:37:00Z">
        <w:r>
          <w:rPr>
            <w:sz w:val="23"/>
          </w:rPr>
          <w:delText xml:space="preserve">clean-up suggestions </w:delText>
        </w:r>
      </w:del>
      <w:r>
        <w:rPr>
          <w:sz w:val="23"/>
        </w:rPr>
        <w:t>for the sections not included in CASE reports, forms, and technical support and data for improvements to the compliance software.</w:t>
      </w:r>
    </w:p>
    <w:p w14:paraId="599AD8F1" w14:textId="0FB1B6C8" w:rsidR="007D040C" w:rsidRDefault="00DC75D3">
      <w:pPr>
        <w:pStyle w:val="ListParagraph"/>
        <w:numPr>
          <w:ilvl w:val="0"/>
          <w:numId w:val="7"/>
        </w:numPr>
        <w:tabs>
          <w:tab w:val="left" w:pos="1301"/>
        </w:tabs>
        <w:spacing w:before="1"/>
        <w:ind w:right="1576"/>
        <w:jc w:val="both"/>
        <w:rPr>
          <w:sz w:val="23"/>
        </w:rPr>
      </w:pPr>
      <w:r>
        <w:rPr>
          <w:sz w:val="23"/>
        </w:rPr>
        <w:t>Preparation</w:t>
      </w:r>
      <w:r>
        <w:rPr>
          <w:spacing w:val="-4"/>
          <w:sz w:val="23"/>
        </w:rPr>
        <w:t xml:space="preserve"> </w:t>
      </w:r>
      <w:r>
        <w:rPr>
          <w:sz w:val="23"/>
        </w:rPr>
        <w:t>of</w:t>
      </w:r>
      <w:r>
        <w:rPr>
          <w:spacing w:val="-4"/>
          <w:sz w:val="23"/>
        </w:rPr>
        <w:t xml:space="preserve"> </w:t>
      </w:r>
      <w:r>
        <w:rPr>
          <w:sz w:val="23"/>
        </w:rPr>
        <w:t>CASE</w:t>
      </w:r>
      <w:r>
        <w:rPr>
          <w:spacing w:val="-6"/>
          <w:sz w:val="23"/>
        </w:rPr>
        <w:t xml:space="preserve"> </w:t>
      </w:r>
      <w:del w:id="138" w:author="Heidi Werner" w:date="2024-06-06T09:36:00Z">
        <w:r w:rsidDel="005055E9">
          <w:rPr>
            <w:sz w:val="23"/>
          </w:rPr>
          <w:delText>Reports</w:delText>
        </w:r>
        <w:r w:rsidDel="005055E9">
          <w:rPr>
            <w:spacing w:val="-4"/>
            <w:sz w:val="23"/>
          </w:rPr>
          <w:delText xml:space="preserve"> </w:delText>
        </w:r>
      </w:del>
      <w:ins w:id="139" w:author="Heidi Werner" w:date="2024-06-06T09:36:00Z">
        <w:r w:rsidR="005055E9">
          <w:rPr>
            <w:sz w:val="23"/>
          </w:rPr>
          <w:t>reports</w:t>
        </w:r>
        <w:r w:rsidR="005055E9">
          <w:rPr>
            <w:spacing w:val="-4"/>
            <w:sz w:val="23"/>
          </w:rPr>
          <w:t xml:space="preserve"> </w:t>
        </w:r>
      </w:ins>
      <w:r>
        <w:rPr>
          <w:sz w:val="23"/>
        </w:rPr>
        <w:t>and</w:t>
      </w:r>
      <w:r>
        <w:rPr>
          <w:spacing w:val="-4"/>
          <w:sz w:val="23"/>
        </w:rPr>
        <w:t xml:space="preserve"> </w:t>
      </w:r>
      <w:r>
        <w:rPr>
          <w:sz w:val="23"/>
        </w:rPr>
        <w:t>other</w:t>
      </w:r>
      <w:r>
        <w:rPr>
          <w:spacing w:val="-4"/>
          <w:sz w:val="23"/>
        </w:rPr>
        <w:t xml:space="preserve"> </w:t>
      </w:r>
      <w:r>
        <w:rPr>
          <w:sz w:val="23"/>
        </w:rPr>
        <w:t>technical</w:t>
      </w:r>
      <w:r>
        <w:rPr>
          <w:spacing w:val="-4"/>
          <w:sz w:val="23"/>
        </w:rPr>
        <w:t xml:space="preserve"> </w:t>
      </w:r>
      <w:r>
        <w:rPr>
          <w:sz w:val="23"/>
        </w:rPr>
        <w:t>support</w:t>
      </w:r>
      <w:r>
        <w:rPr>
          <w:spacing w:val="-4"/>
          <w:sz w:val="23"/>
        </w:rPr>
        <w:t xml:space="preserve"> </w:t>
      </w:r>
      <w:r>
        <w:rPr>
          <w:sz w:val="23"/>
        </w:rPr>
        <w:t>documentation</w:t>
      </w:r>
      <w:r>
        <w:rPr>
          <w:spacing w:val="-2"/>
          <w:sz w:val="23"/>
        </w:rPr>
        <w:t xml:space="preserve"> </w:t>
      </w:r>
      <w:r>
        <w:rPr>
          <w:sz w:val="23"/>
        </w:rPr>
        <w:t>(i.e.</w:t>
      </w:r>
      <w:ins w:id="140" w:author="Steffi Becking" w:date="2024-06-03T09:05:00Z">
        <w:r w:rsidR="00AD2AB4">
          <w:rPr>
            <w:sz w:val="23"/>
          </w:rPr>
          <w:t>,</w:t>
        </w:r>
      </w:ins>
      <w:r>
        <w:rPr>
          <w:spacing w:val="-4"/>
          <w:sz w:val="23"/>
        </w:rPr>
        <w:t xml:space="preserve"> </w:t>
      </w:r>
      <w:r>
        <w:rPr>
          <w:sz w:val="23"/>
        </w:rPr>
        <w:t>comment letters,</w:t>
      </w:r>
      <w:r>
        <w:rPr>
          <w:spacing w:val="-2"/>
          <w:sz w:val="23"/>
        </w:rPr>
        <w:t xml:space="preserve"> </w:t>
      </w:r>
      <w:r>
        <w:rPr>
          <w:sz w:val="23"/>
        </w:rPr>
        <w:t>memorandum</w:t>
      </w:r>
      <w:r w:rsidR="00626696">
        <w:rPr>
          <w:sz w:val="23"/>
        </w:rPr>
        <w:t>,</w:t>
      </w:r>
      <w:r>
        <w:rPr>
          <w:spacing w:val="-2"/>
          <w:sz w:val="23"/>
        </w:rPr>
        <w:t xml:space="preserve"> </w:t>
      </w:r>
      <w:r>
        <w:rPr>
          <w:sz w:val="23"/>
        </w:rPr>
        <w:t>or</w:t>
      </w:r>
      <w:r>
        <w:rPr>
          <w:spacing w:val="-3"/>
          <w:sz w:val="23"/>
        </w:rPr>
        <w:t xml:space="preserve"> </w:t>
      </w:r>
      <w:r>
        <w:rPr>
          <w:sz w:val="23"/>
        </w:rPr>
        <w:t>research</w:t>
      </w:r>
      <w:r>
        <w:rPr>
          <w:spacing w:val="-2"/>
          <w:sz w:val="23"/>
        </w:rPr>
        <w:t xml:space="preserve"> </w:t>
      </w:r>
      <w:r>
        <w:rPr>
          <w:sz w:val="23"/>
        </w:rPr>
        <w:t>results</w:t>
      </w:r>
      <w:r>
        <w:rPr>
          <w:spacing w:val="-2"/>
          <w:sz w:val="23"/>
        </w:rPr>
        <w:t xml:space="preserve"> </w:t>
      </w:r>
      <w:r>
        <w:rPr>
          <w:sz w:val="23"/>
        </w:rPr>
        <w:t>reports)</w:t>
      </w:r>
      <w:r>
        <w:rPr>
          <w:spacing w:val="-2"/>
          <w:sz w:val="23"/>
        </w:rPr>
        <w:t xml:space="preserve"> </w:t>
      </w:r>
      <w:r>
        <w:rPr>
          <w:sz w:val="23"/>
        </w:rPr>
        <w:t>for</w:t>
      </w:r>
      <w:r>
        <w:rPr>
          <w:spacing w:val="-3"/>
          <w:sz w:val="23"/>
        </w:rPr>
        <w:t xml:space="preserve"> </w:t>
      </w:r>
      <w:r>
        <w:rPr>
          <w:sz w:val="23"/>
        </w:rPr>
        <w:t>the</w:t>
      </w:r>
      <w:r>
        <w:rPr>
          <w:spacing w:val="-2"/>
          <w:sz w:val="23"/>
        </w:rPr>
        <w:t xml:space="preserve"> </w:t>
      </w:r>
      <w:r>
        <w:rPr>
          <w:sz w:val="23"/>
        </w:rPr>
        <w:t>next</w:t>
      </w:r>
      <w:r>
        <w:rPr>
          <w:spacing w:val="-2"/>
          <w:sz w:val="23"/>
        </w:rPr>
        <w:t xml:space="preserve"> </w:t>
      </w:r>
      <w:r>
        <w:rPr>
          <w:sz w:val="23"/>
        </w:rPr>
        <w:t>code</w:t>
      </w:r>
      <w:r>
        <w:rPr>
          <w:spacing w:val="-2"/>
          <w:sz w:val="23"/>
        </w:rPr>
        <w:t xml:space="preserve"> </w:t>
      </w:r>
      <w:r>
        <w:rPr>
          <w:sz w:val="23"/>
        </w:rPr>
        <w:t>cycle</w:t>
      </w:r>
      <w:ins w:id="141" w:author="Elizabeth" w:date="2024-06-06T12:38:00Z">
        <w:r w:rsidR="002608A0">
          <w:rPr>
            <w:sz w:val="23"/>
          </w:rPr>
          <w:t>,</w:t>
        </w:r>
      </w:ins>
      <w:r>
        <w:rPr>
          <w:spacing w:val="-3"/>
          <w:sz w:val="23"/>
        </w:rPr>
        <w:t xml:space="preserve"> </w:t>
      </w:r>
      <w:r>
        <w:rPr>
          <w:sz w:val="23"/>
        </w:rPr>
        <w:t>in</w:t>
      </w:r>
      <w:r>
        <w:rPr>
          <w:spacing w:val="-3"/>
          <w:sz w:val="23"/>
        </w:rPr>
        <w:t xml:space="preserve"> </w:t>
      </w:r>
      <w:r>
        <w:rPr>
          <w:sz w:val="23"/>
        </w:rPr>
        <w:t>coordination with the Energy Commission</w:t>
      </w:r>
      <w:del w:id="142" w:author="Elizabeth" w:date="2024-06-06T12:38:00Z">
        <w:r>
          <w:rPr>
            <w:sz w:val="23"/>
          </w:rPr>
          <w:delText>, which</w:delText>
        </w:r>
      </w:del>
      <w:ins w:id="143" w:author="Elizabeth" w:date="2024-06-06T12:38:00Z">
        <w:r w:rsidR="00AB1F67">
          <w:rPr>
            <w:sz w:val="23"/>
          </w:rPr>
          <w:t>. Th</w:t>
        </w:r>
        <w:r w:rsidR="00F6578B">
          <w:rPr>
            <w:sz w:val="23"/>
          </w:rPr>
          <w:t>i</w:t>
        </w:r>
        <w:r w:rsidR="00AB1F67">
          <w:rPr>
            <w:sz w:val="23"/>
          </w:rPr>
          <w:t>s</w:t>
        </w:r>
      </w:ins>
      <w:r>
        <w:rPr>
          <w:sz w:val="23"/>
        </w:rPr>
        <w:t xml:space="preserve"> includes:</w:t>
      </w:r>
    </w:p>
    <w:p w14:paraId="599AD8F2" w14:textId="77777777" w:rsidR="007D040C" w:rsidRDefault="00DC75D3">
      <w:pPr>
        <w:pStyle w:val="ListParagraph"/>
        <w:numPr>
          <w:ilvl w:val="1"/>
          <w:numId w:val="7"/>
        </w:numPr>
        <w:tabs>
          <w:tab w:val="left" w:pos="2021"/>
        </w:tabs>
        <w:spacing w:line="262" w:lineRule="exact"/>
        <w:ind w:hanging="361"/>
        <w:rPr>
          <w:sz w:val="23"/>
        </w:rPr>
      </w:pPr>
      <w:r w:rsidRPr="5C279C5D">
        <w:rPr>
          <w:sz w:val="23"/>
          <w:szCs w:val="23"/>
        </w:rPr>
        <w:t>Conducting</w:t>
      </w:r>
      <w:r w:rsidRPr="5C279C5D">
        <w:rPr>
          <w:spacing w:val="-3"/>
          <w:sz w:val="23"/>
          <w:szCs w:val="23"/>
        </w:rPr>
        <w:t xml:space="preserve"> </w:t>
      </w:r>
      <w:r w:rsidRPr="5C279C5D">
        <w:rPr>
          <w:sz w:val="23"/>
          <w:szCs w:val="23"/>
        </w:rPr>
        <w:t>building</w:t>
      </w:r>
      <w:r w:rsidRPr="5C279C5D">
        <w:rPr>
          <w:spacing w:val="-6"/>
          <w:sz w:val="23"/>
          <w:szCs w:val="23"/>
        </w:rPr>
        <w:t xml:space="preserve"> </w:t>
      </w:r>
      <w:r w:rsidRPr="5C279C5D">
        <w:rPr>
          <w:sz w:val="23"/>
          <w:szCs w:val="23"/>
        </w:rPr>
        <w:t>energy</w:t>
      </w:r>
      <w:r w:rsidRPr="5C279C5D">
        <w:rPr>
          <w:spacing w:val="-3"/>
          <w:sz w:val="23"/>
          <w:szCs w:val="23"/>
        </w:rPr>
        <w:t xml:space="preserve"> </w:t>
      </w:r>
      <w:r w:rsidRPr="5C279C5D">
        <w:rPr>
          <w:sz w:val="23"/>
          <w:szCs w:val="23"/>
        </w:rPr>
        <w:t>use</w:t>
      </w:r>
      <w:r w:rsidRPr="5C279C5D">
        <w:rPr>
          <w:spacing w:val="-4"/>
          <w:sz w:val="23"/>
          <w:szCs w:val="23"/>
        </w:rPr>
        <w:t xml:space="preserve"> </w:t>
      </w:r>
      <w:r w:rsidRPr="5C279C5D">
        <w:rPr>
          <w:sz w:val="23"/>
          <w:szCs w:val="23"/>
        </w:rPr>
        <w:t>research</w:t>
      </w:r>
      <w:r w:rsidRPr="5C279C5D">
        <w:rPr>
          <w:spacing w:val="-4"/>
          <w:sz w:val="23"/>
          <w:szCs w:val="23"/>
        </w:rPr>
        <w:t xml:space="preserve"> </w:t>
      </w:r>
      <w:r w:rsidRPr="5C279C5D">
        <w:rPr>
          <w:sz w:val="23"/>
          <w:szCs w:val="23"/>
        </w:rPr>
        <w:t>to</w:t>
      </w:r>
      <w:r w:rsidRPr="5C279C5D">
        <w:rPr>
          <w:spacing w:val="-3"/>
          <w:sz w:val="23"/>
          <w:szCs w:val="23"/>
        </w:rPr>
        <w:t xml:space="preserve"> </w:t>
      </w:r>
      <w:r w:rsidRPr="5C279C5D">
        <w:rPr>
          <w:sz w:val="23"/>
          <w:szCs w:val="23"/>
        </w:rPr>
        <w:t>advance</w:t>
      </w:r>
      <w:r w:rsidRPr="5C279C5D">
        <w:rPr>
          <w:spacing w:val="-2"/>
          <w:sz w:val="23"/>
          <w:szCs w:val="23"/>
        </w:rPr>
        <w:t xml:space="preserve"> </w:t>
      </w:r>
      <w:r w:rsidRPr="5C279C5D">
        <w:rPr>
          <w:sz w:val="23"/>
          <w:szCs w:val="23"/>
        </w:rPr>
        <w:t>state</w:t>
      </w:r>
      <w:r w:rsidRPr="5C279C5D">
        <w:rPr>
          <w:spacing w:val="-3"/>
          <w:sz w:val="23"/>
          <w:szCs w:val="23"/>
        </w:rPr>
        <w:t xml:space="preserve"> </w:t>
      </w:r>
      <w:r w:rsidRPr="5C279C5D">
        <w:rPr>
          <w:sz w:val="23"/>
          <w:szCs w:val="23"/>
        </w:rPr>
        <w:t>policy</w:t>
      </w:r>
      <w:r w:rsidRPr="5C279C5D">
        <w:rPr>
          <w:spacing w:val="-2"/>
          <w:sz w:val="23"/>
          <w:szCs w:val="23"/>
        </w:rPr>
        <w:t xml:space="preserve"> goals.</w:t>
      </w:r>
    </w:p>
    <w:p w14:paraId="599AD8F3" w14:textId="77777777" w:rsidR="007D040C" w:rsidRDefault="00DC75D3">
      <w:pPr>
        <w:pStyle w:val="ListParagraph"/>
        <w:numPr>
          <w:ilvl w:val="1"/>
          <w:numId w:val="7"/>
        </w:numPr>
        <w:tabs>
          <w:tab w:val="left" w:pos="2021"/>
        </w:tabs>
        <w:spacing w:before="1" w:line="232" w:lineRule="auto"/>
        <w:ind w:right="1596"/>
        <w:rPr>
          <w:sz w:val="23"/>
        </w:rPr>
      </w:pPr>
      <w:r w:rsidRPr="5C279C5D">
        <w:rPr>
          <w:sz w:val="23"/>
          <w:szCs w:val="23"/>
        </w:rPr>
        <w:t>Supporting</w:t>
      </w:r>
      <w:r w:rsidRPr="5C279C5D">
        <w:rPr>
          <w:spacing w:val="-5"/>
          <w:sz w:val="23"/>
          <w:szCs w:val="23"/>
        </w:rPr>
        <w:t xml:space="preserve"> </w:t>
      </w:r>
      <w:r w:rsidRPr="5C279C5D">
        <w:rPr>
          <w:sz w:val="23"/>
          <w:szCs w:val="23"/>
        </w:rPr>
        <w:t>coordination</w:t>
      </w:r>
      <w:r w:rsidRPr="5C279C5D">
        <w:rPr>
          <w:spacing w:val="-5"/>
          <w:sz w:val="23"/>
          <w:szCs w:val="23"/>
        </w:rPr>
        <w:t xml:space="preserve"> </w:t>
      </w:r>
      <w:r w:rsidRPr="5C279C5D">
        <w:rPr>
          <w:sz w:val="23"/>
          <w:szCs w:val="23"/>
        </w:rPr>
        <w:t>of</w:t>
      </w:r>
      <w:r w:rsidRPr="5C279C5D">
        <w:rPr>
          <w:spacing w:val="-7"/>
          <w:sz w:val="23"/>
          <w:szCs w:val="23"/>
        </w:rPr>
        <w:t xml:space="preserve"> </w:t>
      </w:r>
      <w:r w:rsidRPr="5C279C5D">
        <w:rPr>
          <w:sz w:val="23"/>
          <w:szCs w:val="23"/>
        </w:rPr>
        <w:t>Statewide</w:t>
      </w:r>
      <w:r w:rsidRPr="5C279C5D">
        <w:rPr>
          <w:spacing w:val="-5"/>
          <w:sz w:val="23"/>
          <w:szCs w:val="23"/>
        </w:rPr>
        <w:t xml:space="preserve"> </w:t>
      </w:r>
      <w:r w:rsidRPr="5C279C5D">
        <w:rPr>
          <w:sz w:val="23"/>
          <w:szCs w:val="23"/>
        </w:rPr>
        <w:t>CASE</w:t>
      </w:r>
      <w:r w:rsidRPr="5C279C5D">
        <w:rPr>
          <w:spacing w:val="-5"/>
          <w:sz w:val="23"/>
          <w:szCs w:val="23"/>
        </w:rPr>
        <w:t xml:space="preserve"> </w:t>
      </w:r>
      <w:r w:rsidRPr="5C279C5D">
        <w:rPr>
          <w:sz w:val="23"/>
          <w:szCs w:val="23"/>
        </w:rPr>
        <w:t>Team</w:t>
      </w:r>
      <w:r w:rsidRPr="5C279C5D">
        <w:rPr>
          <w:spacing w:val="-5"/>
          <w:sz w:val="23"/>
          <w:szCs w:val="23"/>
        </w:rPr>
        <w:t xml:space="preserve"> </w:t>
      </w:r>
      <w:r w:rsidRPr="5C279C5D">
        <w:rPr>
          <w:sz w:val="23"/>
          <w:szCs w:val="23"/>
        </w:rPr>
        <w:t>stakeholder</w:t>
      </w:r>
      <w:r w:rsidRPr="5C279C5D">
        <w:rPr>
          <w:spacing w:val="-5"/>
          <w:sz w:val="23"/>
          <w:szCs w:val="23"/>
        </w:rPr>
        <w:t xml:space="preserve"> </w:t>
      </w:r>
      <w:r w:rsidRPr="5C279C5D">
        <w:rPr>
          <w:sz w:val="23"/>
          <w:szCs w:val="23"/>
        </w:rPr>
        <w:t>meetings,</w:t>
      </w:r>
      <w:r w:rsidRPr="5C279C5D">
        <w:rPr>
          <w:spacing w:val="-5"/>
          <w:sz w:val="23"/>
          <w:szCs w:val="23"/>
        </w:rPr>
        <w:t xml:space="preserve"> </w:t>
      </w:r>
      <w:r w:rsidRPr="5C279C5D">
        <w:rPr>
          <w:sz w:val="23"/>
          <w:szCs w:val="23"/>
        </w:rPr>
        <w:t>public facing website, and other public communication modalities.</w:t>
      </w:r>
    </w:p>
    <w:p w14:paraId="599AD8F4" w14:textId="712B7FD1" w:rsidR="007D040C" w:rsidRDefault="00DC75D3">
      <w:pPr>
        <w:pStyle w:val="ListParagraph"/>
        <w:numPr>
          <w:ilvl w:val="1"/>
          <w:numId w:val="7"/>
        </w:numPr>
        <w:tabs>
          <w:tab w:val="left" w:pos="2021"/>
        </w:tabs>
        <w:spacing w:before="7" w:line="235" w:lineRule="auto"/>
        <w:ind w:right="1243"/>
        <w:rPr>
          <w:sz w:val="23"/>
        </w:rPr>
      </w:pPr>
      <w:r w:rsidRPr="5C279C5D">
        <w:rPr>
          <w:sz w:val="23"/>
          <w:szCs w:val="23"/>
        </w:rPr>
        <w:t>Researching</w:t>
      </w:r>
      <w:r w:rsidRPr="5C279C5D">
        <w:rPr>
          <w:spacing w:val="-3"/>
          <w:sz w:val="23"/>
          <w:szCs w:val="23"/>
        </w:rPr>
        <w:t xml:space="preserve"> </w:t>
      </w:r>
      <w:r w:rsidRPr="5C279C5D">
        <w:rPr>
          <w:sz w:val="23"/>
          <w:szCs w:val="23"/>
        </w:rPr>
        <w:t>and</w:t>
      </w:r>
      <w:r w:rsidRPr="5C279C5D">
        <w:rPr>
          <w:spacing w:val="-3"/>
          <w:sz w:val="23"/>
          <w:szCs w:val="23"/>
        </w:rPr>
        <w:t xml:space="preserve"> </w:t>
      </w:r>
      <w:r w:rsidRPr="5C279C5D">
        <w:rPr>
          <w:sz w:val="23"/>
          <w:szCs w:val="23"/>
        </w:rPr>
        <w:t>advocating</w:t>
      </w:r>
      <w:r w:rsidRPr="5C279C5D">
        <w:rPr>
          <w:spacing w:val="-3"/>
          <w:sz w:val="23"/>
          <w:szCs w:val="23"/>
        </w:rPr>
        <w:t xml:space="preserve"> </w:t>
      </w:r>
      <w:r w:rsidRPr="5C279C5D">
        <w:rPr>
          <w:sz w:val="23"/>
          <w:szCs w:val="23"/>
        </w:rPr>
        <w:t>for</w:t>
      </w:r>
      <w:r w:rsidRPr="5C279C5D">
        <w:rPr>
          <w:spacing w:val="-4"/>
          <w:sz w:val="23"/>
          <w:szCs w:val="23"/>
        </w:rPr>
        <w:t xml:space="preserve"> </w:t>
      </w:r>
      <w:r w:rsidRPr="5C279C5D">
        <w:rPr>
          <w:sz w:val="23"/>
          <w:szCs w:val="23"/>
        </w:rPr>
        <w:t>methods</w:t>
      </w:r>
      <w:r w:rsidRPr="5C279C5D">
        <w:rPr>
          <w:spacing w:val="-3"/>
          <w:sz w:val="23"/>
          <w:szCs w:val="23"/>
        </w:rPr>
        <w:t xml:space="preserve"> </w:t>
      </w:r>
      <w:r w:rsidRPr="5C279C5D">
        <w:rPr>
          <w:sz w:val="23"/>
          <w:szCs w:val="23"/>
        </w:rPr>
        <w:t>to</w:t>
      </w:r>
      <w:r w:rsidRPr="5C279C5D">
        <w:rPr>
          <w:spacing w:val="-3"/>
          <w:sz w:val="23"/>
          <w:szCs w:val="23"/>
        </w:rPr>
        <w:t xml:space="preserve"> </w:t>
      </w:r>
      <w:r w:rsidRPr="5C279C5D">
        <w:rPr>
          <w:sz w:val="23"/>
          <w:szCs w:val="23"/>
        </w:rPr>
        <w:t>remove</w:t>
      </w:r>
      <w:r w:rsidRPr="5C279C5D">
        <w:rPr>
          <w:spacing w:val="-3"/>
          <w:sz w:val="23"/>
          <w:szCs w:val="23"/>
        </w:rPr>
        <w:t xml:space="preserve"> </w:t>
      </w:r>
      <w:r w:rsidRPr="5C279C5D">
        <w:rPr>
          <w:sz w:val="23"/>
          <w:szCs w:val="23"/>
        </w:rPr>
        <w:t>code</w:t>
      </w:r>
      <w:r w:rsidRPr="5C279C5D">
        <w:rPr>
          <w:spacing w:val="-3"/>
          <w:sz w:val="23"/>
          <w:szCs w:val="23"/>
        </w:rPr>
        <w:t xml:space="preserve"> </w:t>
      </w:r>
      <w:r w:rsidRPr="5C279C5D">
        <w:rPr>
          <w:sz w:val="23"/>
          <w:szCs w:val="23"/>
        </w:rPr>
        <w:t>compliance</w:t>
      </w:r>
      <w:r w:rsidRPr="5C279C5D">
        <w:rPr>
          <w:spacing w:val="-3"/>
          <w:sz w:val="23"/>
          <w:szCs w:val="23"/>
        </w:rPr>
        <w:t xml:space="preserve"> </w:t>
      </w:r>
      <w:r w:rsidRPr="5C279C5D">
        <w:rPr>
          <w:sz w:val="23"/>
          <w:szCs w:val="23"/>
        </w:rPr>
        <w:t>barriers</w:t>
      </w:r>
      <w:r w:rsidRPr="5C279C5D">
        <w:rPr>
          <w:spacing w:val="-3"/>
          <w:sz w:val="23"/>
          <w:szCs w:val="23"/>
        </w:rPr>
        <w:t xml:space="preserve"> </w:t>
      </w:r>
      <w:r w:rsidRPr="5C279C5D">
        <w:rPr>
          <w:sz w:val="23"/>
          <w:szCs w:val="23"/>
        </w:rPr>
        <w:t>to</w:t>
      </w:r>
      <w:r w:rsidRPr="5C279C5D">
        <w:rPr>
          <w:spacing w:val="-6"/>
          <w:sz w:val="23"/>
          <w:szCs w:val="23"/>
        </w:rPr>
        <w:t xml:space="preserve"> </w:t>
      </w:r>
      <w:r w:rsidRPr="5C279C5D">
        <w:rPr>
          <w:sz w:val="23"/>
          <w:szCs w:val="23"/>
        </w:rPr>
        <w:t>the increased use of renewable energy</w:t>
      </w:r>
      <w:del w:id="144" w:author="Heidi Werner" w:date="2024-06-06T09:37:00Z">
        <w:r w:rsidRPr="5C279C5D" w:rsidDel="00DC75D3">
          <w:rPr>
            <w:sz w:val="23"/>
            <w:szCs w:val="23"/>
          </w:rPr>
          <w:delText xml:space="preserve"> and</w:delText>
        </w:r>
      </w:del>
      <w:ins w:id="145" w:author="Heidi Werner" w:date="2024-06-06T09:37:00Z">
        <w:r w:rsidR="003143C1" w:rsidRPr="5C279C5D">
          <w:rPr>
            <w:sz w:val="23"/>
            <w:szCs w:val="23"/>
          </w:rPr>
          <w:t>,</w:t>
        </w:r>
      </w:ins>
      <w:r w:rsidRPr="5C279C5D">
        <w:rPr>
          <w:sz w:val="23"/>
          <w:szCs w:val="23"/>
        </w:rPr>
        <w:t xml:space="preserve"> energy storage </w:t>
      </w:r>
      <w:ins w:id="146" w:author="Alea German" w:date="2024-05-31T10:55:00Z">
        <w:r w:rsidR="00ED3E49" w:rsidRPr="5C279C5D">
          <w:rPr>
            <w:sz w:val="23"/>
            <w:szCs w:val="23"/>
          </w:rPr>
          <w:t xml:space="preserve">systems </w:t>
        </w:r>
      </w:ins>
      <w:ins w:id="147" w:author="Heidi Werner" w:date="2024-06-06T09:37:00Z">
        <w:r w:rsidR="003143C1" w:rsidRPr="5C279C5D">
          <w:rPr>
            <w:sz w:val="23"/>
            <w:szCs w:val="23"/>
          </w:rPr>
          <w:t xml:space="preserve">, transportation electrification, and building decarbonization </w:t>
        </w:r>
      </w:ins>
      <w:r w:rsidRPr="5C279C5D">
        <w:rPr>
          <w:sz w:val="23"/>
          <w:szCs w:val="23"/>
        </w:rPr>
        <w:t xml:space="preserve">in support of statewide </w:t>
      </w:r>
      <w:del w:id="148" w:author="Heidi Werner" w:date="2024-06-06T09:37:00Z">
        <w:r w:rsidRPr="5C279C5D" w:rsidDel="00DC75D3">
          <w:rPr>
            <w:sz w:val="23"/>
            <w:szCs w:val="23"/>
          </w:rPr>
          <w:delText>Zero Net Energy (ZNE)</w:delText>
        </w:r>
      </w:del>
      <w:ins w:id="149" w:author="Heidi Werner" w:date="2024-06-06T09:37:00Z">
        <w:r w:rsidR="00FA08E8" w:rsidRPr="5C279C5D">
          <w:rPr>
            <w:sz w:val="23"/>
            <w:szCs w:val="23"/>
          </w:rPr>
          <w:t>clean energy</w:t>
        </w:r>
      </w:ins>
      <w:r w:rsidRPr="5C279C5D">
        <w:rPr>
          <w:sz w:val="23"/>
          <w:szCs w:val="23"/>
        </w:rPr>
        <w:t xml:space="preserve"> and GHG emission reduction goals.</w:t>
      </w:r>
    </w:p>
    <w:p w14:paraId="599AD8F5" w14:textId="77777777" w:rsidR="007D040C" w:rsidRDefault="00DC75D3">
      <w:pPr>
        <w:pStyle w:val="ListParagraph"/>
        <w:numPr>
          <w:ilvl w:val="1"/>
          <w:numId w:val="7"/>
        </w:numPr>
        <w:tabs>
          <w:tab w:val="left" w:pos="2021"/>
        </w:tabs>
        <w:spacing w:before="8" w:line="232" w:lineRule="auto"/>
        <w:ind w:right="1174"/>
        <w:rPr>
          <w:sz w:val="23"/>
        </w:rPr>
      </w:pPr>
      <w:r w:rsidRPr="5C279C5D">
        <w:rPr>
          <w:sz w:val="23"/>
          <w:szCs w:val="23"/>
        </w:rPr>
        <w:t>Supporting</w:t>
      </w:r>
      <w:r w:rsidRPr="5C279C5D">
        <w:rPr>
          <w:spacing w:val="-3"/>
          <w:sz w:val="23"/>
          <w:szCs w:val="23"/>
        </w:rPr>
        <w:t xml:space="preserve"> </w:t>
      </w:r>
      <w:r w:rsidRPr="5C279C5D">
        <w:rPr>
          <w:sz w:val="23"/>
          <w:szCs w:val="23"/>
        </w:rPr>
        <w:t>the</w:t>
      </w:r>
      <w:r w:rsidRPr="5C279C5D">
        <w:rPr>
          <w:spacing w:val="-3"/>
          <w:sz w:val="23"/>
          <w:szCs w:val="23"/>
        </w:rPr>
        <w:t xml:space="preserve"> </w:t>
      </w:r>
      <w:r w:rsidRPr="5C279C5D">
        <w:rPr>
          <w:sz w:val="23"/>
          <w:szCs w:val="23"/>
        </w:rPr>
        <w:t>continuous</w:t>
      </w:r>
      <w:r w:rsidRPr="5C279C5D">
        <w:rPr>
          <w:spacing w:val="-6"/>
          <w:sz w:val="23"/>
          <w:szCs w:val="23"/>
        </w:rPr>
        <w:t xml:space="preserve"> </w:t>
      </w:r>
      <w:r w:rsidRPr="5C279C5D">
        <w:rPr>
          <w:sz w:val="23"/>
          <w:szCs w:val="23"/>
        </w:rPr>
        <w:t>improvement</w:t>
      </w:r>
      <w:r w:rsidRPr="5C279C5D">
        <w:rPr>
          <w:spacing w:val="-3"/>
          <w:sz w:val="23"/>
          <w:szCs w:val="23"/>
        </w:rPr>
        <w:t xml:space="preserve"> </w:t>
      </w:r>
      <w:r w:rsidRPr="5C279C5D">
        <w:rPr>
          <w:sz w:val="23"/>
          <w:szCs w:val="23"/>
        </w:rPr>
        <w:t>of</w:t>
      </w:r>
      <w:r w:rsidRPr="5C279C5D">
        <w:rPr>
          <w:spacing w:val="-3"/>
          <w:sz w:val="23"/>
          <w:szCs w:val="23"/>
        </w:rPr>
        <w:t xml:space="preserve"> </w:t>
      </w:r>
      <w:r w:rsidRPr="5C279C5D">
        <w:rPr>
          <w:sz w:val="23"/>
          <w:szCs w:val="23"/>
        </w:rPr>
        <w:t>the</w:t>
      </w:r>
      <w:r w:rsidRPr="5C279C5D">
        <w:rPr>
          <w:spacing w:val="-6"/>
          <w:sz w:val="23"/>
          <w:szCs w:val="23"/>
        </w:rPr>
        <w:t xml:space="preserve"> </w:t>
      </w:r>
      <w:r w:rsidRPr="5C279C5D">
        <w:rPr>
          <w:sz w:val="23"/>
          <w:szCs w:val="23"/>
        </w:rPr>
        <w:t>compliance</w:t>
      </w:r>
      <w:r w:rsidRPr="5C279C5D">
        <w:rPr>
          <w:spacing w:val="-3"/>
          <w:sz w:val="23"/>
          <w:szCs w:val="23"/>
        </w:rPr>
        <w:t xml:space="preserve"> </w:t>
      </w:r>
      <w:r w:rsidRPr="5C279C5D">
        <w:rPr>
          <w:sz w:val="23"/>
          <w:szCs w:val="23"/>
        </w:rPr>
        <w:t>software</w:t>
      </w:r>
      <w:r w:rsidRPr="5C279C5D">
        <w:rPr>
          <w:spacing w:val="-3"/>
          <w:sz w:val="23"/>
          <w:szCs w:val="23"/>
        </w:rPr>
        <w:t xml:space="preserve"> </w:t>
      </w:r>
      <w:r w:rsidRPr="5C279C5D">
        <w:rPr>
          <w:sz w:val="23"/>
          <w:szCs w:val="23"/>
        </w:rPr>
        <w:t>used</w:t>
      </w:r>
      <w:r w:rsidRPr="5C279C5D">
        <w:rPr>
          <w:spacing w:val="-3"/>
          <w:sz w:val="23"/>
          <w:szCs w:val="23"/>
        </w:rPr>
        <w:t xml:space="preserve"> </w:t>
      </w:r>
      <w:r w:rsidRPr="5C279C5D">
        <w:rPr>
          <w:sz w:val="23"/>
          <w:szCs w:val="23"/>
        </w:rPr>
        <w:t>to</w:t>
      </w:r>
      <w:r w:rsidRPr="5C279C5D">
        <w:rPr>
          <w:spacing w:val="-6"/>
          <w:sz w:val="23"/>
          <w:szCs w:val="23"/>
        </w:rPr>
        <w:t xml:space="preserve"> </w:t>
      </w:r>
      <w:r w:rsidRPr="5C279C5D">
        <w:rPr>
          <w:sz w:val="23"/>
          <w:szCs w:val="23"/>
        </w:rPr>
        <w:t>comply with the Energy Code.</w:t>
      </w:r>
    </w:p>
    <w:p w14:paraId="599AD8F6" w14:textId="1160DC28" w:rsidR="007D040C" w:rsidRDefault="00DC75D3">
      <w:pPr>
        <w:pStyle w:val="ListParagraph"/>
        <w:numPr>
          <w:ilvl w:val="0"/>
          <w:numId w:val="7"/>
        </w:numPr>
        <w:tabs>
          <w:tab w:val="left" w:pos="1300"/>
          <w:tab w:val="left" w:pos="1301"/>
        </w:tabs>
        <w:ind w:right="1217"/>
        <w:rPr>
          <w:sz w:val="23"/>
        </w:rPr>
      </w:pPr>
      <w:r>
        <w:rPr>
          <w:sz w:val="23"/>
        </w:rPr>
        <w:t xml:space="preserve">Increasingly, </w:t>
      </w:r>
      <w:del w:id="150" w:author="Heidi Werner" w:date="2024-06-06T09:38:00Z">
        <w:r w:rsidDel="00C31570">
          <w:rPr>
            <w:sz w:val="23"/>
          </w:rPr>
          <w:delText>Codes and Standards</w:delText>
        </w:r>
      </w:del>
      <w:ins w:id="151" w:author="Heidi Werner" w:date="2024-06-06T09:38:00Z">
        <w:r w:rsidR="00C31570">
          <w:rPr>
            <w:sz w:val="23"/>
          </w:rPr>
          <w:t>C&amp;S</w:t>
        </w:r>
      </w:ins>
      <w:r>
        <w:rPr>
          <w:sz w:val="23"/>
        </w:rPr>
        <w:t xml:space="preserve"> program personnel facilitate discussions between the Energy Commission and other lines of business within utilities regarding </w:t>
      </w:r>
      <w:r w:rsidR="00626696">
        <w:rPr>
          <w:sz w:val="23"/>
        </w:rPr>
        <w:t xml:space="preserve">the </w:t>
      </w:r>
      <w:r>
        <w:rPr>
          <w:sz w:val="23"/>
        </w:rPr>
        <w:t>impacts of codes and standards on future gas and electric operations.</w:t>
      </w:r>
      <w:r>
        <w:rPr>
          <w:spacing w:val="40"/>
          <w:sz w:val="23"/>
        </w:rPr>
        <w:t xml:space="preserve"> </w:t>
      </w:r>
      <w:r>
        <w:rPr>
          <w:sz w:val="23"/>
        </w:rPr>
        <w:t xml:space="preserve">Topics include </w:t>
      </w:r>
      <w:r w:rsidR="00626696">
        <w:rPr>
          <w:sz w:val="23"/>
        </w:rPr>
        <w:t xml:space="preserve">the </w:t>
      </w:r>
      <w:r>
        <w:rPr>
          <w:sz w:val="23"/>
        </w:rPr>
        <w:t>impacts of</w:t>
      </w:r>
      <w:ins w:id="152" w:author="Heidi Werner" w:date="2024-06-06T09:39:00Z">
        <w:r w:rsidR="00330EAB">
          <w:rPr>
            <w:sz w:val="23"/>
          </w:rPr>
          <w:t xml:space="preserve"> solar photovoltaic systems</w:t>
        </w:r>
      </w:ins>
      <w:del w:id="153" w:author="Heidi Werner" w:date="2024-06-06T09:39:00Z">
        <w:r w:rsidDel="00330EAB">
          <w:rPr>
            <w:sz w:val="23"/>
          </w:rPr>
          <w:delText xml:space="preserve"> PV</w:delText>
        </w:r>
      </w:del>
      <w:r w:rsidR="00B3090B">
        <w:rPr>
          <w:sz w:val="23"/>
        </w:rPr>
        <w:t xml:space="preserve">, </w:t>
      </w:r>
      <w:del w:id="154" w:author="Heidi Werner" w:date="2024-06-06T09:39:00Z">
        <w:r w:rsidR="00B3090B" w:rsidDel="00330EAB">
          <w:rPr>
            <w:sz w:val="23"/>
          </w:rPr>
          <w:delText>EVs</w:delText>
        </w:r>
      </w:del>
      <w:ins w:id="155" w:author="Heidi Werner" w:date="2024-06-06T09:39:00Z">
        <w:r w:rsidR="00330EAB">
          <w:rPr>
            <w:sz w:val="23"/>
          </w:rPr>
          <w:t>electric vehicles</w:t>
        </w:r>
      </w:ins>
      <w:r w:rsidR="00B3090B">
        <w:rPr>
          <w:sz w:val="23"/>
        </w:rPr>
        <w:t>, and batteries</w:t>
      </w:r>
      <w:r>
        <w:rPr>
          <w:sz w:val="23"/>
        </w:rPr>
        <w:t xml:space="preserve"> on electric</w:t>
      </w:r>
      <w:r>
        <w:rPr>
          <w:spacing w:val="-4"/>
          <w:sz w:val="23"/>
        </w:rPr>
        <w:t xml:space="preserve"> </w:t>
      </w:r>
      <w:r>
        <w:rPr>
          <w:sz w:val="23"/>
        </w:rPr>
        <w:t>distribution</w:t>
      </w:r>
      <w:r>
        <w:rPr>
          <w:spacing w:val="-4"/>
          <w:sz w:val="23"/>
        </w:rPr>
        <w:t xml:space="preserve"> </w:t>
      </w:r>
      <w:r>
        <w:rPr>
          <w:sz w:val="23"/>
        </w:rPr>
        <w:t>systems,</w:t>
      </w:r>
      <w:r>
        <w:rPr>
          <w:spacing w:val="-4"/>
          <w:sz w:val="23"/>
        </w:rPr>
        <w:t xml:space="preserve"> </w:t>
      </w:r>
      <w:r>
        <w:rPr>
          <w:sz w:val="23"/>
        </w:rPr>
        <w:t>reductions</w:t>
      </w:r>
      <w:r>
        <w:rPr>
          <w:spacing w:val="-4"/>
          <w:sz w:val="23"/>
        </w:rPr>
        <w:t xml:space="preserve"> </w:t>
      </w:r>
      <w:r>
        <w:rPr>
          <w:sz w:val="23"/>
        </w:rPr>
        <w:t>in</w:t>
      </w:r>
      <w:r>
        <w:rPr>
          <w:spacing w:val="-5"/>
          <w:sz w:val="23"/>
        </w:rPr>
        <w:t xml:space="preserve"> </w:t>
      </w:r>
      <w:r>
        <w:rPr>
          <w:sz w:val="23"/>
        </w:rPr>
        <w:t>gas</w:t>
      </w:r>
      <w:r>
        <w:rPr>
          <w:spacing w:val="-4"/>
          <w:sz w:val="23"/>
        </w:rPr>
        <w:t xml:space="preserve"> </w:t>
      </w:r>
      <w:r>
        <w:rPr>
          <w:sz w:val="23"/>
        </w:rPr>
        <w:t>infrastructure</w:t>
      </w:r>
      <w:r>
        <w:rPr>
          <w:spacing w:val="-4"/>
          <w:sz w:val="23"/>
        </w:rPr>
        <w:t xml:space="preserve"> </w:t>
      </w:r>
      <w:r>
        <w:rPr>
          <w:sz w:val="23"/>
        </w:rPr>
        <w:t>costs</w:t>
      </w:r>
      <w:r>
        <w:rPr>
          <w:spacing w:val="-4"/>
          <w:sz w:val="23"/>
        </w:rPr>
        <w:t xml:space="preserve"> </w:t>
      </w:r>
      <w:r>
        <w:rPr>
          <w:sz w:val="23"/>
        </w:rPr>
        <w:t>from</w:t>
      </w:r>
      <w:r>
        <w:rPr>
          <w:spacing w:val="-4"/>
          <w:sz w:val="23"/>
        </w:rPr>
        <w:t xml:space="preserve"> </w:t>
      </w:r>
      <w:r>
        <w:rPr>
          <w:sz w:val="23"/>
        </w:rPr>
        <w:t>all-electric</w:t>
      </w:r>
      <w:r>
        <w:rPr>
          <w:spacing w:val="-4"/>
          <w:sz w:val="23"/>
        </w:rPr>
        <w:t xml:space="preserve"> </w:t>
      </w:r>
      <w:r>
        <w:rPr>
          <w:sz w:val="23"/>
        </w:rPr>
        <w:t xml:space="preserve">buildings, </w:t>
      </w:r>
      <w:r>
        <w:rPr>
          <w:spacing w:val="-4"/>
          <w:sz w:val="23"/>
        </w:rPr>
        <w:lastRenderedPageBreak/>
        <w:t>etc.</w:t>
      </w:r>
    </w:p>
    <w:p w14:paraId="599AD8F7" w14:textId="77777777" w:rsidR="007D040C" w:rsidRDefault="007D040C">
      <w:pPr>
        <w:pStyle w:val="BodyText"/>
      </w:pPr>
    </w:p>
    <w:p w14:paraId="599AD8F8" w14:textId="77777777" w:rsidR="007D040C" w:rsidRDefault="00DC75D3">
      <w:pPr>
        <w:pStyle w:val="BodyText"/>
        <w:spacing w:before="1"/>
        <w:ind w:left="580"/>
      </w:pPr>
      <w:r>
        <w:t>Specific</w:t>
      </w:r>
      <w:r>
        <w:rPr>
          <w:spacing w:val="-3"/>
        </w:rPr>
        <w:t xml:space="preserve"> </w:t>
      </w:r>
      <w:r>
        <w:t>Title</w:t>
      </w:r>
      <w:r>
        <w:rPr>
          <w:spacing w:val="-3"/>
        </w:rPr>
        <w:t xml:space="preserve"> </w:t>
      </w:r>
      <w:r>
        <w:t>20</w:t>
      </w:r>
      <w:r>
        <w:rPr>
          <w:spacing w:val="-3"/>
        </w:rPr>
        <w:t xml:space="preserve"> </w:t>
      </w:r>
      <w:r>
        <w:t>and</w:t>
      </w:r>
      <w:r>
        <w:rPr>
          <w:spacing w:val="-5"/>
        </w:rPr>
        <w:t xml:space="preserve"> </w:t>
      </w:r>
      <w:r>
        <w:t>Federal</w:t>
      </w:r>
      <w:r>
        <w:rPr>
          <w:spacing w:val="-3"/>
        </w:rPr>
        <w:t xml:space="preserve"> </w:t>
      </w:r>
      <w:r>
        <w:t>program</w:t>
      </w:r>
      <w:r>
        <w:rPr>
          <w:spacing w:val="-2"/>
        </w:rPr>
        <w:t xml:space="preserve"> </w:t>
      </w:r>
      <w:r>
        <w:t>offerings</w:t>
      </w:r>
      <w:r>
        <w:rPr>
          <w:spacing w:val="-1"/>
        </w:rPr>
        <w:t xml:space="preserve"> </w:t>
      </w:r>
      <w:r>
        <w:rPr>
          <w:spacing w:val="-2"/>
        </w:rPr>
        <w:t>include:</w:t>
      </w:r>
    </w:p>
    <w:p w14:paraId="599AD8F9" w14:textId="77777777" w:rsidR="007D040C" w:rsidRDefault="007D040C">
      <w:pPr>
        <w:pStyle w:val="BodyText"/>
        <w:spacing w:before="1"/>
      </w:pPr>
    </w:p>
    <w:p w14:paraId="599AD8FA" w14:textId="77777777" w:rsidR="007D040C" w:rsidRDefault="00DC75D3">
      <w:pPr>
        <w:pStyle w:val="ListParagraph"/>
        <w:numPr>
          <w:ilvl w:val="0"/>
          <w:numId w:val="7"/>
        </w:numPr>
        <w:tabs>
          <w:tab w:val="left" w:pos="1300"/>
          <w:tab w:val="left" w:pos="1301"/>
        </w:tabs>
        <w:spacing w:before="1"/>
        <w:ind w:right="1323"/>
        <w:rPr>
          <w:sz w:val="23"/>
        </w:rPr>
      </w:pPr>
      <w:r>
        <w:rPr>
          <w:sz w:val="23"/>
        </w:rPr>
        <w:t>Participation</w:t>
      </w:r>
      <w:r>
        <w:rPr>
          <w:spacing w:val="-3"/>
          <w:sz w:val="23"/>
        </w:rPr>
        <w:t xml:space="preserve"> </w:t>
      </w:r>
      <w:r>
        <w:rPr>
          <w:sz w:val="23"/>
        </w:rPr>
        <w:t>in</w:t>
      </w:r>
      <w:r>
        <w:rPr>
          <w:spacing w:val="-3"/>
          <w:sz w:val="23"/>
        </w:rPr>
        <w:t xml:space="preserve"> </w:t>
      </w:r>
      <w:r>
        <w:rPr>
          <w:sz w:val="23"/>
        </w:rPr>
        <w:t>public</w:t>
      </w:r>
      <w:r>
        <w:rPr>
          <w:spacing w:val="-3"/>
          <w:sz w:val="23"/>
        </w:rPr>
        <w:t xml:space="preserve"> </w:t>
      </w:r>
      <w:r>
        <w:rPr>
          <w:sz w:val="23"/>
        </w:rPr>
        <w:t>rulemaking</w:t>
      </w:r>
      <w:r>
        <w:rPr>
          <w:spacing w:val="-3"/>
          <w:sz w:val="23"/>
        </w:rPr>
        <w:t xml:space="preserve"> </w:t>
      </w:r>
      <w:r>
        <w:rPr>
          <w:sz w:val="23"/>
        </w:rPr>
        <w:t>proceedings</w:t>
      </w:r>
      <w:r>
        <w:rPr>
          <w:spacing w:val="-3"/>
          <w:sz w:val="23"/>
        </w:rPr>
        <w:t xml:space="preserve"> </w:t>
      </w:r>
      <w:r>
        <w:rPr>
          <w:sz w:val="23"/>
        </w:rPr>
        <w:t>for</w:t>
      </w:r>
      <w:r>
        <w:rPr>
          <w:spacing w:val="-3"/>
          <w:sz w:val="23"/>
        </w:rPr>
        <w:t xml:space="preserve"> </w:t>
      </w:r>
      <w:r>
        <w:rPr>
          <w:sz w:val="23"/>
        </w:rPr>
        <w:t>both</w:t>
      </w:r>
      <w:r>
        <w:rPr>
          <w:spacing w:val="-3"/>
          <w:sz w:val="23"/>
        </w:rPr>
        <w:t xml:space="preserve"> </w:t>
      </w:r>
      <w:r>
        <w:rPr>
          <w:sz w:val="23"/>
        </w:rPr>
        <w:t>state</w:t>
      </w:r>
      <w:r>
        <w:rPr>
          <w:spacing w:val="-3"/>
          <w:sz w:val="23"/>
        </w:rPr>
        <w:t xml:space="preserve"> </w:t>
      </w:r>
      <w:r>
        <w:rPr>
          <w:sz w:val="23"/>
        </w:rPr>
        <w:t>and</w:t>
      </w:r>
      <w:r>
        <w:rPr>
          <w:spacing w:val="-4"/>
          <w:sz w:val="23"/>
        </w:rPr>
        <w:t xml:space="preserve"> </w:t>
      </w:r>
      <w:r>
        <w:rPr>
          <w:sz w:val="23"/>
        </w:rPr>
        <w:t>federal</w:t>
      </w:r>
      <w:r>
        <w:rPr>
          <w:spacing w:val="-3"/>
          <w:sz w:val="23"/>
        </w:rPr>
        <w:t xml:space="preserve"> </w:t>
      </w:r>
      <w:r>
        <w:rPr>
          <w:sz w:val="23"/>
        </w:rPr>
        <w:t>standards</w:t>
      </w:r>
      <w:r>
        <w:rPr>
          <w:spacing w:val="-3"/>
          <w:sz w:val="23"/>
        </w:rPr>
        <w:t xml:space="preserve"> </w:t>
      </w:r>
      <w:r>
        <w:rPr>
          <w:sz w:val="23"/>
        </w:rPr>
        <w:t>and</w:t>
      </w:r>
      <w:r>
        <w:rPr>
          <w:spacing w:val="-4"/>
          <w:sz w:val="23"/>
        </w:rPr>
        <w:t xml:space="preserve"> </w:t>
      </w:r>
      <w:r>
        <w:rPr>
          <w:sz w:val="23"/>
        </w:rPr>
        <w:t xml:space="preserve">test </w:t>
      </w:r>
      <w:r>
        <w:rPr>
          <w:spacing w:val="-2"/>
          <w:sz w:val="23"/>
        </w:rPr>
        <w:t>methods.</w:t>
      </w:r>
    </w:p>
    <w:p w14:paraId="599AD8FB" w14:textId="14A359F0" w:rsidR="007D040C" w:rsidRDefault="00DC75D3">
      <w:pPr>
        <w:pStyle w:val="ListParagraph"/>
        <w:numPr>
          <w:ilvl w:val="0"/>
          <w:numId w:val="7"/>
        </w:numPr>
        <w:tabs>
          <w:tab w:val="left" w:pos="1300"/>
          <w:tab w:val="left" w:pos="1301"/>
        </w:tabs>
        <w:ind w:right="1360"/>
        <w:rPr>
          <w:sz w:val="23"/>
        </w:rPr>
      </w:pPr>
      <w:r>
        <w:rPr>
          <w:sz w:val="23"/>
        </w:rPr>
        <w:t>Developing Title 20 CASE</w:t>
      </w:r>
      <w:r>
        <w:rPr>
          <w:spacing w:val="-1"/>
          <w:sz w:val="23"/>
        </w:rPr>
        <w:t xml:space="preserve"> </w:t>
      </w:r>
      <w:r>
        <w:rPr>
          <w:sz w:val="23"/>
        </w:rPr>
        <w:t>proposals and Federal</w:t>
      </w:r>
      <w:r>
        <w:rPr>
          <w:spacing w:val="-1"/>
          <w:sz w:val="23"/>
        </w:rPr>
        <w:t xml:space="preserve"> </w:t>
      </w:r>
      <w:r>
        <w:rPr>
          <w:sz w:val="23"/>
        </w:rPr>
        <w:t xml:space="preserve">comment letters </w:t>
      </w:r>
      <w:r w:rsidR="00577421">
        <w:rPr>
          <w:sz w:val="23"/>
        </w:rPr>
        <w:t>in</w:t>
      </w:r>
      <w:r w:rsidR="00577421">
        <w:rPr>
          <w:spacing w:val="-3"/>
          <w:sz w:val="23"/>
        </w:rPr>
        <w:t xml:space="preserve"> </w:t>
      </w:r>
      <w:r w:rsidR="00577421">
        <w:rPr>
          <w:sz w:val="23"/>
        </w:rPr>
        <w:t>DOE</w:t>
      </w:r>
      <w:r w:rsidR="00577421">
        <w:rPr>
          <w:spacing w:val="-3"/>
          <w:sz w:val="23"/>
        </w:rPr>
        <w:t xml:space="preserve"> </w:t>
      </w:r>
      <w:r w:rsidR="00B93860">
        <w:rPr>
          <w:sz w:val="23"/>
        </w:rPr>
        <w:t xml:space="preserve">and EPA </w:t>
      </w:r>
      <w:r w:rsidR="00577421">
        <w:rPr>
          <w:sz w:val="23"/>
        </w:rPr>
        <w:t>proceedings</w:t>
      </w:r>
      <w:r w:rsidR="00577421">
        <w:rPr>
          <w:spacing w:val="-4"/>
          <w:sz w:val="23"/>
        </w:rPr>
        <w:t xml:space="preserve"> </w:t>
      </w:r>
      <w:r>
        <w:rPr>
          <w:sz w:val="23"/>
        </w:rPr>
        <w:t>based on research and analysis</w:t>
      </w:r>
      <w:r w:rsidR="005F265A">
        <w:rPr>
          <w:sz w:val="23"/>
        </w:rPr>
        <w:t>,</w:t>
      </w:r>
      <w:r w:rsidR="00626696">
        <w:rPr>
          <w:sz w:val="23"/>
        </w:rPr>
        <w:t xml:space="preserve"> </w:t>
      </w:r>
      <w:r>
        <w:rPr>
          <w:sz w:val="23"/>
        </w:rPr>
        <w:t>and</w:t>
      </w:r>
      <w:r>
        <w:rPr>
          <w:spacing w:val="-2"/>
          <w:sz w:val="23"/>
        </w:rPr>
        <w:t xml:space="preserve"> </w:t>
      </w:r>
      <w:r>
        <w:rPr>
          <w:sz w:val="23"/>
        </w:rPr>
        <w:t>participat</w:t>
      </w:r>
      <w:r w:rsidR="005F265A">
        <w:rPr>
          <w:sz w:val="23"/>
        </w:rPr>
        <w:t>ing</w:t>
      </w:r>
      <w:r>
        <w:rPr>
          <w:spacing w:val="-6"/>
          <w:sz w:val="23"/>
        </w:rPr>
        <w:t xml:space="preserve"> </w:t>
      </w:r>
      <w:r>
        <w:rPr>
          <w:sz w:val="23"/>
        </w:rPr>
        <w:t>in</w:t>
      </w:r>
      <w:r>
        <w:rPr>
          <w:spacing w:val="-3"/>
          <w:sz w:val="23"/>
        </w:rPr>
        <w:t xml:space="preserve"> </w:t>
      </w:r>
      <w:r>
        <w:rPr>
          <w:sz w:val="23"/>
        </w:rPr>
        <w:t>direct</w:t>
      </w:r>
      <w:r>
        <w:rPr>
          <w:spacing w:val="-3"/>
          <w:sz w:val="23"/>
        </w:rPr>
        <w:t xml:space="preserve"> </w:t>
      </w:r>
      <w:r>
        <w:rPr>
          <w:sz w:val="23"/>
        </w:rPr>
        <w:t>negotiations</w:t>
      </w:r>
      <w:r>
        <w:rPr>
          <w:spacing w:val="-3"/>
          <w:sz w:val="23"/>
        </w:rPr>
        <w:t xml:space="preserve"> </w:t>
      </w:r>
      <w:r>
        <w:rPr>
          <w:sz w:val="23"/>
        </w:rPr>
        <w:t>with</w:t>
      </w:r>
      <w:r>
        <w:rPr>
          <w:spacing w:val="-6"/>
          <w:sz w:val="23"/>
        </w:rPr>
        <w:t xml:space="preserve"> </w:t>
      </w:r>
      <w:r>
        <w:rPr>
          <w:sz w:val="23"/>
        </w:rPr>
        <w:t>industry.</w:t>
      </w:r>
    </w:p>
    <w:p w14:paraId="599AD8FC" w14:textId="4C71D2FD" w:rsidR="007D040C" w:rsidRDefault="00DC75D3">
      <w:pPr>
        <w:pStyle w:val="ListParagraph"/>
        <w:numPr>
          <w:ilvl w:val="0"/>
          <w:numId w:val="7"/>
        </w:numPr>
        <w:tabs>
          <w:tab w:val="left" w:pos="1300"/>
          <w:tab w:val="left" w:pos="1301"/>
        </w:tabs>
        <w:spacing w:line="291" w:lineRule="exact"/>
        <w:ind w:hanging="361"/>
        <w:rPr>
          <w:sz w:val="23"/>
        </w:rPr>
      </w:pPr>
      <w:r>
        <w:rPr>
          <w:sz w:val="23"/>
        </w:rPr>
        <w:t>Monitoring</w:t>
      </w:r>
      <w:r>
        <w:rPr>
          <w:spacing w:val="-6"/>
          <w:sz w:val="23"/>
        </w:rPr>
        <w:t xml:space="preserve"> </w:t>
      </w:r>
      <w:r>
        <w:rPr>
          <w:sz w:val="23"/>
        </w:rPr>
        <w:t>state</w:t>
      </w:r>
      <w:r>
        <w:rPr>
          <w:spacing w:val="-4"/>
          <w:sz w:val="23"/>
        </w:rPr>
        <w:t xml:space="preserve"> </w:t>
      </w:r>
      <w:r>
        <w:rPr>
          <w:sz w:val="23"/>
        </w:rPr>
        <w:t>and</w:t>
      </w:r>
      <w:r>
        <w:rPr>
          <w:spacing w:val="-5"/>
          <w:sz w:val="23"/>
        </w:rPr>
        <w:t xml:space="preserve"> </w:t>
      </w:r>
      <w:r>
        <w:rPr>
          <w:sz w:val="23"/>
        </w:rPr>
        <w:t>federal</w:t>
      </w:r>
      <w:r>
        <w:rPr>
          <w:spacing w:val="-5"/>
          <w:sz w:val="23"/>
        </w:rPr>
        <w:t xml:space="preserve"> </w:t>
      </w:r>
      <w:r>
        <w:rPr>
          <w:sz w:val="23"/>
        </w:rPr>
        <w:t>legislation</w:t>
      </w:r>
      <w:r>
        <w:rPr>
          <w:spacing w:val="-3"/>
          <w:sz w:val="23"/>
        </w:rPr>
        <w:t xml:space="preserve"> </w:t>
      </w:r>
      <w:r>
        <w:rPr>
          <w:sz w:val="23"/>
        </w:rPr>
        <w:t>and</w:t>
      </w:r>
      <w:r>
        <w:rPr>
          <w:spacing w:val="-5"/>
          <w:sz w:val="23"/>
        </w:rPr>
        <w:t xml:space="preserve"> </w:t>
      </w:r>
      <w:r>
        <w:rPr>
          <w:sz w:val="23"/>
        </w:rPr>
        <w:t>interven</w:t>
      </w:r>
      <w:r w:rsidR="005F265A">
        <w:rPr>
          <w:sz w:val="23"/>
        </w:rPr>
        <w:t>ing</w:t>
      </w:r>
      <w:r>
        <w:rPr>
          <w:sz w:val="23"/>
        </w:rPr>
        <w:t>,</w:t>
      </w:r>
      <w:r>
        <w:rPr>
          <w:spacing w:val="-5"/>
          <w:sz w:val="23"/>
        </w:rPr>
        <w:t xml:space="preserve"> </w:t>
      </w:r>
      <w:r>
        <w:rPr>
          <w:sz w:val="23"/>
        </w:rPr>
        <w:t>as</w:t>
      </w:r>
      <w:r>
        <w:rPr>
          <w:spacing w:val="-4"/>
          <w:sz w:val="23"/>
        </w:rPr>
        <w:t xml:space="preserve"> </w:t>
      </w:r>
      <w:r>
        <w:rPr>
          <w:spacing w:val="-2"/>
          <w:sz w:val="23"/>
        </w:rPr>
        <w:t>appropriate.</w:t>
      </w:r>
    </w:p>
    <w:p w14:paraId="599AD8FD" w14:textId="77777777" w:rsidR="007D040C" w:rsidRPr="002D62A1" w:rsidRDefault="007D040C" w:rsidP="002D62A1">
      <w:pPr>
        <w:pStyle w:val="BodyText"/>
        <w:spacing w:before="81"/>
        <w:ind w:left="580" w:right="1185"/>
      </w:pPr>
    </w:p>
    <w:p w14:paraId="599AD8FE" w14:textId="40E0BCB9" w:rsidR="007D040C" w:rsidRPr="004F3FB0" w:rsidRDefault="00DC75D3" w:rsidP="002D62A1">
      <w:pPr>
        <w:pStyle w:val="BodyText"/>
        <w:spacing w:before="81"/>
        <w:ind w:left="580" w:right="1185"/>
      </w:pPr>
      <w:r w:rsidRPr="004F3FB0">
        <w:t xml:space="preserve">The </w:t>
      </w:r>
      <w:r w:rsidR="00F53E68">
        <w:t xml:space="preserve">SW </w:t>
      </w:r>
      <w:r w:rsidRPr="004F3FB0">
        <w:t xml:space="preserve">C&amp;S </w:t>
      </w:r>
      <w:r w:rsidR="00F53E68">
        <w:t>A</w:t>
      </w:r>
      <w:r w:rsidRPr="004F3FB0">
        <w:t xml:space="preserve">dvocacy </w:t>
      </w:r>
      <w:r w:rsidR="00F53E68">
        <w:t>sub</w:t>
      </w:r>
      <w:r w:rsidRPr="004F3FB0">
        <w:t xml:space="preserve">programs will be administered by PG&amp;E as the lead </w:t>
      </w:r>
      <w:del w:id="156" w:author="Heidi Werner" w:date="2024-06-06T09:40:00Z">
        <w:r w:rsidRPr="004F3FB0" w:rsidDel="009434B8">
          <w:delText>Program Administrator (</w:delText>
        </w:r>
      </w:del>
      <w:r w:rsidRPr="004F3FB0">
        <w:t>PA</w:t>
      </w:r>
      <w:del w:id="157" w:author="Heidi Werner" w:date="2024-06-06T09:40:00Z">
        <w:r w:rsidRPr="004F3FB0" w:rsidDel="009434B8">
          <w:delText>)</w:delText>
        </w:r>
      </w:del>
      <w:r w:rsidRPr="004F3FB0">
        <w:t xml:space="preserve"> on behalf of Southern California Edison</w:t>
      </w:r>
      <w:r w:rsidR="00C74AD3">
        <w:t xml:space="preserve"> (SCE)</w:t>
      </w:r>
      <w:r w:rsidRPr="004F3FB0">
        <w:t>, San Diego Gas and Electric</w:t>
      </w:r>
      <w:r w:rsidR="00C74AD3">
        <w:t xml:space="preserve"> (SDG&amp;E)</w:t>
      </w:r>
      <w:r w:rsidRPr="004F3FB0">
        <w:t>, and Southern California Gas</w:t>
      </w:r>
      <w:r w:rsidR="00C74AD3">
        <w:t xml:space="preserve"> (SoCalGas)</w:t>
      </w:r>
      <w:r w:rsidRPr="004F3FB0">
        <w:t>.</w:t>
      </w:r>
      <w:r w:rsidRPr="002D62A1">
        <w:t xml:space="preserve"> </w:t>
      </w:r>
      <w:r w:rsidRPr="004F3FB0">
        <w:t>Based upon</w:t>
      </w:r>
      <w:r w:rsidRPr="002D62A1">
        <w:t xml:space="preserve"> </w:t>
      </w:r>
      <w:r w:rsidRPr="004F3FB0">
        <w:t>discussions</w:t>
      </w:r>
      <w:r w:rsidRPr="002D62A1">
        <w:t xml:space="preserve"> </w:t>
      </w:r>
      <w:r w:rsidRPr="004F3FB0">
        <w:t>with</w:t>
      </w:r>
      <w:r w:rsidRPr="002D62A1">
        <w:t xml:space="preserve"> </w:t>
      </w:r>
      <w:r w:rsidRPr="004F3FB0">
        <w:t>CPUC</w:t>
      </w:r>
      <w:r w:rsidRPr="002D62A1">
        <w:t xml:space="preserve"> </w:t>
      </w:r>
      <w:r w:rsidRPr="004F3FB0">
        <w:t>staff</w:t>
      </w:r>
      <w:r w:rsidRPr="002D62A1">
        <w:t xml:space="preserve"> </w:t>
      </w:r>
      <w:r w:rsidRPr="004F3FB0">
        <w:t>and</w:t>
      </w:r>
      <w:r w:rsidRPr="002D62A1">
        <w:t xml:space="preserve"> </w:t>
      </w:r>
      <w:r w:rsidRPr="004F3FB0">
        <w:t>other</w:t>
      </w:r>
      <w:r w:rsidRPr="002D62A1">
        <w:t xml:space="preserve"> </w:t>
      </w:r>
      <w:r w:rsidRPr="004F3FB0">
        <w:t>stakeholders</w:t>
      </w:r>
      <w:r w:rsidR="00626696">
        <w:t>,</w:t>
      </w:r>
      <w:r w:rsidRPr="002D62A1">
        <w:t xml:space="preserve"> </w:t>
      </w:r>
      <w:r w:rsidRPr="004F3FB0">
        <w:t>PG&amp;E</w:t>
      </w:r>
      <w:r w:rsidRPr="002D62A1">
        <w:t xml:space="preserve"> </w:t>
      </w:r>
      <w:r w:rsidRPr="004F3FB0">
        <w:t>expects</w:t>
      </w:r>
      <w:r w:rsidRPr="002D62A1">
        <w:t xml:space="preserve"> </w:t>
      </w:r>
      <w:r w:rsidRPr="004F3FB0">
        <w:t>the</w:t>
      </w:r>
      <w:r w:rsidRPr="002D62A1">
        <w:t xml:space="preserve"> </w:t>
      </w:r>
      <w:r w:rsidRPr="004F3FB0">
        <w:t>other</w:t>
      </w:r>
      <w:r w:rsidRPr="002D62A1">
        <w:t xml:space="preserve"> </w:t>
      </w:r>
      <w:r w:rsidR="00F53E68" w:rsidRPr="002D62A1">
        <w:t xml:space="preserve">engaged </w:t>
      </w:r>
      <w:r w:rsidRPr="004F3FB0">
        <w:t>IOUs</w:t>
      </w:r>
      <w:r w:rsidRPr="002D62A1">
        <w:t xml:space="preserve"> </w:t>
      </w:r>
      <w:r w:rsidRPr="004F3FB0">
        <w:t>(SCE</w:t>
      </w:r>
      <w:r w:rsidRPr="002D62A1">
        <w:t xml:space="preserve"> </w:t>
      </w:r>
      <w:r w:rsidRPr="004F3FB0">
        <w:t>and</w:t>
      </w:r>
      <w:r w:rsidRPr="002D62A1">
        <w:t xml:space="preserve"> </w:t>
      </w:r>
      <w:r w:rsidRPr="004F3FB0">
        <w:t>SDG&amp;E) to participate in the advocacy subprograms under the following assumptions:</w:t>
      </w:r>
    </w:p>
    <w:p w14:paraId="599AD8FF" w14:textId="13B29F98" w:rsidR="007D040C" w:rsidRPr="004F3FB0" w:rsidRDefault="00F53E68">
      <w:pPr>
        <w:pStyle w:val="ListParagraph"/>
        <w:numPr>
          <w:ilvl w:val="0"/>
          <w:numId w:val="6"/>
        </w:numPr>
        <w:tabs>
          <w:tab w:val="left" w:pos="990"/>
          <w:tab w:val="left" w:pos="991"/>
        </w:tabs>
        <w:spacing w:before="160" w:line="259" w:lineRule="auto"/>
        <w:ind w:right="1350" w:hanging="360"/>
        <w:rPr>
          <w:sz w:val="23"/>
          <w:szCs w:val="23"/>
        </w:rPr>
      </w:pPr>
      <w:r>
        <w:rPr>
          <w:sz w:val="23"/>
          <w:szCs w:val="23"/>
        </w:rPr>
        <w:t xml:space="preserve">The SW C&amp;S Advocacy Program </w:t>
      </w:r>
      <w:r w:rsidR="00DC75D3" w:rsidRPr="004F3FB0">
        <w:rPr>
          <w:sz w:val="23"/>
          <w:szCs w:val="23"/>
        </w:rPr>
        <w:t xml:space="preserve">will seek alignment on advocacy objectives by providing draft and final documents for review and comment by </w:t>
      </w:r>
      <w:r w:rsidR="00C74AD3">
        <w:rPr>
          <w:sz w:val="23"/>
          <w:szCs w:val="23"/>
        </w:rPr>
        <w:t xml:space="preserve">SCE </w:t>
      </w:r>
      <w:r w:rsidR="00DC75D3" w:rsidRPr="004F3FB0">
        <w:rPr>
          <w:sz w:val="23"/>
          <w:szCs w:val="23"/>
        </w:rPr>
        <w:t xml:space="preserve">and </w:t>
      </w:r>
      <w:r w:rsidR="00C74AD3">
        <w:rPr>
          <w:sz w:val="23"/>
          <w:szCs w:val="23"/>
        </w:rPr>
        <w:t xml:space="preserve">SDG&amp;E </w:t>
      </w:r>
      <w:r w:rsidR="00DC75D3" w:rsidRPr="004F3FB0">
        <w:rPr>
          <w:sz w:val="23"/>
          <w:szCs w:val="23"/>
        </w:rPr>
        <w:t xml:space="preserve">codes and standards representatives prior to docketing with the Energy Commission, DOE, or EPA. Advocacy review documents will include </w:t>
      </w:r>
      <w:r w:rsidR="00B046F6">
        <w:rPr>
          <w:sz w:val="23"/>
          <w:szCs w:val="23"/>
        </w:rPr>
        <w:t>Energy Code</w:t>
      </w:r>
      <w:r w:rsidR="00DC75D3" w:rsidRPr="004F3FB0">
        <w:rPr>
          <w:sz w:val="23"/>
          <w:szCs w:val="23"/>
        </w:rPr>
        <w:t xml:space="preserve"> and Title 20 CASE reports, federal comment letters,</w:t>
      </w:r>
      <w:r w:rsidR="00DC75D3" w:rsidRPr="004F3FB0">
        <w:rPr>
          <w:spacing w:val="-2"/>
          <w:sz w:val="23"/>
          <w:szCs w:val="23"/>
        </w:rPr>
        <w:t xml:space="preserve"> </w:t>
      </w:r>
      <w:r w:rsidR="00DC75D3" w:rsidRPr="004F3FB0">
        <w:rPr>
          <w:sz w:val="23"/>
          <w:szCs w:val="23"/>
        </w:rPr>
        <w:t>and</w:t>
      </w:r>
      <w:r w:rsidR="00DC75D3" w:rsidRPr="004F3FB0">
        <w:rPr>
          <w:spacing w:val="-3"/>
          <w:sz w:val="23"/>
          <w:szCs w:val="23"/>
        </w:rPr>
        <w:t xml:space="preserve"> </w:t>
      </w:r>
      <w:r w:rsidR="00DC75D3" w:rsidRPr="004F3FB0">
        <w:rPr>
          <w:sz w:val="23"/>
          <w:szCs w:val="23"/>
        </w:rPr>
        <w:t>IOU</w:t>
      </w:r>
      <w:r w:rsidR="00DC75D3" w:rsidRPr="004F3FB0">
        <w:rPr>
          <w:spacing w:val="-5"/>
          <w:sz w:val="23"/>
          <w:szCs w:val="23"/>
        </w:rPr>
        <w:t xml:space="preserve"> </w:t>
      </w:r>
      <w:r w:rsidR="00DC75D3" w:rsidRPr="004F3FB0">
        <w:rPr>
          <w:sz w:val="23"/>
          <w:szCs w:val="23"/>
        </w:rPr>
        <w:t>comments</w:t>
      </w:r>
      <w:r w:rsidR="00DC75D3" w:rsidRPr="004F3FB0">
        <w:rPr>
          <w:spacing w:val="-4"/>
          <w:sz w:val="23"/>
          <w:szCs w:val="23"/>
        </w:rPr>
        <w:t xml:space="preserve"> </w:t>
      </w:r>
      <w:r w:rsidR="00DC75D3" w:rsidRPr="004F3FB0">
        <w:rPr>
          <w:sz w:val="23"/>
          <w:szCs w:val="23"/>
        </w:rPr>
        <w:t>to</w:t>
      </w:r>
      <w:r w:rsidR="00DC75D3" w:rsidRPr="004F3FB0">
        <w:rPr>
          <w:spacing w:val="-2"/>
          <w:sz w:val="23"/>
          <w:szCs w:val="23"/>
        </w:rPr>
        <w:t xml:space="preserve"> </w:t>
      </w:r>
      <w:r w:rsidR="00DC75D3" w:rsidRPr="004F3FB0">
        <w:rPr>
          <w:sz w:val="23"/>
          <w:szCs w:val="23"/>
        </w:rPr>
        <w:t>be</w:t>
      </w:r>
      <w:r w:rsidR="00DC75D3" w:rsidRPr="004F3FB0">
        <w:rPr>
          <w:spacing w:val="-2"/>
          <w:sz w:val="23"/>
          <w:szCs w:val="23"/>
        </w:rPr>
        <w:t xml:space="preserve"> </w:t>
      </w:r>
      <w:r w:rsidR="00DC75D3" w:rsidRPr="004F3FB0">
        <w:rPr>
          <w:sz w:val="23"/>
          <w:szCs w:val="23"/>
        </w:rPr>
        <w:t>docketed</w:t>
      </w:r>
      <w:r w:rsidR="00DC75D3" w:rsidRPr="004F3FB0">
        <w:rPr>
          <w:spacing w:val="-3"/>
          <w:sz w:val="23"/>
          <w:szCs w:val="23"/>
        </w:rPr>
        <w:t xml:space="preserve"> </w:t>
      </w:r>
      <w:r w:rsidR="00DC75D3" w:rsidRPr="004F3FB0">
        <w:rPr>
          <w:sz w:val="23"/>
          <w:szCs w:val="23"/>
        </w:rPr>
        <w:t>in</w:t>
      </w:r>
      <w:r w:rsidR="00DC75D3" w:rsidRPr="004F3FB0">
        <w:rPr>
          <w:spacing w:val="-2"/>
          <w:sz w:val="23"/>
          <w:szCs w:val="23"/>
        </w:rPr>
        <w:t xml:space="preserve"> </w:t>
      </w:r>
      <w:r w:rsidR="00DC75D3" w:rsidRPr="004F3FB0">
        <w:rPr>
          <w:sz w:val="23"/>
          <w:szCs w:val="23"/>
        </w:rPr>
        <w:t>response</w:t>
      </w:r>
      <w:r w:rsidR="00DC75D3" w:rsidRPr="004F3FB0">
        <w:rPr>
          <w:spacing w:val="-2"/>
          <w:sz w:val="23"/>
          <w:szCs w:val="23"/>
        </w:rPr>
        <w:t xml:space="preserve"> </w:t>
      </w:r>
      <w:r w:rsidR="00DC75D3" w:rsidRPr="004F3FB0">
        <w:rPr>
          <w:sz w:val="23"/>
          <w:szCs w:val="23"/>
        </w:rPr>
        <w:t>to</w:t>
      </w:r>
      <w:r w:rsidR="00DC75D3" w:rsidRPr="004F3FB0">
        <w:rPr>
          <w:spacing w:val="-2"/>
          <w:sz w:val="23"/>
          <w:szCs w:val="23"/>
        </w:rPr>
        <w:t xml:space="preserve"> </w:t>
      </w:r>
      <w:r w:rsidR="00DC75D3" w:rsidRPr="004F3FB0">
        <w:rPr>
          <w:sz w:val="23"/>
          <w:szCs w:val="23"/>
        </w:rPr>
        <w:t>industry</w:t>
      </w:r>
      <w:r w:rsidR="00DC75D3" w:rsidRPr="004F3FB0">
        <w:rPr>
          <w:spacing w:val="-4"/>
          <w:sz w:val="23"/>
          <w:szCs w:val="23"/>
        </w:rPr>
        <w:t xml:space="preserve"> </w:t>
      </w:r>
      <w:r w:rsidR="00DC75D3" w:rsidRPr="004F3FB0">
        <w:rPr>
          <w:sz w:val="23"/>
          <w:szCs w:val="23"/>
        </w:rPr>
        <w:t>feedback</w:t>
      </w:r>
      <w:r w:rsidR="00DC75D3" w:rsidRPr="004F3FB0">
        <w:rPr>
          <w:spacing w:val="-4"/>
          <w:sz w:val="23"/>
          <w:szCs w:val="23"/>
        </w:rPr>
        <w:t xml:space="preserve"> </w:t>
      </w:r>
      <w:r w:rsidR="00DC75D3" w:rsidRPr="004F3FB0">
        <w:rPr>
          <w:sz w:val="23"/>
          <w:szCs w:val="23"/>
        </w:rPr>
        <w:t>on</w:t>
      </w:r>
      <w:r w:rsidR="00DC75D3" w:rsidRPr="004F3FB0">
        <w:rPr>
          <w:spacing w:val="-3"/>
          <w:sz w:val="23"/>
          <w:szCs w:val="23"/>
        </w:rPr>
        <w:t xml:space="preserve"> </w:t>
      </w:r>
      <w:r w:rsidR="00DC75D3" w:rsidRPr="004F3FB0">
        <w:rPr>
          <w:sz w:val="23"/>
          <w:szCs w:val="23"/>
        </w:rPr>
        <w:t>C&amp;S</w:t>
      </w:r>
      <w:r w:rsidR="00DC75D3" w:rsidRPr="004F3FB0">
        <w:rPr>
          <w:spacing w:val="-2"/>
          <w:sz w:val="23"/>
          <w:szCs w:val="23"/>
        </w:rPr>
        <w:t xml:space="preserve"> </w:t>
      </w:r>
      <w:r w:rsidR="00DC75D3" w:rsidRPr="004F3FB0">
        <w:rPr>
          <w:sz w:val="23"/>
          <w:szCs w:val="23"/>
        </w:rPr>
        <w:t>proposals.</w:t>
      </w:r>
      <w:r w:rsidR="00626696" w:rsidRPr="00626696">
        <w:rPr>
          <w:rStyle w:val="FootnoteReference"/>
          <w:sz w:val="23"/>
          <w:szCs w:val="23"/>
        </w:rPr>
        <w:footnoteReference w:id="6"/>
      </w:r>
      <w:r w:rsidR="00626696" w:rsidRPr="00435F97">
        <w:rPr>
          <w:sz w:val="23"/>
          <w:szCs w:val="23"/>
          <w:vertAlign w:val="superscript"/>
        </w:rPr>
        <w:t>,</w:t>
      </w:r>
      <w:r w:rsidR="00626696">
        <w:rPr>
          <w:rStyle w:val="FootnoteReference"/>
          <w:sz w:val="23"/>
          <w:szCs w:val="23"/>
        </w:rPr>
        <w:footnoteReference w:id="7"/>
      </w:r>
      <w:r w:rsidR="00C74AD3" w:rsidRPr="00C74AD3">
        <w:rPr>
          <w:sz w:val="23"/>
          <w:szCs w:val="23"/>
          <w:vertAlign w:val="superscript"/>
        </w:rPr>
        <w:t xml:space="preserve"> </w:t>
      </w:r>
    </w:p>
    <w:p w14:paraId="599AD903" w14:textId="5D4345B2" w:rsidR="007D040C" w:rsidRPr="004F3FB0" w:rsidRDefault="00DC75D3">
      <w:pPr>
        <w:spacing w:before="59" w:line="259" w:lineRule="auto"/>
        <w:ind w:left="940" w:right="1279"/>
        <w:rPr>
          <w:sz w:val="23"/>
          <w:szCs w:val="23"/>
        </w:rPr>
      </w:pPr>
      <w:r w:rsidRPr="004F3FB0">
        <w:rPr>
          <w:sz w:val="23"/>
          <w:szCs w:val="23"/>
        </w:rPr>
        <w:t>I</w:t>
      </w:r>
      <w:r w:rsidR="00F53E68">
        <w:rPr>
          <w:sz w:val="23"/>
          <w:szCs w:val="23"/>
        </w:rPr>
        <w:t>f</w:t>
      </w:r>
      <w:r w:rsidR="00F53E68">
        <w:rPr>
          <w:spacing w:val="-5"/>
          <w:sz w:val="23"/>
          <w:szCs w:val="23"/>
        </w:rPr>
        <w:t xml:space="preserve"> </w:t>
      </w:r>
      <w:r w:rsidR="00F53E68">
        <w:rPr>
          <w:sz w:val="23"/>
          <w:szCs w:val="23"/>
        </w:rPr>
        <w:t xml:space="preserve">the Program leads </w:t>
      </w:r>
      <w:r w:rsidRPr="004F3FB0">
        <w:rPr>
          <w:sz w:val="23"/>
          <w:szCs w:val="23"/>
        </w:rPr>
        <w:t>agree</w:t>
      </w:r>
      <w:r w:rsidRPr="004F3FB0">
        <w:rPr>
          <w:spacing w:val="-3"/>
          <w:sz w:val="23"/>
          <w:szCs w:val="23"/>
        </w:rPr>
        <w:t xml:space="preserve"> </w:t>
      </w:r>
      <w:r w:rsidRPr="004F3FB0">
        <w:rPr>
          <w:sz w:val="23"/>
          <w:szCs w:val="23"/>
        </w:rPr>
        <w:t>with</w:t>
      </w:r>
      <w:r w:rsidRPr="004F3FB0">
        <w:rPr>
          <w:spacing w:val="-2"/>
          <w:sz w:val="23"/>
          <w:szCs w:val="23"/>
        </w:rPr>
        <w:t xml:space="preserve"> </w:t>
      </w:r>
      <w:r w:rsidR="00F53E68">
        <w:rPr>
          <w:spacing w:val="-2"/>
          <w:sz w:val="23"/>
          <w:szCs w:val="23"/>
        </w:rPr>
        <w:t xml:space="preserve">the </w:t>
      </w:r>
      <w:r w:rsidRPr="004F3FB0">
        <w:rPr>
          <w:sz w:val="23"/>
          <w:szCs w:val="23"/>
        </w:rPr>
        <w:t>proposed</w:t>
      </w:r>
      <w:r w:rsidRPr="004F3FB0">
        <w:rPr>
          <w:spacing w:val="-5"/>
          <w:sz w:val="23"/>
          <w:szCs w:val="23"/>
        </w:rPr>
        <w:t xml:space="preserve"> </w:t>
      </w:r>
      <w:r w:rsidRPr="004F3FB0">
        <w:rPr>
          <w:sz w:val="23"/>
          <w:szCs w:val="23"/>
        </w:rPr>
        <w:t>edits</w:t>
      </w:r>
      <w:r w:rsidRPr="004F3FB0">
        <w:rPr>
          <w:spacing w:val="-1"/>
          <w:sz w:val="23"/>
          <w:szCs w:val="23"/>
        </w:rPr>
        <w:t xml:space="preserve"> </w:t>
      </w:r>
      <w:r w:rsidRPr="004F3FB0">
        <w:rPr>
          <w:sz w:val="23"/>
          <w:szCs w:val="23"/>
        </w:rPr>
        <w:t>by</w:t>
      </w:r>
      <w:r w:rsidRPr="004F3FB0">
        <w:rPr>
          <w:spacing w:val="-2"/>
          <w:sz w:val="23"/>
          <w:szCs w:val="23"/>
        </w:rPr>
        <w:t xml:space="preserve"> </w:t>
      </w:r>
      <w:r w:rsidRPr="004F3FB0">
        <w:rPr>
          <w:sz w:val="23"/>
          <w:szCs w:val="23"/>
        </w:rPr>
        <w:t>SCE</w:t>
      </w:r>
      <w:r w:rsidRPr="004F3FB0">
        <w:rPr>
          <w:spacing w:val="-3"/>
          <w:sz w:val="23"/>
          <w:szCs w:val="23"/>
        </w:rPr>
        <w:t xml:space="preserve"> </w:t>
      </w:r>
      <w:r w:rsidRPr="004F3FB0">
        <w:rPr>
          <w:sz w:val="23"/>
          <w:szCs w:val="23"/>
        </w:rPr>
        <w:t>and</w:t>
      </w:r>
      <w:r w:rsidRPr="004F3FB0">
        <w:rPr>
          <w:spacing w:val="-3"/>
          <w:sz w:val="23"/>
          <w:szCs w:val="23"/>
        </w:rPr>
        <w:t xml:space="preserve"> </w:t>
      </w:r>
      <w:r w:rsidRPr="004F3FB0">
        <w:rPr>
          <w:sz w:val="23"/>
          <w:szCs w:val="23"/>
        </w:rPr>
        <w:t>SDG</w:t>
      </w:r>
      <w:r w:rsidR="00A429F2">
        <w:rPr>
          <w:sz w:val="23"/>
          <w:szCs w:val="23"/>
        </w:rPr>
        <w:t>&amp;</w:t>
      </w:r>
      <w:r w:rsidRPr="004F3FB0">
        <w:rPr>
          <w:sz w:val="23"/>
          <w:szCs w:val="23"/>
        </w:rPr>
        <w:t>E,</w:t>
      </w:r>
      <w:r w:rsidRPr="004F3FB0">
        <w:rPr>
          <w:spacing w:val="-2"/>
          <w:sz w:val="23"/>
          <w:szCs w:val="23"/>
        </w:rPr>
        <w:t xml:space="preserve"> </w:t>
      </w:r>
      <w:r w:rsidR="00F53E68">
        <w:rPr>
          <w:sz w:val="23"/>
          <w:szCs w:val="23"/>
        </w:rPr>
        <w:t>the changes</w:t>
      </w:r>
      <w:r w:rsidR="00F53E68" w:rsidRPr="004F3FB0">
        <w:rPr>
          <w:spacing w:val="-4"/>
          <w:sz w:val="23"/>
          <w:szCs w:val="23"/>
        </w:rPr>
        <w:t xml:space="preserve"> </w:t>
      </w:r>
      <w:r w:rsidRPr="004F3FB0">
        <w:rPr>
          <w:sz w:val="23"/>
          <w:szCs w:val="23"/>
        </w:rPr>
        <w:t>will</w:t>
      </w:r>
      <w:r w:rsidRPr="004F3FB0">
        <w:rPr>
          <w:spacing w:val="-2"/>
          <w:sz w:val="23"/>
          <w:szCs w:val="23"/>
        </w:rPr>
        <w:t xml:space="preserve"> </w:t>
      </w:r>
      <w:r w:rsidR="00F53E68">
        <w:rPr>
          <w:sz w:val="23"/>
          <w:szCs w:val="23"/>
        </w:rPr>
        <w:t>be included in</w:t>
      </w:r>
      <w:r w:rsidRPr="002D62A1">
        <w:rPr>
          <w:sz w:val="23"/>
          <w:szCs w:val="23"/>
        </w:rPr>
        <w:t xml:space="preserve"> </w:t>
      </w:r>
      <w:r w:rsidRPr="004F3FB0">
        <w:rPr>
          <w:sz w:val="23"/>
          <w:szCs w:val="23"/>
        </w:rPr>
        <w:t>document to be docketed.</w:t>
      </w:r>
      <w:r w:rsidRPr="002D62A1">
        <w:rPr>
          <w:sz w:val="23"/>
          <w:szCs w:val="23"/>
        </w:rPr>
        <w:t xml:space="preserve"> </w:t>
      </w:r>
      <w:r w:rsidRPr="004F3FB0">
        <w:rPr>
          <w:sz w:val="23"/>
          <w:szCs w:val="23"/>
        </w:rPr>
        <w:t>If an agreement cannot be achieved, references to other IOUs</w:t>
      </w:r>
      <w:r w:rsidR="0048077B">
        <w:rPr>
          <w:sz w:val="23"/>
          <w:szCs w:val="23"/>
        </w:rPr>
        <w:t>, including logos, will be removed</w:t>
      </w:r>
      <w:r w:rsidRPr="004F3FB0">
        <w:rPr>
          <w:sz w:val="23"/>
          <w:szCs w:val="23"/>
        </w:rPr>
        <w:t>.</w:t>
      </w:r>
    </w:p>
    <w:p w14:paraId="599AD904" w14:textId="1BB310A7" w:rsidR="007D040C" w:rsidRPr="004F3FB0" w:rsidRDefault="00DC75D3">
      <w:pPr>
        <w:pStyle w:val="ListParagraph"/>
        <w:numPr>
          <w:ilvl w:val="0"/>
          <w:numId w:val="6"/>
        </w:numPr>
        <w:tabs>
          <w:tab w:val="left" w:pos="940"/>
          <w:tab w:val="left" w:pos="941"/>
        </w:tabs>
        <w:spacing w:line="259" w:lineRule="auto"/>
        <w:ind w:right="1246" w:hanging="360"/>
        <w:rPr>
          <w:sz w:val="23"/>
          <w:szCs w:val="23"/>
        </w:rPr>
      </w:pPr>
      <w:r w:rsidRPr="004F3FB0">
        <w:rPr>
          <w:sz w:val="23"/>
          <w:szCs w:val="23"/>
        </w:rPr>
        <w:t>When</w:t>
      </w:r>
      <w:r w:rsidRPr="004F3FB0">
        <w:rPr>
          <w:spacing w:val="-3"/>
          <w:sz w:val="23"/>
          <w:szCs w:val="23"/>
        </w:rPr>
        <w:t xml:space="preserve"> </w:t>
      </w:r>
      <w:r w:rsidRPr="004F3FB0">
        <w:rPr>
          <w:sz w:val="23"/>
          <w:szCs w:val="23"/>
        </w:rPr>
        <w:t>requested</w:t>
      </w:r>
      <w:r w:rsidRPr="004F3FB0">
        <w:rPr>
          <w:spacing w:val="-3"/>
          <w:sz w:val="23"/>
          <w:szCs w:val="23"/>
        </w:rPr>
        <w:t xml:space="preserve"> </w:t>
      </w:r>
      <w:r w:rsidRPr="004F3FB0">
        <w:rPr>
          <w:sz w:val="23"/>
          <w:szCs w:val="23"/>
        </w:rPr>
        <w:t>by</w:t>
      </w:r>
      <w:r w:rsidRPr="004F3FB0">
        <w:rPr>
          <w:spacing w:val="-2"/>
          <w:sz w:val="23"/>
          <w:szCs w:val="23"/>
        </w:rPr>
        <w:t xml:space="preserve"> </w:t>
      </w:r>
      <w:r w:rsidRPr="004F3FB0">
        <w:rPr>
          <w:sz w:val="23"/>
          <w:szCs w:val="23"/>
        </w:rPr>
        <w:t>PG&amp;E,</w:t>
      </w:r>
      <w:r w:rsidRPr="004F3FB0">
        <w:rPr>
          <w:spacing w:val="-7"/>
          <w:sz w:val="23"/>
          <w:szCs w:val="23"/>
        </w:rPr>
        <w:t xml:space="preserve"> </w:t>
      </w:r>
      <w:r w:rsidRPr="004F3FB0">
        <w:rPr>
          <w:sz w:val="23"/>
          <w:szCs w:val="23"/>
        </w:rPr>
        <w:t>SCE</w:t>
      </w:r>
      <w:r w:rsidR="00F53E68">
        <w:rPr>
          <w:spacing w:val="-3"/>
          <w:sz w:val="23"/>
          <w:szCs w:val="23"/>
        </w:rPr>
        <w:t>, and SDG&amp;E will attend Program-scheduled meetings where non-lead IOU input from across service regions is necessary to support Energy Commission (Title 24 and Title 20), DOE,</w:t>
      </w:r>
      <w:r w:rsidR="00B93860">
        <w:rPr>
          <w:sz w:val="23"/>
          <w:szCs w:val="23"/>
        </w:rPr>
        <w:t xml:space="preserve"> and EPA proceedings</w:t>
      </w:r>
      <w:r w:rsidRPr="004F3FB0">
        <w:rPr>
          <w:sz w:val="23"/>
          <w:szCs w:val="23"/>
        </w:rPr>
        <w:t>.</w:t>
      </w:r>
    </w:p>
    <w:p w14:paraId="599AD905" w14:textId="7FEB6ACD" w:rsidR="007D040C" w:rsidRPr="004F3FB0" w:rsidRDefault="00DC75D3">
      <w:pPr>
        <w:pStyle w:val="ListParagraph"/>
        <w:numPr>
          <w:ilvl w:val="0"/>
          <w:numId w:val="6"/>
        </w:numPr>
        <w:tabs>
          <w:tab w:val="left" w:pos="940"/>
          <w:tab w:val="left" w:pos="941"/>
        </w:tabs>
        <w:spacing w:line="259" w:lineRule="auto"/>
        <w:ind w:right="1566" w:hanging="360"/>
        <w:rPr>
          <w:sz w:val="23"/>
          <w:szCs w:val="23"/>
        </w:rPr>
      </w:pPr>
      <w:r w:rsidRPr="004F3FB0">
        <w:rPr>
          <w:sz w:val="23"/>
          <w:szCs w:val="23"/>
        </w:rPr>
        <w:t>SCE and SDG</w:t>
      </w:r>
      <w:r w:rsidR="00A429F2">
        <w:rPr>
          <w:sz w:val="23"/>
          <w:szCs w:val="23"/>
        </w:rPr>
        <w:t>&amp;</w:t>
      </w:r>
      <w:r w:rsidRPr="004F3FB0">
        <w:rPr>
          <w:sz w:val="23"/>
          <w:szCs w:val="23"/>
        </w:rPr>
        <w:t xml:space="preserve">E will respond to technical data requests or requests for meetings sent by the </w:t>
      </w:r>
      <w:r w:rsidR="00F53E68">
        <w:rPr>
          <w:sz w:val="23"/>
          <w:szCs w:val="23"/>
        </w:rPr>
        <w:t>I</w:t>
      </w:r>
      <w:r w:rsidR="00F53E68" w:rsidRPr="004F3FB0">
        <w:rPr>
          <w:sz w:val="23"/>
          <w:szCs w:val="23"/>
        </w:rPr>
        <w:t>mplementers</w:t>
      </w:r>
      <w:r w:rsidR="00F53E68" w:rsidRPr="004F3FB0">
        <w:rPr>
          <w:spacing w:val="-1"/>
          <w:sz w:val="23"/>
          <w:szCs w:val="23"/>
        </w:rPr>
        <w:t xml:space="preserve"> </w:t>
      </w:r>
      <w:r w:rsidRPr="004F3FB0">
        <w:rPr>
          <w:sz w:val="23"/>
          <w:szCs w:val="23"/>
        </w:rPr>
        <w:t>to</w:t>
      </w:r>
      <w:r w:rsidRPr="004F3FB0">
        <w:rPr>
          <w:spacing w:val="-2"/>
          <w:sz w:val="23"/>
          <w:szCs w:val="23"/>
        </w:rPr>
        <w:t xml:space="preserve"> </w:t>
      </w:r>
      <w:r w:rsidRPr="004F3FB0">
        <w:rPr>
          <w:sz w:val="23"/>
          <w:szCs w:val="23"/>
        </w:rPr>
        <w:t>the</w:t>
      </w:r>
      <w:r w:rsidRPr="004F3FB0">
        <w:rPr>
          <w:spacing w:val="-1"/>
          <w:sz w:val="23"/>
          <w:szCs w:val="23"/>
        </w:rPr>
        <w:t xml:space="preserve"> </w:t>
      </w:r>
      <w:r w:rsidRPr="004F3FB0">
        <w:rPr>
          <w:sz w:val="23"/>
          <w:szCs w:val="23"/>
        </w:rPr>
        <w:t>lead</w:t>
      </w:r>
      <w:r w:rsidRPr="004F3FB0">
        <w:rPr>
          <w:spacing w:val="-5"/>
          <w:sz w:val="23"/>
          <w:szCs w:val="23"/>
        </w:rPr>
        <w:t xml:space="preserve"> </w:t>
      </w:r>
      <w:r w:rsidRPr="004F3FB0">
        <w:rPr>
          <w:sz w:val="23"/>
          <w:szCs w:val="23"/>
        </w:rPr>
        <w:t>and</w:t>
      </w:r>
      <w:r w:rsidRPr="004F3FB0">
        <w:rPr>
          <w:spacing w:val="-2"/>
          <w:sz w:val="23"/>
          <w:szCs w:val="23"/>
        </w:rPr>
        <w:t xml:space="preserve"> </w:t>
      </w:r>
      <w:r w:rsidRPr="004F3FB0">
        <w:rPr>
          <w:sz w:val="23"/>
          <w:szCs w:val="23"/>
        </w:rPr>
        <w:t>non-lead</w:t>
      </w:r>
      <w:r w:rsidRPr="004F3FB0">
        <w:rPr>
          <w:spacing w:val="-2"/>
          <w:sz w:val="23"/>
          <w:szCs w:val="23"/>
        </w:rPr>
        <w:t xml:space="preserve"> </w:t>
      </w:r>
      <w:r w:rsidRPr="004F3FB0">
        <w:rPr>
          <w:sz w:val="23"/>
          <w:szCs w:val="23"/>
        </w:rPr>
        <w:t>IOUs,</w:t>
      </w:r>
      <w:r w:rsidRPr="004F3FB0">
        <w:rPr>
          <w:spacing w:val="-4"/>
          <w:sz w:val="23"/>
          <w:szCs w:val="23"/>
        </w:rPr>
        <w:t xml:space="preserve"> </w:t>
      </w:r>
      <w:r w:rsidRPr="004F3FB0">
        <w:rPr>
          <w:sz w:val="23"/>
          <w:szCs w:val="23"/>
        </w:rPr>
        <w:t>and</w:t>
      </w:r>
      <w:r w:rsidRPr="004F3FB0">
        <w:rPr>
          <w:spacing w:val="-2"/>
          <w:sz w:val="23"/>
          <w:szCs w:val="23"/>
        </w:rPr>
        <w:t xml:space="preserve"> </w:t>
      </w:r>
      <w:r w:rsidRPr="004F3FB0">
        <w:rPr>
          <w:sz w:val="23"/>
          <w:szCs w:val="23"/>
        </w:rPr>
        <w:t>support</w:t>
      </w:r>
      <w:r w:rsidRPr="004F3FB0">
        <w:rPr>
          <w:spacing w:val="-3"/>
          <w:sz w:val="23"/>
          <w:szCs w:val="23"/>
        </w:rPr>
        <w:t xml:space="preserve"> </w:t>
      </w:r>
      <w:r w:rsidR="00F53E68">
        <w:rPr>
          <w:sz w:val="23"/>
          <w:szCs w:val="23"/>
        </w:rPr>
        <w:t>the Program</w:t>
      </w:r>
      <w:r w:rsidRPr="004F3FB0">
        <w:rPr>
          <w:spacing w:val="-1"/>
          <w:sz w:val="23"/>
          <w:szCs w:val="23"/>
        </w:rPr>
        <w:t xml:space="preserve"> </w:t>
      </w:r>
      <w:r w:rsidRPr="004F3FB0">
        <w:rPr>
          <w:sz w:val="23"/>
          <w:szCs w:val="23"/>
        </w:rPr>
        <w:t>in</w:t>
      </w:r>
      <w:r w:rsidRPr="004F3FB0">
        <w:rPr>
          <w:spacing w:val="-2"/>
          <w:sz w:val="23"/>
          <w:szCs w:val="23"/>
        </w:rPr>
        <w:t xml:space="preserve"> </w:t>
      </w:r>
      <w:r w:rsidRPr="004F3FB0">
        <w:rPr>
          <w:sz w:val="23"/>
          <w:szCs w:val="23"/>
        </w:rPr>
        <w:t>responding</w:t>
      </w:r>
      <w:r w:rsidRPr="004F3FB0">
        <w:rPr>
          <w:spacing w:val="-2"/>
          <w:sz w:val="23"/>
          <w:szCs w:val="23"/>
        </w:rPr>
        <w:t xml:space="preserve"> </w:t>
      </w:r>
      <w:r w:rsidRPr="004F3FB0">
        <w:rPr>
          <w:sz w:val="23"/>
          <w:szCs w:val="23"/>
        </w:rPr>
        <w:t>to</w:t>
      </w:r>
      <w:r w:rsidRPr="004F3FB0">
        <w:rPr>
          <w:spacing w:val="-3"/>
          <w:sz w:val="23"/>
          <w:szCs w:val="23"/>
        </w:rPr>
        <w:t xml:space="preserve"> </w:t>
      </w:r>
      <w:r w:rsidRPr="004F3FB0">
        <w:rPr>
          <w:sz w:val="23"/>
          <w:szCs w:val="23"/>
        </w:rPr>
        <w:t>CPUC</w:t>
      </w:r>
      <w:r w:rsidRPr="004F3FB0">
        <w:rPr>
          <w:spacing w:val="-4"/>
          <w:sz w:val="23"/>
          <w:szCs w:val="23"/>
        </w:rPr>
        <w:t xml:space="preserve"> </w:t>
      </w:r>
      <w:r w:rsidRPr="004F3FB0">
        <w:rPr>
          <w:sz w:val="23"/>
          <w:szCs w:val="23"/>
        </w:rPr>
        <w:t>data requests</w:t>
      </w:r>
      <w:r w:rsidRPr="004F3FB0">
        <w:rPr>
          <w:spacing w:val="-3"/>
          <w:sz w:val="23"/>
          <w:szCs w:val="23"/>
        </w:rPr>
        <w:t xml:space="preserve"> </w:t>
      </w:r>
      <w:r w:rsidRPr="004F3FB0">
        <w:rPr>
          <w:sz w:val="23"/>
          <w:szCs w:val="23"/>
        </w:rPr>
        <w:t>by</w:t>
      </w:r>
      <w:r w:rsidRPr="004F3FB0">
        <w:rPr>
          <w:spacing w:val="-3"/>
          <w:sz w:val="23"/>
          <w:szCs w:val="23"/>
        </w:rPr>
        <w:t xml:space="preserve"> </w:t>
      </w:r>
      <w:r w:rsidRPr="004F3FB0">
        <w:rPr>
          <w:sz w:val="23"/>
          <w:szCs w:val="23"/>
        </w:rPr>
        <w:t>providing</w:t>
      </w:r>
      <w:r w:rsidRPr="004F3FB0">
        <w:rPr>
          <w:spacing w:val="-4"/>
          <w:sz w:val="23"/>
          <w:szCs w:val="23"/>
        </w:rPr>
        <w:t xml:space="preserve"> </w:t>
      </w:r>
      <w:r w:rsidRPr="004F3FB0">
        <w:rPr>
          <w:sz w:val="23"/>
          <w:szCs w:val="23"/>
        </w:rPr>
        <w:t>IOU-specific</w:t>
      </w:r>
      <w:r w:rsidRPr="004F3FB0">
        <w:rPr>
          <w:spacing w:val="-3"/>
          <w:sz w:val="23"/>
          <w:szCs w:val="23"/>
        </w:rPr>
        <w:t xml:space="preserve"> </w:t>
      </w:r>
      <w:r w:rsidRPr="004F3FB0">
        <w:rPr>
          <w:sz w:val="23"/>
          <w:szCs w:val="23"/>
        </w:rPr>
        <w:t>information</w:t>
      </w:r>
      <w:r w:rsidRPr="004F3FB0">
        <w:rPr>
          <w:spacing w:val="-6"/>
          <w:sz w:val="23"/>
          <w:szCs w:val="23"/>
        </w:rPr>
        <w:t xml:space="preserve"> </w:t>
      </w:r>
      <w:r w:rsidRPr="004F3FB0">
        <w:rPr>
          <w:sz w:val="23"/>
          <w:szCs w:val="23"/>
        </w:rPr>
        <w:t>available</w:t>
      </w:r>
      <w:r w:rsidRPr="004F3FB0">
        <w:rPr>
          <w:spacing w:val="-3"/>
          <w:sz w:val="23"/>
          <w:szCs w:val="23"/>
        </w:rPr>
        <w:t xml:space="preserve"> </w:t>
      </w:r>
      <w:r w:rsidRPr="004F3FB0">
        <w:rPr>
          <w:sz w:val="23"/>
          <w:szCs w:val="23"/>
        </w:rPr>
        <w:t>neither</w:t>
      </w:r>
      <w:r w:rsidRPr="004F3FB0">
        <w:rPr>
          <w:spacing w:val="-6"/>
          <w:sz w:val="23"/>
          <w:szCs w:val="23"/>
        </w:rPr>
        <w:t xml:space="preserve"> </w:t>
      </w:r>
      <w:r w:rsidRPr="004F3FB0">
        <w:rPr>
          <w:sz w:val="23"/>
          <w:szCs w:val="23"/>
        </w:rPr>
        <w:t>to</w:t>
      </w:r>
      <w:r w:rsidRPr="004F3FB0">
        <w:rPr>
          <w:spacing w:val="-4"/>
          <w:sz w:val="23"/>
          <w:szCs w:val="23"/>
        </w:rPr>
        <w:t xml:space="preserve"> </w:t>
      </w:r>
      <w:r w:rsidRPr="004F3FB0">
        <w:rPr>
          <w:sz w:val="23"/>
          <w:szCs w:val="23"/>
        </w:rPr>
        <w:t>PG&amp;E</w:t>
      </w:r>
      <w:r w:rsidRPr="004F3FB0">
        <w:rPr>
          <w:spacing w:val="-3"/>
          <w:sz w:val="23"/>
          <w:szCs w:val="23"/>
        </w:rPr>
        <w:t xml:space="preserve"> </w:t>
      </w:r>
      <w:r w:rsidRPr="004F3FB0">
        <w:rPr>
          <w:sz w:val="23"/>
          <w:szCs w:val="23"/>
        </w:rPr>
        <w:t>nor</w:t>
      </w:r>
      <w:r w:rsidRPr="004F3FB0">
        <w:rPr>
          <w:spacing w:val="-3"/>
          <w:sz w:val="23"/>
          <w:szCs w:val="23"/>
        </w:rPr>
        <w:t xml:space="preserve"> </w:t>
      </w:r>
      <w:r w:rsidR="00F53E68">
        <w:rPr>
          <w:sz w:val="23"/>
          <w:szCs w:val="23"/>
        </w:rPr>
        <w:t>I</w:t>
      </w:r>
      <w:r w:rsidR="00F53E68" w:rsidRPr="004F3FB0">
        <w:rPr>
          <w:sz w:val="23"/>
          <w:szCs w:val="23"/>
        </w:rPr>
        <w:t>mplement</w:t>
      </w:r>
      <w:r w:rsidR="00F53E68">
        <w:rPr>
          <w:sz w:val="23"/>
          <w:szCs w:val="23"/>
        </w:rPr>
        <w:t>e</w:t>
      </w:r>
      <w:r w:rsidR="00F53E68" w:rsidRPr="004F3FB0">
        <w:rPr>
          <w:sz w:val="23"/>
          <w:szCs w:val="23"/>
        </w:rPr>
        <w:t>rs</w:t>
      </w:r>
      <w:r w:rsidRPr="004F3FB0">
        <w:rPr>
          <w:sz w:val="23"/>
          <w:szCs w:val="23"/>
        </w:rPr>
        <w:t>.</w:t>
      </w:r>
    </w:p>
    <w:p w14:paraId="599AD906" w14:textId="50AC4269" w:rsidR="007D040C" w:rsidRPr="004F3FB0" w:rsidRDefault="00DC75D3" w:rsidP="002D62A1">
      <w:pPr>
        <w:pStyle w:val="BodyText"/>
        <w:spacing w:before="81"/>
        <w:ind w:left="580" w:right="1185"/>
      </w:pPr>
      <w:r w:rsidRPr="004F3FB0">
        <w:t>The</w:t>
      </w:r>
      <w:r w:rsidRPr="002D62A1">
        <w:t xml:space="preserve"> </w:t>
      </w:r>
      <w:del w:id="158" w:author="Heidi Werner" w:date="2024-06-06T09:41:00Z">
        <w:r w:rsidRPr="004F3FB0" w:rsidDel="009434B8">
          <w:delText>Statewide</w:delText>
        </w:r>
        <w:r w:rsidRPr="002D62A1" w:rsidDel="009434B8">
          <w:delText xml:space="preserve"> </w:delText>
        </w:r>
      </w:del>
      <w:ins w:id="159" w:author="Heidi Werner" w:date="2024-06-06T09:41:00Z">
        <w:r w:rsidR="009434B8">
          <w:t>s</w:t>
        </w:r>
        <w:r w:rsidR="009434B8" w:rsidRPr="004F3FB0">
          <w:t>tatewide</w:t>
        </w:r>
        <w:r w:rsidR="009434B8" w:rsidRPr="002D62A1">
          <w:t xml:space="preserve"> </w:t>
        </w:r>
      </w:ins>
      <w:r w:rsidRPr="004F3FB0">
        <w:t>coordination</w:t>
      </w:r>
      <w:r w:rsidRPr="002D62A1">
        <w:t xml:space="preserve"> </w:t>
      </w:r>
      <w:r w:rsidRPr="004F3FB0">
        <w:t>is</w:t>
      </w:r>
      <w:r w:rsidRPr="002D62A1">
        <w:t xml:space="preserve"> </w:t>
      </w:r>
      <w:r w:rsidRPr="004F3FB0">
        <w:t>structured</w:t>
      </w:r>
      <w:r w:rsidRPr="002D62A1">
        <w:t xml:space="preserve"> </w:t>
      </w:r>
      <w:r w:rsidRPr="004F3FB0">
        <w:t>to</w:t>
      </w:r>
      <w:r w:rsidRPr="002D62A1">
        <w:t xml:space="preserve"> </w:t>
      </w:r>
      <w:r w:rsidRPr="004F3FB0">
        <w:t>streamline</w:t>
      </w:r>
      <w:r w:rsidRPr="002D62A1">
        <w:t xml:space="preserve"> </w:t>
      </w:r>
      <w:r w:rsidRPr="004F3FB0">
        <w:t>the</w:t>
      </w:r>
      <w:r w:rsidRPr="002D62A1">
        <w:t xml:space="preserve"> </w:t>
      </w:r>
      <w:r w:rsidRPr="004F3FB0">
        <w:t>administration</w:t>
      </w:r>
      <w:r w:rsidRPr="002D62A1">
        <w:t xml:space="preserve"> </w:t>
      </w:r>
      <w:r w:rsidRPr="004F3FB0">
        <w:t>costs</w:t>
      </w:r>
      <w:r w:rsidRPr="002D62A1">
        <w:t xml:space="preserve"> </w:t>
      </w:r>
      <w:r w:rsidRPr="004F3FB0">
        <w:t>while</w:t>
      </w:r>
      <w:r w:rsidRPr="002D62A1">
        <w:t xml:space="preserve"> </w:t>
      </w:r>
      <w:r w:rsidRPr="004F3FB0">
        <w:t>maintaining</w:t>
      </w:r>
      <w:r w:rsidRPr="002D62A1">
        <w:t xml:space="preserve"> </w:t>
      </w:r>
      <w:r w:rsidRPr="004F3FB0">
        <w:t xml:space="preserve">the needed support for the </w:t>
      </w:r>
      <w:r w:rsidR="00F53E68">
        <w:t>a</w:t>
      </w:r>
      <w:r w:rsidR="00F53E68" w:rsidRPr="004F3FB0">
        <w:t xml:space="preserve">dvocacy </w:t>
      </w:r>
      <w:r w:rsidRPr="004F3FB0">
        <w:t>subprograms.</w:t>
      </w:r>
    </w:p>
    <w:p w14:paraId="599AD908" w14:textId="77777777" w:rsidR="007D040C" w:rsidRDefault="007D040C">
      <w:pPr>
        <w:pStyle w:val="BodyText"/>
        <w:rPr>
          <w:rFonts w:ascii="Calibri"/>
          <w:sz w:val="22"/>
        </w:rPr>
      </w:pPr>
    </w:p>
    <w:p w14:paraId="599AD90A" w14:textId="0288130D" w:rsidR="007D040C" w:rsidRPr="002E6D4C" w:rsidRDefault="00DC75D3" w:rsidP="00AA5AEB">
      <w:pPr>
        <w:pStyle w:val="Heading3"/>
      </w:pPr>
      <w:bookmarkStart w:id="160" w:name="_Toc152602964"/>
      <w:r>
        <w:t>Program</w:t>
      </w:r>
      <w:r w:rsidRPr="002E6D4C">
        <w:t xml:space="preserve"> </w:t>
      </w:r>
      <w:r>
        <w:t>Design</w:t>
      </w:r>
      <w:r w:rsidRPr="002E6D4C">
        <w:t xml:space="preserve"> </w:t>
      </w:r>
      <w:r>
        <w:t>and</w:t>
      </w:r>
      <w:r w:rsidRPr="002E6D4C">
        <w:t xml:space="preserve"> </w:t>
      </w:r>
      <w:r>
        <w:t>Best</w:t>
      </w:r>
      <w:r w:rsidRPr="002E6D4C">
        <w:t xml:space="preserve"> Practices</w:t>
      </w:r>
      <w:bookmarkEnd w:id="160"/>
    </w:p>
    <w:p w14:paraId="599AD90B" w14:textId="77777777" w:rsidR="007D040C" w:rsidRPr="002E6D4C" w:rsidRDefault="00DC75D3" w:rsidP="002D62A1">
      <w:pPr>
        <w:pStyle w:val="BodyText"/>
        <w:spacing w:before="81"/>
        <w:ind w:left="580" w:right="1185"/>
      </w:pPr>
      <w:r w:rsidRPr="002E6D4C">
        <w:t xml:space="preserve">As involuntary interventions, codes and standards are effective at breaking down market barriers such as split incentives between building owners and tenants that are difficult to overcome through incentive and information programs. Minimum code requirements direct consumers’, builders’ and renovation contractors’ choices of materials and appliances to higher efficiency products and design practices, thereby reducing monthly energy bills to tenants. Regulations also improve equity in benefits from IOU customer investments in </w:t>
      </w:r>
      <w:r w:rsidRPr="002E6D4C">
        <w:lastRenderedPageBreak/>
        <w:t>energy efficiency through rates. Through codes and standards, positive changes initiated through voluntary programs targeting early adopters are extended to all customers. Hard-to-reach groups that do not participate in voluntary offerings benefit through more ubiquitous codes and standards.</w:t>
      </w:r>
    </w:p>
    <w:p w14:paraId="599AD90C" w14:textId="5F721412" w:rsidR="007D040C" w:rsidRPr="002E6D4C" w:rsidRDefault="00DC75D3" w:rsidP="002D62A1">
      <w:pPr>
        <w:spacing w:before="158" w:line="259" w:lineRule="auto"/>
        <w:ind w:left="580" w:right="1185"/>
        <w:rPr>
          <w:sz w:val="23"/>
          <w:szCs w:val="23"/>
        </w:rPr>
      </w:pPr>
      <w:r w:rsidRPr="002E6D4C">
        <w:rPr>
          <w:sz w:val="23"/>
          <w:szCs w:val="23"/>
        </w:rPr>
        <w:t xml:space="preserve">In the development of Federal, Title 20, and Title 24 standards, early and regular industry outreach is essential to ensure that proposed C&amp;S changes are effective, easily implemented, and not unduly burdensome. Industry opposition is the most significant barrier the </w:t>
      </w:r>
      <w:r w:rsidR="00626696" w:rsidRPr="002E6D4C">
        <w:rPr>
          <w:sz w:val="23"/>
          <w:szCs w:val="23"/>
        </w:rPr>
        <w:t xml:space="preserve">SW </w:t>
      </w:r>
      <w:r w:rsidRPr="002E6D4C">
        <w:rPr>
          <w:sz w:val="23"/>
          <w:szCs w:val="23"/>
        </w:rPr>
        <w:t xml:space="preserve">C&amp;S </w:t>
      </w:r>
      <w:ins w:id="161" w:author="Heidi Werner" w:date="2024-06-06T09:43:00Z">
        <w:r w:rsidR="00BA254A">
          <w:rPr>
            <w:sz w:val="23"/>
            <w:szCs w:val="23"/>
          </w:rPr>
          <w:t>Advocacy P</w:t>
        </w:r>
      </w:ins>
      <w:del w:id="162" w:author="Heidi Werner" w:date="2024-06-06T09:43:00Z">
        <w:r w:rsidRPr="002E6D4C" w:rsidDel="00BA254A">
          <w:rPr>
            <w:sz w:val="23"/>
            <w:szCs w:val="23"/>
          </w:rPr>
          <w:delText>p</w:delText>
        </w:r>
      </w:del>
      <w:r w:rsidRPr="002E6D4C">
        <w:rPr>
          <w:sz w:val="23"/>
          <w:szCs w:val="23"/>
        </w:rPr>
        <w:t xml:space="preserve">rogram faces to proposal adoption. Several best practices have been developed to ensure that industry stakeholders are engaged constructively. The </w:t>
      </w:r>
      <w:r w:rsidR="00626696" w:rsidRPr="002E6D4C">
        <w:rPr>
          <w:sz w:val="23"/>
          <w:szCs w:val="23"/>
        </w:rPr>
        <w:t xml:space="preserve">SW </w:t>
      </w:r>
      <w:r w:rsidRPr="002E6D4C">
        <w:rPr>
          <w:sz w:val="23"/>
          <w:szCs w:val="23"/>
        </w:rPr>
        <w:t xml:space="preserve">C&amp;S Advocacy </w:t>
      </w:r>
      <w:ins w:id="163" w:author="Heidi Werner" w:date="2024-06-06T09:43:00Z">
        <w:r w:rsidR="00BA254A">
          <w:rPr>
            <w:sz w:val="23"/>
            <w:szCs w:val="23"/>
          </w:rPr>
          <w:t xml:space="preserve">Program </w:t>
        </w:r>
      </w:ins>
      <w:r w:rsidRPr="002E6D4C">
        <w:rPr>
          <w:sz w:val="23"/>
          <w:szCs w:val="23"/>
        </w:rPr>
        <w:t>team:</w:t>
      </w:r>
    </w:p>
    <w:p w14:paraId="599AD90D" w14:textId="77777777" w:rsidR="007D040C" w:rsidRDefault="00DC75D3">
      <w:pPr>
        <w:pStyle w:val="ListParagraph"/>
        <w:numPr>
          <w:ilvl w:val="0"/>
          <w:numId w:val="5"/>
        </w:numPr>
        <w:tabs>
          <w:tab w:val="left" w:pos="1300"/>
          <w:tab w:val="left" w:pos="1301"/>
        </w:tabs>
        <w:spacing w:before="1"/>
        <w:ind w:right="1388"/>
        <w:rPr>
          <w:sz w:val="23"/>
        </w:rPr>
      </w:pPr>
      <w:r>
        <w:rPr>
          <w:sz w:val="23"/>
        </w:rPr>
        <w:t>Participates</w:t>
      </w:r>
      <w:r>
        <w:rPr>
          <w:spacing w:val="-4"/>
          <w:sz w:val="23"/>
        </w:rPr>
        <w:t xml:space="preserve"> </w:t>
      </w:r>
      <w:r>
        <w:rPr>
          <w:sz w:val="23"/>
        </w:rPr>
        <w:t>in</w:t>
      </w:r>
      <w:r>
        <w:rPr>
          <w:spacing w:val="-4"/>
          <w:sz w:val="23"/>
        </w:rPr>
        <w:t xml:space="preserve"> </w:t>
      </w:r>
      <w:r>
        <w:rPr>
          <w:sz w:val="23"/>
        </w:rPr>
        <w:t>working</w:t>
      </w:r>
      <w:r>
        <w:rPr>
          <w:spacing w:val="-4"/>
          <w:sz w:val="23"/>
        </w:rPr>
        <w:t xml:space="preserve"> </w:t>
      </w:r>
      <w:r>
        <w:rPr>
          <w:sz w:val="23"/>
        </w:rPr>
        <w:t>groups,</w:t>
      </w:r>
      <w:r>
        <w:rPr>
          <w:spacing w:val="-4"/>
          <w:sz w:val="23"/>
        </w:rPr>
        <w:t xml:space="preserve"> </w:t>
      </w:r>
      <w:r>
        <w:rPr>
          <w:sz w:val="23"/>
        </w:rPr>
        <w:t>committees,</w:t>
      </w:r>
      <w:r>
        <w:rPr>
          <w:spacing w:val="-6"/>
          <w:sz w:val="23"/>
        </w:rPr>
        <w:t xml:space="preserve"> </w:t>
      </w:r>
      <w:r>
        <w:rPr>
          <w:sz w:val="23"/>
        </w:rPr>
        <w:t>negotiations,</w:t>
      </w:r>
      <w:r>
        <w:rPr>
          <w:spacing w:val="-5"/>
          <w:sz w:val="23"/>
        </w:rPr>
        <w:t xml:space="preserve"> </w:t>
      </w:r>
      <w:r>
        <w:rPr>
          <w:sz w:val="23"/>
        </w:rPr>
        <w:t>and</w:t>
      </w:r>
      <w:r>
        <w:rPr>
          <w:spacing w:val="-4"/>
          <w:sz w:val="23"/>
        </w:rPr>
        <w:t xml:space="preserve"> </w:t>
      </w:r>
      <w:r>
        <w:rPr>
          <w:sz w:val="23"/>
        </w:rPr>
        <w:t>workshops</w:t>
      </w:r>
      <w:r>
        <w:rPr>
          <w:spacing w:val="-4"/>
          <w:sz w:val="23"/>
        </w:rPr>
        <w:t xml:space="preserve"> </w:t>
      </w:r>
      <w:r>
        <w:rPr>
          <w:sz w:val="23"/>
        </w:rPr>
        <w:t>where</w:t>
      </w:r>
      <w:r>
        <w:rPr>
          <w:spacing w:val="-4"/>
          <w:sz w:val="23"/>
        </w:rPr>
        <w:t xml:space="preserve"> </w:t>
      </w:r>
      <w:r>
        <w:rPr>
          <w:sz w:val="23"/>
        </w:rPr>
        <w:t>applicable to engage with industry outside of the formal rulemaking process,</w:t>
      </w:r>
    </w:p>
    <w:p w14:paraId="599AD90E" w14:textId="77777777" w:rsidR="007D040C" w:rsidRDefault="00DC75D3">
      <w:pPr>
        <w:pStyle w:val="ListParagraph"/>
        <w:numPr>
          <w:ilvl w:val="0"/>
          <w:numId w:val="5"/>
        </w:numPr>
        <w:tabs>
          <w:tab w:val="left" w:pos="1300"/>
          <w:tab w:val="left" w:pos="1301"/>
        </w:tabs>
        <w:spacing w:before="1"/>
        <w:ind w:right="1244"/>
        <w:rPr>
          <w:sz w:val="23"/>
        </w:rPr>
      </w:pPr>
      <w:r>
        <w:rPr>
          <w:sz w:val="23"/>
        </w:rPr>
        <w:t>Conducts</w:t>
      </w:r>
      <w:r>
        <w:rPr>
          <w:spacing w:val="-4"/>
          <w:sz w:val="23"/>
        </w:rPr>
        <w:t xml:space="preserve"> </w:t>
      </w:r>
      <w:r>
        <w:rPr>
          <w:sz w:val="23"/>
        </w:rPr>
        <w:t>industry</w:t>
      </w:r>
      <w:r>
        <w:rPr>
          <w:spacing w:val="-3"/>
          <w:sz w:val="23"/>
        </w:rPr>
        <w:t xml:space="preserve"> </w:t>
      </w:r>
      <w:r>
        <w:rPr>
          <w:sz w:val="23"/>
        </w:rPr>
        <w:t>outreach</w:t>
      </w:r>
      <w:r>
        <w:rPr>
          <w:spacing w:val="-3"/>
          <w:sz w:val="23"/>
        </w:rPr>
        <w:t xml:space="preserve"> </w:t>
      </w:r>
      <w:r>
        <w:rPr>
          <w:sz w:val="23"/>
        </w:rPr>
        <w:t>through</w:t>
      </w:r>
      <w:r>
        <w:rPr>
          <w:spacing w:val="-3"/>
          <w:sz w:val="23"/>
        </w:rPr>
        <w:t xml:space="preserve"> </w:t>
      </w:r>
      <w:r>
        <w:rPr>
          <w:sz w:val="23"/>
        </w:rPr>
        <w:t>relevant</w:t>
      </w:r>
      <w:r>
        <w:rPr>
          <w:spacing w:val="-4"/>
          <w:sz w:val="23"/>
        </w:rPr>
        <w:t xml:space="preserve"> </w:t>
      </w:r>
      <w:r>
        <w:rPr>
          <w:sz w:val="23"/>
        </w:rPr>
        <w:t>professional</w:t>
      </w:r>
      <w:r>
        <w:rPr>
          <w:spacing w:val="-3"/>
          <w:sz w:val="23"/>
        </w:rPr>
        <w:t xml:space="preserve"> </w:t>
      </w:r>
      <w:r>
        <w:rPr>
          <w:sz w:val="23"/>
        </w:rPr>
        <w:t>societies</w:t>
      </w:r>
      <w:r>
        <w:rPr>
          <w:spacing w:val="-3"/>
          <w:sz w:val="23"/>
        </w:rPr>
        <w:t xml:space="preserve"> </w:t>
      </w:r>
      <w:r>
        <w:rPr>
          <w:sz w:val="23"/>
        </w:rPr>
        <w:t>or</w:t>
      </w:r>
      <w:r>
        <w:rPr>
          <w:spacing w:val="-4"/>
          <w:sz w:val="23"/>
        </w:rPr>
        <w:t xml:space="preserve"> </w:t>
      </w:r>
      <w:r>
        <w:rPr>
          <w:sz w:val="23"/>
        </w:rPr>
        <w:t>trade</w:t>
      </w:r>
      <w:r>
        <w:rPr>
          <w:spacing w:val="-6"/>
          <w:sz w:val="23"/>
        </w:rPr>
        <w:t xml:space="preserve"> </w:t>
      </w:r>
      <w:r>
        <w:rPr>
          <w:sz w:val="23"/>
        </w:rPr>
        <w:t>organizations</w:t>
      </w:r>
      <w:r>
        <w:rPr>
          <w:spacing w:val="-3"/>
          <w:sz w:val="23"/>
        </w:rPr>
        <w:t xml:space="preserve"> </w:t>
      </w:r>
      <w:r>
        <w:rPr>
          <w:sz w:val="23"/>
        </w:rPr>
        <w:t>to present ideas, hear feedback, and come to consensus on disagreements,</w:t>
      </w:r>
    </w:p>
    <w:p w14:paraId="599AD90F" w14:textId="77777777" w:rsidR="007D040C" w:rsidRDefault="00DC75D3">
      <w:pPr>
        <w:pStyle w:val="ListParagraph"/>
        <w:numPr>
          <w:ilvl w:val="0"/>
          <w:numId w:val="5"/>
        </w:numPr>
        <w:tabs>
          <w:tab w:val="left" w:pos="1300"/>
          <w:tab w:val="left" w:pos="1301"/>
        </w:tabs>
        <w:spacing w:line="291" w:lineRule="exact"/>
        <w:ind w:hanging="361"/>
        <w:rPr>
          <w:sz w:val="23"/>
        </w:rPr>
      </w:pPr>
      <w:r>
        <w:rPr>
          <w:sz w:val="23"/>
        </w:rPr>
        <w:t>Coordinates</w:t>
      </w:r>
      <w:r>
        <w:rPr>
          <w:spacing w:val="-7"/>
          <w:sz w:val="23"/>
        </w:rPr>
        <w:t xml:space="preserve"> </w:t>
      </w:r>
      <w:r>
        <w:rPr>
          <w:sz w:val="23"/>
        </w:rPr>
        <w:t>with</w:t>
      </w:r>
      <w:r>
        <w:rPr>
          <w:spacing w:val="-4"/>
          <w:sz w:val="23"/>
        </w:rPr>
        <w:t xml:space="preserve"> </w:t>
      </w:r>
      <w:r>
        <w:rPr>
          <w:sz w:val="23"/>
        </w:rPr>
        <w:t>advocates</w:t>
      </w:r>
      <w:r>
        <w:rPr>
          <w:spacing w:val="-4"/>
          <w:sz w:val="23"/>
        </w:rPr>
        <w:t xml:space="preserve"> </w:t>
      </w:r>
      <w:r>
        <w:rPr>
          <w:sz w:val="23"/>
        </w:rPr>
        <w:t>to</w:t>
      </w:r>
      <w:r>
        <w:rPr>
          <w:spacing w:val="-5"/>
          <w:sz w:val="23"/>
        </w:rPr>
        <w:t xml:space="preserve"> </w:t>
      </w:r>
      <w:r>
        <w:rPr>
          <w:sz w:val="23"/>
        </w:rPr>
        <w:t>align</w:t>
      </w:r>
      <w:r>
        <w:rPr>
          <w:spacing w:val="-4"/>
          <w:sz w:val="23"/>
        </w:rPr>
        <w:t xml:space="preserve"> </w:t>
      </w:r>
      <w:r>
        <w:rPr>
          <w:sz w:val="23"/>
        </w:rPr>
        <w:t>positions</w:t>
      </w:r>
      <w:r>
        <w:rPr>
          <w:spacing w:val="-4"/>
          <w:sz w:val="23"/>
        </w:rPr>
        <w:t xml:space="preserve"> </w:t>
      </w:r>
      <w:r>
        <w:rPr>
          <w:sz w:val="23"/>
        </w:rPr>
        <w:t>and</w:t>
      </w:r>
      <w:r>
        <w:rPr>
          <w:spacing w:val="-5"/>
          <w:sz w:val="23"/>
        </w:rPr>
        <w:t xml:space="preserve"> </w:t>
      </w:r>
      <w:r>
        <w:rPr>
          <w:sz w:val="23"/>
        </w:rPr>
        <w:t>collaborate</w:t>
      </w:r>
      <w:r>
        <w:rPr>
          <w:spacing w:val="-5"/>
          <w:sz w:val="23"/>
        </w:rPr>
        <w:t xml:space="preserve"> </w:t>
      </w:r>
      <w:r>
        <w:rPr>
          <w:sz w:val="23"/>
        </w:rPr>
        <w:t>on</w:t>
      </w:r>
      <w:r>
        <w:rPr>
          <w:spacing w:val="-5"/>
          <w:sz w:val="23"/>
        </w:rPr>
        <w:t xml:space="preserve"> </w:t>
      </w:r>
      <w:r>
        <w:rPr>
          <w:sz w:val="23"/>
        </w:rPr>
        <w:t>research,</w:t>
      </w:r>
      <w:r>
        <w:rPr>
          <w:spacing w:val="-4"/>
          <w:sz w:val="23"/>
        </w:rPr>
        <w:t xml:space="preserve"> </w:t>
      </w:r>
      <w:r>
        <w:rPr>
          <w:spacing w:val="-5"/>
          <w:sz w:val="23"/>
        </w:rPr>
        <w:t>and</w:t>
      </w:r>
    </w:p>
    <w:p w14:paraId="599AD910" w14:textId="77777777" w:rsidR="007D040C" w:rsidRDefault="00DC75D3">
      <w:pPr>
        <w:pStyle w:val="ListParagraph"/>
        <w:numPr>
          <w:ilvl w:val="0"/>
          <w:numId w:val="5"/>
        </w:numPr>
        <w:tabs>
          <w:tab w:val="left" w:pos="1300"/>
          <w:tab w:val="left" w:pos="1301"/>
        </w:tabs>
        <w:spacing w:before="1"/>
        <w:ind w:right="1614"/>
        <w:rPr>
          <w:sz w:val="23"/>
        </w:rPr>
      </w:pPr>
      <w:r>
        <w:rPr>
          <w:sz w:val="23"/>
        </w:rPr>
        <w:t>Collects data through field studies, laboratory testing, customer surveys and any other qualitative</w:t>
      </w:r>
      <w:r>
        <w:rPr>
          <w:spacing w:val="-3"/>
          <w:sz w:val="23"/>
        </w:rPr>
        <w:t xml:space="preserve"> </w:t>
      </w:r>
      <w:r>
        <w:rPr>
          <w:sz w:val="23"/>
        </w:rPr>
        <w:t>or</w:t>
      </w:r>
      <w:r>
        <w:rPr>
          <w:spacing w:val="-4"/>
          <w:sz w:val="23"/>
        </w:rPr>
        <w:t xml:space="preserve"> </w:t>
      </w:r>
      <w:r>
        <w:rPr>
          <w:sz w:val="23"/>
        </w:rPr>
        <w:t>quantitative</w:t>
      </w:r>
      <w:r>
        <w:rPr>
          <w:spacing w:val="-4"/>
          <w:sz w:val="23"/>
        </w:rPr>
        <w:t xml:space="preserve"> </w:t>
      </w:r>
      <w:r>
        <w:rPr>
          <w:sz w:val="23"/>
        </w:rPr>
        <w:t>mechanism</w:t>
      </w:r>
      <w:r>
        <w:rPr>
          <w:spacing w:val="-3"/>
          <w:sz w:val="23"/>
        </w:rPr>
        <w:t xml:space="preserve"> </w:t>
      </w:r>
      <w:r>
        <w:rPr>
          <w:sz w:val="23"/>
        </w:rPr>
        <w:t>necessary</w:t>
      </w:r>
      <w:r>
        <w:rPr>
          <w:spacing w:val="-3"/>
          <w:sz w:val="23"/>
        </w:rPr>
        <w:t xml:space="preserve"> </w:t>
      </w:r>
      <w:r>
        <w:rPr>
          <w:sz w:val="23"/>
        </w:rPr>
        <w:t>to</w:t>
      </w:r>
      <w:r>
        <w:rPr>
          <w:spacing w:val="-4"/>
          <w:sz w:val="23"/>
        </w:rPr>
        <w:t xml:space="preserve"> </w:t>
      </w:r>
      <w:r>
        <w:rPr>
          <w:sz w:val="23"/>
        </w:rPr>
        <w:t>acquire</w:t>
      </w:r>
      <w:r>
        <w:rPr>
          <w:spacing w:val="-3"/>
          <w:sz w:val="23"/>
        </w:rPr>
        <w:t xml:space="preserve"> </w:t>
      </w:r>
      <w:r>
        <w:rPr>
          <w:sz w:val="23"/>
        </w:rPr>
        <w:t>high-quality</w:t>
      </w:r>
      <w:r>
        <w:rPr>
          <w:spacing w:val="-3"/>
          <w:sz w:val="23"/>
        </w:rPr>
        <w:t xml:space="preserve"> </w:t>
      </w:r>
      <w:r>
        <w:rPr>
          <w:sz w:val="23"/>
        </w:rPr>
        <w:t>and</w:t>
      </w:r>
      <w:r>
        <w:rPr>
          <w:spacing w:val="-6"/>
          <w:sz w:val="23"/>
        </w:rPr>
        <w:t xml:space="preserve"> </w:t>
      </w:r>
      <w:r>
        <w:rPr>
          <w:sz w:val="23"/>
        </w:rPr>
        <w:t>reliable</w:t>
      </w:r>
      <w:r>
        <w:rPr>
          <w:spacing w:val="-4"/>
          <w:sz w:val="23"/>
        </w:rPr>
        <w:t xml:space="preserve"> </w:t>
      </w:r>
      <w:r>
        <w:rPr>
          <w:sz w:val="23"/>
        </w:rPr>
        <w:t>data.</w:t>
      </w:r>
    </w:p>
    <w:p w14:paraId="599AD911" w14:textId="77777777" w:rsidR="007D040C" w:rsidRDefault="007D040C">
      <w:pPr>
        <w:pStyle w:val="BodyText"/>
        <w:spacing w:before="11"/>
        <w:rPr>
          <w:sz w:val="22"/>
        </w:rPr>
      </w:pPr>
    </w:p>
    <w:p w14:paraId="599AD913" w14:textId="1D0349D2" w:rsidR="007D040C" w:rsidRPr="0089397C" w:rsidRDefault="00DC75D3" w:rsidP="00435F97">
      <w:pPr>
        <w:pStyle w:val="Heading3"/>
      </w:pPr>
      <w:bookmarkStart w:id="164" w:name="_Toc152602965"/>
      <w:r>
        <w:t>Innovation</w:t>
      </w:r>
      <w:bookmarkEnd w:id="164"/>
    </w:p>
    <w:p w14:paraId="599AD919" w14:textId="127E4BB1" w:rsidR="007D040C" w:rsidRDefault="00DC75D3">
      <w:pPr>
        <w:pStyle w:val="BodyText"/>
        <w:ind w:left="576" w:right="1367"/>
        <w:jc w:val="both"/>
        <w:pPrChange w:id="165" w:author="Alea German" w:date="2024-06-06T07:25:00Z">
          <w:pPr>
            <w:pStyle w:val="BodyText"/>
            <w:ind w:left="576" w:right="1279"/>
          </w:pPr>
        </w:pPrChange>
      </w:pPr>
      <w:r>
        <w:t>Continuous</w:t>
      </w:r>
      <w:r>
        <w:rPr>
          <w:spacing w:val="-4"/>
        </w:rPr>
        <w:t xml:space="preserve"> </w:t>
      </w:r>
      <w:r>
        <w:t>improvement</w:t>
      </w:r>
      <w:r>
        <w:rPr>
          <w:spacing w:val="-3"/>
        </w:rPr>
        <w:t xml:space="preserve"> </w:t>
      </w:r>
      <w:r>
        <w:t>and</w:t>
      </w:r>
      <w:r>
        <w:rPr>
          <w:spacing w:val="-3"/>
        </w:rPr>
        <w:t xml:space="preserve"> </w:t>
      </w:r>
      <w:r>
        <w:t>innovation</w:t>
      </w:r>
      <w:r>
        <w:rPr>
          <w:spacing w:val="-4"/>
        </w:rPr>
        <w:t xml:space="preserve"> </w:t>
      </w:r>
      <w:r>
        <w:t>are</w:t>
      </w:r>
      <w:r>
        <w:rPr>
          <w:spacing w:val="-3"/>
        </w:rPr>
        <w:t xml:space="preserve"> </w:t>
      </w:r>
      <w:r>
        <w:t>key</w:t>
      </w:r>
      <w:r>
        <w:rPr>
          <w:spacing w:val="-3"/>
        </w:rPr>
        <w:t xml:space="preserve"> </w:t>
      </w:r>
      <w:r>
        <w:t>success</w:t>
      </w:r>
      <w:r>
        <w:rPr>
          <w:spacing w:val="-3"/>
        </w:rPr>
        <w:t xml:space="preserve"> </w:t>
      </w:r>
      <w:r>
        <w:t>factors</w:t>
      </w:r>
      <w:r>
        <w:rPr>
          <w:spacing w:val="-4"/>
        </w:rPr>
        <w:t xml:space="preserve"> </w:t>
      </w:r>
      <w:r w:rsidR="00626696">
        <w:t>in</w:t>
      </w:r>
      <w:r w:rsidR="00626696">
        <w:rPr>
          <w:spacing w:val="-3"/>
        </w:rPr>
        <w:t xml:space="preserve"> </w:t>
      </w:r>
      <w:r>
        <w:t>updating</w:t>
      </w:r>
      <w:r>
        <w:rPr>
          <w:spacing w:val="-6"/>
        </w:rPr>
        <w:t xml:space="preserve"> </w:t>
      </w:r>
      <w:r>
        <w:t>existing</w:t>
      </w:r>
      <w:r>
        <w:rPr>
          <w:spacing w:val="-3"/>
        </w:rPr>
        <w:t xml:space="preserve"> </w:t>
      </w:r>
      <w:r>
        <w:t>or</w:t>
      </w:r>
      <w:r>
        <w:rPr>
          <w:spacing w:val="-3"/>
        </w:rPr>
        <w:t xml:space="preserve"> </w:t>
      </w:r>
      <w:r>
        <w:t>proposing new</w:t>
      </w:r>
      <w:r>
        <w:rPr>
          <w:spacing w:val="-1"/>
        </w:rPr>
        <w:t xml:space="preserve"> </w:t>
      </w:r>
      <w:del w:id="166" w:author="Heidi Werner" w:date="2024-06-06T09:44:00Z">
        <w:r w:rsidDel="00BA254A">
          <w:delText>State</w:delText>
        </w:r>
        <w:r w:rsidDel="00BA254A">
          <w:rPr>
            <w:spacing w:val="-1"/>
          </w:rPr>
          <w:delText xml:space="preserve"> </w:delText>
        </w:r>
      </w:del>
      <w:ins w:id="167" w:author="Heidi Werner" w:date="2024-06-06T09:44:00Z">
        <w:r w:rsidR="00BA254A">
          <w:t>state</w:t>
        </w:r>
        <w:r w:rsidR="00BA254A">
          <w:rPr>
            <w:spacing w:val="-1"/>
          </w:rPr>
          <w:t xml:space="preserve"> </w:t>
        </w:r>
      </w:ins>
      <w:r>
        <w:t>or</w:t>
      </w:r>
      <w:r>
        <w:rPr>
          <w:spacing w:val="-1"/>
        </w:rPr>
        <w:t xml:space="preserve"> </w:t>
      </w:r>
      <w:del w:id="168" w:author="Heidi Werner" w:date="2024-06-06T09:44:00Z">
        <w:r w:rsidDel="00505CB9">
          <w:delText>Federal</w:delText>
        </w:r>
        <w:r w:rsidDel="00505CB9">
          <w:rPr>
            <w:spacing w:val="-1"/>
          </w:rPr>
          <w:delText xml:space="preserve"> </w:delText>
        </w:r>
      </w:del>
      <w:ins w:id="169" w:author="Heidi Werner" w:date="2024-06-06T09:44:00Z">
        <w:r w:rsidR="00505CB9">
          <w:t>federal</w:t>
        </w:r>
        <w:r w:rsidR="00505CB9">
          <w:rPr>
            <w:spacing w:val="-1"/>
          </w:rPr>
          <w:t xml:space="preserve"> </w:t>
        </w:r>
      </w:ins>
      <w:r>
        <w:t>regulations.</w:t>
      </w:r>
      <w:r>
        <w:rPr>
          <w:spacing w:val="40"/>
        </w:rPr>
        <w:t xml:space="preserve"> </w:t>
      </w:r>
      <w:r>
        <w:t>In</w:t>
      </w:r>
      <w:r>
        <w:rPr>
          <w:spacing w:val="-1"/>
        </w:rPr>
        <w:t xml:space="preserve"> </w:t>
      </w:r>
      <w:r>
        <w:t>recent</w:t>
      </w:r>
      <w:r>
        <w:rPr>
          <w:spacing w:val="-2"/>
        </w:rPr>
        <w:t xml:space="preserve"> </w:t>
      </w:r>
      <w:r>
        <w:t>years</w:t>
      </w:r>
      <w:r w:rsidR="00626696">
        <w:t>,</w:t>
      </w:r>
      <w:r>
        <w:rPr>
          <w:spacing w:val="-6"/>
        </w:rPr>
        <w:t xml:space="preserve"> </w:t>
      </w:r>
      <w:r>
        <w:t>for</w:t>
      </w:r>
      <w:r>
        <w:rPr>
          <w:spacing w:val="-1"/>
        </w:rPr>
        <w:t xml:space="preserve"> </w:t>
      </w:r>
      <w:r>
        <w:t>example,</w:t>
      </w:r>
      <w:r>
        <w:rPr>
          <w:spacing w:val="-1"/>
        </w:rPr>
        <w:t xml:space="preserve"> </w:t>
      </w:r>
      <w:r>
        <w:t>program</w:t>
      </w:r>
      <w:r>
        <w:rPr>
          <w:spacing w:val="-2"/>
        </w:rPr>
        <w:t xml:space="preserve"> </w:t>
      </w:r>
      <w:r>
        <w:t>personnel</w:t>
      </w:r>
      <w:r>
        <w:rPr>
          <w:spacing w:val="-4"/>
        </w:rPr>
        <w:t xml:space="preserve"> </w:t>
      </w:r>
      <w:r>
        <w:t>have</w:t>
      </w:r>
      <w:r>
        <w:rPr>
          <w:spacing w:val="-2"/>
        </w:rPr>
        <w:t xml:space="preserve"> </w:t>
      </w:r>
      <w:r>
        <w:t>focused</w:t>
      </w:r>
      <w:r>
        <w:rPr>
          <w:spacing w:val="-1"/>
        </w:rPr>
        <w:t xml:space="preserve"> </w:t>
      </w:r>
      <w:r>
        <w:t>on improving outreach processes to solicit feedback from building industry representatives, engaging</w:t>
      </w:r>
      <w:r w:rsidR="00F517D8">
        <w:t xml:space="preserve"> </w:t>
      </w:r>
      <w:r w:rsidR="00626696">
        <w:t>compliance</w:t>
      </w:r>
      <w:r>
        <w:rPr>
          <w:spacing w:val="-3"/>
        </w:rPr>
        <w:t xml:space="preserve"> </w:t>
      </w:r>
      <w:r>
        <w:t>improvement</w:t>
      </w:r>
      <w:r>
        <w:rPr>
          <w:spacing w:val="-3"/>
        </w:rPr>
        <w:t xml:space="preserve"> </w:t>
      </w:r>
      <w:r>
        <w:t>professionals</w:t>
      </w:r>
      <w:r>
        <w:rPr>
          <w:spacing w:val="-3"/>
        </w:rPr>
        <w:t xml:space="preserve"> </w:t>
      </w:r>
      <w:r>
        <w:t>in</w:t>
      </w:r>
      <w:r>
        <w:rPr>
          <w:spacing w:val="-3"/>
        </w:rPr>
        <w:t xml:space="preserve"> </w:t>
      </w:r>
      <w:r>
        <w:t>the</w:t>
      </w:r>
      <w:r>
        <w:rPr>
          <w:spacing w:val="-2"/>
        </w:rPr>
        <w:t xml:space="preserve"> </w:t>
      </w:r>
      <w:r>
        <w:t>writing</w:t>
      </w:r>
      <w:r>
        <w:rPr>
          <w:spacing w:val="-4"/>
        </w:rPr>
        <w:t xml:space="preserve"> </w:t>
      </w:r>
      <w:r>
        <w:t>of</w:t>
      </w:r>
      <w:r>
        <w:rPr>
          <w:spacing w:val="-3"/>
        </w:rPr>
        <w:t xml:space="preserve"> </w:t>
      </w:r>
      <w:r>
        <w:t>T</w:t>
      </w:r>
      <w:ins w:id="170" w:author="Alea German" w:date="2024-05-31T11:00:00Z">
        <w:r w:rsidR="008251AC">
          <w:t xml:space="preserve">itle </w:t>
        </w:r>
      </w:ins>
      <w:r>
        <w:t>24</w:t>
      </w:r>
      <w:r>
        <w:rPr>
          <w:spacing w:val="-2"/>
        </w:rPr>
        <w:t xml:space="preserve"> </w:t>
      </w:r>
      <w:ins w:id="171" w:author="Heidi Werner" w:date="2024-06-06T09:49:00Z">
        <w:r w:rsidR="00583E21">
          <w:rPr>
            <w:spacing w:val="-2"/>
          </w:rPr>
          <w:t>Compliance M</w:t>
        </w:r>
      </w:ins>
      <w:del w:id="172" w:author="Heidi Werner" w:date="2024-06-06T09:49:00Z">
        <w:r w:rsidDel="00583E21">
          <w:delText>m</w:delText>
        </w:r>
      </w:del>
      <w:r>
        <w:t>anuals</w:t>
      </w:r>
      <w:r>
        <w:rPr>
          <w:spacing w:val="-2"/>
        </w:rPr>
        <w:t xml:space="preserve"> </w:t>
      </w:r>
      <w:r>
        <w:t>to</w:t>
      </w:r>
      <w:r>
        <w:rPr>
          <w:spacing w:val="-2"/>
        </w:rPr>
        <w:t xml:space="preserve"> </w:t>
      </w:r>
      <w:r>
        <w:t>improve</w:t>
      </w:r>
      <w:r>
        <w:rPr>
          <w:spacing w:val="-5"/>
        </w:rPr>
        <w:t xml:space="preserve"> </w:t>
      </w:r>
      <w:r>
        <w:t>their</w:t>
      </w:r>
      <w:r>
        <w:rPr>
          <w:spacing w:val="-2"/>
        </w:rPr>
        <w:t xml:space="preserve"> </w:t>
      </w:r>
      <w:r>
        <w:t xml:space="preserve">accessibility, enhancing data quality and analyses to increase technical rigor in C&amp;S proposals, leveraging data from certified labs (ours and others) to develop data-driven working relationships with manufacturing industry representatives, and expanding our understanding </w:t>
      </w:r>
      <w:r w:rsidR="008A5025">
        <w:t xml:space="preserve">of </w:t>
      </w:r>
      <w:r>
        <w:t>federal preemption language to improve our responses to industry proposals based on federal legislation.</w:t>
      </w:r>
      <w:r w:rsidRPr="005A413C">
        <w:rPr>
          <w:rPrChange w:id="173" w:author="Heidi Werner" w:date="2024-06-06T10:10:00Z">
            <w:rPr>
              <w:spacing w:val="40"/>
            </w:rPr>
          </w:rPrChange>
        </w:rPr>
        <w:t xml:space="preserve"> </w:t>
      </w:r>
      <w:ins w:id="174" w:author="Heidi Werner" w:date="2024-06-06T10:09:00Z">
        <w:r w:rsidR="005A413C" w:rsidRPr="005A413C">
          <w:rPr>
            <w:rPrChange w:id="175" w:author="Heidi Werner" w:date="2024-06-06T10:10:00Z">
              <w:rPr>
                <w:spacing w:val="40"/>
              </w:rPr>
            </w:rPrChange>
          </w:rPr>
          <w:t>In recent years, there has also been an increased focus</w:t>
        </w:r>
      </w:ins>
      <w:ins w:id="176" w:author="Heidi Werner" w:date="2024-06-06T10:10:00Z">
        <w:r w:rsidR="005A413C">
          <w:t xml:space="preserve"> on </w:t>
        </w:r>
        <w:r w:rsidR="00CA0DE9">
          <w:t xml:space="preserve">energy equity as the C&amp;S Advocacy Program considers </w:t>
        </w:r>
        <w:r w:rsidR="00F42D61">
          <w:t>r</w:t>
        </w:r>
      </w:ins>
      <w:ins w:id="177" w:author="Heidi Werner" w:date="2024-06-06T10:11:00Z">
        <w:r w:rsidR="00F42D61">
          <w:t>egulatory change, including a focus on both procedural and distributional equity.</w:t>
        </w:r>
      </w:ins>
      <w:ins w:id="178" w:author="Heidi Werner" w:date="2024-06-06T10:09:00Z">
        <w:r w:rsidR="005A413C">
          <w:rPr>
            <w:spacing w:val="40"/>
          </w:rPr>
          <w:t xml:space="preserve"> </w:t>
        </w:r>
      </w:ins>
      <w:r>
        <w:t>Tactical innovations include, but are not limited to:</w:t>
      </w:r>
    </w:p>
    <w:p w14:paraId="599AD91A" w14:textId="77777777" w:rsidR="007D040C" w:rsidRDefault="007D040C">
      <w:pPr>
        <w:pStyle w:val="BodyText"/>
        <w:spacing w:before="10"/>
        <w:rPr>
          <w:sz w:val="22"/>
        </w:rPr>
      </w:pPr>
    </w:p>
    <w:p w14:paraId="599AD91B" w14:textId="77777777" w:rsidR="007D040C" w:rsidRDefault="00DC75D3">
      <w:pPr>
        <w:pStyle w:val="ListParagraph"/>
        <w:numPr>
          <w:ilvl w:val="0"/>
          <w:numId w:val="4"/>
        </w:numPr>
        <w:tabs>
          <w:tab w:val="left" w:pos="1300"/>
          <w:tab w:val="left" w:pos="1301"/>
        </w:tabs>
        <w:ind w:right="1310"/>
        <w:rPr>
          <w:sz w:val="23"/>
        </w:rPr>
      </w:pPr>
      <w:r>
        <w:rPr>
          <w:sz w:val="23"/>
        </w:rPr>
        <w:t>Coordination</w:t>
      </w:r>
      <w:r>
        <w:rPr>
          <w:spacing w:val="-3"/>
          <w:sz w:val="23"/>
        </w:rPr>
        <w:t xml:space="preserve"> </w:t>
      </w:r>
      <w:r>
        <w:rPr>
          <w:sz w:val="23"/>
        </w:rPr>
        <w:t>and</w:t>
      </w:r>
      <w:r>
        <w:rPr>
          <w:spacing w:val="-4"/>
          <w:sz w:val="23"/>
        </w:rPr>
        <w:t xml:space="preserve"> </w:t>
      </w:r>
      <w:r>
        <w:rPr>
          <w:sz w:val="23"/>
        </w:rPr>
        <w:t>integration</w:t>
      </w:r>
      <w:r>
        <w:rPr>
          <w:spacing w:val="-3"/>
          <w:sz w:val="23"/>
        </w:rPr>
        <w:t xml:space="preserve"> </w:t>
      </w:r>
      <w:r>
        <w:rPr>
          <w:sz w:val="23"/>
        </w:rPr>
        <w:t>of</w:t>
      </w:r>
      <w:r>
        <w:rPr>
          <w:spacing w:val="-3"/>
          <w:sz w:val="23"/>
        </w:rPr>
        <w:t xml:space="preserve"> </w:t>
      </w:r>
      <w:r>
        <w:rPr>
          <w:sz w:val="23"/>
        </w:rPr>
        <w:t>codes</w:t>
      </w:r>
      <w:r>
        <w:rPr>
          <w:spacing w:val="-3"/>
          <w:sz w:val="23"/>
        </w:rPr>
        <w:t xml:space="preserve"> </w:t>
      </w:r>
      <w:r>
        <w:rPr>
          <w:sz w:val="23"/>
        </w:rPr>
        <w:t>and</w:t>
      </w:r>
      <w:r>
        <w:rPr>
          <w:spacing w:val="-3"/>
          <w:sz w:val="23"/>
        </w:rPr>
        <w:t xml:space="preserve"> </w:t>
      </w:r>
      <w:r>
        <w:rPr>
          <w:sz w:val="23"/>
        </w:rPr>
        <w:t>standards</w:t>
      </w:r>
      <w:r>
        <w:rPr>
          <w:spacing w:val="-6"/>
          <w:sz w:val="23"/>
        </w:rPr>
        <w:t xml:space="preserve"> </w:t>
      </w:r>
      <w:r>
        <w:rPr>
          <w:sz w:val="23"/>
        </w:rPr>
        <w:t>with</w:t>
      </w:r>
      <w:r>
        <w:rPr>
          <w:spacing w:val="-3"/>
          <w:sz w:val="23"/>
        </w:rPr>
        <w:t xml:space="preserve"> </w:t>
      </w:r>
      <w:r>
        <w:rPr>
          <w:sz w:val="23"/>
        </w:rPr>
        <w:t>other</w:t>
      </w:r>
      <w:r>
        <w:rPr>
          <w:spacing w:val="-3"/>
          <w:sz w:val="23"/>
        </w:rPr>
        <w:t xml:space="preserve"> </w:t>
      </w:r>
      <w:r>
        <w:rPr>
          <w:sz w:val="23"/>
        </w:rPr>
        <w:t>energy</w:t>
      </w:r>
      <w:r>
        <w:rPr>
          <w:spacing w:val="-4"/>
          <w:sz w:val="23"/>
        </w:rPr>
        <w:t xml:space="preserve"> </w:t>
      </w:r>
      <w:r>
        <w:rPr>
          <w:sz w:val="23"/>
        </w:rPr>
        <w:t>efficiency</w:t>
      </w:r>
      <w:r>
        <w:rPr>
          <w:spacing w:val="-3"/>
          <w:sz w:val="23"/>
        </w:rPr>
        <w:t xml:space="preserve"> </w:t>
      </w:r>
      <w:r>
        <w:rPr>
          <w:sz w:val="23"/>
        </w:rPr>
        <w:t>programs to maximize energy savings;</w:t>
      </w:r>
    </w:p>
    <w:p w14:paraId="599AD91C" w14:textId="77777777" w:rsidR="007D040C" w:rsidRDefault="00DC75D3">
      <w:pPr>
        <w:pStyle w:val="ListParagraph"/>
        <w:numPr>
          <w:ilvl w:val="0"/>
          <w:numId w:val="4"/>
        </w:numPr>
        <w:tabs>
          <w:tab w:val="left" w:pos="1300"/>
          <w:tab w:val="left" w:pos="1301"/>
        </w:tabs>
        <w:spacing w:before="2" w:line="291" w:lineRule="exact"/>
        <w:ind w:hanging="361"/>
        <w:rPr>
          <w:ins w:id="179" w:author="Heidi Werner" w:date="2024-06-06T10:11:00Z"/>
          <w:sz w:val="23"/>
        </w:rPr>
      </w:pPr>
      <w:r>
        <w:rPr>
          <w:sz w:val="23"/>
        </w:rPr>
        <w:t>Diverse</w:t>
      </w:r>
      <w:r>
        <w:rPr>
          <w:spacing w:val="-4"/>
          <w:sz w:val="23"/>
        </w:rPr>
        <w:t xml:space="preserve"> </w:t>
      </w:r>
      <w:r>
        <w:rPr>
          <w:sz w:val="23"/>
        </w:rPr>
        <w:t>outreach</w:t>
      </w:r>
      <w:r>
        <w:rPr>
          <w:spacing w:val="-3"/>
          <w:sz w:val="23"/>
        </w:rPr>
        <w:t xml:space="preserve"> </w:t>
      </w:r>
      <w:r>
        <w:rPr>
          <w:sz w:val="23"/>
        </w:rPr>
        <w:t>and</w:t>
      </w:r>
      <w:r>
        <w:rPr>
          <w:spacing w:val="-6"/>
          <w:sz w:val="23"/>
        </w:rPr>
        <w:t xml:space="preserve"> </w:t>
      </w:r>
      <w:r>
        <w:rPr>
          <w:sz w:val="23"/>
        </w:rPr>
        <w:t>coalition-building</w:t>
      </w:r>
      <w:r>
        <w:rPr>
          <w:spacing w:val="-4"/>
          <w:sz w:val="23"/>
        </w:rPr>
        <w:t xml:space="preserve"> </w:t>
      </w:r>
      <w:r>
        <w:rPr>
          <w:sz w:val="23"/>
        </w:rPr>
        <w:t>with</w:t>
      </w:r>
      <w:r>
        <w:rPr>
          <w:spacing w:val="-4"/>
          <w:sz w:val="23"/>
        </w:rPr>
        <w:t xml:space="preserve"> </w:t>
      </w:r>
      <w:r>
        <w:rPr>
          <w:sz w:val="23"/>
        </w:rPr>
        <w:t>industry</w:t>
      </w:r>
      <w:r>
        <w:rPr>
          <w:spacing w:val="-3"/>
          <w:sz w:val="23"/>
        </w:rPr>
        <w:t xml:space="preserve"> </w:t>
      </w:r>
      <w:r>
        <w:rPr>
          <w:spacing w:val="-2"/>
          <w:sz w:val="23"/>
        </w:rPr>
        <w:t>stakeholders;</w:t>
      </w:r>
    </w:p>
    <w:p w14:paraId="18F195C1" w14:textId="65704271" w:rsidR="00F42D61" w:rsidRDefault="00F42D61">
      <w:pPr>
        <w:pStyle w:val="ListParagraph"/>
        <w:numPr>
          <w:ilvl w:val="0"/>
          <w:numId w:val="4"/>
        </w:numPr>
        <w:tabs>
          <w:tab w:val="left" w:pos="1300"/>
          <w:tab w:val="left" w:pos="1301"/>
        </w:tabs>
        <w:spacing w:before="2" w:line="291" w:lineRule="exact"/>
        <w:ind w:hanging="361"/>
        <w:rPr>
          <w:sz w:val="23"/>
        </w:rPr>
      </w:pPr>
      <w:ins w:id="180" w:author="Heidi Werner" w:date="2024-06-06T10:11:00Z">
        <w:r w:rsidRPr="5C279C5D">
          <w:rPr>
            <w:sz w:val="23"/>
            <w:szCs w:val="23"/>
          </w:rPr>
          <w:t>Developing and strengthening relationships with individuals</w:t>
        </w:r>
      </w:ins>
      <w:ins w:id="181" w:author="Heidi Werner" w:date="2024-06-06T10:12:00Z">
        <w:r w:rsidR="00113545" w:rsidRPr="5C279C5D">
          <w:rPr>
            <w:sz w:val="23"/>
            <w:szCs w:val="23"/>
          </w:rPr>
          <w:t xml:space="preserve"> and organizations that represent positions of energy </w:t>
        </w:r>
        <w:r w:rsidR="00251207" w:rsidRPr="5C279C5D">
          <w:rPr>
            <w:sz w:val="23"/>
            <w:szCs w:val="23"/>
          </w:rPr>
          <w:t>and environmental justice communities</w:t>
        </w:r>
      </w:ins>
      <w:ins w:id="182" w:author="Heidi Werner" w:date="2024-06-06T10:13:00Z">
        <w:r w:rsidR="00EB125D" w:rsidRPr="5C279C5D">
          <w:rPr>
            <w:sz w:val="23"/>
            <w:szCs w:val="23"/>
          </w:rPr>
          <w:t>;</w:t>
        </w:r>
      </w:ins>
    </w:p>
    <w:p w14:paraId="599AD91D" w14:textId="1D4AF30B" w:rsidR="007D040C" w:rsidRDefault="00DC75D3">
      <w:pPr>
        <w:pStyle w:val="ListParagraph"/>
        <w:numPr>
          <w:ilvl w:val="0"/>
          <w:numId w:val="4"/>
        </w:numPr>
        <w:tabs>
          <w:tab w:val="left" w:pos="1300"/>
          <w:tab w:val="left" w:pos="1301"/>
        </w:tabs>
        <w:ind w:right="1936"/>
        <w:rPr>
          <w:sz w:val="23"/>
        </w:rPr>
      </w:pPr>
      <w:r w:rsidRPr="5C279C5D">
        <w:rPr>
          <w:sz w:val="23"/>
          <w:szCs w:val="23"/>
        </w:rPr>
        <w:t>Modeling</w:t>
      </w:r>
      <w:r w:rsidRPr="5C279C5D">
        <w:rPr>
          <w:spacing w:val="-3"/>
          <w:sz w:val="23"/>
          <w:szCs w:val="23"/>
        </w:rPr>
        <w:t xml:space="preserve"> </w:t>
      </w:r>
      <w:r w:rsidRPr="5C279C5D">
        <w:rPr>
          <w:sz w:val="23"/>
          <w:szCs w:val="23"/>
        </w:rPr>
        <w:t>of</w:t>
      </w:r>
      <w:r w:rsidRPr="5C279C5D">
        <w:rPr>
          <w:spacing w:val="-3"/>
          <w:sz w:val="23"/>
          <w:szCs w:val="23"/>
        </w:rPr>
        <w:t xml:space="preserve"> </w:t>
      </w:r>
      <w:r w:rsidRPr="5C279C5D">
        <w:rPr>
          <w:sz w:val="23"/>
          <w:szCs w:val="23"/>
        </w:rPr>
        <w:t>site-energy</w:t>
      </w:r>
      <w:r w:rsidRPr="5C279C5D">
        <w:rPr>
          <w:spacing w:val="-3"/>
          <w:sz w:val="23"/>
          <w:szCs w:val="23"/>
        </w:rPr>
        <w:t xml:space="preserve"> </w:t>
      </w:r>
      <w:r w:rsidRPr="5C279C5D">
        <w:rPr>
          <w:sz w:val="23"/>
          <w:szCs w:val="23"/>
        </w:rPr>
        <w:t>savings</w:t>
      </w:r>
      <w:r w:rsidRPr="5C279C5D">
        <w:rPr>
          <w:spacing w:val="-3"/>
          <w:sz w:val="23"/>
          <w:szCs w:val="23"/>
        </w:rPr>
        <w:t xml:space="preserve"> </w:t>
      </w:r>
      <w:r w:rsidRPr="5C279C5D">
        <w:rPr>
          <w:sz w:val="23"/>
          <w:szCs w:val="23"/>
        </w:rPr>
        <w:t>as</w:t>
      </w:r>
      <w:r w:rsidRPr="5C279C5D">
        <w:rPr>
          <w:spacing w:val="-4"/>
          <w:sz w:val="23"/>
          <w:szCs w:val="23"/>
        </w:rPr>
        <w:t xml:space="preserve"> </w:t>
      </w:r>
      <w:r w:rsidRPr="5C279C5D">
        <w:rPr>
          <w:sz w:val="23"/>
          <w:szCs w:val="23"/>
        </w:rPr>
        <w:t>well</w:t>
      </w:r>
      <w:r w:rsidRPr="5C279C5D">
        <w:rPr>
          <w:spacing w:val="-3"/>
          <w:sz w:val="23"/>
          <w:szCs w:val="23"/>
        </w:rPr>
        <w:t xml:space="preserve"> </w:t>
      </w:r>
      <w:r w:rsidRPr="5C279C5D">
        <w:rPr>
          <w:sz w:val="23"/>
          <w:szCs w:val="23"/>
        </w:rPr>
        <w:t>as</w:t>
      </w:r>
      <w:r w:rsidRPr="5C279C5D">
        <w:rPr>
          <w:spacing w:val="-5"/>
          <w:sz w:val="23"/>
          <w:szCs w:val="23"/>
        </w:rPr>
        <w:t xml:space="preserve"> </w:t>
      </w:r>
      <w:del w:id="183" w:author="Heidi Werner" w:date="2024-06-06T09:50:00Z">
        <w:r w:rsidRPr="5C279C5D" w:rsidDel="00DC75D3">
          <w:rPr>
            <w:sz w:val="23"/>
            <w:szCs w:val="23"/>
          </w:rPr>
          <w:delText>greenhouse gas</w:delText>
        </w:r>
      </w:del>
      <w:ins w:id="184" w:author="Heidi Werner" w:date="2024-06-06T09:50:00Z">
        <w:r w:rsidR="002B362A" w:rsidRPr="5C279C5D">
          <w:rPr>
            <w:sz w:val="23"/>
            <w:szCs w:val="23"/>
          </w:rPr>
          <w:t>GHG</w:t>
        </w:r>
      </w:ins>
      <w:r w:rsidRPr="5C279C5D">
        <w:rPr>
          <w:spacing w:val="-3"/>
          <w:sz w:val="23"/>
          <w:szCs w:val="23"/>
        </w:rPr>
        <w:t xml:space="preserve"> </w:t>
      </w:r>
      <w:r w:rsidRPr="5C279C5D">
        <w:rPr>
          <w:sz w:val="23"/>
          <w:szCs w:val="23"/>
        </w:rPr>
        <w:t>abatement</w:t>
      </w:r>
      <w:r w:rsidRPr="5C279C5D">
        <w:rPr>
          <w:spacing w:val="-4"/>
          <w:sz w:val="23"/>
          <w:szCs w:val="23"/>
        </w:rPr>
        <w:t xml:space="preserve"> </w:t>
      </w:r>
      <w:r w:rsidRPr="5C279C5D">
        <w:rPr>
          <w:sz w:val="23"/>
          <w:szCs w:val="23"/>
        </w:rPr>
        <w:t>potential</w:t>
      </w:r>
      <w:r w:rsidRPr="5C279C5D">
        <w:rPr>
          <w:spacing w:val="-3"/>
          <w:sz w:val="23"/>
          <w:szCs w:val="23"/>
        </w:rPr>
        <w:t xml:space="preserve"> </w:t>
      </w:r>
      <w:r w:rsidRPr="5C279C5D">
        <w:rPr>
          <w:sz w:val="23"/>
          <w:szCs w:val="23"/>
        </w:rPr>
        <w:t>for</w:t>
      </w:r>
      <w:r w:rsidRPr="5C279C5D">
        <w:rPr>
          <w:spacing w:val="-5"/>
          <w:sz w:val="23"/>
          <w:szCs w:val="23"/>
        </w:rPr>
        <w:t xml:space="preserve"> </w:t>
      </w:r>
      <w:r w:rsidRPr="5C279C5D">
        <w:rPr>
          <w:sz w:val="23"/>
          <w:szCs w:val="23"/>
        </w:rPr>
        <w:t xml:space="preserve">all </w:t>
      </w:r>
      <w:r w:rsidRPr="5C279C5D">
        <w:rPr>
          <w:spacing w:val="-2"/>
          <w:sz w:val="23"/>
          <w:szCs w:val="23"/>
        </w:rPr>
        <w:t>proposals;</w:t>
      </w:r>
    </w:p>
    <w:p w14:paraId="599AD91E" w14:textId="4BC84DFB" w:rsidR="007D040C" w:rsidRDefault="00DC75D3">
      <w:pPr>
        <w:pStyle w:val="ListParagraph"/>
        <w:numPr>
          <w:ilvl w:val="0"/>
          <w:numId w:val="4"/>
        </w:numPr>
        <w:tabs>
          <w:tab w:val="left" w:pos="1300"/>
          <w:tab w:val="left" w:pos="1301"/>
        </w:tabs>
        <w:spacing w:before="1" w:line="291" w:lineRule="exact"/>
        <w:ind w:hanging="361"/>
        <w:rPr>
          <w:sz w:val="23"/>
        </w:rPr>
      </w:pPr>
      <w:r w:rsidRPr="5C279C5D">
        <w:rPr>
          <w:sz w:val="23"/>
          <w:szCs w:val="23"/>
        </w:rPr>
        <w:t>Field</w:t>
      </w:r>
      <w:r w:rsidRPr="5C279C5D">
        <w:rPr>
          <w:spacing w:val="-2"/>
          <w:sz w:val="23"/>
          <w:szCs w:val="23"/>
        </w:rPr>
        <w:t xml:space="preserve"> </w:t>
      </w:r>
      <w:r w:rsidRPr="5C279C5D">
        <w:rPr>
          <w:sz w:val="23"/>
          <w:szCs w:val="23"/>
        </w:rPr>
        <w:t>studies</w:t>
      </w:r>
      <w:r w:rsidRPr="5C279C5D">
        <w:rPr>
          <w:spacing w:val="-2"/>
          <w:sz w:val="23"/>
          <w:szCs w:val="23"/>
        </w:rPr>
        <w:t xml:space="preserve"> </w:t>
      </w:r>
      <w:r w:rsidRPr="5C279C5D">
        <w:rPr>
          <w:sz w:val="23"/>
          <w:szCs w:val="23"/>
        </w:rPr>
        <w:t>and</w:t>
      </w:r>
      <w:r w:rsidRPr="5C279C5D">
        <w:rPr>
          <w:spacing w:val="-2"/>
          <w:sz w:val="23"/>
          <w:szCs w:val="23"/>
        </w:rPr>
        <w:t xml:space="preserve"> metering</w:t>
      </w:r>
      <w:r w:rsidR="00F53E68" w:rsidRPr="5C279C5D">
        <w:rPr>
          <w:spacing w:val="-2"/>
          <w:sz w:val="23"/>
          <w:szCs w:val="23"/>
        </w:rPr>
        <w:t>;</w:t>
      </w:r>
    </w:p>
    <w:p w14:paraId="599AD91F" w14:textId="5E647185" w:rsidR="007D040C" w:rsidRDefault="00DC75D3">
      <w:pPr>
        <w:pStyle w:val="ListParagraph"/>
        <w:numPr>
          <w:ilvl w:val="0"/>
          <w:numId w:val="4"/>
        </w:numPr>
        <w:tabs>
          <w:tab w:val="left" w:pos="1300"/>
          <w:tab w:val="left" w:pos="1301"/>
        </w:tabs>
        <w:spacing w:line="291" w:lineRule="exact"/>
        <w:ind w:hanging="361"/>
        <w:rPr>
          <w:sz w:val="23"/>
        </w:rPr>
      </w:pPr>
      <w:r w:rsidRPr="5C279C5D">
        <w:rPr>
          <w:sz w:val="23"/>
          <w:szCs w:val="23"/>
        </w:rPr>
        <w:t>Customer</w:t>
      </w:r>
      <w:r w:rsidRPr="5C279C5D">
        <w:rPr>
          <w:spacing w:val="-5"/>
          <w:sz w:val="23"/>
          <w:szCs w:val="23"/>
        </w:rPr>
        <w:t xml:space="preserve"> </w:t>
      </w:r>
      <w:r w:rsidRPr="5C279C5D">
        <w:rPr>
          <w:sz w:val="23"/>
          <w:szCs w:val="23"/>
        </w:rPr>
        <w:t>surveys,</w:t>
      </w:r>
      <w:r w:rsidRPr="5C279C5D">
        <w:rPr>
          <w:spacing w:val="-3"/>
          <w:sz w:val="23"/>
          <w:szCs w:val="23"/>
        </w:rPr>
        <w:t xml:space="preserve"> </w:t>
      </w:r>
      <w:r w:rsidRPr="5C279C5D">
        <w:rPr>
          <w:sz w:val="23"/>
          <w:szCs w:val="23"/>
        </w:rPr>
        <w:t>focus</w:t>
      </w:r>
      <w:r w:rsidRPr="5C279C5D">
        <w:rPr>
          <w:spacing w:val="-5"/>
          <w:sz w:val="23"/>
          <w:szCs w:val="23"/>
        </w:rPr>
        <w:t xml:space="preserve"> </w:t>
      </w:r>
      <w:r w:rsidRPr="5C279C5D">
        <w:rPr>
          <w:sz w:val="23"/>
          <w:szCs w:val="23"/>
        </w:rPr>
        <w:t>groups</w:t>
      </w:r>
      <w:r w:rsidRPr="5C279C5D">
        <w:rPr>
          <w:spacing w:val="-3"/>
          <w:sz w:val="23"/>
          <w:szCs w:val="23"/>
        </w:rPr>
        <w:t xml:space="preserve"> </w:t>
      </w:r>
      <w:r w:rsidRPr="5C279C5D">
        <w:rPr>
          <w:sz w:val="23"/>
          <w:szCs w:val="23"/>
        </w:rPr>
        <w:t>and</w:t>
      </w:r>
      <w:r w:rsidRPr="5C279C5D">
        <w:rPr>
          <w:spacing w:val="-4"/>
          <w:sz w:val="23"/>
          <w:szCs w:val="23"/>
        </w:rPr>
        <w:t xml:space="preserve"> </w:t>
      </w:r>
      <w:r w:rsidRPr="5C279C5D">
        <w:rPr>
          <w:sz w:val="23"/>
          <w:szCs w:val="23"/>
        </w:rPr>
        <w:t>other</w:t>
      </w:r>
      <w:r w:rsidRPr="5C279C5D">
        <w:rPr>
          <w:spacing w:val="-3"/>
          <w:sz w:val="23"/>
          <w:szCs w:val="23"/>
        </w:rPr>
        <w:t xml:space="preserve"> </w:t>
      </w:r>
      <w:r w:rsidRPr="5C279C5D">
        <w:rPr>
          <w:sz w:val="23"/>
          <w:szCs w:val="23"/>
        </w:rPr>
        <w:t>qualitative</w:t>
      </w:r>
      <w:r w:rsidRPr="5C279C5D">
        <w:rPr>
          <w:spacing w:val="-3"/>
          <w:sz w:val="23"/>
          <w:szCs w:val="23"/>
        </w:rPr>
        <w:t xml:space="preserve"> </w:t>
      </w:r>
      <w:r w:rsidRPr="5C279C5D">
        <w:rPr>
          <w:sz w:val="23"/>
          <w:szCs w:val="23"/>
        </w:rPr>
        <w:t>research</w:t>
      </w:r>
      <w:r w:rsidRPr="5C279C5D">
        <w:rPr>
          <w:spacing w:val="-2"/>
          <w:sz w:val="23"/>
          <w:szCs w:val="23"/>
        </w:rPr>
        <w:t xml:space="preserve"> methods</w:t>
      </w:r>
      <w:r w:rsidR="00F53E68" w:rsidRPr="5C279C5D">
        <w:rPr>
          <w:spacing w:val="-2"/>
          <w:sz w:val="23"/>
          <w:szCs w:val="23"/>
        </w:rPr>
        <w:t>;</w:t>
      </w:r>
    </w:p>
    <w:p w14:paraId="599AD920" w14:textId="04905FC7" w:rsidR="007D040C" w:rsidRDefault="00DC75D3">
      <w:pPr>
        <w:pStyle w:val="ListParagraph"/>
        <w:numPr>
          <w:ilvl w:val="0"/>
          <w:numId w:val="4"/>
        </w:numPr>
        <w:tabs>
          <w:tab w:val="left" w:pos="1300"/>
          <w:tab w:val="left" w:pos="1301"/>
        </w:tabs>
        <w:spacing w:before="1"/>
        <w:ind w:right="2246"/>
        <w:rPr>
          <w:sz w:val="23"/>
        </w:rPr>
      </w:pPr>
      <w:r w:rsidRPr="5C279C5D">
        <w:rPr>
          <w:sz w:val="23"/>
          <w:szCs w:val="23"/>
        </w:rPr>
        <w:t>Web-scraping</w:t>
      </w:r>
      <w:r w:rsidRPr="5C279C5D">
        <w:rPr>
          <w:spacing w:val="-5"/>
          <w:sz w:val="23"/>
          <w:szCs w:val="23"/>
        </w:rPr>
        <w:t xml:space="preserve"> </w:t>
      </w:r>
      <w:r w:rsidRPr="5C279C5D">
        <w:rPr>
          <w:sz w:val="23"/>
          <w:szCs w:val="23"/>
        </w:rPr>
        <w:t>and</w:t>
      </w:r>
      <w:r w:rsidRPr="5C279C5D">
        <w:rPr>
          <w:spacing w:val="-5"/>
          <w:sz w:val="23"/>
          <w:szCs w:val="23"/>
        </w:rPr>
        <w:t xml:space="preserve"> </w:t>
      </w:r>
      <w:r w:rsidRPr="5C279C5D">
        <w:rPr>
          <w:sz w:val="23"/>
          <w:szCs w:val="23"/>
        </w:rPr>
        <w:t>other</w:t>
      </w:r>
      <w:r w:rsidRPr="5C279C5D">
        <w:rPr>
          <w:spacing w:val="-5"/>
          <w:sz w:val="23"/>
          <w:szCs w:val="23"/>
        </w:rPr>
        <w:t xml:space="preserve"> </w:t>
      </w:r>
      <w:r w:rsidRPr="5C279C5D">
        <w:rPr>
          <w:sz w:val="23"/>
          <w:szCs w:val="23"/>
        </w:rPr>
        <w:t>automated</w:t>
      </w:r>
      <w:r w:rsidRPr="5C279C5D">
        <w:rPr>
          <w:spacing w:val="-4"/>
          <w:sz w:val="23"/>
          <w:szCs w:val="23"/>
        </w:rPr>
        <w:t xml:space="preserve"> </w:t>
      </w:r>
      <w:r w:rsidR="00626696" w:rsidRPr="5C279C5D">
        <w:rPr>
          <w:sz w:val="23"/>
          <w:szCs w:val="23"/>
        </w:rPr>
        <w:t>data-gathering</w:t>
      </w:r>
      <w:r w:rsidRPr="5C279C5D">
        <w:rPr>
          <w:spacing w:val="-4"/>
          <w:sz w:val="23"/>
          <w:szCs w:val="23"/>
        </w:rPr>
        <w:t xml:space="preserve"> </w:t>
      </w:r>
      <w:r w:rsidRPr="5C279C5D">
        <w:rPr>
          <w:sz w:val="23"/>
          <w:szCs w:val="23"/>
        </w:rPr>
        <w:t>techniques</w:t>
      </w:r>
      <w:r w:rsidRPr="5C279C5D">
        <w:rPr>
          <w:spacing w:val="-4"/>
          <w:sz w:val="23"/>
          <w:szCs w:val="23"/>
        </w:rPr>
        <w:t xml:space="preserve"> </w:t>
      </w:r>
      <w:r w:rsidRPr="5C279C5D">
        <w:rPr>
          <w:sz w:val="23"/>
          <w:szCs w:val="23"/>
        </w:rPr>
        <w:t>to</w:t>
      </w:r>
      <w:r w:rsidRPr="5C279C5D">
        <w:rPr>
          <w:spacing w:val="-4"/>
          <w:sz w:val="23"/>
          <w:szCs w:val="23"/>
        </w:rPr>
        <w:t xml:space="preserve"> </w:t>
      </w:r>
      <w:r w:rsidRPr="5C279C5D">
        <w:rPr>
          <w:sz w:val="23"/>
          <w:szCs w:val="23"/>
        </w:rPr>
        <w:t>identify</w:t>
      </w:r>
      <w:r w:rsidRPr="5C279C5D">
        <w:rPr>
          <w:spacing w:val="-4"/>
          <w:sz w:val="23"/>
          <w:szCs w:val="23"/>
        </w:rPr>
        <w:t xml:space="preserve"> </w:t>
      </w:r>
      <w:r w:rsidRPr="5C279C5D">
        <w:rPr>
          <w:sz w:val="23"/>
          <w:szCs w:val="23"/>
        </w:rPr>
        <w:t>product information to illustrate market trends; and</w:t>
      </w:r>
    </w:p>
    <w:p w14:paraId="599AD921" w14:textId="77777777" w:rsidR="007D040C" w:rsidRDefault="00DC75D3">
      <w:pPr>
        <w:pStyle w:val="ListParagraph"/>
        <w:numPr>
          <w:ilvl w:val="0"/>
          <w:numId w:val="4"/>
        </w:numPr>
        <w:tabs>
          <w:tab w:val="left" w:pos="1300"/>
          <w:tab w:val="left" w:pos="1301"/>
        </w:tabs>
        <w:spacing w:line="291" w:lineRule="exact"/>
        <w:ind w:hanging="361"/>
        <w:rPr>
          <w:sz w:val="23"/>
        </w:rPr>
      </w:pPr>
      <w:r w:rsidRPr="5C279C5D">
        <w:rPr>
          <w:sz w:val="23"/>
          <w:szCs w:val="23"/>
        </w:rPr>
        <w:t>Laboratory</w:t>
      </w:r>
      <w:r w:rsidRPr="5C279C5D">
        <w:rPr>
          <w:spacing w:val="-3"/>
          <w:sz w:val="23"/>
          <w:szCs w:val="23"/>
        </w:rPr>
        <w:t xml:space="preserve"> </w:t>
      </w:r>
      <w:r w:rsidRPr="5C279C5D">
        <w:rPr>
          <w:spacing w:val="-2"/>
          <w:sz w:val="23"/>
          <w:szCs w:val="23"/>
        </w:rPr>
        <w:t>testing.</w:t>
      </w:r>
    </w:p>
    <w:p w14:paraId="599AD922" w14:textId="77777777" w:rsidR="007D040C" w:rsidRDefault="007D040C">
      <w:pPr>
        <w:pStyle w:val="BodyText"/>
        <w:spacing w:before="1"/>
      </w:pPr>
    </w:p>
    <w:p w14:paraId="599AD923" w14:textId="152804FE" w:rsidR="007D040C" w:rsidRDefault="00DC75D3">
      <w:pPr>
        <w:pStyle w:val="BodyText"/>
        <w:ind w:left="580" w:right="1128"/>
      </w:pPr>
      <w:r>
        <w:t>The program has struggled in the past with creating strong industry relationships. As an example of marked</w:t>
      </w:r>
      <w:r>
        <w:rPr>
          <w:spacing w:val="-3"/>
        </w:rPr>
        <w:t xml:space="preserve"> </w:t>
      </w:r>
      <w:r>
        <w:t>improvement,</w:t>
      </w:r>
      <w:r>
        <w:rPr>
          <w:spacing w:val="-6"/>
        </w:rPr>
        <w:t xml:space="preserve"> </w:t>
      </w:r>
      <w:r>
        <w:t>through</w:t>
      </w:r>
      <w:r>
        <w:rPr>
          <w:spacing w:val="-3"/>
        </w:rPr>
        <w:t xml:space="preserve"> </w:t>
      </w:r>
      <w:r>
        <w:t>the</w:t>
      </w:r>
      <w:r>
        <w:rPr>
          <w:spacing w:val="-3"/>
        </w:rPr>
        <w:t xml:space="preserve"> </w:t>
      </w:r>
      <w:r>
        <w:t>Variable</w:t>
      </w:r>
      <w:r>
        <w:rPr>
          <w:spacing w:val="-4"/>
        </w:rPr>
        <w:t xml:space="preserve"> </w:t>
      </w:r>
      <w:r>
        <w:t>Refrigerant</w:t>
      </w:r>
      <w:r>
        <w:rPr>
          <w:spacing w:val="-3"/>
        </w:rPr>
        <w:t xml:space="preserve"> </w:t>
      </w:r>
      <w:r>
        <w:t>Flow</w:t>
      </w:r>
      <w:r>
        <w:rPr>
          <w:spacing w:val="-3"/>
        </w:rPr>
        <w:t xml:space="preserve"> </w:t>
      </w:r>
      <w:r>
        <w:t>(VRF)</w:t>
      </w:r>
      <w:r>
        <w:rPr>
          <w:spacing w:val="-3"/>
        </w:rPr>
        <w:t xml:space="preserve"> </w:t>
      </w:r>
      <w:r>
        <w:t>DOE</w:t>
      </w:r>
      <w:ins w:id="185" w:author="Heidi Werner" w:date="2024-06-06T09:53:00Z">
        <w:r w:rsidR="009F0123">
          <w:t xml:space="preserve"> </w:t>
        </w:r>
        <w:r w:rsidR="009F0123" w:rsidRPr="009F0123">
          <w:t>Appliance and Equipment Standards Program established the Appliance Standards and Rulemaking Federal Advisory Committee</w:t>
        </w:r>
      </w:ins>
      <w:r>
        <w:rPr>
          <w:spacing w:val="-3"/>
        </w:rPr>
        <w:t xml:space="preserve"> </w:t>
      </w:r>
      <w:ins w:id="186" w:author="Heidi Werner" w:date="2024-06-06T09:53:00Z">
        <w:r w:rsidR="009F0123">
          <w:rPr>
            <w:spacing w:val="-3"/>
          </w:rPr>
          <w:t>(</w:t>
        </w:r>
      </w:ins>
      <w:r>
        <w:t>ASRAC</w:t>
      </w:r>
      <w:ins w:id="187" w:author="Heidi Werner" w:date="2024-06-06T09:53:00Z">
        <w:r w:rsidR="009F0123">
          <w:t>)</w:t>
        </w:r>
      </w:ins>
      <w:r>
        <w:rPr>
          <w:spacing w:val="-4"/>
        </w:rPr>
        <w:t xml:space="preserve"> </w:t>
      </w:r>
      <w:r>
        <w:t>negotiation</w:t>
      </w:r>
      <w:r w:rsidR="00626696">
        <w:t>,</w:t>
      </w:r>
      <w:r>
        <w:rPr>
          <w:spacing w:val="-4"/>
        </w:rPr>
        <w:t xml:space="preserve"> </w:t>
      </w:r>
      <w:r>
        <w:t>more stringent data collection</w:t>
      </w:r>
      <w:r w:rsidR="00626696">
        <w:t>,</w:t>
      </w:r>
      <w:r>
        <w:t xml:space="preserve"> and partnering with industry significantly improved the outcome. Without the rigorous lab testing and regular communication with both advocates and opposers, the positive result</w:t>
      </w:r>
      <w:r>
        <w:rPr>
          <w:spacing w:val="-2"/>
        </w:rPr>
        <w:t xml:space="preserve"> </w:t>
      </w:r>
      <w:r>
        <w:t>may</w:t>
      </w:r>
      <w:r>
        <w:rPr>
          <w:spacing w:val="-1"/>
        </w:rPr>
        <w:t xml:space="preserve"> </w:t>
      </w:r>
      <w:r>
        <w:t>not</w:t>
      </w:r>
      <w:r>
        <w:rPr>
          <w:spacing w:val="-1"/>
        </w:rPr>
        <w:t xml:space="preserve"> </w:t>
      </w:r>
      <w:r>
        <w:t>have</w:t>
      </w:r>
      <w:r>
        <w:rPr>
          <w:spacing w:val="-1"/>
        </w:rPr>
        <w:t xml:space="preserve"> </w:t>
      </w:r>
      <w:r>
        <w:t>been</w:t>
      </w:r>
      <w:r>
        <w:rPr>
          <w:spacing w:val="-1"/>
        </w:rPr>
        <w:t xml:space="preserve"> </w:t>
      </w:r>
      <w:r>
        <w:t>achieved.</w:t>
      </w:r>
      <w:r>
        <w:rPr>
          <w:spacing w:val="-1"/>
        </w:rPr>
        <w:t xml:space="preserve"> </w:t>
      </w:r>
      <w:r w:rsidR="00F53E68">
        <w:rPr>
          <w:spacing w:val="-1"/>
        </w:rPr>
        <w:t xml:space="preserve">The SW </w:t>
      </w:r>
      <w:r>
        <w:t>C&amp;S</w:t>
      </w:r>
      <w:r>
        <w:rPr>
          <w:spacing w:val="-1"/>
        </w:rPr>
        <w:t xml:space="preserve"> </w:t>
      </w:r>
      <w:r>
        <w:t>Advocacy</w:t>
      </w:r>
      <w:r>
        <w:rPr>
          <w:spacing w:val="-1"/>
        </w:rPr>
        <w:t xml:space="preserve"> </w:t>
      </w:r>
      <w:ins w:id="188" w:author="Heidi Werner" w:date="2024-06-06T09:53:00Z">
        <w:r w:rsidR="009F0123">
          <w:rPr>
            <w:spacing w:val="-1"/>
          </w:rPr>
          <w:t xml:space="preserve">Program </w:t>
        </w:r>
      </w:ins>
      <w:r>
        <w:t>personnel will</w:t>
      </w:r>
      <w:r>
        <w:rPr>
          <w:spacing w:val="-1"/>
        </w:rPr>
        <w:t xml:space="preserve"> </w:t>
      </w:r>
      <w:r>
        <w:t>work</w:t>
      </w:r>
      <w:r>
        <w:rPr>
          <w:spacing w:val="-1"/>
        </w:rPr>
        <w:t xml:space="preserve"> </w:t>
      </w:r>
      <w:r>
        <w:t>to</w:t>
      </w:r>
      <w:r>
        <w:rPr>
          <w:spacing w:val="-1"/>
        </w:rPr>
        <w:t xml:space="preserve"> </w:t>
      </w:r>
      <w:r>
        <w:t>utilize</w:t>
      </w:r>
      <w:r>
        <w:rPr>
          <w:spacing w:val="-3"/>
        </w:rPr>
        <w:t xml:space="preserve"> </w:t>
      </w:r>
      <w:r>
        <w:t>more</w:t>
      </w:r>
      <w:r>
        <w:rPr>
          <w:spacing w:val="-2"/>
        </w:rPr>
        <w:t xml:space="preserve"> </w:t>
      </w:r>
      <w:r>
        <w:t>stringent</w:t>
      </w:r>
      <w:r>
        <w:rPr>
          <w:spacing w:val="-1"/>
        </w:rPr>
        <w:t xml:space="preserve"> </w:t>
      </w:r>
      <w:r>
        <w:t>data collection to improve industry relationships</w:t>
      </w:r>
      <w:r w:rsidR="00626696">
        <w:t>, which are necessary, especially during political administrations,</w:t>
      </w:r>
      <w:r>
        <w:t xml:space="preserve"> to further improve building codes and appliance standards.</w:t>
      </w:r>
    </w:p>
    <w:p w14:paraId="599AD924" w14:textId="77777777" w:rsidR="007D040C" w:rsidRDefault="007D040C">
      <w:pPr>
        <w:pStyle w:val="BodyText"/>
        <w:rPr>
          <w:sz w:val="25"/>
        </w:rPr>
      </w:pPr>
    </w:p>
    <w:p w14:paraId="599AD926" w14:textId="6CF8BA5C" w:rsidR="007D040C" w:rsidRPr="0089397C" w:rsidRDefault="00DC75D3" w:rsidP="00435F97">
      <w:pPr>
        <w:pStyle w:val="Heading3"/>
      </w:pPr>
      <w:bookmarkStart w:id="189" w:name="_Toc152602966"/>
      <w:r>
        <w:t>Metrics</w:t>
      </w:r>
      <w:bookmarkEnd w:id="189"/>
    </w:p>
    <w:p w14:paraId="599AD927" w14:textId="56AA6EB1" w:rsidR="007D040C" w:rsidRDefault="00DC75D3">
      <w:pPr>
        <w:pStyle w:val="BodyText"/>
        <w:spacing w:before="1"/>
        <w:ind w:left="580"/>
      </w:pPr>
      <w:r>
        <w:t>The</w:t>
      </w:r>
      <w:r>
        <w:rPr>
          <w:spacing w:val="-6"/>
        </w:rPr>
        <w:t xml:space="preserve"> </w:t>
      </w:r>
      <w:ins w:id="190" w:author="Elizabeth" w:date="2024-06-06T12:49:00Z">
        <w:r w:rsidR="00B14CF1">
          <w:rPr>
            <w:spacing w:val="-6"/>
          </w:rPr>
          <w:t>National</w:t>
        </w:r>
        <w:r w:rsidR="00BB0EE7">
          <w:rPr>
            <w:spacing w:val="-6"/>
          </w:rPr>
          <w:t xml:space="preserve">, State, and </w:t>
        </w:r>
        <w:r w:rsidR="009F49A6">
          <w:rPr>
            <w:spacing w:val="-6"/>
          </w:rPr>
          <w:t xml:space="preserve">Appliance </w:t>
        </w:r>
      </w:ins>
      <w:del w:id="191" w:author="Elizabeth" w:date="2024-06-06T12:47:00Z">
        <w:r>
          <w:delText>Title</w:delText>
        </w:r>
        <w:r>
          <w:rPr>
            <w:spacing w:val="-4"/>
          </w:rPr>
          <w:delText xml:space="preserve"> </w:delText>
        </w:r>
        <w:r>
          <w:delText>20</w:delText>
        </w:r>
        <w:r>
          <w:rPr>
            <w:spacing w:val="-4"/>
          </w:rPr>
          <w:delText xml:space="preserve"> </w:delText>
        </w:r>
        <w:r>
          <w:delText>and</w:delText>
        </w:r>
        <w:r>
          <w:rPr>
            <w:spacing w:val="-4"/>
          </w:rPr>
          <w:delText xml:space="preserve"> </w:delText>
        </w:r>
      </w:del>
      <w:del w:id="192" w:author="Elizabeth" w:date="2024-06-06T12:49:00Z">
        <w:r>
          <w:delText>Federal</w:delText>
        </w:r>
        <w:r>
          <w:rPr>
            <w:spacing w:val="-5"/>
          </w:rPr>
          <w:delText xml:space="preserve"> </w:delText>
        </w:r>
      </w:del>
      <w:ins w:id="193" w:author="Elizabeth" w:date="2024-06-06T12:49:00Z">
        <w:r w:rsidR="004346D5">
          <w:rPr>
            <w:spacing w:val="-5"/>
          </w:rPr>
          <w:t>sub</w:t>
        </w:r>
      </w:ins>
      <w:del w:id="194" w:author="Elizabeth" w:date="2024-06-06T12:49:00Z">
        <w:r w:rsidDel="004346D5">
          <w:delText>P</w:delText>
        </w:r>
      </w:del>
      <w:ins w:id="195" w:author="Elizabeth" w:date="2024-06-06T12:49:00Z">
        <w:r w:rsidR="004346D5">
          <w:t>p</w:t>
        </w:r>
      </w:ins>
      <w:r>
        <w:t>rograms</w:t>
      </w:r>
      <w:r>
        <w:rPr>
          <w:spacing w:val="-3"/>
        </w:rPr>
        <w:t xml:space="preserve"> </w:t>
      </w:r>
      <w:r>
        <w:t>include</w:t>
      </w:r>
      <w:r>
        <w:rPr>
          <w:spacing w:val="-4"/>
        </w:rPr>
        <w:t xml:space="preserve"> </w:t>
      </w:r>
      <w:r>
        <w:t>the</w:t>
      </w:r>
      <w:r>
        <w:rPr>
          <w:spacing w:val="-4"/>
        </w:rPr>
        <w:t xml:space="preserve"> </w:t>
      </w:r>
      <w:r>
        <w:t>following</w:t>
      </w:r>
      <w:r>
        <w:rPr>
          <w:spacing w:val="-4"/>
        </w:rPr>
        <w:t xml:space="preserve"> </w:t>
      </w:r>
      <w:r>
        <w:t>key</w:t>
      </w:r>
      <w:r>
        <w:rPr>
          <w:spacing w:val="-4"/>
        </w:rPr>
        <w:t xml:space="preserve"> </w:t>
      </w:r>
      <w:r>
        <w:t>performance</w:t>
      </w:r>
      <w:r>
        <w:rPr>
          <w:spacing w:val="-5"/>
        </w:rPr>
        <w:t xml:space="preserve"> </w:t>
      </w:r>
      <w:r>
        <w:t>indicators</w:t>
      </w:r>
      <w:r>
        <w:rPr>
          <w:spacing w:val="-2"/>
        </w:rPr>
        <w:t xml:space="preserve"> (KPIs):</w:t>
      </w:r>
    </w:p>
    <w:p w14:paraId="69C6EC30" w14:textId="0C747A78" w:rsidR="009C5236" w:rsidRPr="00435F97" w:rsidRDefault="009C5236" w:rsidP="00191F5B">
      <w:pPr>
        <w:pStyle w:val="ListParagraph"/>
        <w:tabs>
          <w:tab w:val="left" w:pos="1300"/>
          <w:tab w:val="left" w:pos="1301"/>
        </w:tabs>
        <w:ind w:right="1323" w:firstLine="0"/>
        <w:rPr>
          <w:strike/>
          <w:sz w:val="23"/>
        </w:rPr>
      </w:pPr>
    </w:p>
    <w:p w14:paraId="27F48830" w14:textId="5A0D5900" w:rsidR="00664445" w:rsidRDefault="009C5236" w:rsidP="00664445">
      <w:pPr>
        <w:tabs>
          <w:tab w:val="left" w:pos="1300"/>
          <w:tab w:val="left" w:pos="1301"/>
        </w:tabs>
        <w:ind w:right="1323"/>
        <w:rPr>
          <w:sz w:val="23"/>
        </w:rPr>
      </w:pPr>
      <w:r>
        <w:rPr>
          <w:sz w:val="23"/>
        </w:rPr>
        <w:t>Federal Codes &amp; Standards KPIs</w:t>
      </w:r>
      <w:r w:rsidR="00CB58CD">
        <w:rPr>
          <w:sz w:val="23"/>
        </w:rPr>
        <w:t>:</w:t>
      </w:r>
    </w:p>
    <w:p w14:paraId="77794F13" w14:textId="160C4652" w:rsidR="00664445" w:rsidRDefault="00664445" w:rsidP="00664445">
      <w:pPr>
        <w:tabs>
          <w:tab w:val="left" w:pos="1300"/>
          <w:tab w:val="left" w:pos="1301"/>
        </w:tabs>
        <w:ind w:right="1323"/>
        <w:rPr>
          <w:sz w:val="23"/>
        </w:rPr>
      </w:pPr>
    </w:p>
    <w:tbl>
      <w:tblPr>
        <w:tblW w:w="9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229"/>
        <w:gridCol w:w="2151"/>
        <w:gridCol w:w="2043"/>
        <w:gridCol w:w="2569"/>
        <w:gridCol w:w="858"/>
      </w:tblGrid>
      <w:tr w:rsidR="009C5236" w:rsidRPr="00EA2D5E" w14:paraId="25619993" w14:textId="77777777" w:rsidTr="004D1010">
        <w:trPr>
          <w:trHeight w:val="664"/>
        </w:trPr>
        <w:tc>
          <w:tcPr>
            <w:tcW w:w="2229" w:type="dxa"/>
            <w:shd w:val="clear" w:color="auto" w:fill="auto"/>
            <w:hideMark/>
          </w:tcPr>
          <w:p w14:paraId="4F4F7F53" w14:textId="77777777" w:rsidR="009C5236" w:rsidRPr="00191F5B" w:rsidRDefault="009C5236">
            <w:pPr>
              <w:spacing w:before="300" w:after="60"/>
              <w:rPr>
                <w:rFonts w:cs="Arial"/>
                <w:b/>
                <w:spacing w:val="-1"/>
                <w:sz w:val="20"/>
              </w:rPr>
            </w:pPr>
            <w:r w:rsidRPr="00191F5B">
              <w:rPr>
                <w:rFonts w:cs="Arial"/>
                <w:b/>
                <w:spacing w:val="-1"/>
                <w:sz w:val="20"/>
              </w:rPr>
              <w:t>Program Area</w:t>
            </w:r>
          </w:p>
        </w:tc>
        <w:tc>
          <w:tcPr>
            <w:tcW w:w="2151" w:type="dxa"/>
            <w:shd w:val="clear" w:color="auto" w:fill="auto"/>
            <w:hideMark/>
          </w:tcPr>
          <w:p w14:paraId="37D478AE" w14:textId="77777777" w:rsidR="009C5236" w:rsidRPr="00191F5B" w:rsidRDefault="009C5236">
            <w:pPr>
              <w:spacing w:before="300" w:after="60"/>
              <w:rPr>
                <w:rFonts w:cs="Arial"/>
                <w:b/>
                <w:spacing w:val="-1"/>
                <w:sz w:val="20"/>
              </w:rPr>
            </w:pPr>
            <w:r w:rsidRPr="00191F5B">
              <w:rPr>
                <w:rFonts w:cs="Arial"/>
                <w:b/>
                <w:spacing w:val="-1"/>
                <w:sz w:val="20"/>
              </w:rPr>
              <w:t>Performance Goal</w:t>
            </w:r>
          </w:p>
        </w:tc>
        <w:tc>
          <w:tcPr>
            <w:tcW w:w="2043" w:type="dxa"/>
            <w:shd w:val="clear" w:color="auto" w:fill="auto"/>
          </w:tcPr>
          <w:p w14:paraId="6D2689C5" w14:textId="77777777" w:rsidR="009C5236" w:rsidRPr="00191F5B" w:rsidRDefault="009C5236">
            <w:pPr>
              <w:spacing w:before="300" w:after="60"/>
              <w:rPr>
                <w:rFonts w:cs="Arial"/>
                <w:b/>
                <w:spacing w:val="-1"/>
                <w:sz w:val="20"/>
              </w:rPr>
            </w:pPr>
            <w:r w:rsidRPr="00191F5B">
              <w:rPr>
                <w:rFonts w:cs="Arial"/>
                <w:b/>
                <w:spacing w:val="-1"/>
                <w:sz w:val="20"/>
              </w:rPr>
              <w:t>Description</w:t>
            </w:r>
          </w:p>
        </w:tc>
        <w:tc>
          <w:tcPr>
            <w:tcW w:w="2569" w:type="dxa"/>
            <w:shd w:val="clear" w:color="auto" w:fill="auto"/>
          </w:tcPr>
          <w:p w14:paraId="7A802D3E" w14:textId="77777777" w:rsidR="009C5236" w:rsidRPr="00191F5B" w:rsidRDefault="009C5236">
            <w:pPr>
              <w:spacing w:before="300" w:after="60"/>
              <w:rPr>
                <w:rFonts w:cs="Arial"/>
                <w:b/>
                <w:spacing w:val="-1"/>
                <w:sz w:val="20"/>
              </w:rPr>
            </w:pPr>
            <w:r w:rsidRPr="00191F5B">
              <w:rPr>
                <w:rFonts w:cs="Arial"/>
                <w:b/>
                <w:spacing w:val="-1"/>
                <w:sz w:val="20"/>
              </w:rPr>
              <w:t>Goal</w:t>
            </w:r>
          </w:p>
        </w:tc>
        <w:tc>
          <w:tcPr>
            <w:tcW w:w="858" w:type="dxa"/>
            <w:shd w:val="clear" w:color="auto" w:fill="auto"/>
          </w:tcPr>
          <w:p w14:paraId="2254AC45" w14:textId="77777777" w:rsidR="009C5236" w:rsidRPr="00191F5B" w:rsidRDefault="009C5236">
            <w:pPr>
              <w:spacing w:before="300" w:after="60"/>
              <w:rPr>
                <w:rFonts w:cs="Arial"/>
                <w:b/>
                <w:spacing w:val="-1"/>
                <w:sz w:val="20"/>
              </w:rPr>
            </w:pPr>
            <w:r w:rsidRPr="00191F5B">
              <w:rPr>
                <w:rFonts w:cs="Arial"/>
                <w:b/>
                <w:spacing w:val="-1"/>
                <w:sz w:val="20"/>
              </w:rPr>
              <w:t>Source</w:t>
            </w:r>
          </w:p>
        </w:tc>
      </w:tr>
      <w:tr w:rsidR="009C5236" w:rsidRPr="00EA2D5E" w14:paraId="587AA2EC" w14:textId="77777777" w:rsidTr="004D1010">
        <w:trPr>
          <w:trHeight w:val="664"/>
        </w:trPr>
        <w:tc>
          <w:tcPr>
            <w:tcW w:w="2229" w:type="dxa"/>
            <w:shd w:val="clear" w:color="auto" w:fill="auto"/>
            <w:hideMark/>
          </w:tcPr>
          <w:p w14:paraId="2C4D7352" w14:textId="77777777" w:rsidR="009C5236" w:rsidRPr="00191F5B" w:rsidRDefault="009C5236">
            <w:pPr>
              <w:spacing w:before="300" w:after="60"/>
              <w:rPr>
                <w:rFonts w:cs="Arial"/>
                <w:spacing w:val="-1"/>
                <w:sz w:val="20"/>
              </w:rPr>
            </w:pPr>
            <w:r w:rsidRPr="00191F5B">
              <w:rPr>
                <w:rFonts w:cs="Arial"/>
                <w:spacing w:val="-1"/>
                <w:sz w:val="20"/>
              </w:rPr>
              <w:t>Program and Advocacy Recommendations</w:t>
            </w:r>
          </w:p>
        </w:tc>
        <w:tc>
          <w:tcPr>
            <w:tcW w:w="2151" w:type="dxa"/>
            <w:shd w:val="clear" w:color="auto" w:fill="auto"/>
            <w:hideMark/>
          </w:tcPr>
          <w:p w14:paraId="324DDF3D" w14:textId="77777777" w:rsidR="009C5236" w:rsidRPr="00191F5B" w:rsidRDefault="009C5236">
            <w:pPr>
              <w:spacing w:before="300" w:after="60"/>
              <w:rPr>
                <w:rFonts w:cs="Arial"/>
                <w:spacing w:val="-1"/>
                <w:sz w:val="20"/>
              </w:rPr>
            </w:pPr>
            <w:r w:rsidRPr="00191F5B">
              <w:rPr>
                <w:rFonts w:cs="Arial"/>
                <w:spacing w:val="-1"/>
                <w:sz w:val="20"/>
              </w:rPr>
              <w:t>Provide and make recommendations and decisions that are data-driven and based on sound science and strong engineering fundamentals.</w:t>
            </w:r>
          </w:p>
        </w:tc>
        <w:tc>
          <w:tcPr>
            <w:tcW w:w="2043" w:type="dxa"/>
            <w:shd w:val="clear" w:color="auto" w:fill="auto"/>
          </w:tcPr>
          <w:p w14:paraId="707A07D1" w14:textId="40C7EFDC" w:rsidR="009C5236" w:rsidRPr="00191F5B" w:rsidRDefault="009C5236">
            <w:pPr>
              <w:spacing w:before="300" w:after="60"/>
              <w:rPr>
                <w:rFonts w:cs="Arial"/>
                <w:spacing w:val="-1"/>
                <w:sz w:val="20"/>
              </w:rPr>
            </w:pPr>
            <w:r w:rsidRPr="00191F5B">
              <w:rPr>
                <w:rFonts w:cs="Arial"/>
                <w:spacing w:val="-1"/>
                <w:sz w:val="20"/>
              </w:rPr>
              <w:t xml:space="preserve">Incidents (defined as an outside party </w:t>
            </w:r>
            <w:r w:rsidR="001B22EB">
              <w:rPr>
                <w:rFonts w:cs="Arial"/>
                <w:bCs/>
                <w:spacing w:val="-1"/>
                <w:sz w:val="20"/>
              </w:rPr>
              <w:t>–</w:t>
            </w:r>
            <w:r w:rsidRPr="00191F5B">
              <w:rPr>
                <w:rFonts w:cs="Arial"/>
                <w:spacing w:val="-1"/>
                <w:sz w:val="20"/>
              </w:rPr>
              <w:t xml:space="preserve"> DOE, CEC, IOU engineers </w:t>
            </w:r>
            <w:r w:rsidR="001B22EB">
              <w:rPr>
                <w:rFonts w:cs="Arial"/>
                <w:bCs/>
                <w:spacing w:val="-1"/>
                <w:sz w:val="20"/>
              </w:rPr>
              <w:t>–</w:t>
            </w:r>
            <w:r w:rsidRPr="00191F5B">
              <w:rPr>
                <w:rFonts w:cs="Arial"/>
                <w:spacing w:val="-1"/>
                <w:sz w:val="20"/>
              </w:rPr>
              <w:t xml:space="preserve"> providing feedback about inaccurate data used in the comment letter, unsupported arguments, inaccurate calculations, and data that has since been updated) related to data quality</w:t>
            </w:r>
          </w:p>
        </w:tc>
        <w:tc>
          <w:tcPr>
            <w:tcW w:w="2569" w:type="dxa"/>
            <w:shd w:val="clear" w:color="auto" w:fill="auto"/>
          </w:tcPr>
          <w:p w14:paraId="148AC2E8" w14:textId="77777777" w:rsidR="009C5236" w:rsidRPr="00191F5B" w:rsidRDefault="009C5236">
            <w:pPr>
              <w:spacing w:before="300" w:after="60"/>
              <w:rPr>
                <w:rFonts w:cs="Arial"/>
                <w:spacing w:val="-1"/>
                <w:sz w:val="20"/>
              </w:rPr>
            </w:pPr>
            <w:r w:rsidRPr="00191F5B">
              <w:rPr>
                <w:rFonts w:cs="Arial"/>
                <w:spacing w:val="-1"/>
                <w:sz w:val="20"/>
                <w:u w:val="single"/>
              </w:rPr>
              <w:t>&lt;</w:t>
            </w:r>
            <w:r w:rsidRPr="00191F5B">
              <w:rPr>
                <w:rFonts w:cs="Arial"/>
                <w:spacing w:val="-1"/>
                <w:sz w:val="20"/>
              </w:rPr>
              <w:t xml:space="preserve"> 2 incidents per product category (HVAC, water heating, white goods, electronics, commercial appliances) per year on average for all product categories. PG&amp;E to track and document instances when implementer’s recommendations or decisions were based on flawed, incorrect, or insufficient data. Instances can be identified by PG&amp;E directly or by other stakeholders to PG&amp;E.</w:t>
            </w:r>
          </w:p>
        </w:tc>
        <w:tc>
          <w:tcPr>
            <w:tcW w:w="858" w:type="dxa"/>
            <w:shd w:val="clear" w:color="auto" w:fill="auto"/>
          </w:tcPr>
          <w:p w14:paraId="2A63FA00" w14:textId="77777777" w:rsidR="009C5236" w:rsidRPr="00191F5B" w:rsidRDefault="009C5236">
            <w:pPr>
              <w:spacing w:before="300" w:after="60"/>
              <w:rPr>
                <w:rFonts w:cs="Arial"/>
                <w:spacing w:val="-1"/>
                <w:sz w:val="20"/>
              </w:rPr>
            </w:pPr>
            <w:r w:rsidRPr="00191F5B">
              <w:rPr>
                <w:rFonts w:cs="Arial"/>
                <w:spacing w:val="-1"/>
                <w:sz w:val="20"/>
              </w:rPr>
              <w:t>PG&amp;E</w:t>
            </w:r>
          </w:p>
        </w:tc>
      </w:tr>
      <w:tr w:rsidR="009C5236" w:rsidRPr="00EA2D5E" w14:paraId="6612CE44" w14:textId="77777777" w:rsidTr="004D1010">
        <w:trPr>
          <w:trHeight w:val="664"/>
        </w:trPr>
        <w:tc>
          <w:tcPr>
            <w:tcW w:w="2229" w:type="dxa"/>
            <w:shd w:val="clear" w:color="auto" w:fill="auto"/>
            <w:hideMark/>
          </w:tcPr>
          <w:p w14:paraId="73C9182A" w14:textId="77777777" w:rsidR="009C5236" w:rsidRPr="00191F5B" w:rsidRDefault="009C5236">
            <w:pPr>
              <w:spacing w:before="300" w:after="60"/>
              <w:rPr>
                <w:rFonts w:cs="Arial"/>
                <w:spacing w:val="-1"/>
                <w:sz w:val="20"/>
              </w:rPr>
            </w:pPr>
            <w:bookmarkStart w:id="196" w:name="_Hlk168579103"/>
            <w:r w:rsidRPr="00191F5B">
              <w:rPr>
                <w:rFonts w:cs="Arial"/>
                <w:spacing w:val="-1"/>
                <w:sz w:val="20"/>
              </w:rPr>
              <w:t>Written Communication</w:t>
            </w:r>
          </w:p>
        </w:tc>
        <w:tc>
          <w:tcPr>
            <w:tcW w:w="2151" w:type="dxa"/>
            <w:shd w:val="clear" w:color="auto" w:fill="auto"/>
            <w:hideMark/>
          </w:tcPr>
          <w:p w14:paraId="04B0FAB3" w14:textId="77777777" w:rsidR="009C5236" w:rsidRPr="00191F5B" w:rsidRDefault="009C5236">
            <w:pPr>
              <w:spacing w:before="300" w:after="60"/>
              <w:rPr>
                <w:rFonts w:cs="Arial"/>
                <w:spacing w:val="-1"/>
                <w:sz w:val="20"/>
              </w:rPr>
            </w:pPr>
            <w:r w:rsidRPr="00191F5B">
              <w:rPr>
                <w:rFonts w:cs="Arial"/>
                <w:spacing w:val="-1"/>
                <w:sz w:val="20"/>
              </w:rPr>
              <w:t xml:space="preserve">Provide written communication that is clear and articulate without being verbose. Demonstrate strong organizational structure and grammar. Use written communication for effective and appropriate persuasion. </w:t>
            </w:r>
          </w:p>
        </w:tc>
        <w:tc>
          <w:tcPr>
            <w:tcW w:w="2043" w:type="dxa"/>
            <w:shd w:val="clear" w:color="auto" w:fill="auto"/>
          </w:tcPr>
          <w:p w14:paraId="148E46D3" w14:textId="77777777" w:rsidR="009C5236" w:rsidRPr="00191F5B" w:rsidRDefault="009C5236">
            <w:pPr>
              <w:spacing w:before="300" w:after="60"/>
              <w:rPr>
                <w:rFonts w:cs="Arial"/>
                <w:spacing w:val="-1"/>
                <w:sz w:val="20"/>
              </w:rPr>
            </w:pPr>
            <w:r w:rsidRPr="00191F5B">
              <w:rPr>
                <w:rFonts w:cs="Arial"/>
                <w:spacing w:val="-1"/>
                <w:sz w:val="20"/>
              </w:rPr>
              <w:t>Incidents related to written communication quality in final review draft documents</w:t>
            </w:r>
          </w:p>
        </w:tc>
        <w:tc>
          <w:tcPr>
            <w:tcW w:w="2569" w:type="dxa"/>
            <w:shd w:val="clear" w:color="auto" w:fill="auto"/>
          </w:tcPr>
          <w:p w14:paraId="313FBD0F" w14:textId="77777777" w:rsidR="009C5236" w:rsidRPr="00191F5B" w:rsidRDefault="009C5236">
            <w:pPr>
              <w:spacing w:before="300" w:after="60"/>
              <w:rPr>
                <w:rFonts w:cs="Arial"/>
                <w:spacing w:val="-1"/>
                <w:sz w:val="20"/>
              </w:rPr>
            </w:pPr>
            <w:r w:rsidRPr="00191F5B">
              <w:rPr>
                <w:rFonts w:cs="Arial"/>
                <w:spacing w:val="-1"/>
                <w:sz w:val="20"/>
                <w:u w:val="single"/>
              </w:rPr>
              <w:t>&lt;</w:t>
            </w:r>
            <w:r w:rsidRPr="00191F5B">
              <w:rPr>
                <w:rFonts w:cs="Arial"/>
                <w:spacing w:val="-1"/>
                <w:sz w:val="20"/>
              </w:rPr>
              <w:t xml:space="preserve"> 1 incident per product category (HVAC, water heating, white goods, electronics, commercial appliances) per year on average for all product categories. PG&amp;E to track and document instances when implementer’s written materials (e.g., comment letters, reports) lacked effective written communication by either: 1) containing recommendations that were not logical, </w:t>
            </w:r>
            <w:r w:rsidRPr="00191F5B">
              <w:rPr>
                <w:rFonts w:cs="Arial"/>
                <w:spacing w:val="-1"/>
                <w:sz w:val="20"/>
              </w:rPr>
              <w:lastRenderedPageBreak/>
              <w:t xml:space="preserve">consistent, or easy to understand; or 2) containing significant spelling or grammatical mistakes. </w:t>
            </w:r>
          </w:p>
        </w:tc>
        <w:tc>
          <w:tcPr>
            <w:tcW w:w="858" w:type="dxa"/>
            <w:shd w:val="clear" w:color="auto" w:fill="auto"/>
          </w:tcPr>
          <w:p w14:paraId="7544A8F6" w14:textId="77777777" w:rsidR="009C5236" w:rsidRPr="00191F5B" w:rsidRDefault="009C5236">
            <w:pPr>
              <w:spacing w:before="300" w:after="60"/>
              <w:rPr>
                <w:rFonts w:cs="Arial"/>
                <w:spacing w:val="-1"/>
                <w:sz w:val="20"/>
              </w:rPr>
            </w:pPr>
            <w:r w:rsidRPr="00191F5B">
              <w:rPr>
                <w:rFonts w:cs="Arial"/>
                <w:spacing w:val="-1"/>
                <w:sz w:val="20"/>
              </w:rPr>
              <w:lastRenderedPageBreak/>
              <w:t>PG&amp;E</w:t>
            </w:r>
          </w:p>
        </w:tc>
      </w:tr>
      <w:bookmarkEnd w:id="196"/>
      <w:tr w:rsidR="00F507D0" w:rsidRPr="00AC3CDD" w14:paraId="078F8A6A" w14:textId="77777777" w:rsidTr="004D1010">
        <w:trPr>
          <w:trHeight w:val="664"/>
        </w:trPr>
        <w:tc>
          <w:tcPr>
            <w:tcW w:w="2229" w:type="dxa"/>
            <w:shd w:val="clear" w:color="auto" w:fill="auto"/>
          </w:tcPr>
          <w:p w14:paraId="3D425EE1" w14:textId="3E4E465B" w:rsidR="00F507D0" w:rsidRPr="00191F5B" w:rsidRDefault="00F507D0" w:rsidP="00F507D0">
            <w:pPr>
              <w:spacing w:before="300" w:after="60"/>
              <w:rPr>
                <w:rFonts w:cs="Arial"/>
                <w:spacing w:val="-1"/>
                <w:sz w:val="20"/>
              </w:rPr>
            </w:pPr>
            <w:r w:rsidRPr="00EA2D5E">
              <w:t>Subject Matter Expertise</w:t>
            </w:r>
          </w:p>
        </w:tc>
        <w:tc>
          <w:tcPr>
            <w:tcW w:w="2151" w:type="dxa"/>
            <w:shd w:val="clear" w:color="auto" w:fill="auto"/>
          </w:tcPr>
          <w:p w14:paraId="363EC3F1" w14:textId="7C0493C9" w:rsidR="00F507D0" w:rsidRPr="00191F5B" w:rsidRDefault="00F507D0" w:rsidP="00F507D0">
            <w:pPr>
              <w:spacing w:before="300" w:after="60"/>
              <w:rPr>
                <w:rFonts w:cs="Arial"/>
                <w:spacing w:val="-1"/>
                <w:sz w:val="20"/>
              </w:rPr>
            </w:pPr>
            <w:r w:rsidRPr="00EA2D5E">
              <w:t>High impact or strategically significant product categories will have at least one PG&amp;E-approved subject matter expert, subcontractor, or specialist assigned as a team member within 30 days of prioritizing the topic.</w:t>
            </w:r>
          </w:p>
        </w:tc>
        <w:tc>
          <w:tcPr>
            <w:tcW w:w="2043" w:type="dxa"/>
            <w:shd w:val="clear" w:color="auto" w:fill="auto"/>
          </w:tcPr>
          <w:p w14:paraId="20EFC51A" w14:textId="5B9BA68C" w:rsidR="00F507D0" w:rsidRPr="00191F5B" w:rsidRDefault="00F507D0" w:rsidP="00F507D0">
            <w:pPr>
              <w:spacing w:before="300" w:after="60"/>
              <w:rPr>
                <w:rFonts w:cs="Arial"/>
                <w:spacing w:val="-1"/>
                <w:sz w:val="20"/>
              </w:rPr>
            </w:pPr>
            <w:r w:rsidRPr="00EA2D5E">
              <w:t>Percentage of high impact or strategically significant product categories that have at least one PG&amp;E-approved assignee, including partnering firms and subcontractors</w:t>
            </w:r>
          </w:p>
        </w:tc>
        <w:tc>
          <w:tcPr>
            <w:tcW w:w="2569" w:type="dxa"/>
            <w:shd w:val="clear" w:color="auto" w:fill="auto"/>
          </w:tcPr>
          <w:p w14:paraId="2969340A" w14:textId="44117020" w:rsidR="00F507D0" w:rsidRPr="00191F5B" w:rsidRDefault="00361F67" w:rsidP="00F507D0">
            <w:pPr>
              <w:spacing w:before="300" w:after="60"/>
              <w:rPr>
                <w:rFonts w:cs="Arial"/>
                <w:spacing w:val="-1"/>
                <w:sz w:val="20"/>
                <w:u w:val="single"/>
              </w:rPr>
            </w:pPr>
            <w:r w:rsidRPr="00191F5B">
              <w:rPr>
                <w:rFonts w:cs="Arial"/>
                <w:spacing w:val="-1"/>
                <w:sz w:val="20"/>
                <w:u w:val="single"/>
              </w:rPr>
              <w:t>100%</w:t>
            </w:r>
          </w:p>
        </w:tc>
        <w:tc>
          <w:tcPr>
            <w:tcW w:w="858" w:type="dxa"/>
            <w:shd w:val="clear" w:color="auto" w:fill="auto"/>
          </w:tcPr>
          <w:p w14:paraId="43FE22F3" w14:textId="73CBDA7D" w:rsidR="00F507D0" w:rsidRPr="00191F5B" w:rsidRDefault="00361F67" w:rsidP="00F507D0">
            <w:pPr>
              <w:spacing w:before="300" w:after="60"/>
              <w:rPr>
                <w:rFonts w:cs="Arial"/>
                <w:spacing w:val="-1"/>
                <w:sz w:val="20"/>
              </w:rPr>
            </w:pPr>
            <w:r w:rsidRPr="00191F5B">
              <w:rPr>
                <w:rFonts w:cs="Arial"/>
                <w:spacing w:val="-1"/>
                <w:sz w:val="20"/>
              </w:rPr>
              <w:t>PG&amp;E</w:t>
            </w:r>
          </w:p>
        </w:tc>
      </w:tr>
      <w:tr w:rsidR="00F507D0" w:rsidRPr="00EA2D5E" w14:paraId="1B6F43E0" w14:textId="77777777" w:rsidTr="004D1010">
        <w:trPr>
          <w:trHeight w:val="664"/>
        </w:trPr>
        <w:tc>
          <w:tcPr>
            <w:tcW w:w="2229" w:type="dxa"/>
            <w:shd w:val="clear" w:color="auto" w:fill="auto"/>
            <w:hideMark/>
          </w:tcPr>
          <w:p w14:paraId="7A7FEBEE" w14:textId="28F2EF49" w:rsidR="00F507D0" w:rsidRPr="00191F5B" w:rsidRDefault="00F507D0" w:rsidP="00F507D0">
            <w:pPr>
              <w:spacing w:before="300" w:after="60"/>
              <w:rPr>
                <w:rFonts w:cs="Arial"/>
                <w:spacing w:val="-1"/>
                <w:sz w:val="20"/>
              </w:rPr>
            </w:pPr>
            <w:r w:rsidRPr="00191F5B">
              <w:rPr>
                <w:rFonts w:cs="Arial"/>
                <w:spacing w:val="-1"/>
                <w:sz w:val="20"/>
              </w:rPr>
              <w:t>Budget</w:t>
            </w:r>
          </w:p>
        </w:tc>
        <w:tc>
          <w:tcPr>
            <w:tcW w:w="2151" w:type="dxa"/>
            <w:shd w:val="clear" w:color="auto" w:fill="auto"/>
            <w:hideMark/>
          </w:tcPr>
          <w:p w14:paraId="188AF283" w14:textId="0AD280BD" w:rsidR="00F507D0" w:rsidRPr="00191F5B" w:rsidRDefault="00F507D0" w:rsidP="00F507D0">
            <w:pPr>
              <w:spacing w:before="300" w:after="60"/>
              <w:rPr>
                <w:rFonts w:cs="Arial"/>
                <w:spacing w:val="-1"/>
                <w:sz w:val="20"/>
              </w:rPr>
            </w:pPr>
            <w:r w:rsidRPr="00191F5B">
              <w:rPr>
                <w:rFonts w:cs="Arial"/>
                <w:spacing w:val="-1"/>
                <w:sz w:val="20"/>
              </w:rPr>
              <w:t>Percent of Delta between Monthly Accrual and Invoice</w:t>
            </w:r>
          </w:p>
        </w:tc>
        <w:tc>
          <w:tcPr>
            <w:tcW w:w="2043" w:type="dxa"/>
            <w:shd w:val="clear" w:color="auto" w:fill="auto"/>
          </w:tcPr>
          <w:p w14:paraId="2586588B" w14:textId="48A1957F" w:rsidR="00F507D0" w:rsidRPr="00191F5B" w:rsidRDefault="00F507D0" w:rsidP="00F507D0">
            <w:pPr>
              <w:spacing w:before="300" w:after="60"/>
              <w:rPr>
                <w:rFonts w:cs="Arial"/>
                <w:spacing w:val="-1"/>
                <w:sz w:val="20"/>
              </w:rPr>
            </w:pPr>
            <w:r w:rsidRPr="00191F5B">
              <w:rPr>
                <w:rFonts w:cs="Arial"/>
                <w:spacing w:val="-1"/>
                <w:sz w:val="20"/>
              </w:rPr>
              <w:t>Delta between monthly accrual amount and invoice compared to monthly invoice</w:t>
            </w:r>
          </w:p>
        </w:tc>
        <w:tc>
          <w:tcPr>
            <w:tcW w:w="2569" w:type="dxa"/>
            <w:shd w:val="clear" w:color="auto" w:fill="auto"/>
          </w:tcPr>
          <w:p w14:paraId="2DFF94E1" w14:textId="79F103DF" w:rsidR="00F507D0" w:rsidRPr="00191F5B" w:rsidRDefault="00F507D0" w:rsidP="00F507D0">
            <w:pPr>
              <w:spacing w:before="300" w:after="60"/>
              <w:rPr>
                <w:rFonts w:cs="Arial"/>
                <w:spacing w:val="-1"/>
                <w:sz w:val="20"/>
              </w:rPr>
            </w:pPr>
            <w:r w:rsidRPr="00191F5B">
              <w:rPr>
                <w:rFonts w:cs="Arial"/>
                <w:spacing w:val="-1"/>
                <w:sz w:val="20"/>
                <w:u w:val="single"/>
              </w:rPr>
              <w:t>&lt;</w:t>
            </w:r>
            <w:r w:rsidRPr="00191F5B">
              <w:rPr>
                <w:rFonts w:cs="Arial"/>
                <w:spacing w:val="-1"/>
                <w:sz w:val="20"/>
              </w:rPr>
              <w:t>5% Annually</w:t>
            </w:r>
          </w:p>
        </w:tc>
        <w:tc>
          <w:tcPr>
            <w:tcW w:w="858" w:type="dxa"/>
            <w:shd w:val="clear" w:color="auto" w:fill="auto"/>
          </w:tcPr>
          <w:p w14:paraId="40FF410C" w14:textId="2E2E80F1" w:rsidR="00F507D0" w:rsidRPr="00191F5B" w:rsidRDefault="00F507D0" w:rsidP="00F507D0">
            <w:pPr>
              <w:spacing w:before="300" w:after="60"/>
              <w:rPr>
                <w:rFonts w:cs="Arial"/>
                <w:spacing w:val="-1"/>
                <w:sz w:val="20"/>
              </w:rPr>
            </w:pPr>
            <w:r w:rsidRPr="00191F5B">
              <w:rPr>
                <w:rFonts w:cs="Arial"/>
                <w:spacing w:val="-1"/>
                <w:sz w:val="20"/>
              </w:rPr>
              <w:t>PG&amp;E</w:t>
            </w:r>
          </w:p>
        </w:tc>
      </w:tr>
    </w:tbl>
    <w:p w14:paraId="38D391B8" w14:textId="77777777" w:rsidR="009C5236" w:rsidRDefault="009C5236" w:rsidP="00664445">
      <w:pPr>
        <w:tabs>
          <w:tab w:val="left" w:pos="1300"/>
          <w:tab w:val="left" w:pos="1301"/>
        </w:tabs>
        <w:ind w:right="1323"/>
        <w:rPr>
          <w:sz w:val="23"/>
        </w:rPr>
      </w:pPr>
    </w:p>
    <w:p w14:paraId="176A0744" w14:textId="77777777" w:rsidR="00664445" w:rsidRDefault="00664445" w:rsidP="00664445">
      <w:pPr>
        <w:tabs>
          <w:tab w:val="left" w:pos="1300"/>
          <w:tab w:val="left" w:pos="1301"/>
        </w:tabs>
        <w:ind w:right="1323"/>
        <w:rPr>
          <w:sz w:val="23"/>
        </w:rPr>
      </w:pPr>
    </w:p>
    <w:p w14:paraId="5E45CE08" w14:textId="77777777" w:rsidR="004D1010" w:rsidRDefault="004D1010" w:rsidP="00AC3CDD">
      <w:pPr>
        <w:pStyle w:val="BodyText"/>
        <w:ind w:right="1185"/>
      </w:pPr>
    </w:p>
    <w:p w14:paraId="14B738F7" w14:textId="472B2C0D" w:rsidR="00C50AD9" w:rsidRDefault="7D8A7687" w:rsidP="00AC3CDD">
      <w:pPr>
        <w:pStyle w:val="BodyText"/>
        <w:ind w:right="1185"/>
      </w:pPr>
      <w:r>
        <w:t xml:space="preserve">State Building Codes Standards </w:t>
      </w:r>
      <w:r w:rsidR="50AA3EF8">
        <w:t>KPIs</w:t>
      </w:r>
      <w:r>
        <w:t>:</w:t>
      </w:r>
    </w:p>
    <w:p w14:paraId="71F8CEE5" w14:textId="77777777" w:rsidR="00CB58CD" w:rsidRPr="00987C9E" w:rsidRDefault="00CB58CD" w:rsidP="00191F5B">
      <w:pPr>
        <w:pStyle w:val="BodyText"/>
        <w:ind w:right="1185"/>
        <w:rPr>
          <w:strike/>
        </w:rPr>
      </w:pPr>
    </w:p>
    <w:p w14:paraId="234C8AA8" w14:textId="69E84E01" w:rsidR="00442D2B" w:rsidDel="00DC0C7A" w:rsidRDefault="001B22EB" w:rsidP="004D1010">
      <w:pPr>
        <w:pStyle w:val="BodyText"/>
        <w:spacing w:before="10"/>
        <w:rPr>
          <w:ins w:id="197" w:author="Steffi Becking" w:date="2024-06-03T09:31:00Z"/>
          <w:del w:id="198" w:author="Heidi Werner" w:date="2024-06-06T09:54:00Z"/>
        </w:rPr>
      </w:pPr>
      <w:del w:id="199" w:author="Heidi Werner" w:date="2024-06-06T09:54:00Z">
        <w:r w:rsidRPr="00EA2D5E" w:rsidDel="00DC0C7A">
          <w:delText xml:space="preserve">KPIs will be added once the </w:delText>
        </w:r>
        <w:r w:rsidR="00804C6A" w:rsidRPr="00EA2D5E" w:rsidDel="00DC0C7A">
          <w:delText>negotiation</w:delText>
        </w:r>
        <w:r w:rsidR="00CB58CD" w:rsidRPr="00EA2D5E" w:rsidDel="00DC0C7A">
          <w:delText xml:space="preserve"> of the </w:delText>
        </w:r>
        <w:r w:rsidR="00CB58CD" w:rsidRPr="005D046E" w:rsidDel="00DC0C7A">
          <w:delText>new</w:delText>
        </w:r>
        <w:r w:rsidR="00CB58CD" w:rsidRPr="00EA2D5E" w:rsidDel="00DC0C7A">
          <w:delText xml:space="preserve"> SBCA</w:delText>
        </w:r>
      </w:del>
    </w:p>
    <w:p w14:paraId="2F96FF96" w14:textId="2CF32A1B" w:rsidR="001B22EB" w:rsidRPr="00497168" w:rsidDel="00DC0C7A" w:rsidRDefault="00CB58CD" w:rsidP="004D1010">
      <w:pPr>
        <w:pStyle w:val="BodyText"/>
        <w:spacing w:before="10"/>
        <w:rPr>
          <w:del w:id="200" w:author="Heidi Werner" w:date="2024-06-06T09:54:00Z"/>
        </w:rPr>
      </w:pPr>
      <w:del w:id="201" w:author="Heidi Werner" w:date="2024-06-06T09:54:00Z">
        <w:r w:rsidRPr="00EA2D5E" w:rsidDel="00DC0C7A">
          <w:delText xml:space="preserve"> contracts are complete. They are currently in process, as of December 2023. </w:delText>
        </w:r>
      </w:del>
    </w:p>
    <w:p w14:paraId="599AD92C" w14:textId="77777777" w:rsidR="007D040C" w:rsidRDefault="007D040C">
      <w:pPr>
        <w:pStyle w:val="BodyText"/>
        <w:spacing w:before="10"/>
        <w:rPr>
          <w:sz w:val="22"/>
        </w:rPr>
      </w:pPr>
    </w:p>
    <w:tbl>
      <w:tblPr>
        <w:tblW w:w="10126" w:type="dxa"/>
        <w:tblInd w:w="-8"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Change w:id="202" w:author="Heidi Werner" w:date="2024-06-07T12:56:00Z">
          <w:tblPr>
            <w:tblW w:w="0" w:type="auto"/>
            <w:tblInd w:w="-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PrChange>
      </w:tblPr>
      <w:tblGrid>
        <w:gridCol w:w="1890"/>
        <w:gridCol w:w="1731"/>
        <w:gridCol w:w="2070"/>
        <w:gridCol w:w="3150"/>
        <w:gridCol w:w="1285"/>
        <w:tblGridChange w:id="203">
          <w:tblGrid>
            <w:gridCol w:w="1890"/>
            <w:gridCol w:w="16"/>
            <w:gridCol w:w="1715"/>
            <w:gridCol w:w="16"/>
            <w:gridCol w:w="2054"/>
            <w:gridCol w:w="16"/>
            <w:gridCol w:w="3134"/>
            <w:gridCol w:w="16"/>
            <w:gridCol w:w="1269"/>
            <w:gridCol w:w="376"/>
            <w:gridCol w:w="360"/>
            <w:gridCol w:w="360"/>
            <w:gridCol w:w="360"/>
            <w:gridCol w:w="720"/>
            <w:gridCol w:w="360"/>
            <w:gridCol w:w="360"/>
            <w:gridCol w:w="360"/>
          </w:tblGrid>
        </w:tblGridChange>
      </w:tblGrid>
      <w:tr w:rsidR="6D7202F2" w:rsidRPr="007645EA" w14:paraId="2FCBCEC6" w14:textId="4E4A550D" w:rsidTr="274A5FAD">
        <w:trPr>
          <w:trHeight w:val="661"/>
          <w:ins w:id="204" w:author="Eileen Eaton" w:date="2024-06-06T19:10:00Z"/>
          <w:trPrChange w:id="205" w:author="Heidi Werner" w:date="2024-06-07T12:56:00Z">
            <w:trPr>
              <w:gridBefore w:val="2"/>
              <w:gridAfter w:val="0"/>
              <w:trHeight w:val="661"/>
            </w:trPr>
          </w:trPrChange>
        </w:trPr>
        <w:tc>
          <w:tcPr>
            <w:tcW w:w="1890" w:type="dxa"/>
            <w:tcBorders>
              <w:top w:val="single" w:sz="6" w:space="0" w:color="4F81BB"/>
              <w:left w:val="single" w:sz="6" w:space="0" w:color="4F81BB"/>
              <w:bottom w:val="single" w:sz="6" w:space="0" w:color="4F81BB"/>
              <w:right w:val="single" w:sz="6" w:space="0" w:color="4F81BB"/>
            </w:tcBorders>
            <w:shd w:val="clear" w:color="auto" w:fill="D9E1F3"/>
            <w:tcPrChange w:id="206" w:author="Heidi Werner" w:date="2024-06-07T12:56:00Z">
              <w:tcPr>
                <w:tcW w:w="1689" w:type="dxa"/>
                <w:gridSpan w:val="4"/>
                <w:tcBorders>
                  <w:top w:val="single" w:sz="6" w:space="0" w:color="4F81BB"/>
                  <w:left w:val="single" w:sz="6" w:space="0" w:color="4F81BB"/>
                  <w:bottom w:val="single" w:sz="6" w:space="0" w:color="4F81BB"/>
                  <w:right w:val="single" w:sz="6" w:space="0" w:color="4F81BB"/>
                </w:tcBorders>
                <w:shd w:val="clear" w:color="auto" w:fill="D9E1F3"/>
              </w:tcPr>
            </w:tcPrChange>
          </w:tcPr>
          <w:p w14:paraId="7623192D" w14:textId="2AC3E413" w:rsidR="6D7202F2" w:rsidRPr="007645EA" w:rsidRDefault="6D7202F2" w:rsidP="004B691B">
            <w:pPr>
              <w:pStyle w:val="TableParagraph"/>
              <w:spacing w:before="217"/>
              <w:ind w:left="139"/>
              <w:jc w:val="left"/>
              <w:rPr>
                <w:rFonts w:ascii="Garamond" w:eastAsia="Arial" w:hAnsi="Garamond" w:cs="Arial"/>
                <w:color w:val="000000" w:themeColor="text1"/>
                <w:sz w:val="20"/>
                <w:szCs w:val="20"/>
                <w:rPrChange w:id="207" w:author="Heidi Werner" w:date="2024-06-07T12:56:00Z">
                  <w:rPr>
                    <w:rFonts w:ascii="Garamond" w:eastAsia="Arial" w:hAnsi="Garamond" w:cs="Arial"/>
                    <w:color w:val="000000" w:themeColor="text1"/>
                  </w:rPr>
                </w:rPrChange>
              </w:rPr>
            </w:pPr>
            <w:ins w:id="208" w:author="Eileen Eaton" w:date="2024-06-06T19:10:00Z">
              <w:r w:rsidRPr="007645EA">
                <w:rPr>
                  <w:rFonts w:ascii="Garamond" w:eastAsia="Arial" w:hAnsi="Garamond" w:cs="Arial"/>
                  <w:b/>
                  <w:bCs/>
                  <w:color w:val="000000" w:themeColor="text1"/>
                  <w:sz w:val="20"/>
                  <w:szCs w:val="20"/>
                  <w:rPrChange w:id="209" w:author="Heidi Werner" w:date="2024-06-07T12:56:00Z">
                    <w:rPr>
                      <w:rFonts w:ascii="Garamond" w:eastAsia="Arial" w:hAnsi="Garamond" w:cs="Arial"/>
                      <w:b/>
                      <w:bCs/>
                      <w:color w:val="000000" w:themeColor="text1"/>
                    </w:rPr>
                  </w:rPrChange>
                </w:rPr>
                <w:t>Program Area</w:t>
              </w:r>
            </w:ins>
          </w:p>
        </w:tc>
        <w:tc>
          <w:tcPr>
            <w:tcW w:w="1731" w:type="dxa"/>
            <w:tcBorders>
              <w:top w:val="single" w:sz="6" w:space="0" w:color="4F81BB"/>
              <w:left w:val="single" w:sz="6" w:space="0" w:color="4F81BB"/>
              <w:bottom w:val="single" w:sz="6" w:space="0" w:color="4F81BB"/>
              <w:right w:val="single" w:sz="6" w:space="0" w:color="4F81BB"/>
            </w:tcBorders>
            <w:shd w:val="clear" w:color="auto" w:fill="D9E1F3"/>
            <w:tcPrChange w:id="210" w:author="Heidi Werner" w:date="2024-06-07T12:56:00Z">
              <w:tcPr>
                <w:tcW w:w="1731" w:type="dxa"/>
                <w:gridSpan w:val="4"/>
                <w:tcBorders>
                  <w:top w:val="single" w:sz="6" w:space="0" w:color="4F81BB"/>
                  <w:left w:val="single" w:sz="6" w:space="0" w:color="4F81BB"/>
                  <w:bottom w:val="single" w:sz="6" w:space="0" w:color="4F81BB"/>
                  <w:right w:val="single" w:sz="6" w:space="0" w:color="4F81BB"/>
                </w:tcBorders>
                <w:shd w:val="clear" w:color="auto" w:fill="D9E1F3"/>
              </w:tcPr>
            </w:tcPrChange>
          </w:tcPr>
          <w:p w14:paraId="60AF0036" w14:textId="2C77685F" w:rsidR="6D7202F2" w:rsidRPr="007645EA" w:rsidRDefault="6D7202F2" w:rsidP="004B691B">
            <w:pPr>
              <w:pStyle w:val="TableParagraph"/>
              <w:spacing w:before="102"/>
              <w:ind w:left="498" w:right="-17" w:hanging="386"/>
              <w:jc w:val="both"/>
              <w:rPr>
                <w:rFonts w:ascii="Garamond" w:eastAsia="Arial" w:hAnsi="Garamond" w:cs="Arial"/>
                <w:color w:val="000000" w:themeColor="text1"/>
                <w:sz w:val="20"/>
                <w:szCs w:val="20"/>
                <w:rPrChange w:id="211" w:author="Heidi Werner" w:date="2024-06-07T12:56:00Z">
                  <w:rPr>
                    <w:rFonts w:ascii="Garamond" w:eastAsia="Arial" w:hAnsi="Garamond" w:cs="Arial"/>
                    <w:color w:val="000000" w:themeColor="text1"/>
                  </w:rPr>
                </w:rPrChange>
              </w:rPr>
            </w:pPr>
            <w:ins w:id="212" w:author="Eileen Eaton" w:date="2024-06-06T19:10:00Z">
              <w:r w:rsidRPr="007645EA">
                <w:rPr>
                  <w:rFonts w:ascii="Garamond" w:eastAsia="Arial" w:hAnsi="Garamond" w:cs="Arial"/>
                  <w:b/>
                  <w:bCs/>
                  <w:color w:val="000000" w:themeColor="text1"/>
                  <w:sz w:val="20"/>
                  <w:szCs w:val="20"/>
                  <w:rPrChange w:id="213" w:author="Heidi Werner" w:date="2024-06-07T12:56:00Z">
                    <w:rPr>
                      <w:rFonts w:ascii="Garamond" w:eastAsia="Arial" w:hAnsi="Garamond" w:cs="Arial"/>
                      <w:b/>
                      <w:bCs/>
                      <w:color w:val="000000" w:themeColor="text1"/>
                    </w:rPr>
                  </w:rPrChange>
                </w:rPr>
                <w:t>Performance Goal</w:t>
              </w:r>
            </w:ins>
          </w:p>
        </w:tc>
        <w:tc>
          <w:tcPr>
            <w:tcW w:w="2070" w:type="dxa"/>
            <w:tcBorders>
              <w:top w:val="single" w:sz="6" w:space="0" w:color="4F81BB"/>
              <w:left w:val="single" w:sz="6" w:space="0" w:color="4F81BB"/>
              <w:bottom w:val="single" w:sz="6" w:space="0" w:color="4F81BB"/>
              <w:right w:val="single" w:sz="6" w:space="0" w:color="4F81BB"/>
            </w:tcBorders>
            <w:shd w:val="clear" w:color="auto" w:fill="D9E1F3"/>
            <w:tcPrChange w:id="214" w:author="Heidi Werner" w:date="2024-06-07T12:56:00Z">
              <w:tcPr>
                <w:tcW w:w="2070" w:type="dxa"/>
                <w:gridSpan w:val="2"/>
                <w:tcBorders>
                  <w:top w:val="single" w:sz="6" w:space="0" w:color="4F81BB"/>
                  <w:left w:val="single" w:sz="6" w:space="0" w:color="4F81BB"/>
                  <w:bottom w:val="single" w:sz="6" w:space="0" w:color="4F81BB"/>
                  <w:right w:val="single" w:sz="6" w:space="0" w:color="4F81BB"/>
                </w:tcBorders>
                <w:shd w:val="clear" w:color="auto" w:fill="D9E1F3"/>
              </w:tcPr>
            </w:tcPrChange>
          </w:tcPr>
          <w:p w14:paraId="0955AAC0" w14:textId="10D4026F" w:rsidR="6D7202F2" w:rsidRPr="007645EA" w:rsidRDefault="6D7202F2" w:rsidP="004B691B">
            <w:pPr>
              <w:pStyle w:val="TableParagraph"/>
              <w:spacing w:before="217"/>
              <w:jc w:val="left"/>
              <w:rPr>
                <w:rFonts w:ascii="Garamond" w:eastAsia="Arial" w:hAnsi="Garamond" w:cs="Arial"/>
                <w:color w:val="000000" w:themeColor="text1"/>
                <w:sz w:val="20"/>
                <w:szCs w:val="20"/>
                <w:rPrChange w:id="215" w:author="Heidi Werner" w:date="2024-06-07T12:56:00Z">
                  <w:rPr>
                    <w:rFonts w:ascii="Garamond" w:eastAsia="Arial" w:hAnsi="Garamond" w:cs="Arial"/>
                    <w:color w:val="000000" w:themeColor="text1"/>
                  </w:rPr>
                </w:rPrChange>
              </w:rPr>
            </w:pPr>
            <w:ins w:id="216" w:author="Eileen Eaton" w:date="2024-06-06T19:10:00Z">
              <w:r w:rsidRPr="007645EA">
                <w:rPr>
                  <w:rFonts w:ascii="Garamond" w:eastAsia="Arial" w:hAnsi="Garamond" w:cs="Arial"/>
                  <w:b/>
                  <w:bCs/>
                  <w:color w:val="000000" w:themeColor="text1"/>
                  <w:sz w:val="20"/>
                  <w:szCs w:val="20"/>
                  <w:rPrChange w:id="217" w:author="Heidi Werner" w:date="2024-06-07T12:56:00Z">
                    <w:rPr>
                      <w:rFonts w:ascii="Garamond" w:eastAsia="Arial" w:hAnsi="Garamond" w:cs="Arial"/>
                      <w:b/>
                      <w:bCs/>
                      <w:color w:val="000000" w:themeColor="text1"/>
                    </w:rPr>
                  </w:rPrChange>
                </w:rPr>
                <w:t>Description</w:t>
              </w:r>
            </w:ins>
          </w:p>
        </w:tc>
        <w:tc>
          <w:tcPr>
            <w:tcW w:w="3150" w:type="dxa"/>
            <w:tcBorders>
              <w:top w:val="single" w:sz="6" w:space="0" w:color="4F81BB"/>
              <w:left w:val="single" w:sz="6" w:space="0" w:color="4F81BB"/>
              <w:bottom w:val="single" w:sz="6" w:space="0" w:color="4F81BB"/>
              <w:right w:val="single" w:sz="6" w:space="0" w:color="4F81BB"/>
            </w:tcBorders>
            <w:shd w:val="clear" w:color="auto" w:fill="D9E1F3"/>
            <w:tcPrChange w:id="218" w:author="Heidi Werner" w:date="2024-06-07T12:56:00Z">
              <w:tcPr>
                <w:tcW w:w="3150" w:type="dxa"/>
                <w:gridSpan w:val="2"/>
                <w:tcBorders>
                  <w:top w:val="single" w:sz="6" w:space="0" w:color="4F81BB"/>
                  <w:left w:val="single" w:sz="6" w:space="0" w:color="4F81BB"/>
                  <w:bottom w:val="single" w:sz="6" w:space="0" w:color="4F81BB"/>
                  <w:right w:val="single" w:sz="6" w:space="0" w:color="4F81BB"/>
                </w:tcBorders>
                <w:shd w:val="clear" w:color="auto" w:fill="D9E1F3"/>
              </w:tcPr>
            </w:tcPrChange>
          </w:tcPr>
          <w:p w14:paraId="068D0450" w14:textId="041A62DD" w:rsidR="6D7202F2" w:rsidRPr="007645EA" w:rsidRDefault="6D7202F2" w:rsidP="004B691B">
            <w:pPr>
              <w:pStyle w:val="TableParagraph"/>
              <w:spacing w:before="217"/>
              <w:ind w:left="120"/>
              <w:jc w:val="left"/>
              <w:rPr>
                <w:rFonts w:ascii="Garamond" w:eastAsia="Arial" w:hAnsi="Garamond" w:cs="Arial"/>
                <w:color w:val="000000" w:themeColor="text1"/>
                <w:sz w:val="20"/>
                <w:szCs w:val="20"/>
                <w:rPrChange w:id="219" w:author="Heidi Werner" w:date="2024-06-07T12:56:00Z">
                  <w:rPr>
                    <w:rFonts w:ascii="Garamond" w:eastAsia="Arial" w:hAnsi="Garamond" w:cs="Arial"/>
                    <w:color w:val="000000" w:themeColor="text1"/>
                  </w:rPr>
                </w:rPrChange>
              </w:rPr>
            </w:pPr>
            <w:ins w:id="220" w:author="Eileen Eaton" w:date="2024-06-06T19:10:00Z">
              <w:r w:rsidRPr="007645EA">
                <w:rPr>
                  <w:rFonts w:ascii="Garamond" w:eastAsia="Arial" w:hAnsi="Garamond" w:cs="Arial"/>
                  <w:b/>
                  <w:bCs/>
                  <w:color w:val="000000" w:themeColor="text1"/>
                  <w:sz w:val="20"/>
                  <w:szCs w:val="20"/>
                  <w:rPrChange w:id="221" w:author="Heidi Werner" w:date="2024-06-07T12:56:00Z">
                    <w:rPr>
                      <w:rFonts w:ascii="Garamond" w:eastAsia="Arial" w:hAnsi="Garamond" w:cs="Arial"/>
                      <w:b/>
                      <w:bCs/>
                      <w:color w:val="000000" w:themeColor="text1"/>
                    </w:rPr>
                  </w:rPrChange>
                </w:rPr>
                <w:t>Goal</w:t>
              </w:r>
            </w:ins>
          </w:p>
        </w:tc>
        <w:tc>
          <w:tcPr>
            <w:tcW w:w="1285" w:type="dxa"/>
            <w:tcBorders>
              <w:top w:val="single" w:sz="6" w:space="0" w:color="4F81BB"/>
              <w:left w:val="single" w:sz="6" w:space="0" w:color="4F81BB"/>
              <w:bottom w:val="single" w:sz="6" w:space="0" w:color="4F81BB"/>
              <w:right w:val="single" w:sz="6" w:space="0" w:color="4F81BB"/>
            </w:tcBorders>
            <w:shd w:val="clear" w:color="auto" w:fill="D9E1F3"/>
            <w:tcPrChange w:id="222" w:author="Heidi Werner" w:date="2024-06-07T12:56:00Z">
              <w:tcPr>
                <w:tcW w:w="1285" w:type="dxa"/>
                <w:gridSpan w:val="2"/>
                <w:tcBorders>
                  <w:top w:val="single" w:sz="6" w:space="0" w:color="4F81BB"/>
                  <w:left w:val="single" w:sz="6" w:space="0" w:color="4F81BB"/>
                  <w:bottom w:val="single" w:sz="6" w:space="0" w:color="4F81BB"/>
                  <w:right w:val="single" w:sz="6" w:space="0" w:color="4F81BB"/>
                </w:tcBorders>
                <w:shd w:val="clear" w:color="auto" w:fill="D9E1F3"/>
              </w:tcPr>
            </w:tcPrChange>
          </w:tcPr>
          <w:p w14:paraId="7B809EE8" w14:textId="7FF4FE9B" w:rsidR="007129EE" w:rsidRPr="007645EA" w:rsidRDefault="007129EE" w:rsidP="00A03349">
            <w:pPr>
              <w:pStyle w:val="TableParagraph"/>
              <w:spacing w:before="217"/>
              <w:ind w:left="120"/>
              <w:jc w:val="left"/>
              <w:rPr>
                <w:ins w:id="223" w:author="Heidi Werner" w:date="2024-06-07T12:46:00Z"/>
                <w:rFonts w:ascii="Garamond" w:eastAsia="Arial" w:hAnsi="Garamond" w:cs="Arial"/>
                <w:b/>
                <w:bCs/>
                <w:color w:val="000000" w:themeColor="text1"/>
                <w:sz w:val="20"/>
                <w:szCs w:val="20"/>
                <w:rPrChange w:id="224" w:author="Heidi Werner" w:date="2024-06-07T12:56:00Z">
                  <w:rPr>
                    <w:ins w:id="225" w:author="Heidi Werner" w:date="2024-06-07T12:46:00Z"/>
                    <w:rFonts w:ascii="Garamond" w:eastAsia="Arial" w:hAnsi="Garamond" w:cs="Arial"/>
                    <w:b/>
                    <w:bCs/>
                    <w:color w:val="000000" w:themeColor="text1"/>
                  </w:rPr>
                </w:rPrChange>
              </w:rPr>
            </w:pPr>
            <w:r w:rsidRPr="007645EA">
              <w:rPr>
                <w:rFonts w:ascii="Garamond" w:eastAsia="Arial" w:hAnsi="Garamond" w:cs="Arial"/>
                <w:b/>
                <w:bCs/>
                <w:color w:val="000000" w:themeColor="text1"/>
                <w:sz w:val="20"/>
                <w:szCs w:val="20"/>
                <w:rPrChange w:id="226" w:author="Heidi Werner" w:date="2024-06-07T12:56:00Z">
                  <w:rPr>
                    <w:rFonts w:ascii="Garamond" w:eastAsia="Arial" w:hAnsi="Garamond" w:cs="Arial"/>
                    <w:b/>
                    <w:bCs/>
                    <w:color w:val="000000" w:themeColor="text1"/>
                  </w:rPr>
                </w:rPrChange>
              </w:rPr>
              <w:t>Source</w:t>
            </w:r>
          </w:p>
        </w:tc>
      </w:tr>
      <w:tr w:rsidR="00840631" w:rsidRPr="007645EA" w14:paraId="10CB8361" w14:textId="77777777" w:rsidTr="274A5FAD">
        <w:trPr>
          <w:trHeight w:val="2541"/>
          <w:ins w:id="227" w:author="Jon McHugh" w:date="2024-06-06T15:05:00Z"/>
          <w:trPrChange w:id="228" w:author="Heidi Werner" w:date="2024-06-07T12:56:00Z">
            <w:trPr>
              <w:gridBefore w:val="2"/>
              <w:gridAfter w:val="0"/>
              <w:trHeight w:val="2541"/>
            </w:trPr>
          </w:trPrChange>
        </w:trPr>
        <w:tc>
          <w:tcPr>
            <w:tcW w:w="1890" w:type="dxa"/>
            <w:tcBorders>
              <w:top w:val="single" w:sz="6" w:space="0" w:color="4F81BB"/>
              <w:left w:val="single" w:sz="6" w:space="0" w:color="4F81BB"/>
              <w:bottom w:val="single" w:sz="6" w:space="0" w:color="4F81BB"/>
              <w:right w:val="single" w:sz="6" w:space="0" w:color="4F81BB"/>
            </w:tcBorders>
            <w:tcPrChange w:id="229" w:author="Heidi Werner" w:date="2024-06-07T12:56:00Z">
              <w:tcPr>
                <w:tcW w:w="1689" w:type="dxa"/>
                <w:gridSpan w:val="4"/>
                <w:tcBorders>
                  <w:top w:val="single" w:sz="6" w:space="0" w:color="4F81BB"/>
                  <w:left w:val="single" w:sz="6" w:space="0" w:color="4F81BB"/>
                  <w:bottom w:val="single" w:sz="6" w:space="0" w:color="4F81BB"/>
                  <w:right w:val="single" w:sz="6" w:space="0" w:color="4F81BB"/>
                </w:tcBorders>
              </w:tcPr>
            </w:tcPrChange>
          </w:tcPr>
          <w:p w14:paraId="049ED390" w14:textId="63409237" w:rsidR="00840631" w:rsidRPr="007645EA" w:rsidRDefault="00840631" w:rsidP="00840631">
            <w:pPr>
              <w:pStyle w:val="TableParagraph"/>
              <w:jc w:val="left"/>
              <w:rPr>
                <w:ins w:id="230" w:author="Jon McHugh" w:date="2024-06-06T15:05:00Z"/>
                <w:rFonts w:ascii="Garamond" w:eastAsia="Arial" w:hAnsi="Garamond" w:cs="Arial"/>
                <w:b/>
                <w:color w:val="000000" w:themeColor="text1"/>
                <w:sz w:val="20"/>
                <w:szCs w:val="20"/>
                <w:rPrChange w:id="231" w:author="Heidi Werner" w:date="2024-06-07T12:56:00Z">
                  <w:rPr>
                    <w:ins w:id="232" w:author="Jon McHugh" w:date="2024-06-06T15:05:00Z"/>
                    <w:rFonts w:ascii="Garamond" w:eastAsia="Arial" w:hAnsi="Garamond" w:cs="Arial"/>
                    <w:b/>
                    <w:color w:val="000000" w:themeColor="text1"/>
                  </w:rPr>
                </w:rPrChange>
              </w:rPr>
            </w:pPr>
            <w:ins w:id="233" w:author="Jon McHugh" w:date="2024-06-06T15:06:00Z">
              <w:r w:rsidRPr="007645EA">
                <w:rPr>
                  <w:rFonts w:ascii="Garamond" w:eastAsia="Arial" w:hAnsi="Garamond" w:cs="Arial"/>
                  <w:b/>
                  <w:color w:val="000000" w:themeColor="text1"/>
                  <w:sz w:val="20"/>
                  <w:szCs w:val="20"/>
                  <w:rPrChange w:id="234" w:author="Heidi Werner" w:date="2024-06-07T12:56:00Z">
                    <w:rPr/>
                  </w:rPrChange>
                </w:rPr>
                <w:t>Program and Advocacy Recommendations</w:t>
              </w:r>
            </w:ins>
          </w:p>
        </w:tc>
        <w:tc>
          <w:tcPr>
            <w:tcW w:w="1731" w:type="dxa"/>
            <w:tcBorders>
              <w:top w:val="single" w:sz="6" w:space="0" w:color="4F81BB"/>
              <w:left w:val="single" w:sz="6" w:space="0" w:color="4F81BB"/>
              <w:bottom w:val="single" w:sz="6" w:space="0" w:color="4F81BB"/>
              <w:right w:val="single" w:sz="6" w:space="0" w:color="4F81BB"/>
            </w:tcBorders>
            <w:tcPrChange w:id="235" w:author="Heidi Werner" w:date="2024-06-07T12:56:00Z">
              <w:tcPr>
                <w:tcW w:w="1731" w:type="dxa"/>
                <w:gridSpan w:val="4"/>
                <w:tcBorders>
                  <w:top w:val="single" w:sz="6" w:space="0" w:color="4F81BB"/>
                  <w:left w:val="single" w:sz="6" w:space="0" w:color="4F81BB"/>
                  <w:bottom w:val="single" w:sz="6" w:space="0" w:color="4F81BB"/>
                  <w:right w:val="single" w:sz="6" w:space="0" w:color="4F81BB"/>
                </w:tcBorders>
              </w:tcPr>
            </w:tcPrChange>
          </w:tcPr>
          <w:p w14:paraId="5C26EB7D" w14:textId="3F3627ED" w:rsidR="00840631" w:rsidRPr="007645EA" w:rsidRDefault="00840631" w:rsidP="00840631">
            <w:pPr>
              <w:pStyle w:val="TableParagraph"/>
              <w:ind w:right="-17"/>
              <w:jc w:val="left"/>
              <w:rPr>
                <w:ins w:id="236" w:author="Jon McHugh" w:date="2024-06-06T15:05:00Z"/>
                <w:rFonts w:ascii="Garamond" w:eastAsia="Arial" w:hAnsi="Garamond" w:cs="Arial"/>
                <w:bCs/>
                <w:color w:val="000000" w:themeColor="text1"/>
                <w:sz w:val="20"/>
                <w:szCs w:val="20"/>
                <w:rPrChange w:id="237" w:author="Heidi Werner" w:date="2024-06-07T12:56:00Z">
                  <w:rPr>
                    <w:ins w:id="238" w:author="Jon McHugh" w:date="2024-06-06T15:05:00Z"/>
                    <w:rFonts w:ascii="Garamond" w:eastAsia="Arial" w:hAnsi="Garamond" w:cs="Arial"/>
                    <w:bCs/>
                    <w:color w:val="000000" w:themeColor="text1"/>
                  </w:rPr>
                </w:rPrChange>
              </w:rPr>
            </w:pPr>
            <w:ins w:id="239" w:author="Jon McHugh" w:date="2024-06-06T15:06:00Z">
              <w:r w:rsidRPr="007645EA">
                <w:rPr>
                  <w:rFonts w:ascii="Garamond" w:eastAsia="Arial" w:hAnsi="Garamond" w:cs="Arial"/>
                  <w:bCs/>
                  <w:color w:val="000000" w:themeColor="text1"/>
                  <w:sz w:val="20"/>
                  <w:szCs w:val="20"/>
                  <w:rPrChange w:id="240" w:author="Heidi Werner" w:date="2024-06-07T12:56:00Z">
                    <w:rPr/>
                  </w:rPrChange>
                </w:rPr>
                <w:t>Provide and make recommendations and decisions that are data-driven and based on sound science and strong engineering fundamentals.</w:t>
              </w:r>
            </w:ins>
          </w:p>
        </w:tc>
        <w:tc>
          <w:tcPr>
            <w:tcW w:w="2070" w:type="dxa"/>
            <w:tcBorders>
              <w:top w:val="single" w:sz="6" w:space="0" w:color="4F81BB"/>
              <w:left w:val="single" w:sz="6" w:space="0" w:color="4F81BB"/>
              <w:bottom w:val="single" w:sz="6" w:space="0" w:color="4F81BB"/>
              <w:right w:val="single" w:sz="6" w:space="0" w:color="4F81BB"/>
            </w:tcBorders>
            <w:tcPrChange w:id="241" w:author="Heidi Werner" w:date="2024-06-07T12:56:00Z">
              <w:tcPr>
                <w:tcW w:w="2070" w:type="dxa"/>
                <w:gridSpan w:val="2"/>
                <w:tcBorders>
                  <w:top w:val="single" w:sz="6" w:space="0" w:color="4F81BB"/>
                  <w:left w:val="single" w:sz="6" w:space="0" w:color="4F81BB"/>
                  <w:bottom w:val="single" w:sz="6" w:space="0" w:color="4F81BB"/>
                  <w:right w:val="single" w:sz="6" w:space="0" w:color="4F81BB"/>
                </w:tcBorders>
              </w:tcPr>
            </w:tcPrChange>
          </w:tcPr>
          <w:p w14:paraId="5C2512BE" w14:textId="15583B66" w:rsidR="00840631" w:rsidRPr="007645EA" w:rsidRDefault="00840631" w:rsidP="00840631">
            <w:pPr>
              <w:pStyle w:val="TableParagraph"/>
              <w:ind w:right="31"/>
              <w:jc w:val="left"/>
              <w:rPr>
                <w:ins w:id="242" w:author="Jon McHugh" w:date="2024-06-06T15:05:00Z"/>
                <w:rFonts w:ascii="Garamond" w:eastAsia="Arial" w:hAnsi="Garamond" w:cs="Arial"/>
                <w:bCs/>
                <w:color w:val="000000" w:themeColor="text1"/>
                <w:sz w:val="20"/>
                <w:szCs w:val="20"/>
                <w:rPrChange w:id="243" w:author="Heidi Werner" w:date="2024-06-07T12:56:00Z">
                  <w:rPr>
                    <w:ins w:id="244" w:author="Jon McHugh" w:date="2024-06-06T15:05:00Z"/>
                    <w:rFonts w:ascii="Garamond" w:eastAsia="Arial" w:hAnsi="Garamond" w:cs="Arial"/>
                    <w:bCs/>
                    <w:color w:val="000000" w:themeColor="text1"/>
                  </w:rPr>
                </w:rPrChange>
              </w:rPr>
            </w:pPr>
            <w:ins w:id="245" w:author="Jon McHugh" w:date="2024-06-06T15:06:00Z">
              <w:r w:rsidRPr="007645EA">
                <w:rPr>
                  <w:rFonts w:ascii="Garamond" w:eastAsia="Arial" w:hAnsi="Garamond" w:cs="Arial"/>
                  <w:bCs/>
                  <w:color w:val="000000" w:themeColor="text1"/>
                  <w:sz w:val="20"/>
                  <w:szCs w:val="20"/>
                  <w:rPrChange w:id="246" w:author="Heidi Werner" w:date="2024-06-07T12:56:00Z">
                    <w:rPr/>
                  </w:rPrChange>
                </w:rPr>
                <w:t>Incidents (defined as an outside party –CEC, IOU engineers – providing feedback about inaccurate data used in the comment letter, unsupported arguments, inaccurate calculations, and data that has since been updated) related to data quality</w:t>
              </w:r>
            </w:ins>
          </w:p>
        </w:tc>
        <w:tc>
          <w:tcPr>
            <w:tcW w:w="3150" w:type="dxa"/>
            <w:tcBorders>
              <w:top w:val="single" w:sz="6" w:space="0" w:color="4F81BB"/>
              <w:left w:val="single" w:sz="6" w:space="0" w:color="4F81BB"/>
              <w:bottom w:val="single" w:sz="6" w:space="0" w:color="4F81BB"/>
              <w:right w:val="single" w:sz="6" w:space="0" w:color="4F81BB"/>
            </w:tcBorders>
            <w:tcPrChange w:id="247" w:author="Heidi Werner" w:date="2024-06-07T12:56:00Z">
              <w:tcPr>
                <w:tcW w:w="3150" w:type="dxa"/>
                <w:gridSpan w:val="2"/>
                <w:tcBorders>
                  <w:top w:val="single" w:sz="6" w:space="0" w:color="4F81BB"/>
                  <w:left w:val="single" w:sz="6" w:space="0" w:color="4F81BB"/>
                  <w:bottom w:val="single" w:sz="6" w:space="0" w:color="4F81BB"/>
                  <w:right w:val="single" w:sz="6" w:space="0" w:color="4F81BB"/>
                </w:tcBorders>
              </w:tcPr>
            </w:tcPrChange>
          </w:tcPr>
          <w:p w14:paraId="154CF84A" w14:textId="3387CE90" w:rsidR="00840631" w:rsidRPr="007645EA" w:rsidRDefault="551B45DA" w:rsidP="25CD72BE">
            <w:pPr>
              <w:pStyle w:val="TableParagraph"/>
              <w:spacing w:before="27"/>
              <w:ind w:right="24"/>
              <w:jc w:val="left"/>
              <w:rPr>
                <w:ins w:id="248" w:author="Jon McHugh" w:date="2024-06-06T15:05:00Z"/>
                <w:rFonts w:ascii="Garamond" w:eastAsia="Arial" w:hAnsi="Garamond" w:cs="Arial"/>
                <w:color w:val="000000" w:themeColor="text1"/>
                <w:sz w:val="20"/>
                <w:szCs w:val="20"/>
                <w:rPrChange w:id="249" w:author="Heidi Werner" w:date="2024-06-07T12:56:00Z">
                  <w:rPr>
                    <w:ins w:id="250" w:author="Jon McHugh" w:date="2024-06-06T15:05:00Z"/>
                    <w:rFonts w:ascii="Garamond" w:eastAsia="Arial" w:hAnsi="Garamond" w:cs="Arial"/>
                    <w:color w:val="000000" w:themeColor="text1"/>
                    <w:u w:val="single"/>
                  </w:rPr>
                </w:rPrChange>
              </w:rPr>
            </w:pPr>
            <w:ins w:id="251" w:author="Jon McHugh" w:date="2024-06-06T15:06:00Z">
              <w:r w:rsidRPr="1126B29B">
                <w:rPr>
                  <w:rFonts w:ascii="Garamond" w:eastAsia="Arial" w:hAnsi="Garamond" w:cs="Arial"/>
                  <w:color w:val="000000" w:themeColor="text1"/>
                  <w:sz w:val="20"/>
                  <w:szCs w:val="20"/>
                  <w:rPrChange w:id="252" w:author="Heidi Werner" w:date="2024-06-07T12:56:00Z">
                    <w:rPr/>
                  </w:rPrChange>
                </w:rPr>
                <w:t xml:space="preserve">&lt; 2 incidents </w:t>
              </w:r>
            </w:ins>
            <w:ins w:id="253" w:author="Eileen Eaton" w:date="2024-06-24T18:43:00Z">
              <w:r w:rsidR="77C3DF50" w:rsidRPr="1126B29B">
                <w:rPr>
                  <w:rFonts w:ascii="Garamond" w:eastAsia="Arial" w:hAnsi="Garamond" w:cs="Arial"/>
                  <w:color w:val="000000" w:themeColor="text1"/>
                  <w:sz w:val="20"/>
                  <w:szCs w:val="20"/>
                </w:rPr>
                <w:t>per CASE Re</w:t>
              </w:r>
            </w:ins>
            <w:ins w:id="254" w:author="Eileen Eaton" w:date="2024-06-24T18:44:00Z">
              <w:r w:rsidR="77C3DF50" w:rsidRPr="1126B29B">
                <w:rPr>
                  <w:rFonts w:ascii="Garamond" w:eastAsia="Arial" w:hAnsi="Garamond" w:cs="Arial"/>
                  <w:color w:val="000000" w:themeColor="text1"/>
                  <w:sz w:val="20"/>
                  <w:szCs w:val="20"/>
                </w:rPr>
                <w:t xml:space="preserve">port topic </w:t>
              </w:r>
            </w:ins>
            <w:del w:id="255" w:author="Eileen Eaton" w:date="2024-06-24T18:42:00Z">
              <w:r w:rsidR="00840631" w:rsidRPr="1126B29B" w:rsidDel="00840631">
                <w:rPr>
                  <w:rFonts w:ascii="Garamond" w:eastAsia="Arial" w:hAnsi="Garamond" w:cs="Arial"/>
                  <w:color w:val="000000" w:themeColor="text1"/>
                  <w:sz w:val="20"/>
                  <w:szCs w:val="20"/>
                  <w:rPrChange w:id="256" w:author="Heidi Werner" w:date="2024-06-07T12:56:00Z">
                    <w:rPr/>
                  </w:rPrChange>
                </w:rPr>
                <w:delText>per product category</w:delText>
              </w:r>
            </w:del>
            <w:ins w:id="257" w:author="Jon McHugh" w:date="2024-06-06T15:06:00Z">
              <w:r w:rsidRPr="1126B29B">
                <w:rPr>
                  <w:rFonts w:ascii="Garamond" w:eastAsia="Arial" w:hAnsi="Garamond" w:cs="Arial"/>
                  <w:color w:val="000000" w:themeColor="text1"/>
                  <w:sz w:val="20"/>
                  <w:szCs w:val="20"/>
                  <w:rPrChange w:id="258" w:author="Heidi Werner" w:date="2024-06-07T12:56:00Z">
                    <w:rPr/>
                  </w:rPrChange>
                </w:rPr>
                <w:t xml:space="preserve"> </w:t>
              </w:r>
            </w:ins>
            <w:del w:id="259" w:author="Eileen Eaton" w:date="2024-06-24T18:43:00Z">
              <w:r w:rsidR="00840631" w:rsidRPr="1126B29B" w:rsidDel="00840631">
                <w:rPr>
                  <w:rFonts w:ascii="Garamond" w:eastAsia="Arial" w:hAnsi="Garamond" w:cs="Arial"/>
                  <w:color w:val="000000" w:themeColor="text1"/>
                  <w:sz w:val="20"/>
                  <w:szCs w:val="20"/>
                  <w:rPrChange w:id="260" w:author="Heidi Werner" w:date="2024-06-07T12:56:00Z">
                    <w:rPr/>
                  </w:rPrChange>
                </w:rPr>
                <w:delText>(HVAC, water heating, white goods, electronics, commercial appliances)</w:delText>
              </w:r>
            </w:del>
            <w:ins w:id="261" w:author="Jon McHugh" w:date="2024-06-06T15:06:00Z">
              <w:r w:rsidRPr="1126B29B">
                <w:rPr>
                  <w:rFonts w:ascii="Garamond" w:eastAsia="Arial" w:hAnsi="Garamond" w:cs="Arial"/>
                  <w:color w:val="000000" w:themeColor="text1"/>
                  <w:sz w:val="20"/>
                  <w:szCs w:val="20"/>
                  <w:rPrChange w:id="262" w:author="Heidi Werner" w:date="2024-06-07T12:56:00Z">
                    <w:rPr/>
                  </w:rPrChange>
                </w:rPr>
                <w:t xml:space="preserve"> per year on average</w:t>
              </w:r>
            </w:ins>
            <w:del w:id="263" w:author="Eileen Eaton" w:date="2024-06-24T18:44:00Z">
              <w:r w:rsidR="00840631" w:rsidRPr="1126B29B" w:rsidDel="00840631">
                <w:rPr>
                  <w:rFonts w:ascii="Garamond" w:eastAsia="Arial" w:hAnsi="Garamond" w:cs="Arial"/>
                  <w:color w:val="000000" w:themeColor="text1"/>
                  <w:sz w:val="20"/>
                  <w:szCs w:val="20"/>
                  <w:rPrChange w:id="264" w:author="Heidi Werner" w:date="2024-06-07T12:56:00Z">
                    <w:rPr/>
                  </w:rPrChange>
                </w:rPr>
                <w:delText xml:space="preserve"> for all product categories</w:delText>
              </w:r>
            </w:del>
            <w:ins w:id="265" w:author="Jon McHugh" w:date="2024-06-06T15:06:00Z">
              <w:r w:rsidRPr="1126B29B">
                <w:rPr>
                  <w:rFonts w:ascii="Garamond" w:eastAsia="Arial" w:hAnsi="Garamond" w:cs="Arial"/>
                  <w:color w:val="000000" w:themeColor="text1"/>
                  <w:sz w:val="20"/>
                  <w:szCs w:val="20"/>
                  <w:rPrChange w:id="266" w:author="Heidi Werner" w:date="2024-06-07T12:56:00Z">
                    <w:rPr/>
                  </w:rPrChange>
                </w:rPr>
                <w:t>. PG&amp;E to track and document instances when implementer’s recommendations or decisions were based on flawed, incorrect, or insufficient data. Instances can be identified by PG&amp;E directly or by other stakeholders to PG&amp;E.</w:t>
              </w:r>
            </w:ins>
          </w:p>
        </w:tc>
        <w:tc>
          <w:tcPr>
            <w:tcW w:w="1285" w:type="dxa"/>
            <w:tcBorders>
              <w:top w:val="single" w:sz="6" w:space="0" w:color="4F81BB"/>
              <w:left w:val="single" w:sz="6" w:space="0" w:color="4F81BB"/>
              <w:bottom w:val="single" w:sz="6" w:space="0" w:color="4F81BB"/>
              <w:right w:val="single" w:sz="6" w:space="0" w:color="4F81BB"/>
            </w:tcBorders>
            <w:tcPrChange w:id="267" w:author="Heidi Werner" w:date="2024-06-07T12:56:00Z">
              <w:tcPr>
                <w:tcW w:w="1285" w:type="dxa"/>
                <w:gridSpan w:val="2"/>
                <w:tcBorders>
                  <w:top w:val="single" w:sz="6" w:space="0" w:color="4F81BB"/>
                  <w:left w:val="single" w:sz="6" w:space="0" w:color="4F81BB"/>
                  <w:bottom w:val="single" w:sz="6" w:space="0" w:color="4F81BB"/>
                  <w:right w:val="single" w:sz="6" w:space="0" w:color="4F81BB"/>
                </w:tcBorders>
              </w:tcPr>
            </w:tcPrChange>
          </w:tcPr>
          <w:p w14:paraId="44DDECA0" w14:textId="5A3BB5BD" w:rsidR="00840631" w:rsidRPr="007645EA" w:rsidRDefault="00840631" w:rsidP="00840631">
            <w:pPr>
              <w:pStyle w:val="TableParagraph"/>
              <w:spacing w:before="27"/>
              <w:ind w:right="24"/>
              <w:jc w:val="left"/>
              <w:rPr>
                <w:ins w:id="268" w:author="Jon McHugh" w:date="2024-06-06T15:05:00Z"/>
                <w:rFonts w:ascii="Garamond" w:eastAsia="Arial" w:hAnsi="Garamond" w:cs="Arial"/>
                <w:bCs/>
                <w:color w:val="000000" w:themeColor="text1"/>
                <w:sz w:val="20"/>
                <w:szCs w:val="20"/>
                <w:rPrChange w:id="269" w:author="Heidi Werner" w:date="2024-06-07T12:56:00Z">
                  <w:rPr>
                    <w:ins w:id="270" w:author="Jon McHugh" w:date="2024-06-06T15:05:00Z"/>
                    <w:rFonts w:ascii="Garamond" w:eastAsia="Arial" w:hAnsi="Garamond" w:cs="Arial"/>
                    <w:color w:val="000000" w:themeColor="text1"/>
                    <w:u w:val="single"/>
                  </w:rPr>
                </w:rPrChange>
              </w:rPr>
            </w:pPr>
            <w:ins w:id="271" w:author="Jon McHugh" w:date="2024-06-06T15:06:00Z">
              <w:r w:rsidRPr="007645EA">
                <w:rPr>
                  <w:rFonts w:ascii="Garamond" w:eastAsia="Arial" w:hAnsi="Garamond" w:cs="Arial"/>
                  <w:bCs/>
                  <w:color w:val="000000" w:themeColor="text1"/>
                  <w:sz w:val="20"/>
                  <w:szCs w:val="20"/>
                  <w:rPrChange w:id="272" w:author="Heidi Werner" w:date="2024-06-07T12:56:00Z">
                    <w:rPr/>
                  </w:rPrChange>
                </w:rPr>
                <w:t>PG&amp;E</w:t>
              </w:r>
            </w:ins>
          </w:p>
        </w:tc>
      </w:tr>
      <w:tr w:rsidR="005A7D62" w:rsidRPr="005A7D62" w14:paraId="395ABEC0" w14:textId="77777777" w:rsidTr="274A5FAD">
        <w:trPr>
          <w:trHeight w:val="2541"/>
          <w:ins w:id="273" w:author="Heidi Werner" w:date="2024-06-07T20:37:00Z"/>
        </w:trPr>
        <w:tc>
          <w:tcPr>
            <w:tcW w:w="1890" w:type="dxa"/>
            <w:tcBorders>
              <w:top w:val="single" w:sz="6" w:space="0" w:color="4F81BB"/>
              <w:left w:val="single" w:sz="6" w:space="0" w:color="4F81BB"/>
              <w:bottom w:val="single" w:sz="8" w:space="0" w:color="4F81BD" w:themeColor="accent1"/>
              <w:right w:val="single" w:sz="6" w:space="0" w:color="4F81BB"/>
            </w:tcBorders>
          </w:tcPr>
          <w:p w14:paraId="1F2A81CD" w14:textId="58738D79" w:rsidR="005A7D62" w:rsidRPr="005A7D62" w:rsidDel="00C52486" w:rsidRDefault="005A7D62" w:rsidP="005A7D62">
            <w:pPr>
              <w:pStyle w:val="TableParagraph"/>
              <w:jc w:val="left"/>
              <w:rPr>
                <w:ins w:id="274" w:author="Heidi Werner" w:date="2024-06-07T20:37:00Z"/>
                <w:rFonts w:ascii="Garamond" w:eastAsia="Arial" w:hAnsi="Garamond" w:cs="Arial"/>
                <w:b/>
                <w:color w:val="000000" w:themeColor="text1"/>
                <w:sz w:val="20"/>
                <w:szCs w:val="20"/>
              </w:rPr>
            </w:pPr>
            <w:ins w:id="275" w:author="Heidi Werner" w:date="2024-06-07T20:37:00Z">
              <w:r w:rsidRPr="00A41659">
                <w:rPr>
                  <w:rFonts w:ascii="Garamond" w:hAnsi="Garamond"/>
                  <w:b/>
                  <w:bCs/>
                  <w:sz w:val="20"/>
                  <w:szCs w:val="20"/>
                </w:rPr>
                <w:t>Program and Advocacy Recommendation</w:t>
              </w:r>
            </w:ins>
          </w:p>
        </w:tc>
        <w:tc>
          <w:tcPr>
            <w:tcW w:w="1731" w:type="dxa"/>
            <w:tcBorders>
              <w:top w:val="single" w:sz="6" w:space="0" w:color="4F81BB"/>
              <w:left w:val="single" w:sz="6" w:space="0" w:color="4F81BB"/>
              <w:bottom w:val="single" w:sz="6" w:space="0" w:color="4F81BB"/>
              <w:right w:val="single" w:sz="6" w:space="0" w:color="4F81BB"/>
            </w:tcBorders>
          </w:tcPr>
          <w:p w14:paraId="3CC24D25" w14:textId="6407474D" w:rsidR="005A7D62" w:rsidRPr="005A7D62" w:rsidRDefault="005A7D62" w:rsidP="005A7D62">
            <w:pPr>
              <w:pStyle w:val="TableParagraph"/>
              <w:ind w:right="-17"/>
              <w:jc w:val="left"/>
              <w:rPr>
                <w:ins w:id="276" w:author="Heidi Werner" w:date="2024-06-07T20:37:00Z"/>
                <w:rFonts w:ascii="Garamond" w:eastAsia="Arial" w:hAnsi="Garamond" w:cs="Arial"/>
                <w:color w:val="000000" w:themeColor="text1"/>
                <w:sz w:val="20"/>
                <w:szCs w:val="20"/>
              </w:rPr>
            </w:pPr>
            <w:ins w:id="277" w:author="Heidi Werner" w:date="2024-06-07T20:37:00Z">
              <w:r w:rsidRPr="00A41659">
                <w:rPr>
                  <w:rFonts w:ascii="Garamond" w:hAnsi="Garamond"/>
                  <w:sz w:val="20"/>
                  <w:szCs w:val="20"/>
                </w:rPr>
                <w:t>Proposals increase energy efficiency of buildings subject to state building codes</w:t>
              </w:r>
            </w:ins>
          </w:p>
        </w:tc>
        <w:tc>
          <w:tcPr>
            <w:tcW w:w="2070" w:type="dxa"/>
            <w:tcBorders>
              <w:top w:val="single" w:sz="6" w:space="0" w:color="4F81BB"/>
              <w:left w:val="single" w:sz="6" w:space="0" w:color="4F81BB"/>
              <w:bottom w:val="single" w:sz="6" w:space="0" w:color="4F81BB"/>
              <w:right w:val="single" w:sz="6" w:space="0" w:color="4F81BB"/>
            </w:tcBorders>
          </w:tcPr>
          <w:p w14:paraId="05165CB6" w14:textId="064747D7" w:rsidR="005A7D62" w:rsidRPr="005A7D62" w:rsidRDefault="005A7D62" w:rsidP="005A7D62">
            <w:pPr>
              <w:pStyle w:val="TableParagraph"/>
              <w:ind w:right="31"/>
              <w:jc w:val="left"/>
              <w:rPr>
                <w:ins w:id="278" w:author="Heidi Werner" w:date="2024-06-07T20:37:00Z"/>
                <w:rFonts w:ascii="Garamond" w:eastAsia="Arial" w:hAnsi="Garamond" w:cs="Arial"/>
                <w:color w:val="000000" w:themeColor="text1"/>
                <w:sz w:val="20"/>
                <w:szCs w:val="20"/>
              </w:rPr>
            </w:pPr>
            <w:ins w:id="279" w:author="Heidi Werner" w:date="2024-06-07T20:37:00Z">
              <w:r w:rsidRPr="00A41659">
                <w:rPr>
                  <w:rFonts w:ascii="Garamond" w:hAnsi="Garamond"/>
                  <w:sz w:val="20"/>
                  <w:szCs w:val="20"/>
                </w:rPr>
                <w:t xml:space="preserve">Advocacy efforts result in proposals that increase the stringency of </w:t>
              </w:r>
              <w:r w:rsidRPr="00154A5A">
                <w:rPr>
                  <w:rFonts w:ascii="Garamond" w:hAnsi="Garamond"/>
                  <w:sz w:val="20"/>
                  <w:szCs w:val="20"/>
                </w:rPr>
                <w:t>enforceable</w:t>
              </w:r>
              <w:r w:rsidRPr="00A41659">
                <w:rPr>
                  <w:rFonts w:ascii="Garamond" w:hAnsi="Garamond"/>
                  <w:sz w:val="20"/>
                  <w:szCs w:val="20"/>
                </w:rPr>
                <w:t xml:space="preserve">, cost effective building standards. </w:t>
              </w:r>
              <w:r>
                <w:rPr>
                  <w:rFonts w:ascii="Garamond" w:hAnsi="Garamond"/>
                  <w:sz w:val="20"/>
                  <w:szCs w:val="20"/>
                </w:rPr>
                <w:t>C</w:t>
              </w:r>
              <w:r w:rsidRPr="00A41659">
                <w:rPr>
                  <w:rFonts w:ascii="Garamond" w:hAnsi="Garamond"/>
                  <w:sz w:val="20"/>
                  <w:szCs w:val="20"/>
                </w:rPr>
                <w:t>onsideration and adoption of proposals is subject to the approval by the CEC</w:t>
              </w:r>
            </w:ins>
          </w:p>
        </w:tc>
        <w:tc>
          <w:tcPr>
            <w:tcW w:w="3150" w:type="dxa"/>
            <w:tcBorders>
              <w:top w:val="single" w:sz="6" w:space="0" w:color="4F81BB"/>
              <w:left w:val="single" w:sz="6" w:space="0" w:color="4F81BB"/>
              <w:bottom w:val="single" w:sz="6" w:space="0" w:color="4F81BB"/>
              <w:right w:val="single" w:sz="6" w:space="0" w:color="4F81BB"/>
            </w:tcBorders>
          </w:tcPr>
          <w:p w14:paraId="45EF648B" w14:textId="779BC809" w:rsidR="005A7D62" w:rsidRPr="005A7D62" w:rsidRDefault="005A7D62" w:rsidP="005A7D62">
            <w:pPr>
              <w:pStyle w:val="TableParagraph"/>
              <w:spacing w:before="27"/>
              <w:ind w:right="24"/>
              <w:jc w:val="left"/>
              <w:rPr>
                <w:ins w:id="280" w:author="Heidi Werner" w:date="2024-06-07T20:37:00Z"/>
                <w:rFonts w:ascii="Garamond" w:eastAsia="Arial" w:hAnsi="Garamond" w:cs="Arial"/>
                <w:color w:val="000000" w:themeColor="text1"/>
                <w:sz w:val="20"/>
                <w:szCs w:val="20"/>
                <w:u w:val="single"/>
              </w:rPr>
            </w:pPr>
            <w:ins w:id="281" w:author="Heidi Werner" w:date="2024-06-07T20:37:00Z">
              <w:r w:rsidRPr="00A41659">
                <w:rPr>
                  <w:rFonts w:ascii="Garamond" w:hAnsi="Garamond"/>
                  <w:sz w:val="20"/>
                  <w:szCs w:val="20"/>
                </w:rPr>
                <w:t>Advocacy contributes to statewide C&amp;S program meeting or exceeding the energy savings goals in CPUC Decision 21-09-037</w:t>
              </w:r>
            </w:ins>
          </w:p>
        </w:tc>
        <w:tc>
          <w:tcPr>
            <w:tcW w:w="1285" w:type="dxa"/>
            <w:tcBorders>
              <w:top w:val="single" w:sz="6" w:space="0" w:color="4F81BB"/>
              <w:left w:val="single" w:sz="6" w:space="0" w:color="4F81BB"/>
              <w:bottom w:val="single" w:sz="6" w:space="0" w:color="4F81BB"/>
              <w:right w:val="single" w:sz="6" w:space="0" w:color="4F81BB"/>
            </w:tcBorders>
          </w:tcPr>
          <w:p w14:paraId="0BF10BB4" w14:textId="35244976" w:rsidR="005A7D62" w:rsidRPr="005A7D62" w:rsidRDefault="51D2EE47" w:rsidP="005A7D62">
            <w:pPr>
              <w:pStyle w:val="TableParagraph"/>
              <w:spacing w:before="27"/>
              <w:ind w:right="24"/>
              <w:jc w:val="left"/>
              <w:rPr>
                <w:ins w:id="282" w:author="Heidi Werner" w:date="2024-06-07T20:37:00Z"/>
                <w:rFonts w:ascii="Garamond" w:eastAsia="Arial" w:hAnsi="Garamond" w:cs="Arial"/>
                <w:color w:val="000000" w:themeColor="text1"/>
                <w:sz w:val="20"/>
                <w:szCs w:val="20"/>
                <w:u w:val="single"/>
              </w:rPr>
            </w:pPr>
            <w:ins w:id="283" w:author="Heidi Werner" w:date="2024-06-07T20:37:00Z">
              <w:r w:rsidRPr="5EB3BBDD">
                <w:rPr>
                  <w:rFonts w:ascii="Garamond" w:hAnsi="Garamond"/>
                  <w:sz w:val="20"/>
                  <w:szCs w:val="20"/>
                </w:rPr>
                <w:t>PG&amp;E</w:t>
              </w:r>
            </w:ins>
          </w:p>
        </w:tc>
      </w:tr>
      <w:tr w:rsidR="6D7202F2" w:rsidRPr="007645EA" w14:paraId="7C385588" w14:textId="4F0EFF60" w:rsidTr="274A5FAD">
        <w:trPr>
          <w:trHeight w:val="3053"/>
          <w:ins w:id="284" w:author="Eileen Eaton" w:date="2024-06-06T19:10:00Z"/>
          <w:trPrChange w:id="285" w:author="Heidi Werner" w:date="2024-06-07T12:56:00Z">
            <w:trPr>
              <w:gridBefore w:val="2"/>
              <w:gridAfter w:val="0"/>
              <w:trHeight w:val="3053"/>
            </w:trPr>
          </w:trPrChange>
        </w:trPr>
        <w:tc>
          <w:tcPr>
            <w:tcW w:w="18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Change w:id="286" w:author="Heidi Werner" w:date="2024-06-07T12:56:00Z">
              <w:tcPr>
                <w:tcW w:w="1689" w:type="dxa"/>
                <w:gridSpan w:val="4"/>
                <w:tcBorders>
                  <w:left w:val="single" w:sz="0" w:space="0" w:color="4F81BB"/>
                  <w:bottom w:val="single" w:sz="0" w:space="0" w:color="4F81BB"/>
                  <w:right w:val="single" w:sz="0" w:space="0" w:color="4F81BB"/>
                </w:tcBorders>
              </w:tcPr>
            </w:tcPrChange>
          </w:tcPr>
          <w:p w14:paraId="0BBD9D64" w14:textId="3F309DC4" w:rsidR="00B3272A" w:rsidRPr="007645EA" w:rsidRDefault="00152F70" w:rsidP="00A03349">
            <w:pPr>
              <w:rPr>
                <w:sz w:val="20"/>
                <w:szCs w:val="20"/>
                <w:rPrChange w:id="287" w:author="Heidi Werner" w:date="2024-06-07T12:56:00Z">
                  <w:rPr/>
                </w:rPrChange>
              </w:rPr>
            </w:pPr>
            <w:ins w:id="288" w:author="Steffi Becking" w:date="2024-06-07T06:45:00Z">
              <w:del w:id="289" w:author="Heidi Werner" w:date="2024-06-07T12:56:00Z">
                <w:r w:rsidRPr="007645EA" w:rsidDel="00C52486">
                  <w:rPr>
                    <w:rFonts w:eastAsia="Arial" w:cs="Arial"/>
                    <w:b/>
                    <w:color w:val="000000" w:themeColor="text1"/>
                    <w:sz w:val="20"/>
                    <w:szCs w:val="20"/>
                    <w:rPrChange w:id="290" w:author="Heidi Werner" w:date="2024-06-07T12:56:00Z">
                      <w:rPr>
                        <w:rFonts w:eastAsia="Arial" w:cs="Arial"/>
                        <w:b/>
                        <w:color w:val="000000" w:themeColor="text1"/>
                      </w:rPr>
                    </w:rPrChange>
                  </w:rPr>
                  <w:lastRenderedPageBreak/>
                  <w:delText xml:space="preserve">Rulemaking </w:delText>
                </w:r>
              </w:del>
            </w:ins>
            <w:ins w:id="291" w:author="Alea German" w:date="2024-06-06T17:03:00Z">
              <w:r w:rsidR="0058019E" w:rsidRPr="007645EA">
                <w:rPr>
                  <w:rFonts w:eastAsia="Arial" w:cs="Arial"/>
                  <w:b/>
                  <w:color w:val="000000" w:themeColor="text1"/>
                  <w:sz w:val="20"/>
                  <w:szCs w:val="20"/>
                  <w:rPrChange w:id="292" w:author="Heidi Werner" w:date="2024-06-07T12:56:00Z">
                    <w:rPr>
                      <w:rFonts w:eastAsia="Arial" w:cs="Arial"/>
                      <w:b/>
                      <w:color w:val="000000" w:themeColor="text1"/>
                    </w:rPr>
                  </w:rPrChange>
                </w:rPr>
                <w:t>Stakeholder Relationships</w:t>
              </w:r>
            </w:ins>
          </w:p>
        </w:tc>
        <w:tc>
          <w:tcPr>
            <w:tcW w:w="1731" w:type="dxa"/>
            <w:tcBorders>
              <w:top w:val="single" w:sz="6" w:space="0" w:color="4F81BB"/>
              <w:left w:val="single" w:sz="8" w:space="0" w:color="4F81BD" w:themeColor="accent1"/>
              <w:bottom w:val="single" w:sz="6" w:space="0" w:color="4F81BB"/>
              <w:right w:val="single" w:sz="6" w:space="0" w:color="4F81BB"/>
            </w:tcBorders>
            <w:tcPrChange w:id="293" w:author="Heidi Werner" w:date="2024-06-07T12:56:00Z">
              <w:tcPr>
                <w:tcW w:w="1731" w:type="dxa"/>
                <w:gridSpan w:val="4"/>
                <w:tcBorders>
                  <w:top w:val="single" w:sz="6" w:space="0" w:color="4F81BB"/>
                  <w:left w:val="single" w:sz="6" w:space="0" w:color="4F81BB"/>
                  <w:bottom w:val="single" w:sz="6" w:space="0" w:color="4F81BB"/>
                  <w:right w:val="single" w:sz="6" w:space="0" w:color="4F81BB"/>
                </w:tcBorders>
              </w:tcPr>
            </w:tcPrChange>
          </w:tcPr>
          <w:p w14:paraId="21B83E60" w14:textId="6BCF8387" w:rsidR="6D7202F2" w:rsidRPr="007645EA" w:rsidRDefault="6D7202F2" w:rsidP="0058019E">
            <w:pPr>
              <w:pStyle w:val="TableParagraph"/>
              <w:ind w:right="-17"/>
              <w:jc w:val="left"/>
              <w:rPr>
                <w:rFonts w:ascii="Garamond" w:eastAsia="Arial" w:hAnsi="Garamond" w:cs="Arial"/>
                <w:color w:val="000000" w:themeColor="text1"/>
                <w:sz w:val="20"/>
                <w:szCs w:val="20"/>
                <w:rPrChange w:id="294" w:author="Heidi Werner" w:date="2024-06-07T12:56:00Z">
                  <w:rPr>
                    <w:rFonts w:ascii="Garamond" w:eastAsia="Arial" w:hAnsi="Garamond" w:cs="Arial"/>
                    <w:color w:val="000000" w:themeColor="text1"/>
                  </w:rPr>
                </w:rPrChange>
              </w:rPr>
            </w:pPr>
            <w:ins w:id="295" w:author="Eileen Eaton" w:date="2024-06-06T19:10:00Z">
              <w:r w:rsidRPr="007645EA">
                <w:rPr>
                  <w:rFonts w:ascii="Garamond" w:eastAsia="Arial" w:hAnsi="Garamond" w:cs="Arial"/>
                  <w:color w:val="000000" w:themeColor="text1"/>
                  <w:sz w:val="20"/>
                  <w:szCs w:val="20"/>
                  <w:rPrChange w:id="296" w:author="Heidi Werner" w:date="2024-06-07T12:56:00Z">
                    <w:rPr>
                      <w:rFonts w:ascii="Garamond" w:eastAsia="Arial" w:hAnsi="Garamond" w:cs="Arial"/>
                      <w:color w:val="000000" w:themeColor="text1"/>
                    </w:rPr>
                  </w:rPrChange>
                </w:rPr>
                <w:t>Relationship Satisfaction</w:t>
              </w:r>
            </w:ins>
          </w:p>
        </w:tc>
        <w:tc>
          <w:tcPr>
            <w:tcW w:w="2070" w:type="dxa"/>
            <w:tcBorders>
              <w:top w:val="single" w:sz="6" w:space="0" w:color="4F81BB"/>
              <w:left w:val="single" w:sz="6" w:space="0" w:color="4F81BB"/>
              <w:bottom w:val="single" w:sz="6" w:space="0" w:color="4F81BB"/>
              <w:right w:val="single" w:sz="6" w:space="0" w:color="4F81BB"/>
            </w:tcBorders>
            <w:tcPrChange w:id="297" w:author="Heidi Werner" w:date="2024-06-07T12:56:00Z">
              <w:tcPr>
                <w:tcW w:w="2070" w:type="dxa"/>
                <w:gridSpan w:val="2"/>
                <w:tcBorders>
                  <w:top w:val="single" w:sz="6" w:space="0" w:color="4F81BB"/>
                  <w:left w:val="single" w:sz="6" w:space="0" w:color="4F81BB"/>
                  <w:bottom w:val="single" w:sz="6" w:space="0" w:color="4F81BB"/>
                  <w:right w:val="single" w:sz="6" w:space="0" w:color="4F81BB"/>
                </w:tcBorders>
              </w:tcPr>
            </w:tcPrChange>
          </w:tcPr>
          <w:p w14:paraId="23E922C0" w14:textId="1D8B5FD7" w:rsidR="6D7202F2" w:rsidRPr="007645EA" w:rsidRDefault="6D7202F2" w:rsidP="0058019E">
            <w:pPr>
              <w:pStyle w:val="TableParagraph"/>
              <w:ind w:right="31"/>
              <w:jc w:val="left"/>
              <w:rPr>
                <w:rFonts w:ascii="Garamond" w:eastAsia="Arial" w:hAnsi="Garamond" w:cs="Arial"/>
                <w:color w:val="000000" w:themeColor="text1"/>
                <w:sz w:val="20"/>
                <w:szCs w:val="20"/>
                <w:rPrChange w:id="298" w:author="Heidi Werner" w:date="2024-06-07T12:56:00Z">
                  <w:rPr>
                    <w:rFonts w:ascii="Garamond" w:eastAsia="Arial" w:hAnsi="Garamond" w:cs="Arial"/>
                    <w:color w:val="000000" w:themeColor="text1"/>
                  </w:rPr>
                </w:rPrChange>
              </w:rPr>
            </w:pPr>
            <w:ins w:id="299" w:author="Eileen Eaton" w:date="2024-06-06T19:10:00Z">
              <w:r w:rsidRPr="007645EA">
                <w:rPr>
                  <w:rFonts w:ascii="Garamond" w:eastAsia="Arial" w:hAnsi="Garamond" w:cs="Arial"/>
                  <w:color w:val="000000" w:themeColor="text1"/>
                  <w:sz w:val="20"/>
                  <w:szCs w:val="20"/>
                  <w:rPrChange w:id="300" w:author="Heidi Werner" w:date="2024-06-07T12:56:00Z">
                    <w:rPr>
                      <w:rFonts w:ascii="Garamond" w:eastAsia="Arial" w:hAnsi="Garamond" w:cs="Arial"/>
                      <w:color w:val="000000" w:themeColor="text1"/>
                    </w:rPr>
                  </w:rPrChange>
                </w:rPr>
                <w:t>SBCA Coordinator conducted a survey measuring relationship satisfaction with industry contacts</w:t>
              </w:r>
            </w:ins>
          </w:p>
        </w:tc>
        <w:tc>
          <w:tcPr>
            <w:tcW w:w="3150" w:type="dxa"/>
            <w:tcBorders>
              <w:top w:val="single" w:sz="6" w:space="0" w:color="4F81BB"/>
              <w:left w:val="single" w:sz="6" w:space="0" w:color="4F81BB"/>
              <w:bottom w:val="single" w:sz="6" w:space="0" w:color="4F81BB"/>
              <w:right w:val="single" w:sz="6" w:space="0" w:color="4F81BB"/>
            </w:tcBorders>
            <w:tcPrChange w:id="301" w:author="Heidi Werner" w:date="2024-06-07T12:56:00Z">
              <w:tcPr>
                <w:tcW w:w="3150" w:type="dxa"/>
                <w:gridSpan w:val="2"/>
                <w:tcBorders>
                  <w:top w:val="single" w:sz="6" w:space="0" w:color="4F81BB"/>
                  <w:left w:val="single" w:sz="6" w:space="0" w:color="4F81BB"/>
                  <w:bottom w:val="single" w:sz="6" w:space="0" w:color="4F81BB"/>
                  <w:right w:val="single" w:sz="6" w:space="0" w:color="4F81BB"/>
                </w:tcBorders>
              </w:tcPr>
            </w:tcPrChange>
          </w:tcPr>
          <w:p w14:paraId="568F6905" w14:textId="7A738CB1" w:rsidR="6D7202F2" w:rsidRPr="007645EA" w:rsidRDefault="6D7202F2" w:rsidP="0058019E">
            <w:pPr>
              <w:pStyle w:val="TableParagraph"/>
              <w:ind w:right="24"/>
              <w:jc w:val="left"/>
              <w:rPr>
                <w:rFonts w:ascii="Garamond" w:eastAsia="Arial" w:hAnsi="Garamond" w:cs="Arial"/>
                <w:color w:val="000000" w:themeColor="text1"/>
                <w:sz w:val="20"/>
                <w:szCs w:val="20"/>
                <w:rPrChange w:id="302" w:author="Heidi Werner" w:date="2024-06-07T12:56:00Z">
                  <w:rPr>
                    <w:rFonts w:ascii="Garamond" w:eastAsia="Arial" w:hAnsi="Garamond" w:cs="Arial"/>
                    <w:color w:val="000000" w:themeColor="text1"/>
                  </w:rPr>
                </w:rPrChange>
              </w:rPr>
            </w:pPr>
            <w:ins w:id="303" w:author="Eileen Eaton" w:date="2024-06-06T19:10:00Z">
              <w:r w:rsidRPr="007645EA">
                <w:rPr>
                  <w:rFonts w:ascii="Garamond" w:eastAsia="Arial" w:hAnsi="Garamond" w:cs="Arial"/>
                  <w:color w:val="000000" w:themeColor="text1"/>
                  <w:sz w:val="20"/>
                  <w:szCs w:val="20"/>
                  <w:u w:val="single"/>
                  <w:rPrChange w:id="304" w:author="Heidi Werner" w:date="2024-06-07T12:56:00Z">
                    <w:rPr>
                      <w:rFonts w:ascii="Garamond" w:eastAsia="Arial" w:hAnsi="Garamond" w:cs="Arial"/>
                      <w:color w:val="000000" w:themeColor="text1"/>
                      <w:u w:val="single"/>
                    </w:rPr>
                  </w:rPrChange>
                </w:rPr>
                <w:t>&gt;</w:t>
              </w:r>
              <w:r w:rsidRPr="007645EA">
                <w:rPr>
                  <w:rFonts w:ascii="Garamond" w:eastAsia="Arial" w:hAnsi="Garamond" w:cs="Arial"/>
                  <w:color w:val="000000" w:themeColor="text1"/>
                  <w:sz w:val="20"/>
                  <w:szCs w:val="20"/>
                  <w:rPrChange w:id="305" w:author="Heidi Werner" w:date="2024-06-07T12:56:00Z">
                    <w:rPr>
                      <w:rFonts w:ascii="Garamond" w:eastAsia="Arial" w:hAnsi="Garamond" w:cs="Arial"/>
                      <w:color w:val="000000" w:themeColor="text1"/>
                    </w:rPr>
                  </w:rPrChange>
                </w:rPr>
                <w:t>80% of stakeholder contacts identified by Implementer feel that the information shared in the draft and final CASE reports are reliable and trustworthy, measured by a midcycle and end- of-cycle survey conducted by the SBCA Coordinator. The Statewide Utility Team will be able to review the survey instrument.</w:t>
              </w:r>
            </w:ins>
          </w:p>
        </w:tc>
        <w:tc>
          <w:tcPr>
            <w:tcW w:w="1285" w:type="dxa"/>
            <w:tcBorders>
              <w:top w:val="single" w:sz="6" w:space="0" w:color="4F81BB"/>
              <w:left w:val="single" w:sz="6" w:space="0" w:color="4F81BB"/>
              <w:bottom w:val="single" w:sz="6" w:space="0" w:color="4F81BB"/>
              <w:right w:val="single" w:sz="6" w:space="0" w:color="4F81BB"/>
            </w:tcBorders>
            <w:tcPrChange w:id="306" w:author="Heidi Werner" w:date="2024-06-07T12:56:00Z">
              <w:tcPr>
                <w:tcW w:w="1285" w:type="dxa"/>
                <w:gridSpan w:val="2"/>
                <w:tcBorders>
                  <w:top w:val="single" w:sz="6" w:space="0" w:color="4F81BB"/>
                  <w:left w:val="single" w:sz="6" w:space="0" w:color="4F81BB"/>
                  <w:bottom w:val="single" w:sz="6" w:space="0" w:color="4F81BB"/>
                  <w:right w:val="single" w:sz="6" w:space="0" w:color="4F81BB"/>
                </w:tcBorders>
              </w:tcPr>
            </w:tcPrChange>
          </w:tcPr>
          <w:p w14:paraId="5B35DE71" w14:textId="1C5CD96E" w:rsidR="0058019E" w:rsidRPr="007645EA" w:rsidRDefault="0058019E" w:rsidP="0058019E">
            <w:pPr>
              <w:pStyle w:val="TableParagraph"/>
              <w:ind w:right="24"/>
              <w:jc w:val="left"/>
              <w:rPr>
                <w:ins w:id="307" w:author="Heidi Werner" w:date="2024-06-07T12:46:00Z"/>
                <w:rFonts w:ascii="Garamond" w:eastAsia="Arial" w:hAnsi="Garamond" w:cs="Arial"/>
                <w:color w:val="000000" w:themeColor="text1"/>
                <w:sz w:val="20"/>
                <w:szCs w:val="20"/>
                <w:u w:val="single"/>
                <w:rPrChange w:id="308" w:author="Heidi Werner" w:date="2024-06-07T12:56:00Z">
                  <w:rPr>
                    <w:ins w:id="309" w:author="Heidi Werner" w:date="2024-06-07T12:46:00Z"/>
                    <w:rFonts w:ascii="Garamond" w:eastAsia="Arial" w:hAnsi="Garamond" w:cs="Arial"/>
                    <w:color w:val="000000" w:themeColor="text1"/>
                    <w:u w:val="single"/>
                  </w:rPr>
                </w:rPrChange>
              </w:rPr>
            </w:pPr>
            <w:r w:rsidRPr="007645EA">
              <w:rPr>
                <w:rFonts w:ascii="Garamond" w:eastAsia="Arial" w:hAnsi="Garamond" w:cs="Arial"/>
                <w:color w:val="000000" w:themeColor="text1"/>
                <w:sz w:val="20"/>
                <w:szCs w:val="20"/>
                <w:u w:val="single"/>
                <w:rPrChange w:id="310" w:author="Heidi Werner" w:date="2024-06-07T12:56:00Z">
                  <w:rPr>
                    <w:rFonts w:ascii="Garamond" w:eastAsia="Arial" w:hAnsi="Garamond" w:cs="Arial"/>
                    <w:color w:val="000000" w:themeColor="text1"/>
                    <w:u w:val="single"/>
                  </w:rPr>
                </w:rPrChange>
              </w:rPr>
              <w:t>PG&amp;E</w:t>
            </w:r>
          </w:p>
        </w:tc>
      </w:tr>
      <w:tr w:rsidR="0058019E" w:rsidRPr="007645EA" w14:paraId="2889A5F4" w14:textId="77777777" w:rsidTr="274A5FAD">
        <w:trPr>
          <w:trHeight w:val="3053"/>
          <w:ins w:id="311" w:author="Alea German" w:date="2024-06-06T17:03:00Z"/>
          <w:trPrChange w:id="312" w:author="Heidi Werner" w:date="2024-06-07T12:56:00Z">
            <w:trPr>
              <w:gridBefore w:val="4"/>
              <w:trHeight w:val="3053"/>
            </w:trPr>
          </w:trPrChange>
        </w:trPr>
        <w:tc>
          <w:tcPr>
            <w:tcW w:w="18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Change w:id="313" w:author="Heidi Werner" w:date="2024-06-07T12:56:00Z">
              <w:tcPr>
                <w:tcW w:w="1689" w:type="dxa"/>
                <w:gridSpan w:val="4"/>
                <w:tcBorders>
                  <w:left w:val="single" w:sz="0" w:space="0" w:color="4F81BB"/>
                  <w:bottom w:val="single" w:sz="0" w:space="0" w:color="4F81BB"/>
                  <w:right w:val="single" w:sz="0" w:space="0" w:color="4F81BB"/>
                </w:tcBorders>
                <w:vAlign w:val="center"/>
              </w:tcPr>
            </w:tcPrChange>
          </w:tcPr>
          <w:p w14:paraId="6003856E" w14:textId="12B5F961" w:rsidR="0058019E" w:rsidRPr="007645EA" w:rsidRDefault="00B7583D" w:rsidP="0058019E">
            <w:pPr>
              <w:rPr>
                <w:ins w:id="314" w:author="Alea German" w:date="2024-06-06T17:03:00Z"/>
                <w:sz w:val="20"/>
                <w:szCs w:val="20"/>
                <w:rPrChange w:id="315" w:author="Heidi Werner" w:date="2024-06-07T12:56:00Z">
                  <w:rPr>
                    <w:ins w:id="316" w:author="Alea German" w:date="2024-06-06T17:03:00Z"/>
                  </w:rPr>
                </w:rPrChange>
              </w:rPr>
            </w:pPr>
            <w:ins w:id="317" w:author="Steffi Becking" w:date="2024-06-07T06:46:00Z">
              <w:del w:id="318" w:author="Heidi Werner" w:date="2024-06-07T12:56:00Z">
                <w:r w:rsidRPr="007645EA" w:rsidDel="00C52486">
                  <w:rPr>
                    <w:rFonts w:eastAsia="Arial" w:cs="Arial"/>
                    <w:b/>
                    <w:color w:val="000000" w:themeColor="text1"/>
                    <w:sz w:val="20"/>
                    <w:szCs w:val="20"/>
                    <w:rPrChange w:id="319" w:author="Heidi Werner" w:date="2024-06-07T12:56:00Z">
                      <w:rPr>
                        <w:rFonts w:eastAsia="Arial" w:cs="Arial"/>
                        <w:b/>
                        <w:color w:val="000000" w:themeColor="text1"/>
                      </w:rPr>
                    </w:rPrChange>
                  </w:rPr>
                  <w:delText xml:space="preserve">Rulemaking </w:delText>
                </w:r>
              </w:del>
            </w:ins>
            <w:ins w:id="320" w:author="Alea German" w:date="2024-06-06T17:03:00Z">
              <w:r w:rsidR="0058019E" w:rsidRPr="007645EA">
                <w:rPr>
                  <w:rFonts w:eastAsia="Arial" w:cs="Arial"/>
                  <w:b/>
                  <w:color w:val="000000" w:themeColor="text1"/>
                  <w:sz w:val="20"/>
                  <w:szCs w:val="20"/>
                  <w:rPrChange w:id="321" w:author="Heidi Werner" w:date="2024-06-07T12:56:00Z">
                    <w:rPr>
                      <w:rFonts w:eastAsia="Arial" w:cs="Arial"/>
                      <w:b/>
                      <w:color w:val="000000" w:themeColor="text1"/>
                    </w:rPr>
                  </w:rPrChange>
                </w:rPr>
                <w:t>Stakeholder Relationships</w:t>
              </w:r>
            </w:ins>
          </w:p>
        </w:tc>
        <w:tc>
          <w:tcPr>
            <w:tcW w:w="1731" w:type="dxa"/>
            <w:tcBorders>
              <w:top w:val="single" w:sz="6" w:space="0" w:color="4F81BB"/>
              <w:left w:val="single" w:sz="8" w:space="0" w:color="4F81BD" w:themeColor="accent1"/>
              <w:bottom w:val="single" w:sz="6" w:space="0" w:color="4F81BB"/>
              <w:right w:val="single" w:sz="6" w:space="0" w:color="4F81BB"/>
            </w:tcBorders>
            <w:tcPrChange w:id="322" w:author="Heidi Werner" w:date="2024-06-07T12:56:00Z">
              <w:tcPr>
                <w:tcW w:w="1731" w:type="dxa"/>
                <w:gridSpan w:val="3"/>
                <w:tcBorders>
                  <w:top w:val="single" w:sz="6" w:space="0" w:color="4F81BB"/>
                  <w:left w:val="single" w:sz="6" w:space="0" w:color="4F81BB"/>
                  <w:bottom w:val="single" w:sz="6" w:space="0" w:color="4F81BB"/>
                  <w:right w:val="single" w:sz="6" w:space="0" w:color="4F81BB"/>
                </w:tcBorders>
              </w:tcPr>
            </w:tcPrChange>
          </w:tcPr>
          <w:p w14:paraId="30F5A31B" w14:textId="77777777" w:rsidR="00A807D5" w:rsidRPr="007645EA" w:rsidRDefault="00A807D5">
            <w:pPr>
              <w:pStyle w:val="TableParagraph"/>
              <w:ind w:right="-17"/>
              <w:jc w:val="left"/>
              <w:rPr>
                <w:ins w:id="323" w:author="Alea German" w:date="2024-06-06T17:03:00Z"/>
                <w:rFonts w:ascii="Garamond" w:eastAsia="Arial" w:hAnsi="Garamond" w:cs="Arial"/>
                <w:color w:val="000000" w:themeColor="text1"/>
                <w:sz w:val="20"/>
                <w:szCs w:val="20"/>
                <w:rPrChange w:id="324" w:author="Heidi Werner" w:date="2024-06-07T12:56:00Z">
                  <w:rPr>
                    <w:ins w:id="325" w:author="Alea German" w:date="2024-06-06T17:03:00Z"/>
                    <w:rFonts w:ascii="Garamond" w:eastAsia="Arial" w:hAnsi="Garamond" w:cs="Arial"/>
                    <w:color w:val="000000" w:themeColor="text1"/>
                  </w:rPr>
                </w:rPrChange>
              </w:rPr>
              <w:pPrChange w:id="326" w:author="Alea German" w:date="2024-06-06T17:03:00Z">
                <w:pPr>
                  <w:pStyle w:val="TableParagraph"/>
                  <w:ind w:right="-17"/>
                </w:pPr>
              </w:pPrChange>
            </w:pPr>
            <w:ins w:id="327" w:author="Alea German" w:date="2024-06-06T17:03:00Z">
              <w:r w:rsidRPr="007645EA">
                <w:rPr>
                  <w:rFonts w:ascii="Garamond" w:eastAsia="Arial" w:hAnsi="Garamond" w:cs="Arial"/>
                  <w:color w:val="000000" w:themeColor="text1"/>
                  <w:sz w:val="20"/>
                  <w:szCs w:val="20"/>
                  <w:rPrChange w:id="328" w:author="Heidi Werner" w:date="2024-06-07T12:56:00Z">
                    <w:rPr>
                      <w:rFonts w:ascii="Garamond" w:eastAsia="Arial" w:hAnsi="Garamond" w:cs="Arial"/>
                      <w:color w:val="000000" w:themeColor="text1"/>
                    </w:rPr>
                  </w:rPrChange>
                </w:rPr>
                <w:t xml:space="preserve">Ahead-of-time </w:t>
              </w:r>
            </w:ins>
          </w:p>
          <w:p w14:paraId="5A7F0545" w14:textId="77777777" w:rsidR="00A807D5" w:rsidRPr="007645EA" w:rsidRDefault="00A807D5">
            <w:pPr>
              <w:pStyle w:val="TableParagraph"/>
              <w:ind w:right="-17"/>
              <w:jc w:val="left"/>
              <w:rPr>
                <w:ins w:id="329" w:author="Alea German" w:date="2024-06-06T17:03:00Z"/>
                <w:rFonts w:ascii="Garamond" w:eastAsia="Arial" w:hAnsi="Garamond" w:cs="Arial"/>
                <w:color w:val="000000" w:themeColor="text1"/>
                <w:sz w:val="20"/>
                <w:szCs w:val="20"/>
                <w:rPrChange w:id="330" w:author="Heidi Werner" w:date="2024-06-07T12:56:00Z">
                  <w:rPr>
                    <w:ins w:id="331" w:author="Alea German" w:date="2024-06-06T17:03:00Z"/>
                    <w:rFonts w:ascii="Garamond" w:eastAsia="Arial" w:hAnsi="Garamond" w:cs="Arial"/>
                    <w:color w:val="000000" w:themeColor="text1"/>
                  </w:rPr>
                </w:rPrChange>
              </w:rPr>
              <w:pPrChange w:id="332" w:author="Alea German" w:date="2024-06-06T17:03:00Z">
                <w:pPr>
                  <w:pStyle w:val="TableParagraph"/>
                  <w:ind w:right="-17"/>
                </w:pPr>
              </w:pPrChange>
            </w:pPr>
            <w:ins w:id="333" w:author="Alea German" w:date="2024-06-06T17:03:00Z">
              <w:r w:rsidRPr="007645EA">
                <w:rPr>
                  <w:rFonts w:ascii="Garamond" w:eastAsia="Arial" w:hAnsi="Garamond" w:cs="Arial"/>
                  <w:color w:val="000000" w:themeColor="text1"/>
                  <w:sz w:val="20"/>
                  <w:szCs w:val="20"/>
                  <w:rPrChange w:id="334" w:author="Heidi Werner" w:date="2024-06-07T12:56:00Z">
                    <w:rPr>
                      <w:rFonts w:ascii="Garamond" w:eastAsia="Arial" w:hAnsi="Garamond" w:cs="Arial"/>
                      <w:color w:val="000000" w:themeColor="text1"/>
                    </w:rPr>
                  </w:rPrChange>
                </w:rPr>
                <w:t xml:space="preserve">Notification of </w:t>
              </w:r>
            </w:ins>
          </w:p>
          <w:p w14:paraId="0222AC33" w14:textId="55FA0653" w:rsidR="0058019E" w:rsidRPr="007645EA" w:rsidRDefault="00A807D5" w:rsidP="00495864">
            <w:pPr>
              <w:pStyle w:val="TableParagraph"/>
              <w:ind w:right="-17"/>
              <w:jc w:val="left"/>
              <w:rPr>
                <w:ins w:id="335" w:author="Alea German" w:date="2024-06-06T17:03:00Z"/>
                <w:rFonts w:ascii="Garamond" w:eastAsia="Arial" w:hAnsi="Garamond" w:cs="Arial"/>
                <w:color w:val="000000" w:themeColor="text1"/>
                <w:sz w:val="20"/>
                <w:szCs w:val="20"/>
                <w:rPrChange w:id="336" w:author="Heidi Werner" w:date="2024-06-07T12:56:00Z">
                  <w:rPr>
                    <w:ins w:id="337" w:author="Alea German" w:date="2024-06-06T17:03:00Z"/>
                    <w:rFonts w:ascii="Garamond" w:eastAsia="Arial" w:hAnsi="Garamond" w:cs="Arial"/>
                    <w:color w:val="000000" w:themeColor="text1"/>
                  </w:rPr>
                </w:rPrChange>
              </w:rPr>
            </w:pPr>
            <w:ins w:id="338" w:author="Alea German" w:date="2024-06-06T17:03:00Z">
              <w:r w:rsidRPr="007645EA">
                <w:rPr>
                  <w:rFonts w:ascii="Garamond" w:eastAsia="Arial" w:hAnsi="Garamond" w:cs="Arial"/>
                  <w:color w:val="000000" w:themeColor="text1"/>
                  <w:sz w:val="20"/>
                  <w:szCs w:val="20"/>
                  <w:rPrChange w:id="339" w:author="Heidi Werner" w:date="2024-06-07T12:56:00Z">
                    <w:rPr>
                      <w:rFonts w:ascii="Garamond" w:eastAsia="Arial" w:hAnsi="Garamond" w:cs="Arial"/>
                      <w:color w:val="000000" w:themeColor="text1"/>
                    </w:rPr>
                  </w:rPrChange>
                </w:rPr>
                <w:t>Public Events</w:t>
              </w:r>
            </w:ins>
          </w:p>
        </w:tc>
        <w:tc>
          <w:tcPr>
            <w:tcW w:w="2070" w:type="dxa"/>
            <w:tcBorders>
              <w:top w:val="single" w:sz="6" w:space="0" w:color="4F81BB"/>
              <w:left w:val="single" w:sz="6" w:space="0" w:color="4F81BB"/>
              <w:bottom w:val="single" w:sz="6" w:space="0" w:color="4F81BB"/>
              <w:right w:val="single" w:sz="6" w:space="0" w:color="4F81BB"/>
            </w:tcBorders>
            <w:tcPrChange w:id="340" w:author="Heidi Werner" w:date="2024-06-07T12:56:00Z">
              <w:tcPr>
                <w:tcW w:w="2070" w:type="dxa"/>
                <w:gridSpan w:val="2"/>
                <w:tcBorders>
                  <w:top w:val="single" w:sz="6" w:space="0" w:color="4F81BB"/>
                  <w:left w:val="single" w:sz="6" w:space="0" w:color="4F81BB"/>
                  <w:bottom w:val="single" w:sz="6" w:space="0" w:color="4F81BB"/>
                  <w:right w:val="single" w:sz="6" w:space="0" w:color="4F81BB"/>
                </w:tcBorders>
              </w:tcPr>
            </w:tcPrChange>
          </w:tcPr>
          <w:p w14:paraId="1770689D" w14:textId="77777777" w:rsidR="008E3F71" w:rsidRPr="007645EA" w:rsidRDefault="008E3F71">
            <w:pPr>
              <w:pStyle w:val="TableParagraph"/>
              <w:ind w:right="31"/>
              <w:jc w:val="left"/>
              <w:rPr>
                <w:ins w:id="341" w:author="Alea German" w:date="2024-06-06T17:03:00Z"/>
                <w:rFonts w:ascii="Garamond" w:eastAsia="Arial" w:hAnsi="Garamond" w:cs="Arial"/>
                <w:color w:val="000000" w:themeColor="text1"/>
                <w:sz w:val="20"/>
                <w:szCs w:val="20"/>
                <w:rPrChange w:id="342" w:author="Heidi Werner" w:date="2024-06-07T12:56:00Z">
                  <w:rPr>
                    <w:ins w:id="343" w:author="Alea German" w:date="2024-06-06T17:03:00Z"/>
                    <w:rFonts w:ascii="Garamond" w:eastAsia="Arial" w:hAnsi="Garamond" w:cs="Arial"/>
                    <w:color w:val="000000" w:themeColor="text1"/>
                  </w:rPr>
                </w:rPrChange>
              </w:rPr>
              <w:pPrChange w:id="344" w:author="Alea German" w:date="2024-06-06T17:03:00Z">
                <w:pPr>
                  <w:pStyle w:val="TableParagraph"/>
                  <w:ind w:right="31"/>
                </w:pPr>
              </w:pPrChange>
            </w:pPr>
            <w:ins w:id="345" w:author="Alea German" w:date="2024-06-06T17:03:00Z">
              <w:r w:rsidRPr="007645EA">
                <w:rPr>
                  <w:rFonts w:ascii="Garamond" w:eastAsia="Arial" w:hAnsi="Garamond" w:cs="Arial"/>
                  <w:color w:val="000000" w:themeColor="text1"/>
                  <w:sz w:val="20"/>
                  <w:szCs w:val="20"/>
                  <w:rPrChange w:id="346" w:author="Heidi Werner" w:date="2024-06-07T12:56:00Z">
                    <w:rPr>
                      <w:rFonts w:ascii="Garamond" w:eastAsia="Arial" w:hAnsi="Garamond" w:cs="Arial"/>
                      <w:color w:val="000000" w:themeColor="text1"/>
                    </w:rPr>
                  </w:rPrChange>
                </w:rPr>
                <w:t xml:space="preserve">Number of days before </w:t>
              </w:r>
            </w:ins>
          </w:p>
          <w:p w14:paraId="4E6A12D8" w14:textId="77777777" w:rsidR="008E3F71" w:rsidRPr="007645EA" w:rsidRDefault="008E3F71">
            <w:pPr>
              <w:pStyle w:val="TableParagraph"/>
              <w:ind w:right="31"/>
              <w:jc w:val="left"/>
              <w:rPr>
                <w:ins w:id="347" w:author="Alea German" w:date="2024-06-06T17:03:00Z"/>
                <w:rFonts w:ascii="Garamond" w:eastAsia="Arial" w:hAnsi="Garamond" w:cs="Arial"/>
                <w:color w:val="000000" w:themeColor="text1"/>
                <w:sz w:val="20"/>
                <w:szCs w:val="20"/>
                <w:rPrChange w:id="348" w:author="Heidi Werner" w:date="2024-06-07T12:56:00Z">
                  <w:rPr>
                    <w:ins w:id="349" w:author="Alea German" w:date="2024-06-06T17:03:00Z"/>
                    <w:rFonts w:ascii="Garamond" w:eastAsia="Arial" w:hAnsi="Garamond" w:cs="Arial"/>
                    <w:color w:val="000000" w:themeColor="text1"/>
                  </w:rPr>
                </w:rPrChange>
              </w:rPr>
              <w:pPrChange w:id="350" w:author="Alea German" w:date="2024-06-06T17:03:00Z">
                <w:pPr>
                  <w:pStyle w:val="TableParagraph"/>
                  <w:ind w:right="31"/>
                </w:pPr>
              </w:pPrChange>
            </w:pPr>
            <w:ins w:id="351" w:author="Alea German" w:date="2024-06-06T17:03:00Z">
              <w:r w:rsidRPr="007645EA">
                <w:rPr>
                  <w:rFonts w:ascii="Garamond" w:eastAsia="Arial" w:hAnsi="Garamond" w:cs="Arial"/>
                  <w:color w:val="000000" w:themeColor="text1"/>
                  <w:sz w:val="20"/>
                  <w:szCs w:val="20"/>
                  <w:rPrChange w:id="352" w:author="Heidi Werner" w:date="2024-06-07T12:56:00Z">
                    <w:rPr>
                      <w:rFonts w:ascii="Garamond" w:eastAsia="Arial" w:hAnsi="Garamond" w:cs="Arial"/>
                      <w:color w:val="000000" w:themeColor="text1"/>
                    </w:rPr>
                  </w:rPrChange>
                </w:rPr>
                <w:t xml:space="preserve">significant public </w:t>
              </w:r>
            </w:ins>
          </w:p>
          <w:p w14:paraId="5661D111" w14:textId="77777777" w:rsidR="008E3F71" w:rsidRPr="007645EA" w:rsidRDefault="008E3F71">
            <w:pPr>
              <w:pStyle w:val="TableParagraph"/>
              <w:ind w:right="31"/>
              <w:jc w:val="left"/>
              <w:rPr>
                <w:ins w:id="353" w:author="Alea German" w:date="2024-06-06T17:03:00Z"/>
                <w:rFonts w:ascii="Garamond" w:eastAsia="Arial" w:hAnsi="Garamond" w:cs="Arial"/>
                <w:color w:val="000000" w:themeColor="text1"/>
                <w:sz w:val="20"/>
                <w:szCs w:val="20"/>
                <w:rPrChange w:id="354" w:author="Heidi Werner" w:date="2024-06-07T12:56:00Z">
                  <w:rPr>
                    <w:ins w:id="355" w:author="Alea German" w:date="2024-06-06T17:03:00Z"/>
                    <w:rFonts w:ascii="Garamond" w:eastAsia="Arial" w:hAnsi="Garamond" w:cs="Arial"/>
                    <w:color w:val="000000" w:themeColor="text1"/>
                  </w:rPr>
                </w:rPrChange>
              </w:rPr>
              <w:pPrChange w:id="356" w:author="Alea German" w:date="2024-06-06T17:03:00Z">
                <w:pPr>
                  <w:pStyle w:val="TableParagraph"/>
                  <w:ind w:right="31"/>
                </w:pPr>
              </w:pPrChange>
            </w:pPr>
            <w:ins w:id="357" w:author="Alea German" w:date="2024-06-06T17:03:00Z">
              <w:r w:rsidRPr="007645EA">
                <w:rPr>
                  <w:rFonts w:ascii="Garamond" w:eastAsia="Arial" w:hAnsi="Garamond" w:cs="Arial"/>
                  <w:color w:val="000000" w:themeColor="text1"/>
                  <w:sz w:val="20"/>
                  <w:szCs w:val="20"/>
                  <w:rPrChange w:id="358" w:author="Heidi Werner" w:date="2024-06-07T12:56:00Z">
                    <w:rPr>
                      <w:rFonts w:ascii="Garamond" w:eastAsia="Arial" w:hAnsi="Garamond" w:cs="Arial"/>
                      <w:color w:val="000000" w:themeColor="text1"/>
                    </w:rPr>
                  </w:rPrChange>
                </w:rPr>
                <w:t xml:space="preserve">stakeholder events that </w:t>
              </w:r>
            </w:ins>
          </w:p>
          <w:p w14:paraId="0734CED6" w14:textId="019E68E6" w:rsidR="0058019E" w:rsidRPr="007645EA" w:rsidRDefault="008E3F71" w:rsidP="00495864">
            <w:pPr>
              <w:pStyle w:val="TableParagraph"/>
              <w:ind w:right="31"/>
              <w:jc w:val="left"/>
              <w:rPr>
                <w:ins w:id="359" w:author="Alea German" w:date="2024-06-06T17:03:00Z"/>
                <w:rFonts w:ascii="Garamond" w:eastAsia="Arial" w:hAnsi="Garamond" w:cs="Arial"/>
                <w:color w:val="000000" w:themeColor="text1"/>
                <w:sz w:val="20"/>
                <w:szCs w:val="20"/>
                <w:rPrChange w:id="360" w:author="Heidi Werner" w:date="2024-06-07T12:56:00Z">
                  <w:rPr>
                    <w:ins w:id="361" w:author="Alea German" w:date="2024-06-06T17:03:00Z"/>
                    <w:rFonts w:ascii="Garamond" w:eastAsia="Arial" w:hAnsi="Garamond" w:cs="Arial"/>
                    <w:color w:val="000000" w:themeColor="text1"/>
                  </w:rPr>
                </w:rPrChange>
              </w:rPr>
            </w:pPr>
            <w:ins w:id="362" w:author="Alea German" w:date="2024-06-06T17:03:00Z">
              <w:r w:rsidRPr="007645EA">
                <w:rPr>
                  <w:rFonts w:ascii="Garamond" w:eastAsia="Arial" w:hAnsi="Garamond" w:cs="Arial"/>
                  <w:color w:val="000000" w:themeColor="text1"/>
                  <w:sz w:val="20"/>
                  <w:szCs w:val="20"/>
                  <w:rPrChange w:id="363" w:author="Heidi Werner" w:date="2024-06-07T12:56:00Z">
                    <w:rPr>
                      <w:rFonts w:ascii="Garamond" w:eastAsia="Arial" w:hAnsi="Garamond" w:cs="Arial"/>
                      <w:color w:val="000000" w:themeColor="text1"/>
                    </w:rPr>
                  </w:rPrChange>
                </w:rPr>
                <w:t>invitees were notified</w:t>
              </w:r>
            </w:ins>
          </w:p>
        </w:tc>
        <w:tc>
          <w:tcPr>
            <w:tcW w:w="3150" w:type="dxa"/>
            <w:tcBorders>
              <w:top w:val="single" w:sz="6" w:space="0" w:color="4F81BB"/>
              <w:left w:val="single" w:sz="6" w:space="0" w:color="4F81BB"/>
              <w:bottom w:val="single" w:sz="6" w:space="0" w:color="4F81BB"/>
              <w:right w:val="single" w:sz="6" w:space="0" w:color="4F81BB"/>
            </w:tcBorders>
            <w:tcPrChange w:id="364" w:author="Heidi Werner" w:date="2024-06-07T12:56:00Z">
              <w:tcPr>
                <w:tcW w:w="3150" w:type="dxa"/>
                <w:gridSpan w:val="2"/>
                <w:tcBorders>
                  <w:top w:val="single" w:sz="6" w:space="0" w:color="4F81BB"/>
                  <w:left w:val="single" w:sz="6" w:space="0" w:color="4F81BB"/>
                  <w:bottom w:val="single" w:sz="6" w:space="0" w:color="4F81BB"/>
                  <w:right w:val="single" w:sz="6" w:space="0" w:color="4F81BB"/>
                </w:tcBorders>
              </w:tcPr>
            </w:tcPrChange>
          </w:tcPr>
          <w:p w14:paraId="66AD9CC2" w14:textId="77777777" w:rsidR="00495864" w:rsidRPr="007645EA" w:rsidRDefault="00495864">
            <w:pPr>
              <w:pStyle w:val="TableParagraph"/>
              <w:ind w:right="24"/>
              <w:jc w:val="left"/>
              <w:rPr>
                <w:ins w:id="365" w:author="Alea German" w:date="2024-06-06T17:03:00Z"/>
                <w:rFonts w:ascii="Garamond" w:eastAsia="Arial" w:hAnsi="Garamond" w:cs="Arial"/>
                <w:color w:val="000000" w:themeColor="text1"/>
                <w:sz w:val="20"/>
                <w:szCs w:val="20"/>
                <w:rPrChange w:id="366" w:author="Heidi Werner" w:date="2024-06-07T12:56:00Z">
                  <w:rPr>
                    <w:ins w:id="367" w:author="Alea German" w:date="2024-06-06T17:03:00Z"/>
                    <w:rFonts w:ascii="Garamond" w:eastAsia="Arial" w:hAnsi="Garamond" w:cs="Arial"/>
                    <w:color w:val="000000" w:themeColor="text1"/>
                    <w:u w:val="single"/>
                  </w:rPr>
                </w:rPrChange>
              </w:rPr>
              <w:pPrChange w:id="368" w:author="Alea German" w:date="2024-06-06T17:03:00Z">
                <w:pPr>
                  <w:pStyle w:val="TableParagraph"/>
                  <w:ind w:right="24"/>
                </w:pPr>
              </w:pPrChange>
            </w:pPr>
            <w:ins w:id="369" w:author="Alea German" w:date="2024-06-06T17:03:00Z">
              <w:r w:rsidRPr="007645EA">
                <w:rPr>
                  <w:rFonts w:ascii="Garamond" w:eastAsia="Arial" w:hAnsi="Garamond" w:cs="Arial"/>
                  <w:color w:val="000000" w:themeColor="text1"/>
                  <w:sz w:val="20"/>
                  <w:szCs w:val="20"/>
                  <w:rPrChange w:id="370" w:author="Heidi Werner" w:date="2024-06-07T12:56:00Z">
                    <w:rPr>
                      <w:rFonts w:ascii="Garamond" w:eastAsia="Arial" w:hAnsi="Garamond" w:cs="Arial"/>
                      <w:color w:val="000000" w:themeColor="text1"/>
                      <w:u w:val="single"/>
                    </w:rPr>
                  </w:rPrChange>
                </w:rPr>
                <w:t xml:space="preserve">Implementer provides a list of </w:t>
              </w:r>
            </w:ins>
          </w:p>
          <w:p w14:paraId="2D639C11" w14:textId="77777777" w:rsidR="00495864" w:rsidRPr="007645EA" w:rsidRDefault="00495864">
            <w:pPr>
              <w:pStyle w:val="TableParagraph"/>
              <w:ind w:right="24"/>
              <w:jc w:val="left"/>
              <w:rPr>
                <w:ins w:id="371" w:author="Alea German" w:date="2024-06-06T17:03:00Z"/>
                <w:rFonts w:ascii="Garamond" w:eastAsia="Arial" w:hAnsi="Garamond" w:cs="Arial"/>
                <w:color w:val="000000" w:themeColor="text1"/>
                <w:sz w:val="20"/>
                <w:szCs w:val="20"/>
                <w:rPrChange w:id="372" w:author="Heidi Werner" w:date="2024-06-07T12:56:00Z">
                  <w:rPr>
                    <w:ins w:id="373" w:author="Alea German" w:date="2024-06-06T17:03:00Z"/>
                    <w:rFonts w:ascii="Garamond" w:eastAsia="Arial" w:hAnsi="Garamond" w:cs="Arial"/>
                    <w:color w:val="000000" w:themeColor="text1"/>
                    <w:u w:val="single"/>
                  </w:rPr>
                </w:rPrChange>
              </w:rPr>
              <w:pPrChange w:id="374" w:author="Alea German" w:date="2024-06-06T17:03:00Z">
                <w:pPr>
                  <w:pStyle w:val="TableParagraph"/>
                  <w:ind w:right="24"/>
                </w:pPr>
              </w:pPrChange>
            </w:pPr>
            <w:ins w:id="375" w:author="Alea German" w:date="2024-06-06T17:03:00Z">
              <w:r w:rsidRPr="007645EA">
                <w:rPr>
                  <w:rFonts w:ascii="Garamond" w:eastAsia="Arial" w:hAnsi="Garamond" w:cs="Arial"/>
                  <w:color w:val="000000" w:themeColor="text1"/>
                  <w:sz w:val="20"/>
                  <w:szCs w:val="20"/>
                  <w:rPrChange w:id="376" w:author="Heidi Werner" w:date="2024-06-07T12:56:00Z">
                    <w:rPr>
                      <w:rFonts w:ascii="Garamond" w:eastAsia="Arial" w:hAnsi="Garamond" w:cs="Arial"/>
                      <w:color w:val="000000" w:themeColor="text1"/>
                      <w:u w:val="single"/>
                    </w:rPr>
                  </w:rPrChange>
                </w:rPr>
                <w:t xml:space="preserve">invitees to the SBCA </w:t>
              </w:r>
            </w:ins>
          </w:p>
          <w:p w14:paraId="6166FDA2" w14:textId="77777777" w:rsidR="00495864" w:rsidRPr="007645EA" w:rsidRDefault="00495864">
            <w:pPr>
              <w:pStyle w:val="TableParagraph"/>
              <w:ind w:right="24"/>
              <w:jc w:val="left"/>
              <w:rPr>
                <w:ins w:id="377" w:author="Alea German" w:date="2024-06-06T17:03:00Z"/>
                <w:rFonts w:ascii="Garamond" w:eastAsia="Arial" w:hAnsi="Garamond" w:cs="Arial"/>
                <w:color w:val="000000" w:themeColor="text1"/>
                <w:sz w:val="20"/>
                <w:szCs w:val="20"/>
                <w:rPrChange w:id="378" w:author="Heidi Werner" w:date="2024-06-07T12:56:00Z">
                  <w:rPr>
                    <w:ins w:id="379" w:author="Alea German" w:date="2024-06-06T17:03:00Z"/>
                    <w:rFonts w:ascii="Garamond" w:eastAsia="Arial" w:hAnsi="Garamond" w:cs="Arial"/>
                    <w:color w:val="000000" w:themeColor="text1"/>
                    <w:u w:val="single"/>
                  </w:rPr>
                </w:rPrChange>
              </w:rPr>
              <w:pPrChange w:id="380" w:author="Alea German" w:date="2024-06-06T17:03:00Z">
                <w:pPr>
                  <w:pStyle w:val="TableParagraph"/>
                  <w:ind w:right="24"/>
                </w:pPr>
              </w:pPrChange>
            </w:pPr>
            <w:ins w:id="381" w:author="Alea German" w:date="2024-06-06T17:03:00Z">
              <w:r w:rsidRPr="007645EA">
                <w:rPr>
                  <w:rFonts w:ascii="Garamond" w:eastAsia="Arial" w:hAnsi="Garamond" w:cs="Arial"/>
                  <w:color w:val="000000" w:themeColor="text1"/>
                  <w:sz w:val="20"/>
                  <w:szCs w:val="20"/>
                  <w:rPrChange w:id="382" w:author="Heidi Werner" w:date="2024-06-07T12:56:00Z">
                    <w:rPr>
                      <w:rFonts w:ascii="Garamond" w:eastAsia="Arial" w:hAnsi="Garamond" w:cs="Arial"/>
                      <w:color w:val="000000" w:themeColor="text1"/>
                      <w:u w:val="single"/>
                    </w:rPr>
                  </w:rPrChange>
                </w:rPr>
                <w:t xml:space="preserve">Coordinator at least four weeks </w:t>
              </w:r>
            </w:ins>
          </w:p>
          <w:p w14:paraId="471D184D" w14:textId="77777777" w:rsidR="00495864" w:rsidRPr="007645EA" w:rsidRDefault="00495864">
            <w:pPr>
              <w:pStyle w:val="TableParagraph"/>
              <w:ind w:right="24"/>
              <w:jc w:val="left"/>
              <w:rPr>
                <w:ins w:id="383" w:author="Alea German" w:date="2024-06-06T17:03:00Z"/>
                <w:rFonts w:ascii="Garamond" w:eastAsia="Arial" w:hAnsi="Garamond" w:cs="Arial"/>
                <w:color w:val="000000" w:themeColor="text1"/>
                <w:sz w:val="20"/>
                <w:szCs w:val="20"/>
                <w:rPrChange w:id="384" w:author="Heidi Werner" w:date="2024-06-07T12:56:00Z">
                  <w:rPr>
                    <w:ins w:id="385" w:author="Alea German" w:date="2024-06-06T17:03:00Z"/>
                    <w:rFonts w:ascii="Garamond" w:eastAsia="Arial" w:hAnsi="Garamond" w:cs="Arial"/>
                    <w:color w:val="000000" w:themeColor="text1"/>
                    <w:u w:val="single"/>
                  </w:rPr>
                </w:rPrChange>
              </w:rPr>
              <w:pPrChange w:id="386" w:author="Alea German" w:date="2024-06-06T17:03:00Z">
                <w:pPr>
                  <w:pStyle w:val="TableParagraph"/>
                  <w:ind w:right="24"/>
                </w:pPr>
              </w:pPrChange>
            </w:pPr>
            <w:ins w:id="387" w:author="Alea German" w:date="2024-06-06T17:03:00Z">
              <w:r w:rsidRPr="007645EA">
                <w:rPr>
                  <w:rFonts w:ascii="Garamond" w:eastAsia="Arial" w:hAnsi="Garamond" w:cs="Arial"/>
                  <w:color w:val="000000" w:themeColor="text1"/>
                  <w:sz w:val="20"/>
                  <w:szCs w:val="20"/>
                  <w:rPrChange w:id="388" w:author="Heidi Werner" w:date="2024-06-07T12:56:00Z">
                    <w:rPr>
                      <w:rFonts w:ascii="Garamond" w:eastAsia="Arial" w:hAnsi="Garamond" w:cs="Arial"/>
                      <w:color w:val="000000" w:themeColor="text1"/>
                      <w:u w:val="single"/>
                    </w:rPr>
                  </w:rPrChange>
                </w:rPr>
                <w:t xml:space="preserve">before the event and reaches </w:t>
              </w:r>
            </w:ins>
          </w:p>
          <w:p w14:paraId="423A23C1" w14:textId="77777777" w:rsidR="00495864" w:rsidRPr="007645EA" w:rsidRDefault="00495864">
            <w:pPr>
              <w:pStyle w:val="TableParagraph"/>
              <w:ind w:right="24"/>
              <w:jc w:val="left"/>
              <w:rPr>
                <w:ins w:id="389" w:author="Alea German" w:date="2024-06-06T17:03:00Z"/>
                <w:rFonts w:ascii="Garamond" w:eastAsia="Arial" w:hAnsi="Garamond" w:cs="Arial"/>
                <w:color w:val="000000" w:themeColor="text1"/>
                <w:sz w:val="20"/>
                <w:szCs w:val="20"/>
                <w:rPrChange w:id="390" w:author="Heidi Werner" w:date="2024-06-07T12:56:00Z">
                  <w:rPr>
                    <w:ins w:id="391" w:author="Alea German" w:date="2024-06-06T17:03:00Z"/>
                    <w:rFonts w:ascii="Garamond" w:eastAsia="Arial" w:hAnsi="Garamond" w:cs="Arial"/>
                    <w:color w:val="000000" w:themeColor="text1"/>
                    <w:u w:val="single"/>
                  </w:rPr>
                </w:rPrChange>
              </w:rPr>
              <w:pPrChange w:id="392" w:author="Alea German" w:date="2024-06-06T17:03:00Z">
                <w:pPr>
                  <w:pStyle w:val="TableParagraph"/>
                  <w:ind w:right="24"/>
                </w:pPr>
              </w:pPrChange>
            </w:pPr>
            <w:ins w:id="393" w:author="Alea German" w:date="2024-06-06T17:03:00Z">
              <w:r w:rsidRPr="007645EA">
                <w:rPr>
                  <w:rFonts w:ascii="Garamond" w:eastAsia="Arial" w:hAnsi="Garamond" w:cs="Arial"/>
                  <w:color w:val="000000" w:themeColor="text1"/>
                  <w:sz w:val="20"/>
                  <w:szCs w:val="20"/>
                  <w:rPrChange w:id="394" w:author="Heidi Werner" w:date="2024-06-07T12:56:00Z">
                    <w:rPr>
                      <w:rFonts w:ascii="Garamond" w:eastAsia="Arial" w:hAnsi="Garamond" w:cs="Arial"/>
                      <w:color w:val="000000" w:themeColor="text1"/>
                      <w:u w:val="single"/>
                    </w:rPr>
                  </w:rPrChange>
                </w:rPr>
                <w:t xml:space="preserve">out individually to key </w:t>
              </w:r>
            </w:ins>
          </w:p>
          <w:p w14:paraId="4B7A7E87" w14:textId="77777777" w:rsidR="00495864" w:rsidRPr="007645EA" w:rsidRDefault="00495864">
            <w:pPr>
              <w:pStyle w:val="TableParagraph"/>
              <w:ind w:right="24"/>
              <w:jc w:val="left"/>
              <w:rPr>
                <w:ins w:id="395" w:author="Alea German" w:date="2024-06-06T17:03:00Z"/>
                <w:rFonts w:ascii="Garamond" w:eastAsia="Arial" w:hAnsi="Garamond" w:cs="Arial"/>
                <w:color w:val="000000" w:themeColor="text1"/>
                <w:sz w:val="20"/>
                <w:szCs w:val="20"/>
                <w:rPrChange w:id="396" w:author="Heidi Werner" w:date="2024-06-07T12:56:00Z">
                  <w:rPr>
                    <w:ins w:id="397" w:author="Alea German" w:date="2024-06-06T17:03:00Z"/>
                    <w:rFonts w:ascii="Garamond" w:eastAsia="Arial" w:hAnsi="Garamond" w:cs="Arial"/>
                    <w:color w:val="000000" w:themeColor="text1"/>
                    <w:u w:val="single"/>
                  </w:rPr>
                </w:rPrChange>
              </w:rPr>
              <w:pPrChange w:id="398" w:author="Alea German" w:date="2024-06-06T17:03:00Z">
                <w:pPr>
                  <w:pStyle w:val="TableParagraph"/>
                  <w:ind w:right="24"/>
                </w:pPr>
              </w:pPrChange>
            </w:pPr>
            <w:ins w:id="399" w:author="Alea German" w:date="2024-06-06T17:03:00Z">
              <w:r w:rsidRPr="007645EA">
                <w:rPr>
                  <w:rFonts w:ascii="Garamond" w:eastAsia="Arial" w:hAnsi="Garamond" w:cs="Arial"/>
                  <w:color w:val="000000" w:themeColor="text1"/>
                  <w:sz w:val="20"/>
                  <w:szCs w:val="20"/>
                  <w:rPrChange w:id="400" w:author="Heidi Werner" w:date="2024-06-07T12:56:00Z">
                    <w:rPr>
                      <w:rFonts w:ascii="Garamond" w:eastAsia="Arial" w:hAnsi="Garamond" w:cs="Arial"/>
                      <w:color w:val="000000" w:themeColor="text1"/>
                      <w:u w:val="single"/>
                    </w:rPr>
                  </w:rPrChange>
                </w:rPr>
                <w:t xml:space="preserve">stakeholders at least two </w:t>
              </w:r>
            </w:ins>
          </w:p>
          <w:p w14:paraId="0FEFA4F7" w14:textId="3554CB99" w:rsidR="0058019E" w:rsidRPr="007645EA" w:rsidRDefault="00495864" w:rsidP="00495864">
            <w:pPr>
              <w:pStyle w:val="TableParagraph"/>
              <w:ind w:right="24"/>
              <w:jc w:val="left"/>
              <w:rPr>
                <w:ins w:id="401" w:author="Alea German" w:date="2024-06-06T17:03:00Z"/>
                <w:rFonts w:ascii="Garamond" w:eastAsia="Arial" w:hAnsi="Garamond" w:cs="Arial"/>
                <w:color w:val="000000" w:themeColor="text1"/>
                <w:sz w:val="20"/>
                <w:szCs w:val="20"/>
                <w:rPrChange w:id="402" w:author="Heidi Werner" w:date="2024-06-07T12:56:00Z">
                  <w:rPr>
                    <w:ins w:id="403" w:author="Alea German" w:date="2024-06-06T17:03:00Z"/>
                    <w:rFonts w:ascii="Garamond" w:eastAsia="Arial" w:hAnsi="Garamond" w:cs="Arial"/>
                    <w:color w:val="000000" w:themeColor="text1"/>
                    <w:u w:val="single"/>
                  </w:rPr>
                </w:rPrChange>
              </w:rPr>
            </w:pPr>
            <w:ins w:id="404" w:author="Alea German" w:date="2024-06-06T17:03:00Z">
              <w:r w:rsidRPr="007645EA">
                <w:rPr>
                  <w:rFonts w:ascii="Garamond" w:eastAsia="Arial" w:hAnsi="Garamond" w:cs="Arial"/>
                  <w:color w:val="000000" w:themeColor="text1"/>
                  <w:sz w:val="20"/>
                  <w:szCs w:val="20"/>
                  <w:rPrChange w:id="405" w:author="Heidi Werner" w:date="2024-06-07T12:56:00Z">
                    <w:rPr>
                      <w:rFonts w:ascii="Garamond" w:eastAsia="Arial" w:hAnsi="Garamond" w:cs="Arial"/>
                      <w:color w:val="000000" w:themeColor="text1"/>
                      <w:u w:val="single"/>
                    </w:rPr>
                  </w:rPrChange>
                </w:rPr>
                <w:t>weeks before the event.</w:t>
              </w:r>
            </w:ins>
          </w:p>
        </w:tc>
        <w:tc>
          <w:tcPr>
            <w:tcW w:w="1285" w:type="dxa"/>
            <w:tcBorders>
              <w:top w:val="single" w:sz="6" w:space="0" w:color="4F81BB"/>
              <w:left w:val="single" w:sz="6" w:space="0" w:color="4F81BB"/>
              <w:bottom w:val="single" w:sz="6" w:space="0" w:color="4F81BB"/>
              <w:right w:val="single" w:sz="6" w:space="0" w:color="4F81BB"/>
            </w:tcBorders>
            <w:tcPrChange w:id="406" w:author="Heidi Werner" w:date="2024-06-07T12:56:00Z">
              <w:tcPr>
                <w:tcW w:w="1285" w:type="dxa"/>
                <w:gridSpan w:val="2"/>
                <w:tcBorders>
                  <w:top w:val="single" w:sz="6" w:space="0" w:color="4F81BB"/>
                  <w:left w:val="single" w:sz="6" w:space="0" w:color="4F81BB"/>
                  <w:bottom w:val="single" w:sz="6" w:space="0" w:color="4F81BB"/>
                  <w:right w:val="single" w:sz="6" w:space="0" w:color="4F81BB"/>
                </w:tcBorders>
              </w:tcPr>
            </w:tcPrChange>
          </w:tcPr>
          <w:p w14:paraId="77984B32" w14:textId="17B2872C" w:rsidR="0058019E" w:rsidRPr="007645EA" w:rsidRDefault="00495864" w:rsidP="0058019E">
            <w:pPr>
              <w:pStyle w:val="TableParagraph"/>
              <w:ind w:right="24"/>
              <w:jc w:val="left"/>
              <w:rPr>
                <w:ins w:id="407" w:author="Alea German" w:date="2024-06-06T17:03:00Z"/>
                <w:rFonts w:ascii="Garamond" w:eastAsia="Arial" w:hAnsi="Garamond" w:cs="Arial"/>
                <w:color w:val="000000" w:themeColor="text1"/>
                <w:sz w:val="20"/>
                <w:szCs w:val="20"/>
                <w:u w:val="single"/>
                <w:rPrChange w:id="408" w:author="Heidi Werner" w:date="2024-06-07T12:56:00Z">
                  <w:rPr>
                    <w:ins w:id="409" w:author="Alea German" w:date="2024-06-06T17:03:00Z"/>
                    <w:rFonts w:ascii="Garamond" w:eastAsia="Arial" w:hAnsi="Garamond" w:cs="Arial"/>
                    <w:color w:val="000000" w:themeColor="text1"/>
                    <w:u w:val="single"/>
                  </w:rPr>
                </w:rPrChange>
              </w:rPr>
            </w:pPr>
            <w:ins w:id="410" w:author="Alea German" w:date="2024-06-06T17:03:00Z">
              <w:r w:rsidRPr="007645EA">
                <w:rPr>
                  <w:rFonts w:ascii="Garamond" w:eastAsia="Arial" w:hAnsi="Garamond" w:cs="Arial"/>
                  <w:color w:val="000000" w:themeColor="text1"/>
                  <w:sz w:val="20"/>
                  <w:szCs w:val="20"/>
                  <w:u w:val="single"/>
                  <w:rPrChange w:id="411" w:author="Heidi Werner" w:date="2024-06-07T12:56:00Z">
                    <w:rPr>
                      <w:rFonts w:ascii="Garamond" w:eastAsia="Arial" w:hAnsi="Garamond" w:cs="Arial"/>
                      <w:color w:val="000000" w:themeColor="text1"/>
                      <w:u w:val="single"/>
                    </w:rPr>
                  </w:rPrChange>
                </w:rPr>
                <w:t>PG&amp;E</w:t>
              </w:r>
            </w:ins>
          </w:p>
        </w:tc>
      </w:tr>
      <w:tr w:rsidR="6D7202F2" w:rsidRPr="007645EA" w14:paraId="4A93AD42" w14:textId="52A6EA56" w:rsidTr="274A5FAD">
        <w:trPr>
          <w:trHeight w:val="1293"/>
          <w:ins w:id="412" w:author="Eileen Eaton" w:date="2024-06-06T19:10:00Z"/>
          <w:trPrChange w:id="413" w:author="Heidi Werner" w:date="2024-06-07T12:56:00Z">
            <w:trPr>
              <w:gridBefore w:val="2"/>
              <w:gridAfter w:val="0"/>
              <w:trHeight w:val="1293"/>
            </w:trPr>
          </w:trPrChange>
        </w:trPr>
        <w:tc>
          <w:tcPr>
            <w:tcW w:w="1890" w:type="dxa"/>
            <w:tcBorders>
              <w:top w:val="single" w:sz="8" w:space="0" w:color="4F81BD" w:themeColor="accent1"/>
              <w:left w:val="single" w:sz="6" w:space="0" w:color="4F81BB"/>
              <w:bottom w:val="single" w:sz="6" w:space="0" w:color="4F81BB"/>
              <w:right w:val="single" w:sz="6" w:space="0" w:color="4F81BB"/>
            </w:tcBorders>
            <w:tcPrChange w:id="414" w:author="Heidi Werner" w:date="2024-06-07T12:56:00Z">
              <w:tcPr>
                <w:tcW w:w="1689" w:type="dxa"/>
                <w:gridSpan w:val="4"/>
                <w:tcBorders>
                  <w:top w:val="single" w:sz="6" w:space="0" w:color="4F81BB"/>
                  <w:left w:val="single" w:sz="6" w:space="0" w:color="4F81BB"/>
                  <w:bottom w:val="single" w:sz="6" w:space="0" w:color="4F81BB"/>
                  <w:right w:val="single" w:sz="6" w:space="0" w:color="4F81BB"/>
                </w:tcBorders>
              </w:tcPr>
            </w:tcPrChange>
          </w:tcPr>
          <w:p w14:paraId="0B0E655E" w14:textId="42F1CBA4" w:rsidR="6D7202F2" w:rsidRPr="007645EA" w:rsidRDefault="00653DD0" w:rsidP="0058019E">
            <w:pPr>
              <w:pStyle w:val="TableParagraph"/>
              <w:jc w:val="left"/>
              <w:rPr>
                <w:rFonts w:ascii="Garamond" w:eastAsia="Arial" w:hAnsi="Garamond" w:cs="Arial"/>
                <w:color w:val="000000" w:themeColor="text1"/>
                <w:sz w:val="20"/>
                <w:szCs w:val="20"/>
                <w:rPrChange w:id="415" w:author="Heidi Werner" w:date="2024-06-07T12:56:00Z">
                  <w:rPr>
                    <w:rFonts w:ascii="Garamond" w:eastAsia="Arial" w:hAnsi="Garamond" w:cs="Arial"/>
                    <w:color w:val="000000" w:themeColor="text1"/>
                  </w:rPr>
                </w:rPrChange>
              </w:rPr>
            </w:pPr>
            <w:ins w:id="416" w:author="Steffi Becking" w:date="2024-06-07T06:46:00Z">
              <w:del w:id="417" w:author="Heidi Werner" w:date="2024-06-07T12:56:00Z">
                <w:r w:rsidRPr="007645EA" w:rsidDel="00C52486">
                  <w:rPr>
                    <w:rFonts w:ascii="Garamond" w:eastAsia="Arial" w:hAnsi="Garamond" w:cs="Arial"/>
                    <w:b/>
                    <w:color w:val="000000" w:themeColor="text1"/>
                    <w:sz w:val="20"/>
                    <w:szCs w:val="20"/>
                    <w:rPrChange w:id="418" w:author="Heidi Werner" w:date="2024-06-07T12:56:00Z">
                      <w:rPr>
                        <w:rFonts w:ascii="Garamond" w:eastAsia="Arial" w:hAnsi="Garamond" w:cs="Arial"/>
                        <w:b/>
                        <w:color w:val="000000" w:themeColor="text1"/>
                      </w:rPr>
                    </w:rPrChange>
                  </w:rPr>
                  <w:delText xml:space="preserve">Rulemaking </w:delText>
                </w:r>
              </w:del>
            </w:ins>
            <w:ins w:id="419" w:author="Eileen Eaton" w:date="2024-06-06T19:10:00Z">
              <w:r w:rsidR="6D7202F2" w:rsidRPr="007645EA">
                <w:rPr>
                  <w:rFonts w:ascii="Garamond" w:eastAsia="Arial" w:hAnsi="Garamond" w:cs="Arial"/>
                  <w:b/>
                  <w:bCs/>
                  <w:color w:val="000000" w:themeColor="text1"/>
                  <w:sz w:val="20"/>
                  <w:szCs w:val="20"/>
                  <w:rPrChange w:id="420" w:author="Heidi Werner" w:date="2024-06-07T12:56:00Z">
                    <w:rPr>
                      <w:rFonts w:ascii="Garamond" w:eastAsia="Arial" w:hAnsi="Garamond" w:cs="Arial"/>
                      <w:b/>
                      <w:bCs/>
                      <w:color w:val="000000" w:themeColor="text1"/>
                    </w:rPr>
                  </w:rPrChange>
                </w:rPr>
                <w:t>Stakeholder</w:t>
              </w:r>
            </w:ins>
            <w:r w:rsidR="6D7202F2" w:rsidRPr="007645EA">
              <w:rPr>
                <w:rFonts w:ascii="Garamond" w:eastAsia="Arial" w:hAnsi="Garamond" w:cs="Arial"/>
                <w:b/>
                <w:bCs/>
                <w:color w:val="000000" w:themeColor="text1"/>
                <w:sz w:val="20"/>
                <w:szCs w:val="20"/>
                <w:rPrChange w:id="421" w:author="Heidi Werner" w:date="2024-06-07T12:56:00Z">
                  <w:rPr>
                    <w:rFonts w:ascii="Garamond" w:eastAsia="Arial" w:hAnsi="Garamond" w:cs="Arial"/>
                    <w:b/>
                    <w:bCs/>
                    <w:color w:val="000000" w:themeColor="text1"/>
                  </w:rPr>
                </w:rPrChange>
              </w:rPr>
              <w:t xml:space="preserve"> </w:t>
            </w:r>
            <w:ins w:id="422" w:author="Eileen Eaton" w:date="2024-06-06T19:10:00Z">
              <w:r w:rsidR="6D7202F2" w:rsidRPr="007645EA">
                <w:rPr>
                  <w:rFonts w:ascii="Garamond" w:eastAsia="Arial" w:hAnsi="Garamond" w:cs="Arial"/>
                  <w:b/>
                  <w:bCs/>
                  <w:color w:val="000000" w:themeColor="text1"/>
                  <w:sz w:val="20"/>
                  <w:szCs w:val="20"/>
                  <w:rPrChange w:id="423" w:author="Heidi Werner" w:date="2024-06-07T12:56:00Z">
                    <w:rPr>
                      <w:rFonts w:ascii="Garamond" w:eastAsia="Arial" w:hAnsi="Garamond" w:cs="Arial"/>
                      <w:b/>
                      <w:bCs/>
                      <w:color w:val="000000" w:themeColor="text1"/>
                    </w:rPr>
                  </w:rPrChange>
                </w:rPr>
                <w:t>Relationships</w:t>
              </w:r>
            </w:ins>
          </w:p>
        </w:tc>
        <w:tc>
          <w:tcPr>
            <w:tcW w:w="1731" w:type="dxa"/>
            <w:tcBorders>
              <w:top w:val="single" w:sz="6" w:space="0" w:color="4F81BB"/>
              <w:left w:val="single" w:sz="6" w:space="0" w:color="4F81BB"/>
              <w:bottom w:val="single" w:sz="6" w:space="0" w:color="4F81BB"/>
              <w:right w:val="single" w:sz="6" w:space="0" w:color="4F81BB"/>
            </w:tcBorders>
            <w:tcPrChange w:id="424" w:author="Heidi Werner" w:date="2024-06-07T12:56:00Z">
              <w:tcPr>
                <w:tcW w:w="1731" w:type="dxa"/>
                <w:gridSpan w:val="4"/>
                <w:tcBorders>
                  <w:top w:val="single" w:sz="6" w:space="0" w:color="4F81BB"/>
                  <w:left w:val="single" w:sz="6" w:space="0" w:color="4F81BB"/>
                  <w:bottom w:val="single" w:sz="6" w:space="0" w:color="4F81BB"/>
                  <w:right w:val="single" w:sz="6" w:space="0" w:color="4F81BB"/>
                </w:tcBorders>
              </w:tcPr>
            </w:tcPrChange>
          </w:tcPr>
          <w:p w14:paraId="0337997D" w14:textId="54196336" w:rsidR="6D7202F2" w:rsidRPr="007645EA" w:rsidRDefault="6D7202F2" w:rsidP="0058019E">
            <w:pPr>
              <w:pStyle w:val="TableParagraph"/>
              <w:ind w:right="175"/>
              <w:jc w:val="left"/>
              <w:rPr>
                <w:rFonts w:ascii="Garamond" w:eastAsia="Arial" w:hAnsi="Garamond" w:cs="Arial"/>
                <w:color w:val="000000" w:themeColor="text1"/>
                <w:sz w:val="20"/>
                <w:szCs w:val="20"/>
                <w:rPrChange w:id="425" w:author="Heidi Werner" w:date="2024-06-07T12:56:00Z">
                  <w:rPr>
                    <w:rFonts w:ascii="Garamond" w:eastAsia="Arial" w:hAnsi="Garamond" w:cs="Arial"/>
                    <w:color w:val="000000" w:themeColor="text1"/>
                  </w:rPr>
                </w:rPrChange>
              </w:rPr>
            </w:pPr>
            <w:ins w:id="426" w:author="Eileen Eaton" w:date="2024-06-06T19:10:00Z">
              <w:r w:rsidRPr="007645EA">
                <w:rPr>
                  <w:rFonts w:ascii="Garamond" w:eastAsia="Arial" w:hAnsi="Garamond" w:cs="Arial"/>
                  <w:color w:val="000000" w:themeColor="text1"/>
                  <w:sz w:val="20"/>
                  <w:szCs w:val="20"/>
                  <w:rPrChange w:id="427" w:author="Heidi Werner" w:date="2024-06-07T12:56:00Z">
                    <w:rPr>
                      <w:rFonts w:ascii="Garamond" w:eastAsia="Arial" w:hAnsi="Garamond" w:cs="Arial"/>
                      <w:color w:val="000000" w:themeColor="text1"/>
                    </w:rPr>
                  </w:rPrChange>
                </w:rPr>
                <w:t>Reasonable Response Rate</w:t>
              </w:r>
            </w:ins>
          </w:p>
        </w:tc>
        <w:tc>
          <w:tcPr>
            <w:tcW w:w="2070" w:type="dxa"/>
            <w:tcBorders>
              <w:top w:val="single" w:sz="6" w:space="0" w:color="4F81BB"/>
              <w:left w:val="single" w:sz="6" w:space="0" w:color="4F81BB"/>
              <w:bottom w:val="single" w:sz="6" w:space="0" w:color="4F81BB"/>
              <w:right w:val="single" w:sz="6" w:space="0" w:color="4F81BB"/>
            </w:tcBorders>
            <w:tcPrChange w:id="428" w:author="Heidi Werner" w:date="2024-06-07T12:56:00Z">
              <w:tcPr>
                <w:tcW w:w="2070" w:type="dxa"/>
                <w:gridSpan w:val="2"/>
                <w:tcBorders>
                  <w:top w:val="single" w:sz="6" w:space="0" w:color="4F81BB"/>
                  <w:left w:val="single" w:sz="6" w:space="0" w:color="4F81BB"/>
                  <w:bottom w:val="single" w:sz="6" w:space="0" w:color="4F81BB"/>
                  <w:right w:val="single" w:sz="6" w:space="0" w:color="4F81BB"/>
                </w:tcBorders>
              </w:tcPr>
            </w:tcPrChange>
          </w:tcPr>
          <w:p w14:paraId="0559CC72" w14:textId="0F112D4F" w:rsidR="6D7202F2" w:rsidRPr="007645EA" w:rsidRDefault="6D7202F2">
            <w:pPr>
              <w:pStyle w:val="TableParagraph"/>
              <w:spacing w:before="28" w:line="259" w:lineRule="auto"/>
              <w:jc w:val="left"/>
              <w:rPr>
                <w:rFonts w:ascii="Garamond" w:eastAsia="Arial" w:hAnsi="Garamond" w:cs="Arial"/>
                <w:color w:val="000000" w:themeColor="text1"/>
                <w:sz w:val="20"/>
                <w:szCs w:val="20"/>
                <w:rPrChange w:id="429" w:author="Heidi Werner" w:date="2024-06-07T12:56:00Z">
                  <w:rPr>
                    <w:rFonts w:ascii="Garamond" w:eastAsia="Arial" w:hAnsi="Garamond" w:cs="Arial"/>
                    <w:color w:val="000000" w:themeColor="text1"/>
                  </w:rPr>
                </w:rPrChange>
              </w:rPr>
              <w:pPrChange w:id="430" w:author="Eileen Eaton" w:date="2024-06-24T16:16:00Z">
                <w:pPr>
                  <w:pStyle w:val="TableParagraph"/>
                  <w:spacing w:before="28"/>
                </w:pPr>
              </w:pPrChange>
            </w:pPr>
            <w:ins w:id="431" w:author="Eileen Eaton" w:date="2024-06-06T19:10:00Z">
              <w:r w:rsidRPr="1C67E71B">
                <w:rPr>
                  <w:rFonts w:ascii="Garamond" w:eastAsia="Arial" w:hAnsi="Garamond" w:cs="Arial"/>
                  <w:color w:val="000000" w:themeColor="text1"/>
                  <w:sz w:val="20"/>
                  <w:szCs w:val="20"/>
                  <w:rPrChange w:id="432" w:author="Heidi Werner" w:date="2024-06-07T12:56:00Z">
                    <w:rPr>
                      <w:rFonts w:ascii="Garamond" w:eastAsia="Arial" w:hAnsi="Garamond" w:cs="Arial"/>
                      <w:color w:val="000000" w:themeColor="text1"/>
                    </w:rPr>
                  </w:rPrChange>
                </w:rPr>
                <w:t xml:space="preserve">Respond to stakeholders who </w:t>
              </w:r>
            </w:ins>
            <w:ins w:id="433" w:author="Eileen Eaton" w:date="2024-06-24T16:14:00Z">
              <w:r w:rsidR="3163AC46" w:rsidRPr="1C67E71B">
                <w:rPr>
                  <w:rFonts w:ascii="Garamond" w:eastAsia="Arial" w:hAnsi="Garamond" w:cs="Arial"/>
                  <w:color w:val="000000" w:themeColor="text1"/>
                  <w:sz w:val="20"/>
                  <w:szCs w:val="20"/>
                </w:rPr>
                <w:t xml:space="preserve">1) </w:t>
              </w:r>
            </w:ins>
            <w:ins w:id="434" w:author="Eileen Eaton" w:date="2024-06-06T19:10:00Z">
              <w:r w:rsidRPr="1C67E71B">
                <w:rPr>
                  <w:rFonts w:ascii="Garamond" w:eastAsia="Arial" w:hAnsi="Garamond" w:cs="Arial"/>
                  <w:color w:val="000000" w:themeColor="text1"/>
                  <w:sz w:val="20"/>
                  <w:szCs w:val="20"/>
                  <w:rPrChange w:id="435" w:author="Heidi Werner" w:date="2024-06-07T12:56:00Z">
                    <w:rPr>
                      <w:rFonts w:ascii="Garamond" w:eastAsia="Arial" w:hAnsi="Garamond" w:cs="Arial"/>
                      <w:color w:val="000000" w:themeColor="text1"/>
                    </w:rPr>
                  </w:rPrChange>
                </w:rPr>
                <w:t>suggest code cycle measure ideas</w:t>
              </w:r>
            </w:ins>
            <w:ins w:id="436" w:author="Steffi Becking" w:date="2024-06-07T06:55:00Z">
              <w:r w:rsidRPr="1C67E71B">
                <w:rPr>
                  <w:rFonts w:ascii="Garamond" w:eastAsia="Arial" w:hAnsi="Garamond" w:cs="Arial"/>
                  <w:color w:val="000000" w:themeColor="text1"/>
                  <w:sz w:val="20"/>
                  <w:szCs w:val="20"/>
                  <w:rPrChange w:id="437" w:author="Heidi Werner" w:date="2024-06-07T12:56:00Z">
                    <w:rPr>
                      <w:rFonts w:ascii="Garamond" w:eastAsia="Arial" w:hAnsi="Garamond" w:cs="Arial"/>
                      <w:color w:val="000000" w:themeColor="text1"/>
                    </w:rPr>
                  </w:rPrChange>
                </w:rPr>
                <w:t xml:space="preserve"> </w:t>
              </w:r>
              <w:r w:rsidR="004F6E81" w:rsidRPr="1C67E71B">
                <w:rPr>
                  <w:rFonts w:ascii="Garamond" w:eastAsia="Arial" w:hAnsi="Garamond" w:cs="Arial"/>
                  <w:color w:val="000000" w:themeColor="text1"/>
                  <w:sz w:val="20"/>
                  <w:szCs w:val="20"/>
                  <w:rPrChange w:id="438" w:author="Heidi Werner" w:date="2024-06-07T12:56:00Z">
                    <w:rPr>
                      <w:rFonts w:ascii="Garamond" w:eastAsia="Arial" w:hAnsi="Garamond" w:cs="Arial"/>
                      <w:color w:val="000000" w:themeColor="text1"/>
                    </w:rPr>
                  </w:rPrChange>
                </w:rPr>
                <w:t>to Implementers</w:t>
              </w:r>
            </w:ins>
            <w:ins w:id="439" w:author="Eileen Eaton" w:date="2024-06-24T16:15:00Z">
              <w:r w:rsidR="23B1B3F0" w:rsidRPr="1C67E71B">
                <w:rPr>
                  <w:rFonts w:ascii="Garamond" w:eastAsia="Arial" w:hAnsi="Garamond" w:cs="Arial"/>
                  <w:color w:val="000000" w:themeColor="text1"/>
                  <w:sz w:val="20"/>
                  <w:szCs w:val="20"/>
                </w:rPr>
                <w:t>, 2)</w:t>
              </w:r>
            </w:ins>
            <w:ins w:id="440" w:author="Eileen Eaton" w:date="2024-06-06T19:10:00Z">
              <w:r w:rsidRPr="1C67E71B">
                <w:rPr>
                  <w:rFonts w:ascii="Garamond" w:eastAsia="Arial" w:hAnsi="Garamond" w:cs="Arial"/>
                  <w:color w:val="000000" w:themeColor="text1"/>
                  <w:sz w:val="20"/>
                  <w:szCs w:val="20"/>
                  <w:rPrChange w:id="441" w:author="Heidi Werner" w:date="2024-06-07T12:56:00Z">
                    <w:rPr>
                      <w:rFonts w:ascii="Garamond" w:eastAsia="Arial" w:hAnsi="Garamond" w:cs="Arial"/>
                      <w:color w:val="000000" w:themeColor="text1"/>
                    </w:rPr>
                  </w:rPrChange>
                </w:rPr>
                <w:t xml:space="preserve"> contact the Implementers through title24stakeholders.com</w:t>
              </w:r>
            </w:ins>
            <w:ins w:id="442" w:author="Eileen Eaton" w:date="2024-06-24T16:15:00Z">
              <w:r w:rsidR="3E433CAD" w:rsidRPr="1C67E71B">
                <w:rPr>
                  <w:rFonts w:ascii="Garamond" w:eastAsia="Arial" w:hAnsi="Garamond" w:cs="Arial"/>
                  <w:color w:val="000000" w:themeColor="text1"/>
                  <w:sz w:val="20"/>
                  <w:szCs w:val="20"/>
                </w:rPr>
                <w:t>, 3)</w:t>
              </w:r>
            </w:ins>
            <w:ins w:id="443" w:author="Eileen Eaton" w:date="2024-06-24T16:13:00Z">
              <w:r w:rsidR="43005793" w:rsidRPr="1C67E71B">
                <w:rPr>
                  <w:rFonts w:ascii="Garamond" w:eastAsia="Arial" w:hAnsi="Garamond" w:cs="Arial"/>
                  <w:color w:val="000000" w:themeColor="text1"/>
                  <w:sz w:val="20"/>
                  <w:szCs w:val="20"/>
                </w:rPr>
                <w:t xml:space="preserve"> </w:t>
              </w:r>
            </w:ins>
            <w:ins w:id="444" w:author="Eileen Eaton" w:date="2024-06-24T16:16:00Z">
              <w:r w:rsidR="696ECAF4" w:rsidRPr="1C67E71B">
                <w:rPr>
                  <w:rFonts w:ascii="Garamond" w:eastAsia="Arial" w:hAnsi="Garamond" w:cs="Arial"/>
                  <w:color w:val="000000" w:themeColor="text1"/>
                  <w:sz w:val="20"/>
                  <w:szCs w:val="20"/>
                </w:rPr>
                <w:t>reach out to the CEC and the CEC request</w:t>
              </w:r>
            </w:ins>
            <w:ins w:id="445" w:author="Eileen Eaton" w:date="2024-06-24T16:35:00Z">
              <w:r w:rsidR="58405A05" w:rsidRPr="1C67E71B">
                <w:rPr>
                  <w:rFonts w:ascii="Garamond" w:eastAsia="Arial" w:hAnsi="Garamond" w:cs="Arial"/>
                  <w:color w:val="000000" w:themeColor="text1"/>
                  <w:sz w:val="20"/>
                  <w:szCs w:val="20"/>
                </w:rPr>
                <w:t>s CASE Team</w:t>
              </w:r>
            </w:ins>
            <w:ins w:id="446" w:author="Eileen Eaton" w:date="2024-06-24T16:16:00Z">
              <w:r w:rsidR="696ECAF4" w:rsidRPr="1C67E71B">
                <w:rPr>
                  <w:rFonts w:ascii="Garamond" w:eastAsia="Arial" w:hAnsi="Garamond" w:cs="Arial"/>
                  <w:color w:val="000000" w:themeColor="text1"/>
                  <w:sz w:val="20"/>
                  <w:szCs w:val="20"/>
                </w:rPr>
                <w:t xml:space="preserve"> follow up</w:t>
              </w:r>
            </w:ins>
            <w:ins w:id="447" w:author="Eileen Eaton" w:date="2024-06-24T16:13:00Z">
              <w:r w:rsidR="43005793" w:rsidRPr="1C67E71B">
                <w:rPr>
                  <w:rFonts w:ascii="Garamond" w:eastAsia="Arial" w:hAnsi="Garamond"/>
                  <w:color w:val="000000" w:themeColor="text1"/>
                  <w:sz w:val="20"/>
                  <w:szCs w:val="20"/>
                </w:rPr>
                <w:t xml:space="preserve">, </w:t>
              </w:r>
            </w:ins>
            <w:ins w:id="448" w:author="Eileen Eaton" w:date="2024-06-24T16:15:00Z">
              <w:r w:rsidR="5C85CFBA" w:rsidRPr="1C67E71B">
                <w:rPr>
                  <w:rFonts w:ascii="Garamond" w:eastAsia="Arial" w:hAnsi="Garamond"/>
                  <w:color w:val="000000" w:themeColor="text1"/>
                  <w:sz w:val="20"/>
                  <w:szCs w:val="20"/>
                </w:rPr>
                <w:t xml:space="preserve">4) </w:t>
              </w:r>
            </w:ins>
            <w:ins w:id="449" w:author="Eileen Eaton" w:date="2024-06-24T16:13:00Z">
              <w:r w:rsidR="43005793" w:rsidRPr="1C67E71B">
                <w:rPr>
                  <w:rFonts w:ascii="Garamond" w:eastAsia="Arial" w:hAnsi="Garamond"/>
                  <w:color w:val="000000" w:themeColor="text1"/>
                  <w:sz w:val="20"/>
                  <w:szCs w:val="20"/>
                </w:rPr>
                <w:t>ask questions in public meetings held by the CEC, or</w:t>
              </w:r>
            </w:ins>
            <w:ins w:id="450" w:author="Eileen Eaton" w:date="2024-06-24T16:15:00Z">
              <w:r w:rsidR="4FB2DEB2" w:rsidRPr="1C67E71B">
                <w:rPr>
                  <w:rFonts w:ascii="Garamond" w:eastAsia="Arial" w:hAnsi="Garamond"/>
                  <w:color w:val="000000" w:themeColor="text1"/>
                  <w:sz w:val="20"/>
                  <w:szCs w:val="20"/>
                </w:rPr>
                <w:t xml:space="preserve"> </w:t>
              </w:r>
            </w:ins>
            <w:ins w:id="451" w:author="Eileen Eaton" w:date="2024-06-24T16:13:00Z">
              <w:r w:rsidR="43005793" w:rsidRPr="1C67E71B">
                <w:rPr>
                  <w:rFonts w:ascii="Garamond" w:eastAsia="Arial" w:hAnsi="Garamond"/>
                  <w:color w:val="000000" w:themeColor="text1"/>
                  <w:sz w:val="20"/>
                  <w:szCs w:val="20"/>
                </w:rPr>
                <w:t xml:space="preserve">in the CEC’s docket, that are associated with the CASE report development process, </w:t>
              </w:r>
            </w:ins>
            <w:ins w:id="452" w:author="Eileen Eaton" w:date="2024-06-24T16:14:00Z">
              <w:r w:rsidR="43005793" w:rsidRPr="1C67E71B">
                <w:rPr>
                  <w:rFonts w:ascii="Garamond" w:eastAsia="Arial" w:hAnsi="Garamond"/>
                  <w:color w:val="000000" w:themeColor="text1"/>
                  <w:sz w:val="20"/>
                  <w:szCs w:val="20"/>
                </w:rPr>
                <w:t>in a timel</w:t>
              </w:r>
              <w:r w:rsidR="5F2030D0" w:rsidRPr="1C67E71B">
                <w:rPr>
                  <w:rFonts w:ascii="Garamond" w:eastAsia="Arial" w:hAnsi="Garamond"/>
                  <w:color w:val="000000" w:themeColor="text1"/>
                  <w:sz w:val="20"/>
                  <w:szCs w:val="20"/>
                </w:rPr>
                <w:t>y ma</w:t>
              </w:r>
            </w:ins>
            <w:ins w:id="453" w:author="Eileen Eaton" w:date="2024-06-24T16:17:00Z">
              <w:r w:rsidR="5E8E6A07" w:rsidRPr="1C67E71B">
                <w:rPr>
                  <w:rFonts w:ascii="Garamond" w:eastAsia="Arial" w:hAnsi="Garamond" w:cs="Arial"/>
                  <w:color w:val="000000" w:themeColor="text1"/>
                  <w:sz w:val="20"/>
                  <w:szCs w:val="20"/>
                </w:rPr>
                <w:t>n</w:t>
              </w:r>
            </w:ins>
            <w:ins w:id="454" w:author="Eileen Eaton" w:date="2024-06-24T16:14:00Z">
              <w:r w:rsidR="5F2030D0" w:rsidRPr="1C67E71B">
                <w:rPr>
                  <w:rFonts w:ascii="Garamond" w:eastAsia="Arial" w:hAnsi="Garamond"/>
                  <w:color w:val="000000" w:themeColor="text1"/>
                  <w:sz w:val="20"/>
                  <w:szCs w:val="20"/>
                </w:rPr>
                <w:t xml:space="preserve">ner </w:t>
              </w:r>
            </w:ins>
            <w:ins w:id="455" w:author="Eileen Eaton" w:date="2024-06-24T16:13:00Z">
              <w:r w:rsidR="43005793" w:rsidRPr="1C67E71B">
                <w:rPr>
                  <w:rFonts w:ascii="Garamond" w:eastAsia="Arial" w:hAnsi="Garamond"/>
                  <w:color w:val="000000" w:themeColor="text1"/>
                  <w:sz w:val="20"/>
                  <w:szCs w:val="20"/>
                </w:rPr>
                <w:t>to acknowledge receipt and indicate a productive dialog</w:t>
              </w:r>
            </w:ins>
          </w:p>
        </w:tc>
        <w:tc>
          <w:tcPr>
            <w:tcW w:w="3150" w:type="dxa"/>
            <w:tcBorders>
              <w:top w:val="single" w:sz="6" w:space="0" w:color="4F81BB"/>
              <w:left w:val="single" w:sz="6" w:space="0" w:color="4F81BB"/>
              <w:bottom w:val="single" w:sz="6" w:space="0" w:color="4F81BB"/>
              <w:right w:val="single" w:sz="6" w:space="0" w:color="4F81BB"/>
            </w:tcBorders>
            <w:tcPrChange w:id="456" w:author="Heidi Werner" w:date="2024-06-07T12:56:00Z">
              <w:tcPr>
                <w:tcW w:w="3150" w:type="dxa"/>
                <w:gridSpan w:val="2"/>
                <w:tcBorders>
                  <w:top w:val="single" w:sz="6" w:space="0" w:color="4F81BB"/>
                  <w:left w:val="single" w:sz="6" w:space="0" w:color="4F81BB"/>
                  <w:bottom w:val="single" w:sz="6" w:space="0" w:color="4F81BB"/>
                  <w:right w:val="single" w:sz="6" w:space="0" w:color="4F81BB"/>
                </w:tcBorders>
              </w:tcPr>
            </w:tcPrChange>
          </w:tcPr>
          <w:p w14:paraId="1BA65935" w14:textId="3459ED77" w:rsidR="6D7202F2" w:rsidRPr="007645EA" w:rsidRDefault="6D7202F2" w:rsidP="0058019E">
            <w:pPr>
              <w:pStyle w:val="TableParagraph"/>
              <w:ind w:right="26"/>
              <w:jc w:val="left"/>
              <w:rPr>
                <w:rFonts w:ascii="Garamond" w:eastAsia="Arial" w:hAnsi="Garamond" w:cs="Arial"/>
                <w:color w:val="000000" w:themeColor="text1"/>
                <w:sz w:val="20"/>
                <w:szCs w:val="20"/>
                <w:rPrChange w:id="457" w:author="Heidi Werner" w:date="2024-06-07T12:56:00Z">
                  <w:rPr>
                    <w:rFonts w:ascii="Garamond" w:eastAsia="Arial" w:hAnsi="Garamond" w:cs="Arial"/>
                    <w:color w:val="000000" w:themeColor="text1"/>
                  </w:rPr>
                </w:rPrChange>
              </w:rPr>
            </w:pPr>
            <w:ins w:id="458" w:author="Eileen Eaton" w:date="2024-06-06T19:10:00Z">
              <w:r w:rsidRPr="1126B29B">
                <w:rPr>
                  <w:rFonts w:ascii="Garamond" w:eastAsia="Arial" w:hAnsi="Garamond" w:cs="Arial"/>
                  <w:color w:val="000000" w:themeColor="text1"/>
                  <w:sz w:val="20"/>
                  <w:szCs w:val="20"/>
                  <w:rPrChange w:id="459" w:author="Heidi Werner" w:date="2024-06-07T12:56:00Z">
                    <w:rPr>
                      <w:rFonts w:ascii="Garamond" w:eastAsia="Arial" w:hAnsi="Garamond" w:cs="Arial"/>
                      <w:color w:val="000000" w:themeColor="text1"/>
                    </w:rPr>
                  </w:rPrChange>
                </w:rPr>
                <w:t xml:space="preserve">Respond within </w:t>
              </w:r>
            </w:ins>
            <w:del w:id="460" w:author="Heidi Werner" w:date="2024-06-07T12:49:00Z">
              <w:r w:rsidRPr="1126B29B" w:rsidDel="6D7202F2">
                <w:rPr>
                  <w:rFonts w:ascii="Garamond" w:eastAsia="Arial" w:hAnsi="Garamond" w:cs="Arial"/>
                  <w:color w:val="000000" w:themeColor="text1"/>
                  <w:sz w:val="20"/>
                  <w:szCs w:val="20"/>
                  <w:rPrChange w:id="461" w:author="Heidi Werner" w:date="2024-06-07T12:56:00Z">
                    <w:rPr>
                      <w:rFonts w:ascii="Garamond" w:eastAsia="Arial" w:hAnsi="Garamond" w:cs="Arial"/>
                      <w:color w:val="000000" w:themeColor="text1"/>
                    </w:rPr>
                  </w:rPrChange>
                </w:rPr>
                <w:delText>3</w:delText>
              </w:r>
            </w:del>
            <w:ins w:id="462" w:author="Heidi Werner" w:date="2024-06-07T12:49:00Z">
              <w:r w:rsidR="00201E1D" w:rsidRPr="1126B29B">
                <w:rPr>
                  <w:rFonts w:ascii="Garamond" w:eastAsia="Arial" w:hAnsi="Garamond" w:cs="Arial"/>
                  <w:color w:val="000000" w:themeColor="text1"/>
                  <w:sz w:val="20"/>
                  <w:szCs w:val="20"/>
                  <w:rPrChange w:id="463" w:author="Heidi Werner" w:date="2024-06-07T12:56:00Z">
                    <w:rPr>
                      <w:rFonts w:ascii="Garamond" w:eastAsia="Arial" w:hAnsi="Garamond" w:cs="Arial"/>
                      <w:color w:val="000000" w:themeColor="text1"/>
                    </w:rPr>
                  </w:rPrChange>
                </w:rPr>
                <w:t>5</w:t>
              </w:r>
            </w:ins>
            <w:ins w:id="464" w:author="Eileen Eaton" w:date="2024-06-06T19:10:00Z">
              <w:r w:rsidRPr="1126B29B">
                <w:rPr>
                  <w:rFonts w:ascii="Garamond" w:eastAsia="Arial" w:hAnsi="Garamond" w:cs="Arial"/>
                  <w:color w:val="000000" w:themeColor="text1"/>
                  <w:sz w:val="20"/>
                  <w:szCs w:val="20"/>
                  <w:rPrChange w:id="465" w:author="Heidi Werner" w:date="2024-06-07T12:56:00Z">
                    <w:rPr>
                      <w:rFonts w:ascii="Garamond" w:eastAsia="Arial" w:hAnsi="Garamond" w:cs="Arial"/>
                      <w:color w:val="000000" w:themeColor="text1"/>
                    </w:rPr>
                  </w:rPrChange>
                </w:rPr>
                <w:t xml:space="preserve"> business days of receiving the measure suggestion</w:t>
              </w:r>
            </w:ins>
            <w:ins w:id="466" w:author="Eileen Eaton" w:date="2024-06-24T16:36:00Z">
              <w:r w:rsidR="68B8C943" w:rsidRPr="1126B29B">
                <w:rPr>
                  <w:rFonts w:ascii="Garamond" w:eastAsia="Arial" w:hAnsi="Garamond" w:cs="Arial"/>
                  <w:color w:val="000000" w:themeColor="text1"/>
                  <w:sz w:val="20"/>
                  <w:szCs w:val="20"/>
                </w:rPr>
                <w:t xml:space="preserve"> or </w:t>
              </w:r>
            </w:ins>
            <w:ins w:id="467" w:author="Eileen Eaton" w:date="2024-06-24T16:37:00Z">
              <w:r w:rsidR="68B8C943" w:rsidRPr="1126B29B">
                <w:rPr>
                  <w:rFonts w:ascii="Garamond" w:eastAsia="Arial" w:hAnsi="Garamond" w:cs="Arial"/>
                  <w:color w:val="000000" w:themeColor="text1"/>
                  <w:sz w:val="20"/>
                  <w:szCs w:val="20"/>
                </w:rPr>
                <w:t xml:space="preserve">proposal </w:t>
              </w:r>
              <w:r w:rsidR="64B21404" w:rsidRPr="1126B29B">
                <w:rPr>
                  <w:rFonts w:ascii="Garamond" w:eastAsia="Arial" w:hAnsi="Garamond" w:cs="Arial"/>
                  <w:color w:val="000000" w:themeColor="text1"/>
                  <w:sz w:val="20"/>
                  <w:szCs w:val="20"/>
                </w:rPr>
                <w:t xml:space="preserve">questions </w:t>
              </w:r>
            </w:ins>
            <w:ins w:id="468" w:author="Eileen Eaton" w:date="2024-06-06T19:10:00Z">
              <w:r w:rsidRPr="1126B29B">
                <w:rPr>
                  <w:rFonts w:ascii="Garamond" w:eastAsia="Arial" w:hAnsi="Garamond" w:cs="Arial"/>
                  <w:color w:val="000000" w:themeColor="text1"/>
                  <w:sz w:val="20"/>
                  <w:szCs w:val="20"/>
                  <w:rPrChange w:id="469" w:author="Heidi Werner" w:date="2024-06-07T12:56:00Z">
                    <w:rPr>
                      <w:rFonts w:ascii="Garamond" w:eastAsia="Arial" w:hAnsi="Garamond" w:cs="Arial"/>
                      <w:color w:val="000000" w:themeColor="text1"/>
                    </w:rPr>
                  </w:rPrChange>
                </w:rPr>
                <w:t>from the public via the SBCA Coordinator</w:t>
              </w:r>
            </w:ins>
            <w:ins w:id="470" w:author="Eileen Eaton" w:date="2024-06-24T16:12:00Z">
              <w:r w:rsidR="2B5ABA10" w:rsidRPr="1126B29B">
                <w:rPr>
                  <w:rFonts w:ascii="Garamond" w:eastAsia="Arial" w:hAnsi="Garamond" w:cs="Arial"/>
                  <w:color w:val="000000" w:themeColor="text1"/>
                  <w:sz w:val="20"/>
                  <w:szCs w:val="20"/>
                </w:rPr>
                <w:t xml:space="preserve"> or the CEC.</w:t>
              </w:r>
            </w:ins>
          </w:p>
        </w:tc>
        <w:tc>
          <w:tcPr>
            <w:tcW w:w="1285" w:type="dxa"/>
            <w:tcBorders>
              <w:top w:val="single" w:sz="6" w:space="0" w:color="4F81BB"/>
              <w:left w:val="single" w:sz="6" w:space="0" w:color="4F81BB"/>
              <w:bottom w:val="single" w:sz="6" w:space="0" w:color="4F81BB"/>
              <w:right w:val="single" w:sz="6" w:space="0" w:color="4F81BB"/>
            </w:tcBorders>
            <w:tcPrChange w:id="471" w:author="Heidi Werner" w:date="2024-06-07T12:56:00Z">
              <w:tcPr>
                <w:tcW w:w="1285" w:type="dxa"/>
                <w:gridSpan w:val="2"/>
                <w:tcBorders>
                  <w:top w:val="single" w:sz="6" w:space="0" w:color="4F81BB"/>
                  <w:left w:val="single" w:sz="6" w:space="0" w:color="4F81BB"/>
                  <w:bottom w:val="single" w:sz="6" w:space="0" w:color="4F81BB"/>
                  <w:right w:val="single" w:sz="6" w:space="0" w:color="4F81BB"/>
                </w:tcBorders>
              </w:tcPr>
            </w:tcPrChange>
          </w:tcPr>
          <w:p w14:paraId="2BE742E7" w14:textId="2A8721FF" w:rsidR="0058019E" w:rsidRPr="007645EA" w:rsidRDefault="0058019E" w:rsidP="0058019E">
            <w:pPr>
              <w:pStyle w:val="TableParagraph"/>
              <w:ind w:right="26"/>
              <w:jc w:val="left"/>
              <w:rPr>
                <w:ins w:id="472" w:author="Heidi Werner" w:date="2024-06-07T12:46:00Z"/>
                <w:rFonts w:ascii="Garamond" w:eastAsia="Arial" w:hAnsi="Garamond" w:cs="Arial"/>
                <w:color w:val="000000" w:themeColor="text1"/>
                <w:sz w:val="20"/>
                <w:szCs w:val="20"/>
                <w:rPrChange w:id="473" w:author="Heidi Werner" w:date="2024-06-07T12:56:00Z">
                  <w:rPr>
                    <w:ins w:id="474" w:author="Heidi Werner" w:date="2024-06-07T12:46:00Z"/>
                    <w:rFonts w:ascii="Garamond" w:eastAsia="Arial" w:hAnsi="Garamond" w:cs="Arial"/>
                    <w:color w:val="000000" w:themeColor="text1"/>
                  </w:rPr>
                </w:rPrChange>
              </w:rPr>
            </w:pPr>
            <w:r w:rsidRPr="007645EA">
              <w:rPr>
                <w:rFonts w:ascii="Garamond" w:eastAsia="Arial" w:hAnsi="Garamond" w:cs="Arial"/>
                <w:color w:val="000000" w:themeColor="text1"/>
                <w:sz w:val="20"/>
                <w:szCs w:val="20"/>
                <w:rPrChange w:id="475" w:author="Heidi Werner" w:date="2024-06-07T12:56:00Z">
                  <w:rPr>
                    <w:rFonts w:ascii="Garamond" w:eastAsia="Arial" w:hAnsi="Garamond" w:cs="Arial"/>
                    <w:color w:val="000000" w:themeColor="text1"/>
                  </w:rPr>
                </w:rPrChange>
              </w:rPr>
              <w:t>PG&amp;E</w:t>
            </w:r>
          </w:p>
        </w:tc>
      </w:tr>
      <w:tr w:rsidR="00886247" w:rsidRPr="007645EA" w14:paraId="44769B6F" w14:textId="77777777" w:rsidTr="274A5FAD">
        <w:trPr>
          <w:trHeight w:val="887"/>
          <w:ins w:id="476" w:author="Steffi Becking" w:date="2024-06-07T07:25:00Z"/>
          <w:trPrChange w:id="477" w:author="Heidi Werner" w:date="2024-06-07T12:56:00Z">
            <w:trPr>
              <w:gridBefore w:val="2"/>
              <w:gridAfter w:val="0"/>
              <w:trHeight w:val="887"/>
            </w:trPr>
          </w:trPrChange>
        </w:trPr>
        <w:tc>
          <w:tcPr>
            <w:tcW w:w="1890" w:type="dxa"/>
            <w:tcBorders>
              <w:top w:val="single" w:sz="6" w:space="0" w:color="4F81BB"/>
              <w:left w:val="single" w:sz="6" w:space="0" w:color="4F81BB"/>
              <w:bottom w:val="single" w:sz="6" w:space="0" w:color="4F81BB"/>
              <w:right w:val="single" w:sz="6" w:space="0" w:color="4F81BB"/>
            </w:tcBorders>
            <w:tcPrChange w:id="478" w:author="Heidi Werner" w:date="2024-06-07T12:56:00Z">
              <w:tcPr>
                <w:tcW w:w="1689" w:type="dxa"/>
                <w:gridSpan w:val="4"/>
                <w:tcBorders>
                  <w:top w:val="single" w:sz="6" w:space="0" w:color="4F81BB"/>
                  <w:left w:val="single" w:sz="6" w:space="0" w:color="4F81BB"/>
                  <w:bottom w:val="single" w:sz="6" w:space="0" w:color="4F81BB"/>
                  <w:right w:val="single" w:sz="6" w:space="0" w:color="4F81BB"/>
                </w:tcBorders>
              </w:tcPr>
            </w:tcPrChange>
          </w:tcPr>
          <w:p w14:paraId="0EC39CFC" w14:textId="6FD4276B" w:rsidR="00886247" w:rsidRPr="007645EA" w:rsidRDefault="00BE427A" w:rsidP="00886247">
            <w:pPr>
              <w:rPr>
                <w:ins w:id="479" w:author="Steffi Becking" w:date="2024-06-07T07:25:00Z"/>
                <w:rFonts w:eastAsia="Times New Roman" w:cs="Times New Roman"/>
                <w:color w:val="000000" w:themeColor="text1"/>
                <w:sz w:val="20"/>
                <w:szCs w:val="20"/>
                <w:rPrChange w:id="480" w:author="Heidi Werner" w:date="2024-06-07T12:56:00Z">
                  <w:rPr>
                    <w:ins w:id="481" w:author="Steffi Becking" w:date="2024-06-07T07:25:00Z"/>
                    <w:rFonts w:eastAsia="Times New Roman" w:cs="Times New Roman"/>
                    <w:color w:val="000000" w:themeColor="text1"/>
                  </w:rPr>
                </w:rPrChange>
              </w:rPr>
            </w:pPr>
            <w:ins w:id="482" w:author="Heidi Werner" w:date="2024-06-07T12:56:00Z">
              <w:del w:id="483" w:author="Eileen Eaton" w:date="2024-06-24T16:38:00Z">
                <w:r w:rsidRPr="4AD5FDA1" w:rsidDel="00BE427A">
                  <w:rPr>
                    <w:rFonts w:eastAsia="Arial" w:cs="Arial"/>
                    <w:b/>
                    <w:bCs/>
                    <w:color w:val="000000" w:themeColor="text1"/>
                    <w:sz w:val="20"/>
                    <w:szCs w:val="20"/>
                  </w:rPr>
                  <w:delText>Stakeholder Relationships</w:delText>
                </w:r>
              </w:del>
            </w:ins>
          </w:p>
        </w:tc>
        <w:tc>
          <w:tcPr>
            <w:tcW w:w="1731" w:type="dxa"/>
            <w:tcBorders>
              <w:top w:val="single" w:sz="6" w:space="0" w:color="4F81BB"/>
              <w:left w:val="single" w:sz="6" w:space="0" w:color="4F81BB"/>
              <w:bottom w:val="single" w:sz="6" w:space="0" w:color="4F81BB"/>
              <w:right w:val="single" w:sz="6" w:space="0" w:color="4F81BB"/>
            </w:tcBorders>
            <w:tcPrChange w:id="484" w:author="Heidi Werner" w:date="2024-06-07T12:56:00Z">
              <w:tcPr>
                <w:tcW w:w="1731" w:type="dxa"/>
                <w:gridSpan w:val="4"/>
                <w:tcBorders>
                  <w:top w:val="single" w:sz="6" w:space="0" w:color="4F81BB"/>
                  <w:left w:val="single" w:sz="6" w:space="0" w:color="4F81BB"/>
                  <w:bottom w:val="single" w:sz="6" w:space="0" w:color="4F81BB"/>
                  <w:right w:val="single" w:sz="6" w:space="0" w:color="4F81BB"/>
                </w:tcBorders>
              </w:tcPr>
            </w:tcPrChange>
          </w:tcPr>
          <w:p w14:paraId="39279A10" w14:textId="77777777" w:rsidR="00886247" w:rsidRPr="007645EA" w:rsidRDefault="00886247" w:rsidP="00886247">
            <w:pPr>
              <w:pStyle w:val="Default"/>
              <w:rPr>
                <w:ins w:id="485" w:author="Steffi Becking" w:date="2024-06-07T07:26:00Z"/>
                <w:del w:id="486" w:author="Eileen Eaton" w:date="2024-06-24T16:38:00Z"/>
                <w:rFonts w:ascii="Garamond" w:eastAsia="Arial" w:hAnsi="Garamond"/>
                <w:color w:val="000000" w:themeColor="text1"/>
                <w:sz w:val="20"/>
                <w:szCs w:val="20"/>
                <w:rPrChange w:id="487" w:author="Heidi Werner" w:date="2024-06-07T12:56:00Z">
                  <w:rPr>
                    <w:ins w:id="488" w:author="Steffi Becking" w:date="2024-06-07T07:26:00Z"/>
                    <w:del w:id="489" w:author="Eileen Eaton" w:date="2024-06-24T16:38:00Z"/>
                    <w:rFonts w:ascii="Garamond" w:eastAsia="Arial" w:hAnsi="Garamond"/>
                    <w:color w:val="000000" w:themeColor="text1"/>
                    <w:sz w:val="22"/>
                    <w:szCs w:val="22"/>
                  </w:rPr>
                </w:rPrChange>
              </w:rPr>
            </w:pPr>
            <w:ins w:id="490" w:author="Steffi Becking" w:date="2024-06-07T07:26:00Z">
              <w:del w:id="491" w:author="Eileen Eaton" w:date="2024-06-24T16:38:00Z">
                <w:r w:rsidRPr="4AD5FDA1" w:rsidDel="00886247">
                  <w:rPr>
                    <w:rFonts w:eastAsia="Arial"/>
                    <w:color w:val="000000" w:themeColor="text1"/>
                    <w:sz w:val="20"/>
                    <w:szCs w:val="20"/>
                    <w:rPrChange w:id="492" w:author="Heidi Werner" w:date="2024-06-07T12:56:00Z">
                      <w:rPr>
                        <w:rFonts w:eastAsia="Arial"/>
                        <w:color w:val="000000" w:themeColor="text1"/>
                      </w:rPr>
                    </w:rPrChange>
                  </w:rPr>
                  <w:delText xml:space="preserve">Reasonable Response Rate </w:delText>
                </w:r>
              </w:del>
            </w:ins>
          </w:p>
          <w:p w14:paraId="016A2F8A" w14:textId="77777777" w:rsidR="00886247" w:rsidRPr="007645EA" w:rsidRDefault="00886247" w:rsidP="00886247">
            <w:pPr>
              <w:pStyle w:val="TableParagraph"/>
              <w:spacing w:before="132"/>
              <w:ind w:right="175"/>
              <w:jc w:val="left"/>
              <w:rPr>
                <w:ins w:id="493" w:author="Steffi Becking" w:date="2024-06-07T07:25:00Z"/>
                <w:rFonts w:ascii="Garamond" w:eastAsia="Arial" w:hAnsi="Garamond" w:cs="Arial"/>
                <w:color w:val="000000" w:themeColor="text1"/>
                <w:sz w:val="20"/>
                <w:szCs w:val="20"/>
                <w:rPrChange w:id="494" w:author="Heidi Werner" w:date="2024-06-07T12:56:00Z">
                  <w:rPr>
                    <w:ins w:id="495" w:author="Steffi Becking" w:date="2024-06-07T07:25:00Z"/>
                    <w:rFonts w:ascii="Garamond" w:eastAsia="Arial" w:hAnsi="Garamond" w:cs="Arial"/>
                    <w:color w:val="000000" w:themeColor="text1"/>
                  </w:rPr>
                </w:rPrChange>
              </w:rPr>
            </w:pPr>
          </w:p>
        </w:tc>
        <w:tc>
          <w:tcPr>
            <w:tcW w:w="2070" w:type="dxa"/>
            <w:tcBorders>
              <w:top w:val="single" w:sz="6" w:space="0" w:color="4F81BB"/>
              <w:left w:val="single" w:sz="6" w:space="0" w:color="4F81BB"/>
              <w:bottom w:val="single" w:sz="6" w:space="0" w:color="4F81BB"/>
              <w:right w:val="single" w:sz="6" w:space="0" w:color="4F81BB"/>
            </w:tcBorders>
            <w:tcPrChange w:id="496" w:author="Heidi Werner" w:date="2024-06-07T12:56:00Z">
              <w:tcPr>
                <w:tcW w:w="2070" w:type="dxa"/>
                <w:gridSpan w:val="2"/>
                <w:tcBorders>
                  <w:top w:val="single" w:sz="6" w:space="0" w:color="4F81BB"/>
                  <w:left w:val="single" w:sz="6" w:space="0" w:color="4F81BB"/>
                  <w:bottom w:val="single" w:sz="6" w:space="0" w:color="4F81BB"/>
                  <w:right w:val="single" w:sz="6" w:space="0" w:color="4F81BB"/>
                </w:tcBorders>
              </w:tcPr>
            </w:tcPrChange>
          </w:tcPr>
          <w:p w14:paraId="61AE7941" w14:textId="3F4E3B78" w:rsidR="00886247" w:rsidRPr="007645EA" w:rsidRDefault="00886247" w:rsidP="00886247">
            <w:pPr>
              <w:pStyle w:val="TableParagraph"/>
              <w:spacing w:before="28"/>
              <w:jc w:val="left"/>
              <w:rPr>
                <w:ins w:id="497" w:author="Steffi Becking" w:date="2024-06-07T07:25:00Z"/>
                <w:rFonts w:ascii="Garamond" w:eastAsia="Arial" w:hAnsi="Garamond" w:cs="Arial"/>
                <w:color w:val="000000" w:themeColor="text1"/>
                <w:sz w:val="20"/>
                <w:szCs w:val="20"/>
                <w:rPrChange w:id="498" w:author="Heidi Werner" w:date="2024-06-07T12:56:00Z">
                  <w:rPr>
                    <w:ins w:id="499" w:author="Steffi Becking" w:date="2024-06-07T07:25:00Z"/>
                    <w:rFonts w:ascii="Garamond" w:eastAsia="Arial" w:hAnsi="Garamond" w:cs="Arial"/>
                    <w:color w:val="000000" w:themeColor="text1"/>
                  </w:rPr>
                </w:rPrChange>
              </w:rPr>
            </w:pPr>
            <w:ins w:id="500" w:author="Steffi Becking" w:date="2024-06-07T07:26:00Z">
              <w:del w:id="501" w:author="Eileen Eaton" w:date="2024-06-24T16:13:00Z">
                <w:r w:rsidRPr="5C279C5D" w:rsidDel="00886247">
                  <w:rPr>
                    <w:rFonts w:ascii="Garamond" w:eastAsia="Arial" w:hAnsi="Garamond"/>
                    <w:color w:val="000000" w:themeColor="text1"/>
                    <w:sz w:val="20"/>
                    <w:szCs w:val="20"/>
                    <w:rPrChange w:id="502" w:author="Heidi Werner" w:date="2024-06-07T12:56:00Z">
                      <w:rPr>
                        <w:rFonts w:ascii="Garamond" w:eastAsia="Arial" w:hAnsi="Garamond"/>
                        <w:color w:val="000000" w:themeColor="text1"/>
                      </w:rPr>
                    </w:rPrChange>
                  </w:rPr>
                  <w:delText xml:space="preserve">At the request of the CEC, respond to stakeholders, who ask questions in public meetings held by the CEC, or in the CEC’s docket, that are associated with the CASE report development process, to acknowledge receipt and indicate a productive dialog </w:delText>
                </w:r>
              </w:del>
            </w:ins>
          </w:p>
        </w:tc>
        <w:tc>
          <w:tcPr>
            <w:tcW w:w="3150" w:type="dxa"/>
            <w:tcBorders>
              <w:top w:val="single" w:sz="6" w:space="0" w:color="4F81BB"/>
              <w:left w:val="single" w:sz="6" w:space="0" w:color="4F81BB"/>
              <w:bottom w:val="single" w:sz="6" w:space="0" w:color="4F81BB"/>
              <w:right w:val="single" w:sz="6" w:space="0" w:color="4F81BB"/>
            </w:tcBorders>
            <w:tcPrChange w:id="503" w:author="Heidi Werner" w:date="2024-06-07T12:56:00Z">
              <w:tcPr>
                <w:tcW w:w="3150" w:type="dxa"/>
                <w:gridSpan w:val="2"/>
                <w:tcBorders>
                  <w:top w:val="single" w:sz="6" w:space="0" w:color="4F81BB"/>
                  <w:left w:val="single" w:sz="6" w:space="0" w:color="4F81BB"/>
                  <w:bottom w:val="single" w:sz="6" w:space="0" w:color="4F81BB"/>
                  <w:right w:val="single" w:sz="6" w:space="0" w:color="4F81BB"/>
                </w:tcBorders>
              </w:tcPr>
            </w:tcPrChange>
          </w:tcPr>
          <w:p w14:paraId="374C3466" w14:textId="77777777" w:rsidR="00886247" w:rsidRPr="007645EA" w:rsidRDefault="00886247" w:rsidP="00886247">
            <w:pPr>
              <w:pStyle w:val="Default"/>
              <w:rPr>
                <w:ins w:id="504" w:author="Steffi Becking" w:date="2024-06-07T07:26:00Z"/>
                <w:del w:id="505" w:author="Eileen Eaton" w:date="2024-06-24T16:12:00Z"/>
                <w:rFonts w:ascii="Garamond" w:eastAsia="Arial" w:hAnsi="Garamond"/>
                <w:color w:val="000000" w:themeColor="text1"/>
                <w:sz w:val="20"/>
                <w:szCs w:val="20"/>
                <w:rPrChange w:id="506" w:author="Heidi Werner" w:date="2024-06-07T12:56:00Z">
                  <w:rPr>
                    <w:ins w:id="507" w:author="Steffi Becking" w:date="2024-06-07T07:26:00Z"/>
                    <w:del w:id="508" w:author="Eileen Eaton" w:date="2024-06-24T16:12:00Z"/>
                    <w:rFonts w:ascii="Garamond" w:eastAsia="Arial" w:hAnsi="Garamond"/>
                    <w:color w:val="000000" w:themeColor="text1"/>
                    <w:sz w:val="22"/>
                    <w:szCs w:val="22"/>
                  </w:rPr>
                </w:rPrChange>
              </w:rPr>
            </w:pPr>
            <w:ins w:id="509" w:author="Steffi Becking" w:date="2024-06-07T07:26:00Z">
              <w:del w:id="510" w:author="Eileen Eaton" w:date="2024-06-24T16:12:00Z">
                <w:r w:rsidRPr="5C279C5D" w:rsidDel="00886247">
                  <w:rPr>
                    <w:rFonts w:eastAsia="Arial"/>
                    <w:color w:val="000000" w:themeColor="text1"/>
                    <w:sz w:val="20"/>
                    <w:szCs w:val="20"/>
                    <w:rPrChange w:id="511" w:author="Heidi Werner" w:date="2024-06-07T12:56:00Z">
                      <w:rPr>
                        <w:rFonts w:eastAsia="Arial"/>
                        <w:color w:val="000000" w:themeColor="text1"/>
                      </w:rPr>
                    </w:rPrChange>
                  </w:rPr>
                  <w:delText xml:space="preserve">Respond within 5 business days of receiving the question </w:delText>
                </w:r>
              </w:del>
            </w:ins>
          </w:p>
          <w:p w14:paraId="7D6E8E53" w14:textId="77777777" w:rsidR="00886247" w:rsidRPr="007645EA" w:rsidRDefault="00886247" w:rsidP="00886247">
            <w:pPr>
              <w:pStyle w:val="TableParagraph"/>
              <w:spacing w:before="132"/>
              <w:ind w:right="26"/>
              <w:jc w:val="left"/>
              <w:rPr>
                <w:ins w:id="512" w:author="Steffi Becking" w:date="2024-06-07T07:25:00Z"/>
                <w:rFonts w:ascii="Garamond" w:eastAsia="Arial" w:hAnsi="Garamond" w:cs="Arial"/>
                <w:color w:val="000000" w:themeColor="text1"/>
                <w:sz w:val="20"/>
                <w:szCs w:val="20"/>
                <w:rPrChange w:id="513" w:author="Heidi Werner" w:date="2024-06-07T12:56:00Z">
                  <w:rPr>
                    <w:ins w:id="514" w:author="Steffi Becking" w:date="2024-06-07T07:25:00Z"/>
                    <w:rFonts w:ascii="Garamond" w:eastAsia="Arial" w:hAnsi="Garamond" w:cs="Arial"/>
                    <w:color w:val="000000" w:themeColor="text1"/>
                  </w:rPr>
                </w:rPrChange>
              </w:rPr>
            </w:pPr>
          </w:p>
        </w:tc>
        <w:tc>
          <w:tcPr>
            <w:tcW w:w="1285" w:type="dxa"/>
            <w:tcBorders>
              <w:top w:val="single" w:sz="6" w:space="0" w:color="4F81BB"/>
              <w:left w:val="single" w:sz="6" w:space="0" w:color="4F81BB"/>
              <w:bottom w:val="single" w:sz="6" w:space="0" w:color="4F81BB"/>
              <w:right w:val="single" w:sz="6" w:space="0" w:color="4F81BB"/>
            </w:tcBorders>
            <w:tcPrChange w:id="515" w:author="Heidi Werner" w:date="2024-06-07T12:56:00Z">
              <w:tcPr>
                <w:tcW w:w="1285" w:type="dxa"/>
                <w:gridSpan w:val="2"/>
                <w:tcBorders>
                  <w:top w:val="single" w:sz="6" w:space="0" w:color="4F81BB"/>
                  <w:left w:val="single" w:sz="6" w:space="0" w:color="4F81BB"/>
                  <w:bottom w:val="single" w:sz="6" w:space="0" w:color="4F81BB"/>
                  <w:right w:val="single" w:sz="6" w:space="0" w:color="4F81BB"/>
                </w:tcBorders>
              </w:tcPr>
            </w:tcPrChange>
          </w:tcPr>
          <w:p w14:paraId="1556F80C" w14:textId="77777777" w:rsidR="00886247" w:rsidRPr="007645EA" w:rsidRDefault="00886247" w:rsidP="00886247">
            <w:pPr>
              <w:pStyle w:val="TableParagraph"/>
              <w:spacing w:before="132"/>
              <w:ind w:right="26"/>
              <w:jc w:val="left"/>
              <w:rPr>
                <w:ins w:id="516" w:author="Steffi Becking" w:date="2024-06-07T07:25:00Z"/>
                <w:rFonts w:ascii="Garamond" w:eastAsia="Arial" w:hAnsi="Garamond" w:cs="Arial"/>
                <w:color w:val="000000" w:themeColor="text1"/>
                <w:sz w:val="20"/>
                <w:szCs w:val="20"/>
                <w:u w:val="single"/>
                <w:rPrChange w:id="517" w:author="Heidi Werner" w:date="2024-06-07T12:56:00Z">
                  <w:rPr>
                    <w:ins w:id="518" w:author="Steffi Becking" w:date="2024-06-07T07:25:00Z"/>
                    <w:rFonts w:ascii="Garamond" w:eastAsia="Arial" w:hAnsi="Garamond" w:cs="Arial"/>
                    <w:color w:val="000000" w:themeColor="text1"/>
                    <w:u w:val="single"/>
                  </w:rPr>
                </w:rPrChange>
              </w:rPr>
            </w:pPr>
          </w:p>
        </w:tc>
      </w:tr>
      <w:tr w:rsidR="6D7202F2" w:rsidRPr="007645EA" w14:paraId="12C834E6" w14:textId="7D501551" w:rsidTr="274A5FAD">
        <w:trPr>
          <w:trHeight w:val="887"/>
          <w:ins w:id="519" w:author="Eileen Eaton" w:date="2024-06-06T19:10:00Z"/>
          <w:trPrChange w:id="520" w:author="Heidi Werner" w:date="2024-06-07T12:56:00Z">
            <w:trPr>
              <w:gridBefore w:val="2"/>
              <w:gridAfter w:val="0"/>
              <w:trHeight w:val="887"/>
            </w:trPr>
          </w:trPrChange>
        </w:trPr>
        <w:tc>
          <w:tcPr>
            <w:tcW w:w="1890" w:type="dxa"/>
            <w:tcBorders>
              <w:top w:val="single" w:sz="6" w:space="0" w:color="4F81BB"/>
              <w:left w:val="single" w:sz="6" w:space="0" w:color="4F81BB"/>
              <w:bottom w:val="single" w:sz="6" w:space="0" w:color="4F81BB"/>
              <w:right w:val="single" w:sz="6" w:space="0" w:color="4F81BB"/>
            </w:tcBorders>
            <w:tcPrChange w:id="521" w:author="Heidi Werner" w:date="2024-06-07T12:56:00Z">
              <w:tcPr>
                <w:tcW w:w="1689" w:type="dxa"/>
                <w:gridSpan w:val="4"/>
                <w:tcBorders>
                  <w:top w:val="single" w:sz="6" w:space="0" w:color="4F81BB"/>
                  <w:left w:val="single" w:sz="6" w:space="0" w:color="4F81BB"/>
                  <w:bottom w:val="single" w:sz="6" w:space="0" w:color="4F81BB"/>
                  <w:right w:val="single" w:sz="6" w:space="0" w:color="4F81BB"/>
                </w:tcBorders>
              </w:tcPr>
            </w:tcPrChange>
          </w:tcPr>
          <w:p w14:paraId="74DB2B69" w14:textId="3E5BDE82" w:rsidR="6D7202F2" w:rsidRPr="007645EA" w:rsidRDefault="00BE427A" w:rsidP="00A03349">
            <w:pPr>
              <w:rPr>
                <w:rFonts w:eastAsia="Times New Roman" w:cs="Times New Roman"/>
                <w:color w:val="000000" w:themeColor="text1"/>
                <w:sz w:val="20"/>
                <w:szCs w:val="20"/>
                <w:rPrChange w:id="522" w:author="Heidi Werner" w:date="2024-06-07T12:56:00Z">
                  <w:rPr>
                    <w:rFonts w:eastAsia="Times New Roman" w:cs="Times New Roman"/>
                    <w:color w:val="000000" w:themeColor="text1"/>
                  </w:rPr>
                </w:rPrChange>
              </w:rPr>
            </w:pPr>
            <w:ins w:id="523" w:author="Heidi Werner" w:date="2024-06-07T12:56:00Z">
              <w:r w:rsidRPr="00A41659">
                <w:rPr>
                  <w:rFonts w:eastAsia="Arial" w:cs="Arial"/>
                  <w:b/>
                  <w:bCs/>
                  <w:color w:val="000000" w:themeColor="text1"/>
                  <w:sz w:val="20"/>
                  <w:szCs w:val="20"/>
                </w:rPr>
                <w:lastRenderedPageBreak/>
                <w:t>Stakeholder Relationships</w:t>
              </w:r>
            </w:ins>
          </w:p>
        </w:tc>
        <w:tc>
          <w:tcPr>
            <w:tcW w:w="1731" w:type="dxa"/>
            <w:tcBorders>
              <w:top w:val="single" w:sz="6" w:space="0" w:color="4F81BB"/>
              <w:left w:val="single" w:sz="6" w:space="0" w:color="4F81BB"/>
              <w:bottom w:val="single" w:sz="6" w:space="0" w:color="4F81BB"/>
              <w:right w:val="single" w:sz="6" w:space="0" w:color="4F81BB"/>
            </w:tcBorders>
            <w:tcPrChange w:id="524" w:author="Heidi Werner" w:date="2024-06-07T12:56:00Z">
              <w:tcPr>
                <w:tcW w:w="1731" w:type="dxa"/>
                <w:gridSpan w:val="4"/>
                <w:tcBorders>
                  <w:top w:val="single" w:sz="6" w:space="0" w:color="4F81BB"/>
                  <w:left w:val="single" w:sz="6" w:space="0" w:color="4F81BB"/>
                  <w:bottom w:val="single" w:sz="6" w:space="0" w:color="4F81BB"/>
                  <w:right w:val="single" w:sz="6" w:space="0" w:color="4F81BB"/>
                </w:tcBorders>
              </w:tcPr>
            </w:tcPrChange>
          </w:tcPr>
          <w:p w14:paraId="0E29316F" w14:textId="0158BFB7" w:rsidR="6D7202F2" w:rsidRPr="007645EA" w:rsidRDefault="6D7202F2" w:rsidP="00886247">
            <w:pPr>
              <w:pStyle w:val="TableParagraph"/>
              <w:spacing w:before="132"/>
              <w:ind w:right="175"/>
              <w:jc w:val="left"/>
              <w:rPr>
                <w:rFonts w:ascii="Garamond" w:eastAsia="Arial" w:hAnsi="Garamond" w:cs="Arial"/>
                <w:color w:val="000000" w:themeColor="text1"/>
                <w:sz w:val="20"/>
                <w:szCs w:val="20"/>
                <w:rPrChange w:id="525" w:author="Heidi Werner" w:date="2024-06-07T12:56:00Z">
                  <w:rPr>
                    <w:rFonts w:ascii="Garamond" w:eastAsia="Arial" w:hAnsi="Garamond" w:cs="Arial"/>
                    <w:color w:val="000000" w:themeColor="text1"/>
                  </w:rPr>
                </w:rPrChange>
              </w:rPr>
            </w:pPr>
            <w:ins w:id="526" w:author="Eileen Eaton" w:date="2024-06-06T19:10:00Z">
              <w:r w:rsidRPr="007645EA">
                <w:rPr>
                  <w:rFonts w:ascii="Garamond" w:eastAsia="Arial" w:hAnsi="Garamond" w:cs="Arial"/>
                  <w:color w:val="000000" w:themeColor="text1"/>
                  <w:sz w:val="20"/>
                  <w:szCs w:val="20"/>
                  <w:rPrChange w:id="527" w:author="Heidi Werner" w:date="2024-06-07T12:56:00Z">
                    <w:rPr>
                      <w:rFonts w:ascii="Garamond" w:eastAsia="Arial" w:hAnsi="Garamond" w:cs="Arial"/>
                      <w:color w:val="000000" w:themeColor="text1"/>
                    </w:rPr>
                  </w:rPrChange>
                </w:rPr>
                <w:t xml:space="preserve">Reasonable Response </w:t>
              </w:r>
              <w:del w:id="528" w:author="Jon McHugh" w:date="2024-06-06T15:08:00Z">
                <w:r w:rsidRPr="007645EA">
                  <w:rPr>
                    <w:rFonts w:ascii="Garamond" w:eastAsia="Arial" w:hAnsi="Garamond" w:cs="Arial"/>
                    <w:color w:val="000000" w:themeColor="text1"/>
                    <w:sz w:val="20"/>
                    <w:szCs w:val="20"/>
                    <w:rPrChange w:id="529" w:author="Heidi Werner" w:date="2024-06-07T12:56:00Z">
                      <w:rPr>
                        <w:rFonts w:ascii="Garamond" w:eastAsia="Arial" w:hAnsi="Garamond" w:cs="Arial"/>
                        <w:color w:val="000000" w:themeColor="text1"/>
                      </w:rPr>
                    </w:rPrChange>
                  </w:rPr>
                  <w:delText>Rate</w:delText>
                </w:r>
              </w:del>
            </w:ins>
            <w:ins w:id="530" w:author="Jon McHugh" w:date="2024-06-06T15:08:00Z">
              <w:r w:rsidR="00886247" w:rsidRPr="007645EA">
                <w:rPr>
                  <w:rFonts w:ascii="Garamond" w:eastAsia="Arial" w:hAnsi="Garamond" w:cs="Arial"/>
                  <w:color w:val="000000" w:themeColor="text1"/>
                  <w:sz w:val="20"/>
                  <w:szCs w:val="20"/>
                  <w:rPrChange w:id="531" w:author="Heidi Werner" w:date="2024-06-07T12:56:00Z">
                    <w:rPr>
                      <w:rFonts w:ascii="Garamond" w:eastAsia="Arial" w:hAnsi="Garamond" w:cs="Arial"/>
                      <w:color w:val="000000" w:themeColor="text1"/>
                    </w:rPr>
                  </w:rPrChange>
                </w:rPr>
                <w:t>Time: CEC</w:t>
              </w:r>
            </w:ins>
          </w:p>
        </w:tc>
        <w:tc>
          <w:tcPr>
            <w:tcW w:w="2070" w:type="dxa"/>
            <w:tcBorders>
              <w:top w:val="single" w:sz="6" w:space="0" w:color="4F81BB"/>
              <w:left w:val="single" w:sz="6" w:space="0" w:color="4F81BB"/>
              <w:bottom w:val="single" w:sz="6" w:space="0" w:color="4F81BB"/>
              <w:right w:val="single" w:sz="6" w:space="0" w:color="4F81BB"/>
            </w:tcBorders>
            <w:tcPrChange w:id="532" w:author="Heidi Werner" w:date="2024-06-07T12:56:00Z">
              <w:tcPr>
                <w:tcW w:w="2070" w:type="dxa"/>
                <w:gridSpan w:val="2"/>
                <w:tcBorders>
                  <w:top w:val="single" w:sz="6" w:space="0" w:color="4F81BB"/>
                  <w:left w:val="single" w:sz="6" w:space="0" w:color="4F81BB"/>
                  <w:bottom w:val="single" w:sz="6" w:space="0" w:color="4F81BB"/>
                  <w:right w:val="single" w:sz="6" w:space="0" w:color="4F81BB"/>
                </w:tcBorders>
              </w:tcPr>
            </w:tcPrChange>
          </w:tcPr>
          <w:p w14:paraId="70026F6F" w14:textId="52C6BA91" w:rsidR="6D7202F2" w:rsidRPr="007645EA" w:rsidRDefault="6D7202F2" w:rsidP="00886247">
            <w:pPr>
              <w:pStyle w:val="TableParagraph"/>
              <w:spacing w:before="28"/>
              <w:jc w:val="left"/>
              <w:rPr>
                <w:rFonts w:ascii="Garamond" w:eastAsia="Arial" w:hAnsi="Garamond" w:cs="Arial"/>
                <w:color w:val="000000" w:themeColor="text1"/>
                <w:sz w:val="20"/>
                <w:szCs w:val="20"/>
                <w:rPrChange w:id="533" w:author="Heidi Werner" w:date="2024-06-07T12:56:00Z">
                  <w:rPr>
                    <w:rFonts w:ascii="Garamond" w:eastAsia="Arial" w:hAnsi="Garamond" w:cs="Arial"/>
                    <w:color w:val="000000" w:themeColor="text1"/>
                  </w:rPr>
                </w:rPrChange>
              </w:rPr>
            </w:pPr>
            <w:ins w:id="534" w:author="Eileen Eaton" w:date="2024-06-06T19:10:00Z">
              <w:r w:rsidRPr="007645EA">
                <w:rPr>
                  <w:rFonts w:ascii="Garamond" w:eastAsia="Arial" w:hAnsi="Garamond" w:cs="Arial"/>
                  <w:color w:val="000000" w:themeColor="text1"/>
                  <w:sz w:val="20"/>
                  <w:szCs w:val="20"/>
                  <w:rPrChange w:id="535" w:author="Heidi Werner" w:date="2024-06-07T12:56:00Z">
                    <w:rPr>
                      <w:rFonts w:ascii="Garamond" w:eastAsia="Arial" w:hAnsi="Garamond" w:cs="Arial"/>
                      <w:color w:val="000000" w:themeColor="text1"/>
                    </w:rPr>
                  </w:rPrChange>
                </w:rPr>
                <w:t>Respond to questions and comments from CEC staff in a timely manner to acknowledge receipt and engage in productive dialogue</w:t>
              </w:r>
            </w:ins>
          </w:p>
        </w:tc>
        <w:tc>
          <w:tcPr>
            <w:tcW w:w="3150" w:type="dxa"/>
            <w:tcBorders>
              <w:top w:val="single" w:sz="6" w:space="0" w:color="4F81BB"/>
              <w:left w:val="single" w:sz="6" w:space="0" w:color="4F81BB"/>
              <w:bottom w:val="single" w:sz="6" w:space="0" w:color="4F81BB"/>
              <w:right w:val="single" w:sz="6" w:space="0" w:color="4F81BB"/>
            </w:tcBorders>
            <w:tcPrChange w:id="536" w:author="Heidi Werner" w:date="2024-06-07T12:56:00Z">
              <w:tcPr>
                <w:tcW w:w="3150" w:type="dxa"/>
                <w:gridSpan w:val="2"/>
                <w:tcBorders>
                  <w:top w:val="single" w:sz="6" w:space="0" w:color="4F81BB"/>
                  <w:left w:val="single" w:sz="6" w:space="0" w:color="4F81BB"/>
                  <w:bottom w:val="single" w:sz="6" w:space="0" w:color="4F81BB"/>
                  <w:right w:val="single" w:sz="6" w:space="0" w:color="4F81BB"/>
                </w:tcBorders>
              </w:tcPr>
            </w:tcPrChange>
          </w:tcPr>
          <w:p w14:paraId="64EA7A2E" w14:textId="125F5556" w:rsidR="6D7202F2" w:rsidRPr="007645EA" w:rsidRDefault="4D6DBBEB" w:rsidP="00886247">
            <w:pPr>
              <w:pStyle w:val="TableParagraph"/>
              <w:spacing w:before="132"/>
              <w:ind w:right="26"/>
              <w:jc w:val="left"/>
              <w:rPr>
                <w:rFonts w:ascii="Garamond" w:eastAsia="Arial" w:hAnsi="Garamond" w:cs="Arial"/>
                <w:color w:val="000000" w:themeColor="text1"/>
                <w:sz w:val="20"/>
                <w:szCs w:val="20"/>
                <w:rPrChange w:id="537" w:author="Heidi Werner" w:date="2024-06-07T12:56:00Z">
                  <w:rPr>
                    <w:rFonts w:ascii="Garamond" w:eastAsia="Arial" w:hAnsi="Garamond" w:cs="Arial"/>
                    <w:color w:val="000000" w:themeColor="text1"/>
                  </w:rPr>
                </w:rPrChange>
              </w:rPr>
            </w:pPr>
            <w:ins w:id="538" w:author="Eileen Eaton" w:date="2024-06-06T19:10:00Z">
              <w:r w:rsidRPr="5EB3BBDD">
                <w:rPr>
                  <w:rFonts w:ascii="Garamond" w:eastAsia="Arial" w:hAnsi="Garamond" w:cs="Arial"/>
                  <w:color w:val="000000" w:themeColor="text1"/>
                  <w:sz w:val="20"/>
                  <w:szCs w:val="20"/>
                  <w:rPrChange w:id="539" w:author="Heidi Werner" w:date="2024-06-07T12:56:00Z">
                    <w:rPr>
                      <w:rFonts w:ascii="Garamond" w:eastAsia="Arial" w:hAnsi="Garamond" w:cs="Arial"/>
                      <w:color w:val="000000" w:themeColor="text1"/>
                      <w:u w:val="single"/>
                    </w:rPr>
                  </w:rPrChange>
                </w:rPr>
                <w:t>Respond with</w:t>
              </w:r>
            </w:ins>
            <w:ins w:id="540" w:author="Steffi Becking" w:date="2024-06-07T07:21:00Z">
              <w:r w:rsidRPr="5EB3BBDD">
                <w:rPr>
                  <w:rFonts w:ascii="Garamond" w:eastAsia="Arial" w:hAnsi="Garamond" w:cs="Arial"/>
                  <w:color w:val="000000" w:themeColor="text1"/>
                  <w:sz w:val="20"/>
                  <w:szCs w:val="20"/>
                  <w:rPrChange w:id="541" w:author="Heidi Werner" w:date="2024-06-07T12:56:00Z">
                    <w:rPr>
                      <w:rFonts w:ascii="Garamond" w:eastAsia="Arial" w:hAnsi="Garamond" w:cs="Arial"/>
                      <w:color w:val="000000" w:themeColor="text1"/>
                    </w:rPr>
                  </w:rPrChange>
                </w:rPr>
                <w:t>in</w:t>
              </w:r>
            </w:ins>
            <w:ins w:id="542" w:author="Eileen Eaton" w:date="2024-06-06T19:10:00Z">
              <w:r w:rsidRPr="5EB3BBDD">
                <w:rPr>
                  <w:rFonts w:ascii="Garamond" w:eastAsia="Arial" w:hAnsi="Garamond" w:cs="Arial"/>
                  <w:color w:val="000000" w:themeColor="text1"/>
                  <w:sz w:val="20"/>
                  <w:szCs w:val="20"/>
                  <w:rPrChange w:id="543" w:author="Heidi Werner" w:date="2024-06-07T12:56:00Z">
                    <w:rPr>
                      <w:rFonts w:ascii="Garamond" w:eastAsia="Arial" w:hAnsi="Garamond" w:cs="Arial"/>
                      <w:color w:val="000000" w:themeColor="text1"/>
                      <w:u w:val="single"/>
                    </w:rPr>
                  </w:rPrChange>
                </w:rPr>
                <w:t xml:space="preserve"> </w:t>
              </w:r>
            </w:ins>
            <w:del w:id="544" w:author="Heidi Werner" w:date="2024-06-07T13:01:00Z">
              <w:r w:rsidR="00886247" w:rsidRPr="5EB3BBDD" w:rsidDel="4D6DBBEB">
                <w:rPr>
                  <w:rFonts w:ascii="Garamond" w:eastAsia="Arial" w:hAnsi="Garamond" w:cs="Arial"/>
                  <w:color w:val="000000" w:themeColor="text1"/>
                  <w:sz w:val="20"/>
                  <w:szCs w:val="20"/>
                  <w:rPrChange w:id="545" w:author="Heidi Werner" w:date="2024-06-07T12:56:00Z">
                    <w:rPr>
                      <w:rFonts w:ascii="Garamond" w:eastAsia="Arial" w:hAnsi="Garamond" w:cs="Arial"/>
                      <w:color w:val="000000" w:themeColor="text1"/>
                      <w:u w:val="single"/>
                    </w:rPr>
                  </w:rPrChange>
                </w:rPr>
                <w:delText>3</w:delText>
              </w:r>
            </w:del>
            <w:ins w:id="546" w:author="Heidi Werner" w:date="2024-06-07T13:01:00Z">
              <w:r w:rsidR="49E887A7" w:rsidRPr="5EB3BBDD">
                <w:rPr>
                  <w:rFonts w:ascii="Garamond" w:eastAsia="Arial" w:hAnsi="Garamond" w:cs="Arial"/>
                  <w:color w:val="000000" w:themeColor="text1"/>
                  <w:sz w:val="20"/>
                  <w:szCs w:val="20"/>
                </w:rPr>
                <w:t>5</w:t>
              </w:r>
            </w:ins>
            <w:ins w:id="547" w:author="Eileen Eaton" w:date="2024-06-06T19:10:00Z">
              <w:r w:rsidRPr="5EB3BBDD">
                <w:rPr>
                  <w:rFonts w:ascii="Garamond" w:eastAsia="Arial" w:hAnsi="Garamond" w:cs="Arial"/>
                  <w:color w:val="000000" w:themeColor="text1"/>
                  <w:sz w:val="20"/>
                  <w:szCs w:val="20"/>
                  <w:rPrChange w:id="548" w:author="Heidi Werner" w:date="2024-06-07T12:56:00Z">
                    <w:rPr>
                      <w:rFonts w:ascii="Garamond" w:eastAsia="Arial" w:hAnsi="Garamond" w:cs="Arial"/>
                      <w:color w:val="000000" w:themeColor="text1"/>
                      <w:u w:val="single"/>
                    </w:rPr>
                  </w:rPrChange>
                </w:rPr>
                <w:t xml:space="preserve"> business days</w:t>
              </w:r>
              <w:r w:rsidRPr="5EB3BBDD">
                <w:rPr>
                  <w:rFonts w:ascii="Garamond" w:eastAsia="Arial" w:hAnsi="Garamond" w:cs="Arial"/>
                  <w:color w:val="000000" w:themeColor="text1"/>
                  <w:sz w:val="20"/>
                  <w:szCs w:val="20"/>
                  <w:rPrChange w:id="549" w:author="Heidi Werner" w:date="2024-06-07T12:56:00Z">
                    <w:rPr>
                      <w:rFonts w:ascii="Garamond" w:eastAsia="Arial" w:hAnsi="Garamond" w:cs="Arial"/>
                      <w:color w:val="000000" w:themeColor="text1"/>
                    </w:rPr>
                  </w:rPrChange>
                </w:rPr>
                <w:t xml:space="preserve"> </w:t>
              </w:r>
              <w:r w:rsidRPr="5EB3BBDD">
                <w:rPr>
                  <w:rFonts w:ascii="Garamond" w:eastAsia="Arial" w:hAnsi="Garamond" w:cs="Arial"/>
                  <w:color w:val="000000" w:themeColor="text1"/>
                  <w:sz w:val="20"/>
                  <w:szCs w:val="20"/>
                  <w:rPrChange w:id="550" w:author="Heidi Werner" w:date="2024-06-07T12:56:00Z">
                    <w:rPr>
                      <w:rFonts w:ascii="Garamond" w:eastAsia="Arial" w:hAnsi="Garamond" w:cs="Arial"/>
                      <w:color w:val="000000" w:themeColor="text1"/>
                      <w:u w:val="single"/>
                    </w:rPr>
                  </w:rPrChange>
                </w:rPr>
                <w:t>of receiving communication</w:t>
              </w:r>
              <w:r w:rsidRPr="5EB3BBDD">
                <w:rPr>
                  <w:rFonts w:ascii="Garamond" w:eastAsia="Arial" w:hAnsi="Garamond" w:cs="Arial"/>
                  <w:color w:val="000000" w:themeColor="text1"/>
                  <w:sz w:val="20"/>
                  <w:szCs w:val="20"/>
                  <w:rPrChange w:id="551" w:author="Heidi Werner" w:date="2024-06-07T12:56:00Z">
                    <w:rPr>
                      <w:rFonts w:ascii="Garamond" w:eastAsia="Arial" w:hAnsi="Garamond" w:cs="Arial"/>
                      <w:color w:val="000000" w:themeColor="text1"/>
                    </w:rPr>
                  </w:rPrChange>
                </w:rPr>
                <w:t xml:space="preserve"> </w:t>
              </w:r>
              <w:r w:rsidRPr="5EB3BBDD">
                <w:rPr>
                  <w:rFonts w:ascii="Garamond" w:eastAsia="Arial" w:hAnsi="Garamond" w:cs="Arial"/>
                  <w:color w:val="000000" w:themeColor="text1"/>
                  <w:sz w:val="20"/>
                  <w:szCs w:val="20"/>
                  <w:rPrChange w:id="552" w:author="Heidi Werner" w:date="2024-06-07T12:56:00Z">
                    <w:rPr>
                      <w:rFonts w:ascii="Garamond" w:eastAsia="Arial" w:hAnsi="Garamond" w:cs="Arial"/>
                      <w:color w:val="000000" w:themeColor="text1"/>
                      <w:u w:val="single"/>
                    </w:rPr>
                  </w:rPrChange>
                </w:rPr>
                <w:t>from CEC staff</w:t>
              </w:r>
            </w:ins>
            <w:ins w:id="553" w:author="Jon McHugh" w:date="2024-06-06T15:09:00Z">
              <w:r w:rsidRPr="5EB3BBDD">
                <w:rPr>
                  <w:rFonts w:ascii="Garamond" w:eastAsia="Arial" w:hAnsi="Garamond" w:cs="Arial"/>
                  <w:color w:val="000000" w:themeColor="text1"/>
                  <w:sz w:val="20"/>
                  <w:szCs w:val="20"/>
                  <w:rPrChange w:id="554" w:author="Heidi Werner" w:date="2024-06-07T12:56:00Z">
                    <w:rPr>
                      <w:rFonts w:ascii="Garamond" w:eastAsia="Arial" w:hAnsi="Garamond" w:cs="Arial"/>
                      <w:color w:val="000000" w:themeColor="text1"/>
                      <w:u w:val="single"/>
                    </w:rPr>
                  </w:rPrChange>
                </w:rPr>
                <w:t>,</w:t>
              </w:r>
            </w:ins>
            <w:del w:id="555" w:author="Heidi Werner" w:date="2024-06-07T12:50:00Z">
              <w:r w:rsidR="00886247" w:rsidRPr="5EB3BBDD" w:rsidDel="4D6DBBEB">
                <w:rPr>
                  <w:rFonts w:ascii="Garamond" w:eastAsia="Arial" w:hAnsi="Garamond" w:cs="Arial"/>
                  <w:color w:val="000000" w:themeColor="text1"/>
                  <w:sz w:val="20"/>
                  <w:szCs w:val="20"/>
                  <w:rPrChange w:id="556" w:author="Heidi Werner" w:date="2024-06-07T12:56:00Z">
                    <w:rPr>
                      <w:rFonts w:ascii="Garamond" w:eastAsia="Arial" w:hAnsi="Garamond" w:cs="Arial"/>
                      <w:color w:val="000000" w:themeColor="text1"/>
                      <w:u w:val="single"/>
                    </w:rPr>
                  </w:rPrChange>
                </w:rPr>
                <w:delText xml:space="preserve"> ,</w:delText>
              </w:r>
            </w:del>
            <w:ins w:id="557" w:author="Jon McHugh" w:date="2024-06-06T15:09:00Z">
              <w:r w:rsidRPr="5EB3BBDD">
                <w:rPr>
                  <w:rFonts w:ascii="Garamond" w:eastAsia="Arial" w:hAnsi="Garamond" w:cs="Arial"/>
                  <w:color w:val="000000" w:themeColor="text1"/>
                  <w:sz w:val="20"/>
                  <w:szCs w:val="20"/>
                  <w:rPrChange w:id="558" w:author="Heidi Werner" w:date="2024-06-07T12:56:00Z">
                    <w:rPr>
                      <w:rFonts w:ascii="Garamond" w:eastAsia="Arial" w:hAnsi="Garamond" w:cs="Arial"/>
                      <w:color w:val="000000" w:themeColor="text1"/>
                      <w:u w:val="single"/>
                    </w:rPr>
                  </w:rPrChange>
                </w:rPr>
                <w:t xml:space="preserve"> or, when more research is necessary, Implementer will contact staff with a timeline for responding to the request.</w:t>
              </w:r>
            </w:ins>
          </w:p>
        </w:tc>
        <w:tc>
          <w:tcPr>
            <w:tcW w:w="1285" w:type="dxa"/>
            <w:tcBorders>
              <w:top w:val="single" w:sz="6" w:space="0" w:color="4F81BB"/>
              <w:left w:val="single" w:sz="6" w:space="0" w:color="4F81BB"/>
              <w:bottom w:val="single" w:sz="6" w:space="0" w:color="4F81BB"/>
              <w:right w:val="single" w:sz="6" w:space="0" w:color="4F81BB"/>
            </w:tcBorders>
            <w:tcPrChange w:id="559" w:author="Heidi Werner" w:date="2024-06-07T12:56:00Z">
              <w:tcPr>
                <w:tcW w:w="1285" w:type="dxa"/>
                <w:gridSpan w:val="2"/>
                <w:tcBorders>
                  <w:top w:val="single" w:sz="6" w:space="0" w:color="4F81BB"/>
                  <w:left w:val="single" w:sz="6" w:space="0" w:color="4F81BB"/>
                  <w:bottom w:val="single" w:sz="6" w:space="0" w:color="4F81BB"/>
                  <w:right w:val="single" w:sz="6" w:space="0" w:color="4F81BB"/>
                </w:tcBorders>
              </w:tcPr>
            </w:tcPrChange>
          </w:tcPr>
          <w:p w14:paraId="1BF4A98D" w14:textId="5718B83F" w:rsidR="00886247" w:rsidRPr="007645EA" w:rsidRDefault="00886247" w:rsidP="00886247">
            <w:pPr>
              <w:pStyle w:val="TableParagraph"/>
              <w:spacing w:before="132"/>
              <w:ind w:right="26"/>
              <w:jc w:val="left"/>
              <w:rPr>
                <w:ins w:id="560" w:author="Heidi Werner" w:date="2024-06-07T12:46:00Z"/>
                <w:rFonts w:ascii="Garamond" w:eastAsia="Arial" w:hAnsi="Garamond" w:cs="Arial"/>
                <w:color w:val="000000" w:themeColor="text1"/>
                <w:sz w:val="20"/>
                <w:szCs w:val="20"/>
                <w:u w:val="single"/>
                <w:rPrChange w:id="561" w:author="Heidi Werner" w:date="2024-06-07T12:56:00Z">
                  <w:rPr>
                    <w:ins w:id="562" w:author="Heidi Werner" w:date="2024-06-07T12:46:00Z"/>
                    <w:rFonts w:ascii="Garamond" w:eastAsia="Arial" w:hAnsi="Garamond" w:cs="Arial"/>
                    <w:color w:val="000000" w:themeColor="text1"/>
                    <w:u w:val="single"/>
                  </w:rPr>
                </w:rPrChange>
              </w:rPr>
            </w:pPr>
            <w:r w:rsidRPr="007645EA">
              <w:rPr>
                <w:rFonts w:ascii="Garamond" w:eastAsia="Arial" w:hAnsi="Garamond" w:cs="Arial"/>
                <w:color w:val="000000" w:themeColor="text1"/>
                <w:sz w:val="20"/>
                <w:szCs w:val="20"/>
                <w:u w:val="single"/>
                <w:rPrChange w:id="563" w:author="Heidi Werner" w:date="2024-06-07T12:56:00Z">
                  <w:rPr>
                    <w:rFonts w:ascii="Garamond" w:eastAsia="Arial" w:hAnsi="Garamond" w:cs="Arial"/>
                    <w:color w:val="000000" w:themeColor="text1"/>
                    <w:u w:val="single"/>
                  </w:rPr>
                </w:rPrChange>
              </w:rPr>
              <w:t>PG&amp;E</w:t>
            </w:r>
          </w:p>
        </w:tc>
      </w:tr>
      <w:tr w:rsidR="00886247" w:rsidRPr="007645EA" w14:paraId="7B665A2B" w14:textId="77777777" w:rsidTr="274A5FAD">
        <w:trPr>
          <w:trHeight w:val="887"/>
          <w:ins w:id="564" w:author="Alea German" w:date="2024-06-06T17:05:00Z"/>
          <w:trPrChange w:id="565" w:author="Heidi Werner" w:date="2024-06-07T12:56:00Z">
            <w:trPr>
              <w:gridBefore w:val="2"/>
              <w:gridAfter w:val="0"/>
              <w:trHeight w:val="887"/>
            </w:trPr>
          </w:trPrChange>
        </w:trPr>
        <w:tc>
          <w:tcPr>
            <w:tcW w:w="1890" w:type="dxa"/>
            <w:tcBorders>
              <w:top w:val="single" w:sz="6" w:space="0" w:color="4F81BB"/>
              <w:left w:val="single" w:sz="6" w:space="0" w:color="4F81BB"/>
              <w:bottom w:val="single" w:sz="6" w:space="0" w:color="4F81BB"/>
              <w:right w:val="single" w:sz="6" w:space="0" w:color="4F81BB"/>
            </w:tcBorders>
            <w:tcPrChange w:id="566" w:author="Heidi Werner" w:date="2024-06-07T12:56:00Z">
              <w:tcPr>
                <w:tcW w:w="1689" w:type="dxa"/>
                <w:gridSpan w:val="4"/>
                <w:tcBorders>
                  <w:top w:val="single" w:sz="6" w:space="0" w:color="4F81BB"/>
                  <w:left w:val="single" w:sz="6" w:space="0" w:color="4F81BB"/>
                  <w:bottom w:val="single" w:sz="6" w:space="0" w:color="4F81BB"/>
                  <w:right w:val="single" w:sz="6" w:space="0" w:color="4F81BB"/>
                </w:tcBorders>
              </w:tcPr>
            </w:tcPrChange>
          </w:tcPr>
          <w:p w14:paraId="16E4D37B" w14:textId="03167F01" w:rsidR="00886247" w:rsidRPr="007645EA" w:rsidRDefault="00BE427A" w:rsidP="00886247">
            <w:pPr>
              <w:rPr>
                <w:ins w:id="567" w:author="Alea German" w:date="2024-06-06T17:05:00Z"/>
                <w:rFonts w:eastAsia="Times New Roman" w:cs="Times New Roman"/>
                <w:color w:val="000000" w:themeColor="text1"/>
                <w:sz w:val="20"/>
                <w:szCs w:val="20"/>
                <w:rPrChange w:id="568" w:author="Heidi Werner" w:date="2024-06-07T12:56:00Z">
                  <w:rPr>
                    <w:ins w:id="569" w:author="Alea German" w:date="2024-06-06T17:05:00Z"/>
                    <w:rFonts w:eastAsia="Times New Roman" w:cs="Times New Roman"/>
                    <w:color w:val="000000" w:themeColor="text1"/>
                  </w:rPr>
                </w:rPrChange>
              </w:rPr>
            </w:pPr>
            <w:ins w:id="570" w:author="Heidi Werner" w:date="2024-06-07T12:56:00Z">
              <w:r w:rsidRPr="00A41659">
                <w:rPr>
                  <w:rFonts w:eastAsia="Arial" w:cs="Arial"/>
                  <w:b/>
                  <w:bCs/>
                  <w:color w:val="000000" w:themeColor="text1"/>
                  <w:sz w:val="20"/>
                  <w:szCs w:val="20"/>
                </w:rPr>
                <w:t>Stakeholder Relationships</w:t>
              </w:r>
            </w:ins>
          </w:p>
        </w:tc>
        <w:tc>
          <w:tcPr>
            <w:tcW w:w="1731" w:type="dxa"/>
            <w:tcBorders>
              <w:top w:val="single" w:sz="6" w:space="0" w:color="4F81BB"/>
              <w:left w:val="single" w:sz="6" w:space="0" w:color="4F81BB"/>
              <w:bottom w:val="single" w:sz="6" w:space="0" w:color="4F81BB"/>
              <w:right w:val="single" w:sz="6" w:space="0" w:color="4F81BB"/>
            </w:tcBorders>
            <w:tcPrChange w:id="571" w:author="Heidi Werner" w:date="2024-06-07T12:56:00Z">
              <w:tcPr>
                <w:tcW w:w="1731" w:type="dxa"/>
                <w:gridSpan w:val="4"/>
                <w:tcBorders>
                  <w:top w:val="single" w:sz="6" w:space="0" w:color="4F81BB"/>
                  <w:left w:val="single" w:sz="6" w:space="0" w:color="4F81BB"/>
                  <w:bottom w:val="single" w:sz="6" w:space="0" w:color="4F81BB"/>
                  <w:right w:val="single" w:sz="6" w:space="0" w:color="4F81BB"/>
                </w:tcBorders>
              </w:tcPr>
            </w:tcPrChange>
          </w:tcPr>
          <w:p w14:paraId="6391D72B" w14:textId="50913949" w:rsidR="00886247" w:rsidRPr="007645EA" w:rsidRDefault="00886247" w:rsidP="00886247">
            <w:pPr>
              <w:pStyle w:val="TableParagraph"/>
              <w:spacing w:before="132"/>
              <w:ind w:right="175"/>
              <w:jc w:val="left"/>
              <w:rPr>
                <w:ins w:id="572" w:author="Alea German" w:date="2024-06-06T17:05:00Z"/>
                <w:rFonts w:ascii="Garamond" w:eastAsia="Arial" w:hAnsi="Garamond" w:cs="Arial"/>
                <w:color w:val="000000" w:themeColor="text1"/>
                <w:sz w:val="20"/>
                <w:szCs w:val="20"/>
                <w:rPrChange w:id="573" w:author="Heidi Werner" w:date="2024-06-07T12:56:00Z">
                  <w:rPr>
                    <w:ins w:id="574" w:author="Alea German" w:date="2024-06-06T17:05:00Z"/>
                    <w:rFonts w:ascii="Garamond" w:eastAsia="Arial" w:hAnsi="Garamond" w:cs="Arial"/>
                    <w:color w:val="000000" w:themeColor="text1"/>
                  </w:rPr>
                </w:rPrChange>
              </w:rPr>
            </w:pPr>
            <w:ins w:id="575" w:author="Alea German" w:date="2024-06-06T17:05:00Z">
              <w:r w:rsidRPr="007645EA">
                <w:rPr>
                  <w:rFonts w:ascii="Garamond" w:eastAsia="Arial" w:hAnsi="Garamond" w:cs="Arial"/>
                  <w:color w:val="000000" w:themeColor="text1"/>
                  <w:sz w:val="20"/>
                  <w:szCs w:val="20"/>
                  <w:rPrChange w:id="576" w:author="Heidi Werner" w:date="2024-06-07T12:56:00Z">
                    <w:rPr>
                      <w:rFonts w:ascii="Garamond" w:eastAsia="Arial" w:hAnsi="Garamond" w:cs="Arial"/>
                      <w:color w:val="000000" w:themeColor="text1"/>
                    </w:rPr>
                  </w:rPrChange>
                </w:rPr>
                <w:t>Number of Stakeholder Relationships</w:t>
              </w:r>
            </w:ins>
          </w:p>
        </w:tc>
        <w:tc>
          <w:tcPr>
            <w:tcW w:w="2070" w:type="dxa"/>
            <w:tcBorders>
              <w:top w:val="single" w:sz="6" w:space="0" w:color="4F81BB"/>
              <w:left w:val="single" w:sz="6" w:space="0" w:color="4F81BB"/>
              <w:bottom w:val="single" w:sz="6" w:space="0" w:color="4F81BB"/>
              <w:right w:val="single" w:sz="6" w:space="0" w:color="4F81BB"/>
            </w:tcBorders>
            <w:tcPrChange w:id="577" w:author="Heidi Werner" w:date="2024-06-07T12:56:00Z">
              <w:tcPr>
                <w:tcW w:w="2070" w:type="dxa"/>
                <w:gridSpan w:val="2"/>
                <w:tcBorders>
                  <w:top w:val="single" w:sz="6" w:space="0" w:color="4F81BB"/>
                  <w:left w:val="single" w:sz="6" w:space="0" w:color="4F81BB"/>
                  <w:bottom w:val="single" w:sz="6" w:space="0" w:color="4F81BB"/>
                  <w:right w:val="single" w:sz="6" w:space="0" w:color="4F81BB"/>
                </w:tcBorders>
              </w:tcPr>
            </w:tcPrChange>
          </w:tcPr>
          <w:p w14:paraId="6CF88361" w14:textId="19151A53" w:rsidR="00886247" w:rsidRPr="007645EA" w:rsidRDefault="00886247" w:rsidP="00886247">
            <w:pPr>
              <w:pStyle w:val="TableParagraph"/>
              <w:spacing w:before="28"/>
              <w:jc w:val="left"/>
              <w:rPr>
                <w:ins w:id="578" w:author="Alea German" w:date="2024-06-06T17:05:00Z"/>
                <w:rFonts w:ascii="Garamond" w:eastAsia="Arial" w:hAnsi="Garamond" w:cs="Arial"/>
                <w:color w:val="000000" w:themeColor="text1"/>
                <w:sz w:val="20"/>
                <w:szCs w:val="20"/>
                <w:rPrChange w:id="579" w:author="Heidi Werner" w:date="2024-06-07T12:56:00Z">
                  <w:rPr>
                    <w:ins w:id="580" w:author="Alea German" w:date="2024-06-06T17:05:00Z"/>
                    <w:rFonts w:ascii="Garamond" w:eastAsia="Arial" w:hAnsi="Garamond" w:cs="Arial"/>
                    <w:color w:val="000000" w:themeColor="text1"/>
                  </w:rPr>
                </w:rPrChange>
              </w:rPr>
            </w:pPr>
            <w:ins w:id="581" w:author="Alea German" w:date="2024-06-06T17:06:00Z">
              <w:r w:rsidRPr="007645EA">
                <w:rPr>
                  <w:rFonts w:ascii="Garamond" w:eastAsia="Arial" w:hAnsi="Garamond" w:cs="Arial"/>
                  <w:color w:val="000000" w:themeColor="text1"/>
                  <w:sz w:val="20"/>
                  <w:szCs w:val="20"/>
                  <w:rPrChange w:id="582" w:author="Heidi Werner" w:date="2024-06-07T12:56:00Z">
                    <w:rPr>
                      <w:rFonts w:ascii="Garamond" w:eastAsia="Arial" w:hAnsi="Garamond" w:cs="Arial"/>
                      <w:color w:val="000000" w:themeColor="text1"/>
                    </w:rPr>
                  </w:rPrChange>
                </w:rPr>
                <w:t>Document the name, organization, date, and conclusions for all stakeholder interactions.</w:t>
              </w:r>
            </w:ins>
          </w:p>
        </w:tc>
        <w:tc>
          <w:tcPr>
            <w:tcW w:w="3150" w:type="dxa"/>
            <w:tcBorders>
              <w:top w:val="single" w:sz="6" w:space="0" w:color="4F81BB"/>
              <w:left w:val="single" w:sz="6" w:space="0" w:color="4F81BB"/>
              <w:bottom w:val="single" w:sz="6" w:space="0" w:color="4F81BB"/>
              <w:right w:val="single" w:sz="6" w:space="0" w:color="4F81BB"/>
            </w:tcBorders>
            <w:tcPrChange w:id="583" w:author="Heidi Werner" w:date="2024-06-07T12:56:00Z">
              <w:tcPr>
                <w:tcW w:w="3150" w:type="dxa"/>
                <w:gridSpan w:val="2"/>
                <w:tcBorders>
                  <w:top w:val="single" w:sz="6" w:space="0" w:color="4F81BB"/>
                  <w:left w:val="single" w:sz="6" w:space="0" w:color="4F81BB"/>
                  <w:bottom w:val="single" w:sz="6" w:space="0" w:color="4F81BB"/>
                  <w:right w:val="single" w:sz="6" w:space="0" w:color="4F81BB"/>
                </w:tcBorders>
              </w:tcPr>
            </w:tcPrChange>
          </w:tcPr>
          <w:p w14:paraId="14D51C9F" w14:textId="58B7178F" w:rsidR="00886247" w:rsidRPr="007645EA" w:rsidRDefault="00886247" w:rsidP="00886247">
            <w:pPr>
              <w:pStyle w:val="TableParagraph"/>
              <w:spacing w:before="132"/>
              <w:ind w:right="26"/>
              <w:jc w:val="left"/>
              <w:rPr>
                <w:ins w:id="584" w:author="Alea German" w:date="2024-06-06T17:05:00Z"/>
                <w:rFonts w:ascii="Garamond" w:eastAsia="Arial" w:hAnsi="Garamond" w:cs="Arial"/>
                <w:color w:val="000000" w:themeColor="text1"/>
                <w:sz w:val="20"/>
                <w:szCs w:val="20"/>
                <w:rPrChange w:id="585" w:author="Heidi Werner" w:date="2024-06-07T12:56:00Z">
                  <w:rPr>
                    <w:ins w:id="586" w:author="Alea German" w:date="2024-06-06T17:05:00Z"/>
                    <w:rFonts w:ascii="Garamond" w:eastAsia="Arial" w:hAnsi="Garamond" w:cs="Arial"/>
                    <w:color w:val="000000" w:themeColor="text1"/>
                  </w:rPr>
                </w:rPrChange>
              </w:rPr>
            </w:pPr>
            <w:ins w:id="587" w:author="Alea German" w:date="2024-06-06T17:06:00Z">
              <w:r w:rsidRPr="007645EA">
                <w:rPr>
                  <w:rFonts w:ascii="Garamond" w:eastAsia="Arial" w:hAnsi="Garamond" w:cs="Arial"/>
                  <w:color w:val="000000" w:themeColor="text1"/>
                  <w:sz w:val="20"/>
                  <w:szCs w:val="20"/>
                  <w:rPrChange w:id="588" w:author="Heidi Werner" w:date="2024-06-07T12:56:00Z">
                    <w:rPr>
                      <w:rFonts w:ascii="Garamond" w:eastAsia="Arial" w:hAnsi="Garamond" w:cs="Arial"/>
                      <w:color w:val="000000" w:themeColor="text1"/>
                    </w:rPr>
                  </w:rPrChange>
                </w:rPr>
                <w:t>At least 10 relationships with stakeholders for each major rulemaking</w:t>
              </w:r>
            </w:ins>
          </w:p>
        </w:tc>
        <w:tc>
          <w:tcPr>
            <w:tcW w:w="1285" w:type="dxa"/>
            <w:tcBorders>
              <w:top w:val="single" w:sz="6" w:space="0" w:color="4F81BB"/>
              <w:left w:val="single" w:sz="6" w:space="0" w:color="4F81BB"/>
              <w:bottom w:val="single" w:sz="6" w:space="0" w:color="4F81BB"/>
              <w:right w:val="single" w:sz="6" w:space="0" w:color="4F81BB"/>
            </w:tcBorders>
            <w:tcPrChange w:id="589" w:author="Heidi Werner" w:date="2024-06-07T12:56:00Z">
              <w:tcPr>
                <w:tcW w:w="1285" w:type="dxa"/>
                <w:gridSpan w:val="2"/>
                <w:tcBorders>
                  <w:top w:val="single" w:sz="6" w:space="0" w:color="4F81BB"/>
                  <w:left w:val="single" w:sz="6" w:space="0" w:color="4F81BB"/>
                  <w:bottom w:val="single" w:sz="6" w:space="0" w:color="4F81BB"/>
                  <w:right w:val="single" w:sz="6" w:space="0" w:color="4F81BB"/>
                </w:tcBorders>
              </w:tcPr>
            </w:tcPrChange>
          </w:tcPr>
          <w:p w14:paraId="4EB7C751" w14:textId="69AD5A91" w:rsidR="00886247" w:rsidRPr="007645EA" w:rsidRDefault="00886247" w:rsidP="00886247">
            <w:pPr>
              <w:pStyle w:val="TableParagraph"/>
              <w:spacing w:before="132"/>
              <w:ind w:right="26"/>
              <w:jc w:val="left"/>
              <w:rPr>
                <w:ins w:id="590" w:author="Alea German" w:date="2024-06-06T17:05:00Z"/>
                <w:rFonts w:ascii="Garamond" w:eastAsia="Arial" w:hAnsi="Garamond" w:cs="Arial"/>
                <w:color w:val="000000" w:themeColor="text1"/>
                <w:sz w:val="20"/>
                <w:szCs w:val="20"/>
                <w:u w:val="single"/>
                <w:rPrChange w:id="591" w:author="Heidi Werner" w:date="2024-06-07T12:56:00Z">
                  <w:rPr>
                    <w:ins w:id="592" w:author="Alea German" w:date="2024-06-06T17:05:00Z"/>
                    <w:rFonts w:ascii="Garamond" w:eastAsia="Arial" w:hAnsi="Garamond" w:cs="Arial"/>
                    <w:color w:val="000000" w:themeColor="text1"/>
                    <w:u w:val="single"/>
                  </w:rPr>
                </w:rPrChange>
              </w:rPr>
            </w:pPr>
            <w:ins w:id="593" w:author="Alea German" w:date="2024-06-06T17:06:00Z">
              <w:r w:rsidRPr="007645EA">
                <w:rPr>
                  <w:rFonts w:ascii="Garamond" w:eastAsia="Arial" w:hAnsi="Garamond" w:cs="Arial"/>
                  <w:color w:val="000000" w:themeColor="text1"/>
                  <w:sz w:val="20"/>
                  <w:szCs w:val="20"/>
                  <w:u w:val="single"/>
                  <w:rPrChange w:id="594" w:author="Heidi Werner" w:date="2024-06-07T12:56:00Z">
                    <w:rPr>
                      <w:rFonts w:ascii="Garamond" w:eastAsia="Arial" w:hAnsi="Garamond" w:cs="Arial"/>
                      <w:color w:val="000000" w:themeColor="text1"/>
                      <w:u w:val="single"/>
                    </w:rPr>
                  </w:rPrChange>
                </w:rPr>
                <w:t>PG&amp;E</w:t>
              </w:r>
            </w:ins>
          </w:p>
        </w:tc>
      </w:tr>
      <w:tr w:rsidR="6D7202F2" w:rsidRPr="007645EA" w14:paraId="5714C2DF" w14:textId="14B5E5DC" w:rsidTr="274A5FAD">
        <w:trPr>
          <w:trHeight w:val="1082"/>
          <w:ins w:id="595" w:author="Eileen Eaton" w:date="2024-06-06T19:10:00Z"/>
          <w:trPrChange w:id="596" w:author="Heidi Werner" w:date="2024-06-07T12:56:00Z">
            <w:trPr>
              <w:gridBefore w:val="2"/>
              <w:gridAfter w:val="0"/>
              <w:trHeight w:val="1082"/>
            </w:trPr>
          </w:trPrChange>
        </w:trPr>
        <w:tc>
          <w:tcPr>
            <w:tcW w:w="1890" w:type="dxa"/>
            <w:tcBorders>
              <w:top w:val="single" w:sz="6" w:space="0" w:color="4F81BB"/>
              <w:left w:val="single" w:sz="6" w:space="0" w:color="4F81BB"/>
              <w:bottom w:val="single" w:sz="6" w:space="0" w:color="4F81BB"/>
              <w:right w:val="single" w:sz="6" w:space="0" w:color="4F81BB"/>
            </w:tcBorders>
            <w:tcPrChange w:id="597" w:author="Heidi Werner" w:date="2024-06-07T12:56:00Z">
              <w:tcPr>
                <w:tcW w:w="1689" w:type="dxa"/>
                <w:gridSpan w:val="4"/>
                <w:tcBorders>
                  <w:top w:val="single" w:sz="6" w:space="0" w:color="4F81BB"/>
                  <w:left w:val="single" w:sz="6" w:space="0" w:color="4F81BB"/>
                  <w:bottom w:val="single" w:sz="6" w:space="0" w:color="4F81BB"/>
                  <w:right w:val="single" w:sz="6" w:space="0" w:color="4F81BB"/>
                </w:tcBorders>
              </w:tcPr>
            </w:tcPrChange>
          </w:tcPr>
          <w:p w14:paraId="392C444C" w14:textId="4E5DED08" w:rsidR="6D7202F2" w:rsidRPr="007645EA" w:rsidRDefault="6D7202F2" w:rsidP="00886247">
            <w:pPr>
              <w:pStyle w:val="TableParagraph"/>
              <w:jc w:val="left"/>
              <w:rPr>
                <w:rFonts w:ascii="Garamond" w:eastAsia="Arial" w:hAnsi="Garamond" w:cs="Arial"/>
                <w:color w:val="000000" w:themeColor="text1"/>
                <w:sz w:val="20"/>
                <w:szCs w:val="20"/>
                <w:rPrChange w:id="598" w:author="Heidi Werner" w:date="2024-06-07T12:56:00Z">
                  <w:rPr>
                    <w:rFonts w:ascii="Garamond" w:eastAsia="Arial" w:hAnsi="Garamond" w:cs="Arial"/>
                    <w:color w:val="000000" w:themeColor="text1"/>
                  </w:rPr>
                </w:rPrChange>
              </w:rPr>
            </w:pPr>
            <w:ins w:id="599" w:author="Eileen Eaton" w:date="2024-06-06T19:10:00Z">
              <w:r w:rsidRPr="007645EA">
                <w:rPr>
                  <w:rFonts w:ascii="Garamond" w:eastAsia="Arial" w:hAnsi="Garamond" w:cs="Arial"/>
                  <w:b/>
                  <w:bCs/>
                  <w:color w:val="000000" w:themeColor="text1"/>
                  <w:sz w:val="20"/>
                  <w:szCs w:val="20"/>
                  <w:rPrChange w:id="600" w:author="Heidi Werner" w:date="2024-06-07T12:56:00Z">
                    <w:rPr>
                      <w:rFonts w:ascii="Garamond" w:eastAsia="Arial" w:hAnsi="Garamond" w:cs="Arial"/>
                      <w:b/>
                      <w:bCs/>
                      <w:color w:val="000000" w:themeColor="text1"/>
                    </w:rPr>
                  </w:rPrChange>
                </w:rPr>
                <w:t>Measure Selection</w:t>
              </w:r>
            </w:ins>
          </w:p>
        </w:tc>
        <w:tc>
          <w:tcPr>
            <w:tcW w:w="1731" w:type="dxa"/>
            <w:tcBorders>
              <w:top w:val="single" w:sz="6" w:space="0" w:color="4F81BB"/>
              <w:left w:val="single" w:sz="6" w:space="0" w:color="4F81BB"/>
              <w:bottom w:val="single" w:sz="6" w:space="0" w:color="4F81BB"/>
              <w:right w:val="single" w:sz="6" w:space="0" w:color="4F81BB"/>
            </w:tcBorders>
            <w:tcPrChange w:id="601" w:author="Heidi Werner" w:date="2024-06-07T12:56:00Z">
              <w:tcPr>
                <w:tcW w:w="1731" w:type="dxa"/>
                <w:gridSpan w:val="4"/>
                <w:tcBorders>
                  <w:top w:val="single" w:sz="6" w:space="0" w:color="4F81BB"/>
                  <w:left w:val="single" w:sz="6" w:space="0" w:color="4F81BB"/>
                  <w:bottom w:val="single" w:sz="6" w:space="0" w:color="4F81BB"/>
                  <w:right w:val="single" w:sz="6" w:space="0" w:color="4F81BB"/>
                </w:tcBorders>
              </w:tcPr>
            </w:tcPrChange>
          </w:tcPr>
          <w:p w14:paraId="26115591" w14:textId="0E1B1512" w:rsidR="6D7202F2" w:rsidRPr="007645EA" w:rsidRDefault="6D7202F2" w:rsidP="00886247">
            <w:pPr>
              <w:pStyle w:val="TableParagraph"/>
              <w:spacing w:before="28"/>
              <w:ind w:right="50"/>
              <w:jc w:val="left"/>
              <w:rPr>
                <w:rFonts w:ascii="Garamond" w:eastAsia="Arial" w:hAnsi="Garamond" w:cs="Arial"/>
                <w:color w:val="000000" w:themeColor="text1"/>
                <w:sz w:val="20"/>
                <w:szCs w:val="20"/>
                <w:rPrChange w:id="602" w:author="Heidi Werner" w:date="2024-06-07T12:56:00Z">
                  <w:rPr>
                    <w:rFonts w:ascii="Garamond" w:eastAsia="Arial" w:hAnsi="Garamond" w:cs="Arial"/>
                    <w:color w:val="000000" w:themeColor="text1"/>
                  </w:rPr>
                </w:rPrChange>
              </w:rPr>
            </w:pPr>
            <w:ins w:id="603" w:author="Eileen Eaton" w:date="2024-06-06T19:10:00Z">
              <w:r w:rsidRPr="007645EA">
                <w:rPr>
                  <w:rFonts w:ascii="Garamond" w:eastAsia="Arial" w:hAnsi="Garamond" w:cs="Arial"/>
                  <w:color w:val="000000" w:themeColor="text1"/>
                  <w:sz w:val="20"/>
                  <w:szCs w:val="20"/>
                  <w:rPrChange w:id="604" w:author="Heidi Werner" w:date="2024-06-07T12:56:00Z">
                    <w:rPr>
                      <w:rFonts w:ascii="Garamond" w:eastAsia="Arial" w:hAnsi="Garamond" w:cs="Arial"/>
                      <w:color w:val="000000" w:themeColor="text1"/>
                    </w:rPr>
                  </w:rPrChange>
                </w:rPr>
                <w:t>On-Time Delivery of Measure Ideas for CEC Review</w:t>
              </w:r>
            </w:ins>
          </w:p>
        </w:tc>
        <w:tc>
          <w:tcPr>
            <w:tcW w:w="2070" w:type="dxa"/>
            <w:tcBorders>
              <w:top w:val="single" w:sz="6" w:space="0" w:color="4F81BB"/>
              <w:left w:val="single" w:sz="6" w:space="0" w:color="4F81BB"/>
              <w:bottom w:val="single" w:sz="6" w:space="0" w:color="4F81BB"/>
              <w:right w:val="single" w:sz="6" w:space="0" w:color="4F81BB"/>
            </w:tcBorders>
            <w:tcPrChange w:id="605" w:author="Heidi Werner" w:date="2024-06-07T12:56:00Z">
              <w:tcPr>
                <w:tcW w:w="2070" w:type="dxa"/>
                <w:gridSpan w:val="2"/>
                <w:tcBorders>
                  <w:top w:val="single" w:sz="6" w:space="0" w:color="4F81BB"/>
                  <w:left w:val="single" w:sz="6" w:space="0" w:color="4F81BB"/>
                  <w:bottom w:val="single" w:sz="6" w:space="0" w:color="4F81BB"/>
                  <w:right w:val="single" w:sz="6" w:space="0" w:color="4F81BB"/>
                </w:tcBorders>
              </w:tcPr>
            </w:tcPrChange>
          </w:tcPr>
          <w:p w14:paraId="692E4B20" w14:textId="3DE2E551" w:rsidR="6D7202F2" w:rsidRPr="007645EA" w:rsidRDefault="6D7202F2" w:rsidP="00886247">
            <w:pPr>
              <w:pStyle w:val="TableParagraph"/>
              <w:spacing w:before="132"/>
              <w:jc w:val="left"/>
              <w:rPr>
                <w:rFonts w:ascii="Garamond" w:eastAsia="Arial" w:hAnsi="Garamond" w:cs="Arial"/>
                <w:color w:val="000000" w:themeColor="text1"/>
                <w:sz w:val="20"/>
                <w:szCs w:val="20"/>
                <w:rPrChange w:id="606" w:author="Heidi Werner" w:date="2024-06-07T12:56:00Z">
                  <w:rPr>
                    <w:rFonts w:ascii="Garamond" w:eastAsia="Arial" w:hAnsi="Garamond" w:cs="Arial"/>
                    <w:color w:val="000000" w:themeColor="text1"/>
                  </w:rPr>
                </w:rPrChange>
              </w:rPr>
            </w:pPr>
            <w:ins w:id="607" w:author="Eileen Eaton" w:date="2024-06-06T19:10:00Z">
              <w:r w:rsidRPr="007645EA">
                <w:rPr>
                  <w:rFonts w:ascii="Garamond" w:eastAsia="Arial" w:hAnsi="Garamond" w:cs="Arial"/>
                  <w:color w:val="000000" w:themeColor="text1"/>
                  <w:sz w:val="20"/>
                  <w:szCs w:val="20"/>
                  <w:rPrChange w:id="608" w:author="Heidi Werner" w:date="2024-06-07T12:56:00Z">
                    <w:rPr>
                      <w:rFonts w:ascii="Garamond" w:eastAsia="Arial" w:hAnsi="Garamond" w:cs="Arial"/>
                      <w:color w:val="000000" w:themeColor="text1"/>
                    </w:rPr>
                  </w:rPrChange>
                </w:rPr>
                <w:t>Measure selection tool delivered to CEC for review on time, on the date agreed upon by SBCA Coordinator, Implementer, and CEC</w:t>
              </w:r>
            </w:ins>
          </w:p>
        </w:tc>
        <w:tc>
          <w:tcPr>
            <w:tcW w:w="3150" w:type="dxa"/>
            <w:tcBorders>
              <w:top w:val="single" w:sz="6" w:space="0" w:color="4F81BB"/>
              <w:left w:val="single" w:sz="6" w:space="0" w:color="4F81BB"/>
              <w:bottom w:val="single" w:sz="6" w:space="0" w:color="4F81BB"/>
              <w:right w:val="single" w:sz="6" w:space="0" w:color="4F81BB"/>
            </w:tcBorders>
            <w:tcPrChange w:id="609" w:author="Heidi Werner" w:date="2024-06-07T12:56:00Z">
              <w:tcPr>
                <w:tcW w:w="3150" w:type="dxa"/>
                <w:gridSpan w:val="2"/>
                <w:tcBorders>
                  <w:top w:val="single" w:sz="6" w:space="0" w:color="4F81BB"/>
                  <w:left w:val="single" w:sz="6" w:space="0" w:color="4F81BB"/>
                  <w:bottom w:val="single" w:sz="6" w:space="0" w:color="4F81BB"/>
                  <w:right w:val="single" w:sz="6" w:space="0" w:color="4F81BB"/>
                </w:tcBorders>
              </w:tcPr>
            </w:tcPrChange>
          </w:tcPr>
          <w:p w14:paraId="33857A13" w14:textId="6FD74666" w:rsidR="6D7202F2" w:rsidRPr="007645EA" w:rsidRDefault="6D7202F2" w:rsidP="00886247">
            <w:pPr>
              <w:pStyle w:val="TableParagraph"/>
              <w:spacing w:before="1"/>
              <w:jc w:val="left"/>
              <w:rPr>
                <w:rFonts w:ascii="Garamond" w:eastAsia="Arial" w:hAnsi="Garamond" w:cs="Arial"/>
                <w:color w:val="000000" w:themeColor="text1"/>
                <w:sz w:val="20"/>
                <w:szCs w:val="20"/>
                <w:rPrChange w:id="610" w:author="Heidi Werner" w:date="2024-06-07T12:56:00Z">
                  <w:rPr>
                    <w:rFonts w:ascii="Garamond" w:eastAsia="Arial" w:hAnsi="Garamond" w:cs="Arial"/>
                    <w:color w:val="000000" w:themeColor="text1"/>
                  </w:rPr>
                </w:rPrChange>
              </w:rPr>
            </w:pPr>
            <w:ins w:id="611" w:author="Eileen Eaton" w:date="2024-06-06T19:10:00Z">
              <w:r w:rsidRPr="007645EA">
                <w:rPr>
                  <w:rFonts w:ascii="Garamond" w:eastAsia="Arial" w:hAnsi="Garamond" w:cs="Arial"/>
                  <w:color w:val="000000" w:themeColor="text1"/>
                  <w:sz w:val="20"/>
                  <w:szCs w:val="20"/>
                  <w:u w:val="single"/>
                  <w:rPrChange w:id="612" w:author="Heidi Werner" w:date="2024-06-07T12:56:00Z">
                    <w:rPr>
                      <w:rFonts w:ascii="Garamond" w:eastAsia="Arial" w:hAnsi="Garamond" w:cs="Arial"/>
                      <w:color w:val="000000" w:themeColor="text1"/>
                      <w:u w:val="single"/>
                    </w:rPr>
                  </w:rPrChange>
                </w:rPr>
                <w:t xml:space="preserve">+ </w:t>
              </w:r>
              <w:r w:rsidRPr="007645EA">
                <w:rPr>
                  <w:rFonts w:ascii="Garamond" w:eastAsia="Arial" w:hAnsi="Garamond" w:cs="Arial"/>
                  <w:color w:val="000000" w:themeColor="text1"/>
                  <w:sz w:val="20"/>
                  <w:szCs w:val="20"/>
                  <w:rPrChange w:id="613" w:author="Heidi Werner" w:date="2024-06-07T12:56:00Z">
                    <w:rPr>
                      <w:rFonts w:ascii="Garamond" w:eastAsia="Arial" w:hAnsi="Garamond" w:cs="Arial"/>
                      <w:color w:val="000000" w:themeColor="text1"/>
                    </w:rPr>
                  </w:rPrChange>
                </w:rPr>
                <w:t>1 Business Day</w:t>
              </w:r>
            </w:ins>
          </w:p>
        </w:tc>
        <w:tc>
          <w:tcPr>
            <w:tcW w:w="1285" w:type="dxa"/>
            <w:tcBorders>
              <w:top w:val="single" w:sz="6" w:space="0" w:color="4F81BB"/>
              <w:left w:val="single" w:sz="6" w:space="0" w:color="4F81BB"/>
              <w:bottom w:val="single" w:sz="6" w:space="0" w:color="4F81BB"/>
              <w:right w:val="single" w:sz="6" w:space="0" w:color="4F81BB"/>
            </w:tcBorders>
            <w:tcPrChange w:id="614" w:author="Heidi Werner" w:date="2024-06-07T12:56:00Z">
              <w:tcPr>
                <w:tcW w:w="1285" w:type="dxa"/>
                <w:gridSpan w:val="2"/>
                <w:tcBorders>
                  <w:top w:val="single" w:sz="6" w:space="0" w:color="4F81BB"/>
                  <w:left w:val="single" w:sz="6" w:space="0" w:color="4F81BB"/>
                  <w:bottom w:val="single" w:sz="6" w:space="0" w:color="4F81BB"/>
                  <w:right w:val="single" w:sz="6" w:space="0" w:color="4F81BB"/>
                </w:tcBorders>
              </w:tcPr>
            </w:tcPrChange>
          </w:tcPr>
          <w:p w14:paraId="275F8FB1" w14:textId="25977063" w:rsidR="00886247" w:rsidRPr="007645EA" w:rsidRDefault="00886247" w:rsidP="00886247">
            <w:pPr>
              <w:pStyle w:val="TableParagraph"/>
              <w:spacing w:before="1"/>
              <w:jc w:val="left"/>
              <w:rPr>
                <w:ins w:id="615" w:author="Heidi Werner" w:date="2024-06-07T12:46:00Z"/>
                <w:rFonts w:ascii="Garamond" w:eastAsia="Arial" w:hAnsi="Garamond" w:cs="Arial"/>
                <w:color w:val="000000" w:themeColor="text1"/>
                <w:sz w:val="20"/>
                <w:szCs w:val="20"/>
                <w:u w:val="single"/>
                <w:rPrChange w:id="616" w:author="Heidi Werner" w:date="2024-06-07T12:56:00Z">
                  <w:rPr>
                    <w:ins w:id="617" w:author="Heidi Werner" w:date="2024-06-07T12:46:00Z"/>
                    <w:rFonts w:ascii="Garamond" w:eastAsia="Arial" w:hAnsi="Garamond" w:cs="Arial"/>
                    <w:color w:val="000000" w:themeColor="text1"/>
                    <w:u w:val="single"/>
                  </w:rPr>
                </w:rPrChange>
              </w:rPr>
            </w:pPr>
            <w:r w:rsidRPr="007645EA">
              <w:rPr>
                <w:rFonts w:ascii="Garamond" w:eastAsia="Arial" w:hAnsi="Garamond" w:cs="Arial"/>
                <w:color w:val="000000" w:themeColor="text1"/>
                <w:sz w:val="20"/>
                <w:szCs w:val="20"/>
                <w:u w:val="single"/>
                <w:rPrChange w:id="618" w:author="Heidi Werner" w:date="2024-06-07T12:56:00Z">
                  <w:rPr>
                    <w:rFonts w:ascii="Garamond" w:eastAsia="Arial" w:hAnsi="Garamond" w:cs="Arial"/>
                    <w:color w:val="000000" w:themeColor="text1"/>
                    <w:u w:val="single"/>
                  </w:rPr>
                </w:rPrChange>
              </w:rPr>
              <w:t>PG&amp;E</w:t>
            </w:r>
          </w:p>
        </w:tc>
      </w:tr>
      <w:tr w:rsidR="00886247" w:rsidRPr="007645EA" w14:paraId="2D00A127" w14:textId="77777777" w:rsidTr="274A5FAD">
        <w:trPr>
          <w:trHeight w:val="1082"/>
          <w:ins w:id="619" w:author="Jon McHugh" w:date="2024-06-06T15:10:00Z"/>
          <w:trPrChange w:id="620" w:author="Heidi Werner" w:date="2024-06-07T12:56:00Z">
            <w:trPr>
              <w:gridBefore w:val="2"/>
              <w:gridAfter w:val="0"/>
              <w:trHeight w:val="1082"/>
            </w:trPr>
          </w:trPrChange>
        </w:trPr>
        <w:tc>
          <w:tcPr>
            <w:tcW w:w="1890" w:type="dxa"/>
            <w:tcBorders>
              <w:top w:val="single" w:sz="6" w:space="0" w:color="4F81BB"/>
              <w:left w:val="single" w:sz="6" w:space="0" w:color="4F81BB"/>
              <w:bottom w:val="single" w:sz="6" w:space="0" w:color="4F81BB"/>
              <w:right w:val="single" w:sz="6" w:space="0" w:color="4F81BB"/>
            </w:tcBorders>
            <w:tcPrChange w:id="621" w:author="Heidi Werner" w:date="2024-06-07T12:56:00Z">
              <w:tcPr>
                <w:tcW w:w="1689" w:type="dxa"/>
                <w:gridSpan w:val="4"/>
                <w:tcBorders>
                  <w:top w:val="single" w:sz="6" w:space="0" w:color="4F81BB"/>
                  <w:left w:val="single" w:sz="6" w:space="0" w:color="4F81BB"/>
                  <w:bottom w:val="single" w:sz="6" w:space="0" w:color="4F81BB"/>
                  <w:right w:val="single" w:sz="6" w:space="0" w:color="4F81BB"/>
                </w:tcBorders>
              </w:tcPr>
            </w:tcPrChange>
          </w:tcPr>
          <w:p w14:paraId="2EE160E6" w14:textId="14BACDE1" w:rsidR="00886247" w:rsidRPr="007645EA" w:rsidRDefault="00886247" w:rsidP="00886247">
            <w:pPr>
              <w:pStyle w:val="TableParagraph"/>
              <w:jc w:val="left"/>
              <w:rPr>
                <w:ins w:id="622" w:author="Jon McHugh" w:date="2024-06-06T15:10:00Z"/>
                <w:rFonts w:ascii="Garamond" w:eastAsia="Arial" w:hAnsi="Garamond" w:cs="Arial"/>
                <w:b/>
                <w:color w:val="000000" w:themeColor="text1"/>
                <w:sz w:val="20"/>
                <w:szCs w:val="20"/>
                <w:rPrChange w:id="623" w:author="Heidi Werner" w:date="2024-06-07T12:56:00Z">
                  <w:rPr>
                    <w:ins w:id="624" w:author="Jon McHugh" w:date="2024-06-06T15:10:00Z"/>
                    <w:rFonts w:ascii="Garamond" w:eastAsia="Arial" w:hAnsi="Garamond" w:cs="Arial"/>
                    <w:b/>
                    <w:color w:val="000000" w:themeColor="text1"/>
                  </w:rPr>
                </w:rPrChange>
              </w:rPr>
            </w:pPr>
            <w:ins w:id="625" w:author="Jon McHugh" w:date="2024-06-06T15:12:00Z">
              <w:r w:rsidRPr="007645EA">
                <w:rPr>
                  <w:rFonts w:ascii="Garamond" w:eastAsia="Arial" w:hAnsi="Garamond" w:cs="Arial"/>
                  <w:b/>
                  <w:color w:val="000000" w:themeColor="text1"/>
                  <w:sz w:val="20"/>
                  <w:szCs w:val="20"/>
                  <w:rPrChange w:id="626" w:author="Heidi Werner" w:date="2024-06-07T12:56:00Z">
                    <w:rPr/>
                  </w:rPrChange>
                </w:rPr>
                <w:t>Written Communication</w:t>
              </w:r>
            </w:ins>
          </w:p>
        </w:tc>
        <w:tc>
          <w:tcPr>
            <w:tcW w:w="1731" w:type="dxa"/>
            <w:tcBorders>
              <w:top w:val="single" w:sz="6" w:space="0" w:color="4F81BB"/>
              <w:left w:val="single" w:sz="6" w:space="0" w:color="4F81BB"/>
              <w:bottom w:val="single" w:sz="6" w:space="0" w:color="4F81BB"/>
              <w:right w:val="single" w:sz="6" w:space="0" w:color="4F81BB"/>
            </w:tcBorders>
            <w:tcPrChange w:id="627" w:author="Heidi Werner" w:date="2024-06-07T12:56:00Z">
              <w:tcPr>
                <w:tcW w:w="1731" w:type="dxa"/>
                <w:gridSpan w:val="4"/>
                <w:tcBorders>
                  <w:top w:val="single" w:sz="6" w:space="0" w:color="4F81BB"/>
                  <w:left w:val="single" w:sz="6" w:space="0" w:color="4F81BB"/>
                  <w:bottom w:val="single" w:sz="6" w:space="0" w:color="4F81BB"/>
                  <w:right w:val="single" w:sz="6" w:space="0" w:color="4F81BB"/>
                </w:tcBorders>
              </w:tcPr>
            </w:tcPrChange>
          </w:tcPr>
          <w:p w14:paraId="174F1560" w14:textId="5D78DF0B" w:rsidR="00886247" w:rsidRPr="007645EA" w:rsidRDefault="00886247" w:rsidP="00886247">
            <w:pPr>
              <w:pStyle w:val="TableParagraph"/>
              <w:spacing w:before="28"/>
              <w:ind w:right="175"/>
              <w:jc w:val="left"/>
              <w:rPr>
                <w:ins w:id="628" w:author="Jon McHugh" w:date="2024-06-06T15:10:00Z"/>
                <w:rFonts w:ascii="Garamond" w:eastAsia="Arial" w:hAnsi="Garamond" w:cs="Arial"/>
                <w:bCs/>
                <w:color w:val="000000" w:themeColor="text1"/>
                <w:sz w:val="20"/>
                <w:szCs w:val="20"/>
                <w:rPrChange w:id="629" w:author="Heidi Werner" w:date="2024-06-07T12:56:00Z">
                  <w:rPr>
                    <w:ins w:id="630" w:author="Jon McHugh" w:date="2024-06-06T15:10:00Z"/>
                    <w:rFonts w:ascii="Garamond" w:eastAsia="Arial" w:hAnsi="Garamond" w:cs="Arial"/>
                    <w:bCs/>
                    <w:color w:val="000000" w:themeColor="text1"/>
                  </w:rPr>
                </w:rPrChange>
              </w:rPr>
            </w:pPr>
            <w:ins w:id="631" w:author="Jon McHugh" w:date="2024-06-06T15:12:00Z">
              <w:r w:rsidRPr="007645EA">
                <w:rPr>
                  <w:rFonts w:ascii="Garamond" w:eastAsia="Arial" w:hAnsi="Garamond" w:cs="Arial"/>
                  <w:bCs/>
                  <w:color w:val="000000" w:themeColor="text1"/>
                  <w:sz w:val="20"/>
                  <w:szCs w:val="20"/>
                  <w:rPrChange w:id="632" w:author="Heidi Werner" w:date="2024-06-07T12:56:00Z">
                    <w:rPr/>
                  </w:rPrChange>
                </w:rPr>
                <w:t xml:space="preserve">Provide written communication that is clear and articulate without being verbose. Demonstrate strong organizational structure and grammar. Use written communication for effective and appropriate persuasion. </w:t>
              </w:r>
            </w:ins>
          </w:p>
        </w:tc>
        <w:tc>
          <w:tcPr>
            <w:tcW w:w="2070" w:type="dxa"/>
            <w:tcBorders>
              <w:top w:val="single" w:sz="6" w:space="0" w:color="4F81BB"/>
              <w:left w:val="single" w:sz="6" w:space="0" w:color="4F81BB"/>
              <w:bottom w:val="single" w:sz="6" w:space="0" w:color="4F81BB"/>
              <w:right w:val="single" w:sz="6" w:space="0" w:color="4F81BB"/>
            </w:tcBorders>
            <w:tcPrChange w:id="633" w:author="Heidi Werner" w:date="2024-06-07T12:56:00Z">
              <w:tcPr>
                <w:tcW w:w="2070" w:type="dxa"/>
                <w:gridSpan w:val="2"/>
                <w:tcBorders>
                  <w:top w:val="single" w:sz="6" w:space="0" w:color="4F81BB"/>
                  <w:left w:val="single" w:sz="6" w:space="0" w:color="4F81BB"/>
                  <w:bottom w:val="single" w:sz="6" w:space="0" w:color="4F81BB"/>
                  <w:right w:val="single" w:sz="6" w:space="0" w:color="4F81BB"/>
                </w:tcBorders>
              </w:tcPr>
            </w:tcPrChange>
          </w:tcPr>
          <w:p w14:paraId="4FF3B1BB" w14:textId="01118C94" w:rsidR="00886247" w:rsidRPr="007645EA" w:rsidRDefault="00886247" w:rsidP="00886247">
            <w:pPr>
              <w:pStyle w:val="TableParagraph"/>
              <w:jc w:val="left"/>
              <w:rPr>
                <w:ins w:id="634" w:author="Jon McHugh" w:date="2024-06-06T15:10:00Z"/>
                <w:rFonts w:ascii="Garamond" w:eastAsia="Arial" w:hAnsi="Garamond" w:cs="Arial"/>
                <w:bCs/>
                <w:color w:val="000000" w:themeColor="text1"/>
                <w:sz w:val="20"/>
                <w:szCs w:val="20"/>
                <w:rPrChange w:id="635" w:author="Heidi Werner" w:date="2024-06-07T12:56:00Z">
                  <w:rPr>
                    <w:ins w:id="636" w:author="Jon McHugh" w:date="2024-06-06T15:10:00Z"/>
                    <w:rFonts w:ascii="Garamond" w:eastAsia="Arial" w:hAnsi="Garamond" w:cs="Arial"/>
                    <w:bCs/>
                    <w:color w:val="000000" w:themeColor="text1"/>
                  </w:rPr>
                </w:rPrChange>
              </w:rPr>
            </w:pPr>
            <w:ins w:id="637" w:author="Jon McHugh" w:date="2024-06-06T15:12:00Z">
              <w:r w:rsidRPr="007645EA">
                <w:rPr>
                  <w:rFonts w:ascii="Garamond" w:eastAsia="Arial" w:hAnsi="Garamond" w:cs="Arial"/>
                  <w:bCs/>
                  <w:color w:val="000000" w:themeColor="text1"/>
                  <w:sz w:val="20"/>
                  <w:szCs w:val="20"/>
                  <w:rPrChange w:id="638" w:author="Heidi Werner" w:date="2024-06-07T12:56:00Z">
                    <w:rPr/>
                  </w:rPrChange>
                </w:rPr>
                <w:t>Incidents related to written communication quality in final review draft documents</w:t>
              </w:r>
            </w:ins>
          </w:p>
        </w:tc>
        <w:tc>
          <w:tcPr>
            <w:tcW w:w="3150" w:type="dxa"/>
            <w:tcBorders>
              <w:top w:val="single" w:sz="6" w:space="0" w:color="4F81BB"/>
              <w:left w:val="single" w:sz="6" w:space="0" w:color="4F81BB"/>
              <w:bottom w:val="single" w:sz="6" w:space="0" w:color="4F81BB"/>
              <w:right w:val="single" w:sz="6" w:space="0" w:color="4F81BB"/>
            </w:tcBorders>
            <w:tcPrChange w:id="639" w:author="Heidi Werner" w:date="2024-06-07T12:56:00Z">
              <w:tcPr>
                <w:tcW w:w="3150" w:type="dxa"/>
                <w:gridSpan w:val="2"/>
                <w:tcBorders>
                  <w:top w:val="single" w:sz="6" w:space="0" w:color="4F81BB"/>
                  <w:left w:val="single" w:sz="6" w:space="0" w:color="4F81BB"/>
                  <w:bottom w:val="single" w:sz="6" w:space="0" w:color="4F81BB"/>
                  <w:right w:val="single" w:sz="6" w:space="0" w:color="4F81BB"/>
                </w:tcBorders>
              </w:tcPr>
            </w:tcPrChange>
          </w:tcPr>
          <w:p w14:paraId="52F63311" w14:textId="7956861B" w:rsidR="00886247" w:rsidRPr="007645EA" w:rsidRDefault="00886247">
            <w:pPr>
              <w:pStyle w:val="TableParagraph"/>
              <w:spacing w:line="259" w:lineRule="auto"/>
              <w:jc w:val="left"/>
              <w:rPr>
                <w:ins w:id="640" w:author="Jon McHugh" w:date="2024-06-06T15:10:00Z"/>
                <w:rFonts w:ascii="Garamond" w:eastAsia="Arial" w:hAnsi="Garamond" w:cs="Arial"/>
                <w:color w:val="000000" w:themeColor="text1"/>
                <w:sz w:val="20"/>
                <w:szCs w:val="20"/>
                <w:rPrChange w:id="641" w:author="Heidi Werner" w:date="2024-06-07T12:56:00Z">
                  <w:rPr>
                    <w:ins w:id="642" w:author="Jon McHugh" w:date="2024-06-06T15:10:00Z"/>
                    <w:rFonts w:ascii="Garamond" w:eastAsia="Arial" w:hAnsi="Garamond" w:cs="Arial"/>
                    <w:color w:val="000000" w:themeColor="text1"/>
                    <w:u w:val="single"/>
                  </w:rPr>
                </w:rPrChange>
              </w:rPr>
              <w:pPrChange w:id="643" w:author="Eileen Eaton" w:date="2024-06-24T17:30:00Z">
                <w:pPr>
                  <w:pStyle w:val="TableParagraph"/>
                </w:pPr>
              </w:pPrChange>
            </w:pPr>
            <w:ins w:id="644" w:author="Jon McHugh" w:date="2024-06-06T15:12:00Z">
              <w:r w:rsidRPr="1126B29B">
                <w:rPr>
                  <w:rFonts w:ascii="Garamond" w:eastAsia="Arial" w:hAnsi="Garamond" w:cs="Arial"/>
                  <w:color w:val="000000" w:themeColor="text1"/>
                  <w:sz w:val="20"/>
                  <w:szCs w:val="20"/>
                  <w:rPrChange w:id="645" w:author="Heidi Werner" w:date="2024-06-07T12:56:00Z">
                    <w:rPr/>
                  </w:rPrChange>
                </w:rPr>
                <w:t xml:space="preserve">&lt; 1 incident per </w:t>
              </w:r>
            </w:ins>
            <w:del w:id="646" w:author="Eileen Eaton" w:date="2024-06-24T17:30:00Z">
              <w:r w:rsidRPr="1126B29B" w:rsidDel="00886247">
                <w:rPr>
                  <w:rFonts w:ascii="Garamond" w:eastAsia="Arial" w:hAnsi="Garamond" w:cs="Arial"/>
                  <w:color w:val="000000" w:themeColor="text1"/>
                  <w:sz w:val="20"/>
                  <w:szCs w:val="20"/>
                  <w:rPrChange w:id="647" w:author="Heidi Werner" w:date="2024-06-07T12:56:00Z">
                    <w:rPr/>
                  </w:rPrChange>
                </w:rPr>
                <w:delText>product category</w:delText>
              </w:r>
            </w:del>
            <w:ins w:id="648" w:author="Eileen Eaton" w:date="2024-06-24T17:30:00Z">
              <w:r w:rsidR="1CA1AF61" w:rsidRPr="1126B29B">
                <w:rPr>
                  <w:rFonts w:ascii="Garamond" w:eastAsia="Arial" w:hAnsi="Garamond" w:cs="Arial"/>
                  <w:color w:val="000000" w:themeColor="text1"/>
                  <w:sz w:val="20"/>
                  <w:szCs w:val="20"/>
                </w:rPr>
                <w:t xml:space="preserve">CASE Report </w:t>
              </w:r>
            </w:ins>
            <w:ins w:id="649" w:author="Eileen Eaton" w:date="2024-06-24T17:31:00Z">
              <w:r w:rsidR="1CA1AF61" w:rsidRPr="1126B29B">
                <w:rPr>
                  <w:rFonts w:ascii="Garamond" w:eastAsia="Arial" w:hAnsi="Garamond" w:cs="Arial"/>
                  <w:color w:val="000000" w:themeColor="text1"/>
                  <w:sz w:val="20"/>
                  <w:szCs w:val="20"/>
                </w:rPr>
                <w:t>topic</w:t>
              </w:r>
            </w:ins>
            <w:del w:id="650" w:author="Eileen Eaton" w:date="2024-06-24T17:31:00Z">
              <w:r w:rsidRPr="1126B29B" w:rsidDel="00886247">
                <w:rPr>
                  <w:rFonts w:ascii="Garamond" w:eastAsia="Arial" w:hAnsi="Garamond" w:cs="Arial"/>
                  <w:color w:val="000000" w:themeColor="text1"/>
                  <w:sz w:val="20"/>
                  <w:szCs w:val="20"/>
                  <w:rPrChange w:id="651" w:author="Heidi Werner" w:date="2024-06-07T12:56:00Z">
                    <w:rPr/>
                  </w:rPrChange>
                </w:rPr>
                <w:delText xml:space="preserve"> (HVAC, water heating, white goods, electronics, commercial appliances)</w:delText>
              </w:r>
            </w:del>
            <w:ins w:id="652" w:author="Jon McHugh" w:date="2024-06-06T15:12:00Z">
              <w:r w:rsidRPr="1126B29B">
                <w:rPr>
                  <w:rFonts w:ascii="Garamond" w:eastAsia="Arial" w:hAnsi="Garamond" w:cs="Arial"/>
                  <w:color w:val="000000" w:themeColor="text1"/>
                  <w:sz w:val="20"/>
                  <w:szCs w:val="20"/>
                  <w:rPrChange w:id="653" w:author="Heidi Werner" w:date="2024-06-07T12:56:00Z">
                    <w:rPr/>
                  </w:rPrChange>
                </w:rPr>
                <w:t xml:space="preserve"> per year on average</w:t>
              </w:r>
            </w:ins>
            <w:del w:id="654" w:author="Eileen Eaton" w:date="2024-06-24T17:31:00Z">
              <w:r w:rsidRPr="1126B29B" w:rsidDel="00886247">
                <w:rPr>
                  <w:rFonts w:ascii="Garamond" w:eastAsia="Arial" w:hAnsi="Garamond" w:cs="Arial"/>
                  <w:color w:val="000000" w:themeColor="text1"/>
                  <w:sz w:val="20"/>
                  <w:szCs w:val="20"/>
                  <w:rPrChange w:id="655" w:author="Heidi Werner" w:date="2024-06-07T12:56:00Z">
                    <w:rPr/>
                  </w:rPrChange>
                </w:rPr>
                <w:delText xml:space="preserve"> for all product categories</w:delText>
              </w:r>
            </w:del>
            <w:ins w:id="656" w:author="Jon McHugh" w:date="2024-06-06T15:12:00Z">
              <w:r w:rsidRPr="1126B29B">
                <w:rPr>
                  <w:rFonts w:ascii="Garamond" w:eastAsia="Arial" w:hAnsi="Garamond" w:cs="Arial"/>
                  <w:color w:val="000000" w:themeColor="text1"/>
                  <w:sz w:val="20"/>
                  <w:szCs w:val="20"/>
                  <w:rPrChange w:id="657" w:author="Heidi Werner" w:date="2024-06-07T12:56:00Z">
                    <w:rPr/>
                  </w:rPrChange>
                </w:rPr>
                <w:t xml:space="preserve">. PG&amp;E to track and document instances when implementer’s written materials (e.g., comment letters, reports) lacked effective written communication by either: 1) containing recommendations that were not logical, consistent, or easy to understand; or 2) containing significant spelling or grammatical mistakes. </w:t>
              </w:r>
            </w:ins>
          </w:p>
        </w:tc>
        <w:tc>
          <w:tcPr>
            <w:tcW w:w="1285" w:type="dxa"/>
            <w:tcBorders>
              <w:top w:val="single" w:sz="6" w:space="0" w:color="4F81BB"/>
              <w:left w:val="single" w:sz="6" w:space="0" w:color="4F81BB"/>
              <w:bottom w:val="single" w:sz="6" w:space="0" w:color="4F81BB"/>
              <w:right w:val="single" w:sz="6" w:space="0" w:color="4F81BB"/>
            </w:tcBorders>
            <w:tcPrChange w:id="658" w:author="Heidi Werner" w:date="2024-06-07T12:56:00Z">
              <w:tcPr>
                <w:tcW w:w="1285" w:type="dxa"/>
                <w:gridSpan w:val="2"/>
                <w:tcBorders>
                  <w:top w:val="single" w:sz="6" w:space="0" w:color="4F81BB"/>
                  <w:left w:val="single" w:sz="6" w:space="0" w:color="4F81BB"/>
                  <w:bottom w:val="single" w:sz="6" w:space="0" w:color="4F81BB"/>
                  <w:right w:val="single" w:sz="6" w:space="0" w:color="4F81BB"/>
                </w:tcBorders>
              </w:tcPr>
            </w:tcPrChange>
          </w:tcPr>
          <w:p w14:paraId="4A11EEBD" w14:textId="65980AAF" w:rsidR="00886247" w:rsidRPr="007645EA" w:rsidRDefault="00886247" w:rsidP="00886247">
            <w:pPr>
              <w:pStyle w:val="TableParagraph"/>
              <w:jc w:val="left"/>
              <w:rPr>
                <w:ins w:id="659" w:author="Jon McHugh" w:date="2024-06-06T15:10:00Z"/>
                <w:rFonts w:ascii="Garamond" w:eastAsia="Arial" w:hAnsi="Garamond" w:cs="Arial"/>
                <w:bCs/>
                <w:color w:val="000000" w:themeColor="text1"/>
                <w:sz w:val="20"/>
                <w:szCs w:val="20"/>
                <w:rPrChange w:id="660" w:author="Heidi Werner" w:date="2024-06-07T12:56:00Z">
                  <w:rPr>
                    <w:ins w:id="661" w:author="Jon McHugh" w:date="2024-06-06T15:10:00Z"/>
                    <w:rFonts w:ascii="Garamond" w:eastAsia="Arial" w:hAnsi="Garamond" w:cs="Arial"/>
                    <w:color w:val="000000" w:themeColor="text1"/>
                    <w:u w:val="single"/>
                  </w:rPr>
                </w:rPrChange>
              </w:rPr>
            </w:pPr>
            <w:ins w:id="662" w:author="Jon McHugh" w:date="2024-06-06T15:12:00Z">
              <w:r w:rsidRPr="007645EA">
                <w:rPr>
                  <w:rFonts w:ascii="Garamond" w:eastAsia="Arial" w:hAnsi="Garamond" w:cs="Arial"/>
                  <w:bCs/>
                  <w:color w:val="000000" w:themeColor="text1"/>
                  <w:sz w:val="20"/>
                  <w:szCs w:val="20"/>
                  <w:rPrChange w:id="663" w:author="Heidi Werner" w:date="2024-06-07T12:56:00Z">
                    <w:rPr/>
                  </w:rPrChange>
                </w:rPr>
                <w:t>PG&amp;E</w:t>
              </w:r>
            </w:ins>
          </w:p>
        </w:tc>
      </w:tr>
      <w:tr w:rsidR="00886247" w:rsidRPr="007645EA" w14:paraId="6A803D9A" w14:textId="77777777" w:rsidTr="274A5FAD">
        <w:trPr>
          <w:trHeight w:val="1082"/>
          <w:ins w:id="664" w:author="McCollum, Elizabeth" w:date="2024-06-06T13:11:00Z"/>
          <w:trPrChange w:id="665" w:author="Heidi Werner" w:date="2024-06-07T12:56:00Z">
            <w:trPr>
              <w:gridBefore w:val="2"/>
              <w:gridAfter w:val="0"/>
              <w:trHeight w:val="1082"/>
            </w:trPr>
          </w:trPrChange>
        </w:trPr>
        <w:tc>
          <w:tcPr>
            <w:tcW w:w="1890" w:type="dxa"/>
            <w:tcBorders>
              <w:top w:val="single" w:sz="6" w:space="0" w:color="4F81BB"/>
              <w:left w:val="single" w:sz="6" w:space="0" w:color="4F81BB"/>
              <w:bottom w:val="single" w:sz="6" w:space="0" w:color="4F81BB"/>
              <w:right w:val="single" w:sz="6" w:space="0" w:color="4F81BB"/>
            </w:tcBorders>
            <w:tcPrChange w:id="666" w:author="Heidi Werner" w:date="2024-06-07T12:56:00Z">
              <w:tcPr>
                <w:tcW w:w="1689" w:type="dxa"/>
                <w:gridSpan w:val="4"/>
                <w:tcBorders>
                  <w:top w:val="single" w:sz="6" w:space="0" w:color="4F81BB"/>
                  <w:left w:val="single" w:sz="6" w:space="0" w:color="4F81BB"/>
                  <w:bottom w:val="single" w:sz="6" w:space="0" w:color="4F81BB"/>
                  <w:right w:val="single" w:sz="6" w:space="0" w:color="4F81BB"/>
                </w:tcBorders>
              </w:tcPr>
            </w:tcPrChange>
          </w:tcPr>
          <w:p w14:paraId="1FF18812" w14:textId="674FB4A9" w:rsidR="00886247" w:rsidRPr="007645EA" w:rsidRDefault="00886247" w:rsidP="00886247">
            <w:pPr>
              <w:pStyle w:val="TableParagraph"/>
              <w:jc w:val="left"/>
              <w:rPr>
                <w:ins w:id="667" w:author="McCollum, Elizabeth" w:date="2024-06-06T13:11:00Z"/>
                <w:rFonts w:ascii="Garamond" w:eastAsia="Arial" w:hAnsi="Garamond" w:cs="Arial"/>
                <w:b/>
                <w:color w:val="000000" w:themeColor="text1"/>
                <w:sz w:val="20"/>
                <w:szCs w:val="20"/>
                <w:rPrChange w:id="668" w:author="Heidi Werner" w:date="2024-06-07T12:56:00Z">
                  <w:rPr>
                    <w:ins w:id="669" w:author="McCollum, Elizabeth" w:date="2024-06-06T13:11:00Z"/>
                    <w:rFonts w:ascii="Garamond" w:eastAsia="Arial" w:hAnsi="Garamond" w:cs="Arial"/>
                    <w:b/>
                    <w:color w:val="000000" w:themeColor="text1"/>
                  </w:rPr>
                </w:rPrChange>
              </w:rPr>
            </w:pPr>
            <w:ins w:id="670" w:author="McCollum, Elizabeth" w:date="2024-06-06T13:11:00Z">
              <w:r w:rsidRPr="007645EA">
                <w:rPr>
                  <w:rFonts w:ascii="Garamond" w:eastAsia="Arial" w:hAnsi="Garamond" w:cs="Arial"/>
                  <w:b/>
                  <w:color w:val="000000" w:themeColor="text1"/>
                  <w:sz w:val="20"/>
                  <w:szCs w:val="20"/>
                  <w:rPrChange w:id="671" w:author="Heidi Werner" w:date="2024-06-07T12:56:00Z">
                    <w:rPr>
                      <w:rFonts w:ascii="Garamond" w:eastAsia="Arial" w:hAnsi="Garamond" w:cs="Arial"/>
                      <w:b/>
                      <w:color w:val="000000" w:themeColor="text1"/>
                    </w:rPr>
                  </w:rPrChange>
                </w:rPr>
                <w:t>Budget</w:t>
              </w:r>
            </w:ins>
          </w:p>
        </w:tc>
        <w:tc>
          <w:tcPr>
            <w:tcW w:w="1731" w:type="dxa"/>
            <w:tcBorders>
              <w:top w:val="single" w:sz="6" w:space="0" w:color="4F81BB"/>
              <w:left w:val="single" w:sz="6" w:space="0" w:color="4F81BB"/>
              <w:bottom w:val="single" w:sz="6" w:space="0" w:color="4F81BB"/>
              <w:right w:val="single" w:sz="6" w:space="0" w:color="4F81BB"/>
            </w:tcBorders>
            <w:tcPrChange w:id="672" w:author="Heidi Werner" w:date="2024-06-07T12:56:00Z">
              <w:tcPr>
                <w:tcW w:w="1731" w:type="dxa"/>
                <w:gridSpan w:val="4"/>
                <w:tcBorders>
                  <w:top w:val="single" w:sz="6" w:space="0" w:color="4F81BB"/>
                  <w:left w:val="single" w:sz="6" w:space="0" w:color="4F81BB"/>
                  <w:bottom w:val="single" w:sz="6" w:space="0" w:color="4F81BB"/>
                  <w:right w:val="single" w:sz="6" w:space="0" w:color="4F81BB"/>
                </w:tcBorders>
              </w:tcPr>
            </w:tcPrChange>
          </w:tcPr>
          <w:p w14:paraId="0FFDE3AC" w14:textId="77D2B263" w:rsidR="00886247" w:rsidRPr="007645EA" w:rsidRDefault="00886247" w:rsidP="00886247">
            <w:pPr>
              <w:pStyle w:val="TableParagraph"/>
              <w:jc w:val="left"/>
              <w:rPr>
                <w:ins w:id="673" w:author="McCollum, Elizabeth" w:date="2024-06-06T13:11:00Z"/>
                <w:rFonts w:ascii="Garamond" w:eastAsia="Arial" w:hAnsi="Garamond" w:cs="Arial"/>
                <w:bCs/>
                <w:color w:val="000000" w:themeColor="text1"/>
                <w:sz w:val="20"/>
                <w:szCs w:val="20"/>
                <w:rPrChange w:id="674" w:author="Heidi Werner" w:date="2024-06-07T12:56:00Z">
                  <w:rPr>
                    <w:ins w:id="675" w:author="McCollum, Elizabeth" w:date="2024-06-06T13:11:00Z"/>
                    <w:rFonts w:ascii="Garamond" w:eastAsia="Arial" w:hAnsi="Garamond" w:cs="Arial"/>
                    <w:bCs/>
                    <w:color w:val="000000" w:themeColor="text1"/>
                  </w:rPr>
                </w:rPrChange>
              </w:rPr>
            </w:pPr>
            <w:ins w:id="676" w:author="McCollum, Elizabeth" w:date="2024-06-06T13:11:00Z">
              <w:r w:rsidRPr="007645EA">
                <w:rPr>
                  <w:rFonts w:ascii="Garamond" w:eastAsia="Arial" w:hAnsi="Garamond" w:cs="Arial"/>
                  <w:bCs/>
                  <w:color w:val="000000" w:themeColor="text1"/>
                  <w:sz w:val="20"/>
                  <w:szCs w:val="20"/>
                  <w:rPrChange w:id="677" w:author="Heidi Werner" w:date="2024-06-07T12:56:00Z">
                    <w:rPr>
                      <w:rFonts w:ascii="Garamond" w:eastAsia="Arial" w:hAnsi="Garamond" w:cs="Arial"/>
                      <w:bCs/>
                      <w:color w:val="000000" w:themeColor="text1"/>
                    </w:rPr>
                  </w:rPrChange>
                </w:rPr>
                <w:t>Percent of Delta between Monthly Accrual and Invoice</w:t>
              </w:r>
            </w:ins>
          </w:p>
        </w:tc>
        <w:tc>
          <w:tcPr>
            <w:tcW w:w="2070" w:type="dxa"/>
            <w:tcBorders>
              <w:top w:val="single" w:sz="6" w:space="0" w:color="4F81BB"/>
              <w:left w:val="single" w:sz="6" w:space="0" w:color="4F81BB"/>
              <w:bottom w:val="single" w:sz="6" w:space="0" w:color="4F81BB"/>
              <w:right w:val="single" w:sz="6" w:space="0" w:color="4F81BB"/>
            </w:tcBorders>
            <w:tcPrChange w:id="678" w:author="Heidi Werner" w:date="2024-06-07T12:56:00Z">
              <w:tcPr>
                <w:tcW w:w="2070" w:type="dxa"/>
                <w:gridSpan w:val="2"/>
                <w:tcBorders>
                  <w:top w:val="single" w:sz="6" w:space="0" w:color="4F81BB"/>
                  <w:left w:val="single" w:sz="6" w:space="0" w:color="4F81BB"/>
                  <w:bottom w:val="single" w:sz="6" w:space="0" w:color="4F81BB"/>
                  <w:right w:val="single" w:sz="6" w:space="0" w:color="4F81BB"/>
                </w:tcBorders>
              </w:tcPr>
            </w:tcPrChange>
          </w:tcPr>
          <w:p w14:paraId="1A13FBC1" w14:textId="69127334" w:rsidR="00886247" w:rsidRPr="007645EA" w:rsidRDefault="00886247" w:rsidP="00886247">
            <w:pPr>
              <w:pStyle w:val="TableParagraph"/>
              <w:jc w:val="left"/>
              <w:rPr>
                <w:ins w:id="679" w:author="McCollum, Elizabeth" w:date="2024-06-06T13:11:00Z"/>
                <w:rFonts w:ascii="Garamond" w:eastAsia="Arial" w:hAnsi="Garamond" w:cs="Arial"/>
                <w:bCs/>
                <w:color w:val="000000" w:themeColor="text1"/>
                <w:sz w:val="20"/>
                <w:szCs w:val="20"/>
                <w:rPrChange w:id="680" w:author="Heidi Werner" w:date="2024-06-07T12:56:00Z">
                  <w:rPr>
                    <w:ins w:id="681" w:author="McCollum, Elizabeth" w:date="2024-06-06T13:11:00Z"/>
                    <w:rFonts w:ascii="Garamond" w:eastAsia="Arial" w:hAnsi="Garamond" w:cs="Arial"/>
                    <w:bCs/>
                    <w:color w:val="000000" w:themeColor="text1"/>
                  </w:rPr>
                </w:rPrChange>
              </w:rPr>
            </w:pPr>
            <w:ins w:id="682" w:author="McCollum, Elizabeth" w:date="2024-06-06T13:11:00Z">
              <w:r w:rsidRPr="007645EA">
                <w:rPr>
                  <w:rFonts w:ascii="Garamond" w:eastAsia="Arial" w:hAnsi="Garamond" w:cs="Arial"/>
                  <w:bCs/>
                  <w:color w:val="000000" w:themeColor="text1"/>
                  <w:sz w:val="20"/>
                  <w:szCs w:val="20"/>
                  <w:rPrChange w:id="683" w:author="Heidi Werner" w:date="2024-06-07T12:56:00Z">
                    <w:rPr>
                      <w:rFonts w:ascii="Garamond" w:eastAsia="Arial" w:hAnsi="Garamond" w:cs="Arial"/>
                      <w:bCs/>
                      <w:color w:val="000000" w:themeColor="text1"/>
                    </w:rPr>
                  </w:rPrChange>
                </w:rPr>
                <w:t>Delta between monthly accrual amount and invoice compared to monthly invoice</w:t>
              </w:r>
            </w:ins>
          </w:p>
        </w:tc>
        <w:tc>
          <w:tcPr>
            <w:tcW w:w="3150" w:type="dxa"/>
            <w:tcBorders>
              <w:top w:val="single" w:sz="6" w:space="0" w:color="4F81BB"/>
              <w:left w:val="single" w:sz="6" w:space="0" w:color="4F81BB"/>
              <w:bottom w:val="single" w:sz="6" w:space="0" w:color="4F81BB"/>
              <w:right w:val="single" w:sz="6" w:space="0" w:color="4F81BB"/>
            </w:tcBorders>
            <w:tcPrChange w:id="684" w:author="Heidi Werner" w:date="2024-06-07T12:56:00Z">
              <w:tcPr>
                <w:tcW w:w="3150" w:type="dxa"/>
                <w:gridSpan w:val="2"/>
                <w:tcBorders>
                  <w:top w:val="single" w:sz="6" w:space="0" w:color="4F81BB"/>
                  <w:left w:val="single" w:sz="6" w:space="0" w:color="4F81BB"/>
                  <w:bottom w:val="single" w:sz="6" w:space="0" w:color="4F81BB"/>
                  <w:right w:val="single" w:sz="6" w:space="0" w:color="4F81BB"/>
                </w:tcBorders>
              </w:tcPr>
            </w:tcPrChange>
          </w:tcPr>
          <w:p w14:paraId="0BADCC6B" w14:textId="03DA79D2" w:rsidR="00886247" w:rsidRPr="007645EA" w:rsidRDefault="00886247" w:rsidP="00886247">
            <w:pPr>
              <w:pStyle w:val="TableParagraph"/>
              <w:jc w:val="left"/>
              <w:rPr>
                <w:ins w:id="685" w:author="McCollum, Elizabeth" w:date="2024-06-06T13:11:00Z"/>
                <w:rFonts w:ascii="Garamond" w:eastAsia="Arial" w:hAnsi="Garamond" w:cs="Arial"/>
                <w:bCs/>
                <w:color w:val="000000" w:themeColor="text1"/>
                <w:sz w:val="20"/>
                <w:szCs w:val="20"/>
                <w:rPrChange w:id="686" w:author="Heidi Werner" w:date="2024-06-07T12:56:00Z">
                  <w:rPr>
                    <w:ins w:id="687" w:author="McCollum, Elizabeth" w:date="2024-06-06T13:11:00Z"/>
                    <w:rFonts w:ascii="Garamond" w:eastAsia="Arial" w:hAnsi="Garamond" w:cs="Arial"/>
                    <w:bCs/>
                    <w:color w:val="000000" w:themeColor="text1"/>
                  </w:rPr>
                </w:rPrChange>
              </w:rPr>
            </w:pPr>
            <w:ins w:id="688" w:author="McCollum, Elizabeth" w:date="2024-06-06T13:11:00Z">
              <w:r w:rsidRPr="007645EA">
                <w:rPr>
                  <w:rFonts w:ascii="Garamond" w:eastAsia="Arial" w:hAnsi="Garamond" w:cs="Arial"/>
                  <w:bCs/>
                  <w:color w:val="000000" w:themeColor="text1"/>
                  <w:sz w:val="20"/>
                  <w:szCs w:val="20"/>
                  <w:rPrChange w:id="689" w:author="Heidi Werner" w:date="2024-06-07T12:56:00Z">
                    <w:rPr>
                      <w:rFonts w:ascii="Garamond" w:eastAsia="Arial" w:hAnsi="Garamond" w:cs="Arial"/>
                      <w:bCs/>
                      <w:color w:val="000000" w:themeColor="text1"/>
                    </w:rPr>
                  </w:rPrChange>
                </w:rPr>
                <w:t>&lt;5% Annually</w:t>
              </w:r>
            </w:ins>
          </w:p>
        </w:tc>
        <w:tc>
          <w:tcPr>
            <w:tcW w:w="1285" w:type="dxa"/>
            <w:tcBorders>
              <w:top w:val="single" w:sz="6" w:space="0" w:color="4F81BB"/>
              <w:left w:val="single" w:sz="6" w:space="0" w:color="4F81BB"/>
              <w:bottom w:val="single" w:sz="6" w:space="0" w:color="4F81BB"/>
              <w:right w:val="single" w:sz="6" w:space="0" w:color="4F81BB"/>
            </w:tcBorders>
            <w:tcPrChange w:id="690" w:author="Heidi Werner" w:date="2024-06-07T12:56:00Z">
              <w:tcPr>
                <w:tcW w:w="1285" w:type="dxa"/>
                <w:gridSpan w:val="2"/>
                <w:tcBorders>
                  <w:top w:val="single" w:sz="6" w:space="0" w:color="4F81BB"/>
                  <w:left w:val="single" w:sz="6" w:space="0" w:color="4F81BB"/>
                  <w:bottom w:val="single" w:sz="6" w:space="0" w:color="4F81BB"/>
                  <w:right w:val="single" w:sz="6" w:space="0" w:color="4F81BB"/>
                </w:tcBorders>
              </w:tcPr>
            </w:tcPrChange>
          </w:tcPr>
          <w:p w14:paraId="2587EC48" w14:textId="6F801E4A" w:rsidR="00886247" w:rsidRPr="007645EA" w:rsidRDefault="00886247" w:rsidP="00886247">
            <w:pPr>
              <w:pStyle w:val="TableParagraph"/>
              <w:jc w:val="left"/>
              <w:rPr>
                <w:ins w:id="691" w:author="McCollum, Elizabeth" w:date="2024-06-06T13:11:00Z"/>
                <w:rFonts w:ascii="Garamond" w:eastAsia="Arial" w:hAnsi="Garamond" w:cs="Arial"/>
                <w:bCs/>
                <w:color w:val="000000" w:themeColor="text1"/>
                <w:sz w:val="20"/>
                <w:szCs w:val="20"/>
                <w:rPrChange w:id="692" w:author="Heidi Werner" w:date="2024-06-07T12:56:00Z">
                  <w:rPr>
                    <w:ins w:id="693" w:author="McCollum, Elizabeth" w:date="2024-06-06T13:11:00Z"/>
                    <w:rFonts w:ascii="Garamond" w:eastAsia="Arial" w:hAnsi="Garamond" w:cs="Arial"/>
                    <w:bCs/>
                    <w:color w:val="000000" w:themeColor="text1"/>
                  </w:rPr>
                </w:rPrChange>
              </w:rPr>
            </w:pPr>
            <w:ins w:id="694" w:author="McCollum, Elizabeth" w:date="2024-06-06T13:11:00Z">
              <w:r w:rsidRPr="007645EA">
                <w:rPr>
                  <w:rFonts w:ascii="Garamond" w:eastAsia="Arial" w:hAnsi="Garamond" w:cs="Arial"/>
                  <w:bCs/>
                  <w:color w:val="000000" w:themeColor="text1"/>
                  <w:sz w:val="20"/>
                  <w:szCs w:val="20"/>
                  <w:rPrChange w:id="695" w:author="Heidi Werner" w:date="2024-06-07T12:56:00Z">
                    <w:rPr>
                      <w:rFonts w:ascii="Garamond" w:eastAsia="Arial" w:hAnsi="Garamond" w:cs="Arial"/>
                      <w:bCs/>
                      <w:color w:val="000000" w:themeColor="text1"/>
                    </w:rPr>
                  </w:rPrChange>
                </w:rPr>
                <w:t>PG&amp;E</w:t>
              </w:r>
            </w:ins>
          </w:p>
        </w:tc>
      </w:tr>
    </w:tbl>
    <w:p w14:paraId="6733F286" w14:textId="08DE7E16" w:rsidR="00497168" w:rsidRDefault="00497168" w:rsidP="00191F5B">
      <w:pPr>
        <w:pStyle w:val="BodyText"/>
        <w:ind w:right="1185"/>
      </w:pPr>
    </w:p>
    <w:p w14:paraId="7ADFE3EB" w14:textId="3A7257D3" w:rsidR="001C7D21" w:rsidRDefault="001C7D21" w:rsidP="008D4CD2">
      <w:pPr>
        <w:pStyle w:val="BodyText"/>
        <w:spacing w:before="10"/>
        <w:rPr>
          <w:sz w:val="22"/>
        </w:rPr>
      </w:pPr>
      <w:r w:rsidRPr="001C7D21">
        <w:t xml:space="preserve">State Appliance Standards </w:t>
      </w:r>
      <w:r w:rsidR="00CB58CD">
        <w:t>KPIs:</w:t>
      </w:r>
    </w:p>
    <w:tbl>
      <w:tblPr>
        <w:tblW w:w="9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229"/>
        <w:gridCol w:w="2151"/>
        <w:gridCol w:w="2043"/>
        <w:gridCol w:w="2178"/>
        <w:gridCol w:w="1249"/>
      </w:tblGrid>
      <w:tr w:rsidR="00AF6284" w:rsidRPr="00D65630" w14:paraId="1343B4C0" w14:textId="77777777">
        <w:trPr>
          <w:trHeight w:val="664"/>
        </w:trPr>
        <w:tc>
          <w:tcPr>
            <w:tcW w:w="2229" w:type="dxa"/>
            <w:shd w:val="clear" w:color="auto" w:fill="auto"/>
            <w:hideMark/>
          </w:tcPr>
          <w:p w14:paraId="4CF7C7EC" w14:textId="77777777" w:rsidR="00AF6284" w:rsidRPr="00191F5B" w:rsidRDefault="00AF6284">
            <w:pPr>
              <w:spacing w:before="300" w:after="60"/>
              <w:rPr>
                <w:rFonts w:cs="Arial"/>
                <w:b/>
                <w:spacing w:val="-1"/>
                <w:sz w:val="20"/>
              </w:rPr>
            </w:pPr>
            <w:r w:rsidRPr="00191F5B">
              <w:rPr>
                <w:rFonts w:cs="Arial"/>
                <w:b/>
                <w:spacing w:val="-1"/>
                <w:sz w:val="20"/>
              </w:rPr>
              <w:t>Program Area</w:t>
            </w:r>
          </w:p>
        </w:tc>
        <w:tc>
          <w:tcPr>
            <w:tcW w:w="2151" w:type="dxa"/>
            <w:shd w:val="clear" w:color="auto" w:fill="auto"/>
            <w:hideMark/>
          </w:tcPr>
          <w:p w14:paraId="58BD839F" w14:textId="77777777" w:rsidR="00AF6284" w:rsidRPr="00191F5B" w:rsidRDefault="00AF6284">
            <w:pPr>
              <w:spacing w:before="300" w:after="60"/>
              <w:rPr>
                <w:rFonts w:cs="Arial"/>
                <w:b/>
                <w:spacing w:val="-1"/>
                <w:sz w:val="20"/>
              </w:rPr>
            </w:pPr>
            <w:r w:rsidRPr="00191F5B">
              <w:rPr>
                <w:rFonts w:cs="Arial"/>
                <w:b/>
                <w:spacing w:val="-1"/>
                <w:sz w:val="20"/>
              </w:rPr>
              <w:t>Performance Goal</w:t>
            </w:r>
          </w:p>
        </w:tc>
        <w:tc>
          <w:tcPr>
            <w:tcW w:w="2043" w:type="dxa"/>
            <w:shd w:val="clear" w:color="auto" w:fill="auto"/>
          </w:tcPr>
          <w:p w14:paraId="796F5143" w14:textId="77777777" w:rsidR="00AF6284" w:rsidRPr="00191F5B" w:rsidRDefault="00AF6284">
            <w:pPr>
              <w:spacing w:before="300" w:after="60"/>
              <w:rPr>
                <w:rFonts w:cs="Arial"/>
                <w:b/>
                <w:spacing w:val="-1"/>
                <w:sz w:val="20"/>
              </w:rPr>
            </w:pPr>
            <w:r w:rsidRPr="00191F5B">
              <w:rPr>
                <w:rFonts w:cs="Arial"/>
                <w:b/>
                <w:spacing w:val="-1"/>
                <w:sz w:val="20"/>
              </w:rPr>
              <w:t>Description</w:t>
            </w:r>
          </w:p>
        </w:tc>
        <w:tc>
          <w:tcPr>
            <w:tcW w:w="2178" w:type="dxa"/>
            <w:shd w:val="clear" w:color="auto" w:fill="auto"/>
          </w:tcPr>
          <w:p w14:paraId="3E8D63C3" w14:textId="77777777" w:rsidR="00AF6284" w:rsidRPr="00191F5B" w:rsidRDefault="00AF6284">
            <w:pPr>
              <w:spacing w:before="300" w:after="60"/>
              <w:rPr>
                <w:rFonts w:cs="Arial"/>
                <w:b/>
                <w:spacing w:val="-1"/>
                <w:sz w:val="20"/>
              </w:rPr>
            </w:pPr>
            <w:r w:rsidRPr="00191F5B">
              <w:rPr>
                <w:rFonts w:cs="Arial"/>
                <w:b/>
                <w:spacing w:val="-1"/>
                <w:sz w:val="20"/>
              </w:rPr>
              <w:t>Goal</w:t>
            </w:r>
          </w:p>
        </w:tc>
        <w:tc>
          <w:tcPr>
            <w:tcW w:w="1249" w:type="dxa"/>
            <w:shd w:val="clear" w:color="auto" w:fill="auto"/>
          </w:tcPr>
          <w:p w14:paraId="51390362" w14:textId="77777777" w:rsidR="00AF6284" w:rsidRPr="00191F5B" w:rsidRDefault="00AF6284">
            <w:pPr>
              <w:spacing w:before="300" w:after="60"/>
              <w:rPr>
                <w:rFonts w:cs="Arial"/>
                <w:b/>
                <w:spacing w:val="-1"/>
                <w:sz w:val="20"/>
              </w:rPr>
            </w:pPr>
            <w:r w:rsidRPr="00191F5B">
              <w:rPr>
                <w:rFonts w:cs="Arial"/>
                <w:b/>
                <w:spacing w:val="-1"/>
                <w:sz w:val="20"/>
              </w:rPr>
              <w:t>Source</w:t>
            </w:r>
          </w:p>
        </w:tc>
      </w:tr>
      <w:tr w:rsidR="00AF6284" w:rsidRPr="00D65630" w14:paraId="3175ED37" w14:textId="77777777">
        <w:trPr>
          <w:trHeight w:val="664"/>
        </w:trPr>
        <w:tc>
          <w:tcPr>
            <w:tcW w:w="2229" w:type="dxa"/>
            <w:shd w:val="clear" w:color="auto" w:fill="auto"/>
            <w:hideMark/>
          </w:tcPr>
          <w:p w14:paraId="2779DDAD" w14:textId="77777777" w:rsidR="00AF6284" w:rsidRPr="00191F5B" w:rsidRDefault="00AF6284">
            <w:pPr>
              <w:spacing w:before="300" w:after="60"/>
              <w:rPr>
                <w:rFonts w:cs="Arial"/>
                <w:spacing w:val="-1"/>
                <w:sz w:val="20"/>
              </w:rPr>
            </w:pPr>
            <w:r w:rsidRPr="00191F5B">
              <w:rPr>
                <w:rFonts w:cs="Arial"/>
                <w:spacing w:val="-1"/>
                <w:sz w:val="20"/>
              </w:rPr>
              <w:t>Program and Advocacy Recommendations</w:t>
            </w:r>
          </w:p>
        </w:tc>
        <w:tc>
          <w:tcPr>
            <w:tcW w:w="2151" w:type="dxa"/>
            <w:shd w:val="clear" w:color="auto" w:fill="auto"/>
            <w:hideMark/>
          </w:tcPr>
          <w:p w14:paraId="093A0AF8" w14:textId="77777777" w:rsidR="00AF6284" w:rsidRPr="00191F5B" w:rsidRDefault="00AF6284">
            <w:pPr>
              <w:spacing w:before="300" w:after="60"/>
              <w:rPr>
                <w:rFonts w:cs="Arial"/>
                <w:spacing w:val="-1"/>
                <w:sz w:val="20"/>
              </w:rPr>
            </w:pPr>
            <w:r w:rsidRPr="00191F5B">
              <w:rPr>
                <w:rFonts w:cs="Arial"/>
                <w:spacing w:val="-1"/>
                <w:sz w:val="20"/>
              </w:rPr>
              <w:t>Provide and make recommendations and decisions that are data-driven and based on sound science and strong engineering fundamentals.</w:t>
            </w:r>
          </w:p>
        </w:tc>
        <w:tc>
          <w:tcPr>
            <w:tcW w:w="2043" w:type="dxa"/>
            <w:shd w:val="clear" w:color="auto" w:fill="auto"/>
          </w:tcPr>
          <w:p w14:paraId="12C38CC3" w14:textId="77777777" w:rsidR="00AF6284" w:rsidRPr="00191F5B" w:rsidRDefault="00AF6284">
            <w:pPr>
              <w:spacing w:before="300" w:after="60"/>
              <w:rPr>
                <w:rFonts w:cs="Arial"/>
                <w:spacing w:val="-1"/>
                <w:sz w:val="20"/>
              </w:rPr>
            </w:pPr>
            <w:r w:rsidRPr="00191F5B">
              <w:rPr>
                <w:rFonts w:cs="Arial"/>
                <w:spacing w:val="-1"/>
                <w:sz w:val="20"/>
              </w:rPr>
              <w:t xml:space="preserve">Incidents (defined as an outside party - DOE, CEC, IOU engineers - providing feedback about inaccurate data used in the comment letter, unsupported arguments, inaccurate calculations, and data that has since been updated) related to data </w:t>
            </w:r>
            <w:r w:rsidRPr="00191F5B">
              <w:rPr>
                <w:rFonts w:cs="Arial"/>
                <w:spacing w:val="-1"/>
                <w:sz w:val="20"/>
              </w:rPr>
              <w:lastRenderedPageBreak/>
              <w:t>quality</w:t>
            </w:r>
          </w:p>
        </w:tc>
        <w:tc>
          <w:tcPr>
            <w:tcW w:w="2178" w:type="dxa"/>
            <w:shd w:val="clear" w:color="auto" w:fill="auto"/>
          </w:tcPr>
          <w:p w14:paraId="72FBBEF2" w14:textId="77777777" w:rsidR="00AF6284" w:rsidRPr="00191F5B" w:rsidRDefault="00AF6284">
            <w:pPr>
              <w:spacing w:before="300" w:after="60"/>
              <w:rPr>
                <w:rFonts w:cs="Arial"/>
                <w:spacing w:val="-1"/>
                <w:sz w:val="20"/>
              </w:rPr>
            </w:pPr>
            <w:r w:rsidRPr="00191F5B">
              <w:rPr>
                <w:rFonts w:cs="Arial"/>
                <w:spacing w:val="-1"/>
                <w:sz w:val="20"/>
                <w:u w:val="single"/>
              </w:rPr>
              <w:lastRenderedPageBreak/>
              <w:t>&lt;</w:t>
            </w:r>
            <w:r w:rsidRPr="00191F5B">
              <w:rPr>
                <w:rFonts w:cs="Arial"/>
                <w:spacing w:val="-1"/>
                <w:sz w:val="20"/>
              </w:rPr>
              <w:t xml:space="preserve"> 2 incidents per product category (HVAC, water heating, white goods, electronics, commercial appliances) per year on average for all product categories. PG&amp;E to track and document instances when implementer’s recommendations or </w:t>
            </w:r>
            <w:r w:rsidRPr="00191F5B">
              <w:rPr>
                <w:rFonts w:cs="Arial"/>
                <w:spacing w:val="-1"/>
                <w:sz w:val="20"/>
              </w:rPr>
              <w:lastRenderedPageBreak/>
              <w:t>decisions were based on flawed, incorrect, or insufficient data. Instances can be identified by PG&amp;E directly or by other stakeholders to PG&amp;E.</w:t>
            </w:r>
          </w:p>
        </w:tc>
        <w:tc>
          <w:tcPr>
            <w:tcW w:w="1249" w:type="dxa"/>
            <w:shd w:val="clear" w:color="auto" w:fill="auto"/>
          </w:tcPr>
          <w:p w14:paraId="3ED94D44" w14:textId="77777777" w:rsidR="00AF6284" w:rsidRPr="00191F5B" w:rsidRDefault="00AF6284">
            <w:pPr>
              <w:spacing w:before="300" w:after="60"/>
              <w:rPr>
                <w:rFonts w:cs="Arial"/>
                <w:spacing w:val="-1"/>
                <w:sz w:val="20"/>
              </w:rPr>
            </w:pPr>
            <w:r w:rsidRPr="00191F5B">
              <w:rPr>
                <w:rFonts w:cs="Arial"/>
                <w:spacing w:val="-1"/>
                <w:sz w:val="20"/>
              </w:rPr>
              <w:lastRenderedPageBreak/>
              <w:t>PG&amp;E</w:t>
            </w:r>
          </w:p>
        </w:tc>
      </w:tr>
      <w:tr w:rsidR="00AF6284" w:rsidRPr="00D65630" w14:paraId="3849A2CB" w14:textId="77777777">
        <w:trPr>
          <w:trHeight w:val="664"/>
        </w:trPr>
        <w:tc>
          <w:tcPr>
            <w:tcW w:w="2229" w:type="dxa"/>
            <w:shd w:val="clear" w:color="auto" w:fill="auto"/>
            <w:hideMark/>
          </w:tcPr>
          <w:p w14:paraId="141A23B6" w14:textId="77777777" w:rsidR="00AF6284" w:rsidRPr="00191F5B" w:rsidRDefault="00AF6284">
            <w:pPr>
              <w:spacing w:before="300" w:after="60"/>
              <w:rPr>
                <w:rFonts w:cs="Arial"/>
                <w:spacing w:val="-1"/>
                <w:sz w:val="20"/>
              </w:rPr>
            </w:pPr>
            <w:r w:rsidRPr="00191F5B">
              <w:rPr>
                <w:rFonts w:cs="Arial"/>
                <w:spacing w:val="-1"/>
                <w:sz w:val="20"/>
              </w:rPr>
              <w:t>Written Communication</w:t>
            </w:r>
          </w:p>
        </w:tc>
        <w:tc>
          <w:tcPr>
            <w:tcW w:w="2151" w:type="dxa"/>
            <w:shd w:val="clear" w:color="auto" w:fill="auto"/>
            <w:hideMark/>
          </w:tcPr>
          <w:p w14:paraId="49D8B098" w14:textId="77777777" w:rsidR="00AF6284" w:rsidRPr="00191F5B" w:rsidRDefault="00AF6284">
            <w:pPr>
              <w:spacing w:before="300" w:after="60"/>
              <w:rPr>
                <w:rFonts w:cs="Arial"/>
                <w:spacing w:val="-1"/>
                <w:sz w:val="20"/>
              </w:rPr>
            </w:pPr>
            <w:r w:rsidRPr="00191F5B">
              <w:rPr>
                <w:rFonts w:cs="Arial"/>
                <w:spacing w:val="-1"/>
                <w:sz w:val="20"/>
              </w:rPr>
              <w:t xml:space="preserve">Provide written communication that is clear and articulate without being verbose. Demonstrate strong organizational structure and grammar. Use written communication for effective and appropriate persuasion. </w:t>
            </w:r>
          </w:p>
        </w:tc>
        <w:tc>
          <w:tcPr>
            <w:tcW w:w="2043" w:type="dxa"/>
            <w:shd w:val="clear" w:color="auto" w:fill="auto"/>
          </w:tcPr>
          <w:p w14:paraId="18FB88E5" w14:textId="77777777" w:rsidR="00AF6284" w:rsidRPr="00191F5B" w:rsidRDefault="00AF6284">
            <w:pPr>
              <w:spacing w:before="300" w:after="60"/>
              <w:rPr>
                <w:rFonts w:cs="Arial"/>
                <w:spacing w:val="-1"/>
                <w:sz w:val="20"/>
              </w:rPr>
            </w:pPr>
            <w:r w:rsidRPr="00191F5B">
              <w:rPr>
                <w:rFonts w:cs="Arial"/>
                <w:spacing w:val="-1"/>
                <w:sz w:val="20"/>
              </w:rPr>
              <w:t>Incidents related to written communication quality in final review draft documents</w:t>
            </w:r>
          </w:p>
        </w:tc>
        <w:tc>
          <w:tcPr>
            <w:tcW w:w="2178" w:type="dxa"/>
            <w:shd w:val="clear" w:color="auto" w:fill="auto"/>
          </w:tcPr>
          <w:p w14:paraId="04BF6C39" w14:textId="77777777" w:rsidR="00AF6284" w:rsidRPr="00191F5B" w:rsidRDefault="00AF6284">
            <w:pPr>
              <w:spacing w:before="300" w:after="60"/>
              <w:rPr>
                <w:rFonts w:cs="Arial"/>
                <w:spacing w:val="-1"/>
                <w:sz w:val="20"/>
              </w:rPr>
            </w:pPr>
            <w:r w:rsidRPr="00191F5B">
              <w:rPr>
                <w:rFonts w:cs="Arial"/>
                <w:spacing w:val="-1"/>
                <w:sz w:val="20"/>
                <w:u w:val="single"/>
              </w:rPr>
              <w:t>&lt;</w:t>
            </w:r>
            <w:r w:rsidRPr="00191F5B">
              <w:rPr>
                <w:rFonts w:cs="Arial"/>
                <w:spacing w:val="-1"/>
                <w:sz w:val="20"/>
              </w:rPr>
              <w:t xml:space="preserve"> 1 incident per product category (HVAC, water heating, white goods, electronics, commercial appliances) per year on average for all product categories. PG&amp;E to track and document instances when implementer’s written materials (e.g., comment letters, reports) lacked effective written communication by either: 1) containing recommendations that were not logical, consistent, or easy to understand; or 2) containing significant spelling or grammatical mistakes. </w:t>
            </w:r>
          </w:p>
        </w:tc>
        <w:tc>
          <w:tcPr>
            <w:tcW w:w="1249" w:type="dxa"/>
            <w:shd w:val="clear" w:color="auto" w:fill="auto"/>
          </w:tcPr>
          <w:p w14:paraId="3EA76E92" w14:textId="77777777" w:rsidR="00AF6284" w:rsidRPr="00191F5B" w:rsidRDefault="00AF6284">
            <w:pPr>
              <w:spacing w:before="300" w:after="60"/>
              <w:rPr>
                <w:rFonts w:cs="Arial"/>
                <w:spacing w:val="-1"/>
                <w:sz w:val="20"/>
              </w:rPr>
            </w:pPr>
            <w:r w:rsidRPr="00191F5B">
              <w:rPr>
                <w:rFonts w:cs="Arial"/>
                <w:spacing w:val="-1"/>
                <w:sz w:val="20"/>
              </w:rPr>
              <w:t>PG&amp;E</w:t>
            </w:r>
          </w:p>
        </w:tc>
      </w:tr>
      <w:tr w:rsidR="00F17A5E" w:rsidRPr="00D65630" w14:paraId="29B9F336" w14:textId="77777777">
        <w:trPr>
          <w:trHeight w:val="664"/>
        </w:trPr>
        <w:tc>
          <w:tcPr>
            <w:tcW w:w="2229" w:type="dxa"/>
            <w:shd w:val="clear" w:color="auto" w:fill="auto"/>
          </w:tcPr>
          <w:p w14:paraId="53EA6A73" w14:textId="73E429B0" w:rsidR="00F17A5E" w:rsidRPr="00191F5B" w:rsidRDefault="00F17A5E" w:rsidP="00F17A5E">
            <w:pPr>
              <w:spacing w:before="300" w:after="60"/>
              <w:rPr>
                <w:rFonts w:cs="Arial"/>
                <w:spacing w:val="-1"/>
                <w:sz w:val="20"/>
              </w:rPr>
            </w:pPr>
            <w:r w:rsidRPr="00EA2D5E">
              <w:t>Subject Matter Expertise</w:t>
            </w:r>
          </w:p>
        </w:tc>
        <w:tc>
          <w:tcPr>
            <w:tcW w:w="2151" w:type="dxa"/>
            <w:shd w:val="clear" w:color="auto" w:fill="auto"/>
          </w:tcPr>
          <w:p w14:paraId="6302B1EA" w14:textId="13203A6E" w:rsidR="00F17A5E" w:rsidRPr="00191F5B" w:rsidRDefault="00F17A5E" w:rsidP="00F17A5E">
            <w:pPr>
              <w:spacing w:before="300" w:after="60"/>
              <w:rPr>
                <w:rFonts w:cs="Arial"/>
                <w:spacing w:val="-1"/>
                <w:sz w:val="20"/>
              </w:rPr>
            </w:pPr>
            <w:r w:rsidRPr="00EA2D5E">
              <w:t>High impact or strategically significant product categories will have at least one PG&amp;E-approved subject matter expert, subcontractor, or specialist assigned as a team member within 30 days of prioritizing the topic.</w:t>
            </w:r>
          </w:p>
        </w:tc>
        <w:tc>
          <w:tcPr>
            <w:tcW w:w="2043" w:type="dxa"/>
            <w:shd w:val="clear" w:color="auto" w:fill="auto"/>
          </w:tcPr>
          <w:p w14:paraId="79704CAC" w14:textId="566E3A3E" w:rsidR="00F17A5E" w:rsidRPr="00191F5B" w:rsidRDefault="00F17A5E" w:rsidP="00F17A5E">
            <w:pPr>
              <w:spacing w:before="300" w:after="60"/>
              <w:rPr>
                <w:rFonts w:cs="Arial"/>
                <w:spacing w:val="-1"/>
                <w:sz w:val="20"/>
              </w:rPr>
            </w:pPr>
            <w:r w:rsidRPr="00EA2D5E">
              <w:t>Percentage of high impact or strategically significant product categories that have at least one PG&amp;E-approved assignee, including partnering firms and subcontractors</w:t>
            </w:r>
          </w:p>
        </w:tc>
        <w:tc>
          <w:tcPr>
            <w:tcW w:w="2178" w:type="dxa"/>
            <w:shd w:val="clear" w:color="auto" w:fill="auto"/>
          </w:tcPr>
          <w:p w14:paraId="643A6D8D" w14:textId="43A62263" w:rsidR="00F17A5E" w:rsidRPr="00191F5B" w:rsidRDefault="00361F67" w:rsidP="00F17A5E">
            <w:pPr>
              <w:spacing w:before="300" w:after="60"/>
              <w:rPr>
                <w:rFonts w:cs="Arial"/>
                <w:spacing w:val="-1"/>
                <w:sz w:val="20"/>
                <w:u w:val="single"/>
              </w:rPr>
            </w:pPr>
            <w:r w:rsidRPr="00EA2D5E">
              <w:t>100%</w:t>
            </w:r>
          </w:p>
        </w:tc>
        <w:tc>
          <w:tcPr>
            <w:tcW w:w="1249" w:type="dxa"/>
            <w:shd w:val="clear" w:color="auto" w:fill="auto"/>
          </w:tcPr>
          <w:p w14:paraId="308998DC" w14:textId="7B25606F" w:rsidR="00F17A5E" w:rsidRPr="00191F5B" w:rsidRDefault="00F507D0" w:rsidP="00F17A5E">
            <w:pPr>
              <w:spacing w:before="300" w:after="60"/>
              <w:rPr>
                <w:rFonts w:cs="Arial"/>
                <w:spacing w:val="-1"/>
                <w:sz w:val="20"/>
              </w:rPr>
            </w:pPr>
            <w:r w:rsidRPr="00EA2D5E">
              <w:rPr>
                <w:spacing w:val="-1"/>
                <w:sz w:val="20"/>
              </w:rPr>
              <w:t>PG&amp;E</w:t>
            </w:r>
          </w:p>
        </w:tc>
      </w:tr>
      <w:tr w:rsidR="00AF6284" w:rsidRPr="00D65630" w14:paraId="5BB05162" w14:textId="77777777">
        <w:trPr>
          <w:trHeight w:val="664"/>
        </w:trPr>
        <w:tc>
          <w:tcPr>
            <w:tcW w:w="2229" w:type="dxa"/>
            <w:shd w:val="clear" w:color="auto" w:fill="auto"/>
            <w:hideMark/>
          </w:tcPr>
          <w:p w14:paraId="7BF711B8" w14:textId="77777777" w:rsidR="00AF6284" w:rsidRPr="00191F5B" w:rsidRDefault="00AF6284">
            <w:pPr>
              <w:spacing w:before="300" w:after="60"/>
              <w:rPr>
                <w:rFonts w:cs="Arial"/>
                <w:spacing w:val="-1"/>
                <w:sz w:val="20"/>
              </w:rPr>
            </w:pPr>
            <w:r w:rsidRPr="00191F5B">
              <w:rPr>
                <w:rFonts w:cs="Arial"/>
                <w:spacing w:val="-1"/>
                <w:sz w:val="20"/>
              </w:rPr>
              <w:t>Budget</w:t>
            </w:r>
          </w:p>
        </w:tc>
        <w:tc>
          <w:tcPr>
            <w:tcW w:w="2151" w:type="dxa"/>
            <w:shd w:val="clear" w:color="auto" w:fill="auto"/>
            <w:hideMark/>
          </w:tcPr>
          <w:p w14:paraId="506FC717" w14:textId="77777777" w:rsidR="00AF6284" w:rsidRPr="00191F5B" w:rsidRDefault="00AF6284">
            <w:pPr>
              <w:spacing w:before="300" w:after="60"/>
              <w:rPr>
                <w:rFonts w:cs="Arial"/>
                <w:spacing w:val="-1"/>
                <w:sz w:val="20"/>
              </w:rPr>
            </w:pPr>
            <w:r w:rsidRPr="00191F5B">
              <w:rPr>
                <w:rFonts w:cs="Arial"/>
                <w:spacing w:val="-1"/>
                <w:sz w:val="20"/>
              </w:rPr>
              <w:t>Percent of Delta between Monthly Accrual and Invoice</w:t>
            </w:r>
          </w:p>
        </w:tc>
        <w:tc>
          <w:tcPr>
            <w:tcW w:w="2043" w:type="dxa"/>
            <w:shd w:val="clear" w:color="auto" w:fill="auto"/>
          </w:tcPr>
          <w:p w14:paraId="6B3591F2" w14:textId="77777777" w:rsidR="00AF6284" w:rsidRPr="00191F5B" w:rsidRDefault="00AF6284">
            <w:pPr>
              <w:spacing w:before="300" w:after="60"/>
              <w:rPr>
                <w:rFonts w:cs="Arial"/>
                <w:spacing w:val="-1"/>
                <w:sz w:val="20"/>
              </w:rPr>
            </w:pPr>
            <w:r w:rsidRPr="00191F5B">
              <w:rPr>
                <w:rFonts w:cs="Arial"/>
                <w:spacing w:val="-1"/>
                <w:sz w:val="20"/>
              </w:rPr>
              <w:t>Delta between monthly accrual amount and invoice compared to monthly invoice</w:t>
            </w:r>
          </w:p>
        </w:tc>
        <w:tc>
          <w:tcPr>
            <w:tcW w:w="2178" w:type="dxa"/>
            <w:shd w:val="clear" w:color="auto" w:fill="auto"/>
          </w:tcPr>
          <w:p w14:paraId="012CF3E5" w14:textId="77777777" w:rsidR="00AF6284" w:rsidRPr="00191F5B" w:rsidRDefault="00AF6284">
            <w:pPr>
              <w:spacing w:before="300" w:after="60"/>
              <w:rPr>
                <w:rFonts w:cs="Arial"/>
                <w:spacing w:val="-1"/>
                <w:sz w:val="20"/>
              </w:rPr>
            </w:pPr>
            <w:r w:rsidRPr="00191F5B">
              <w:rPr>
                <w:rFonts w:cs="Arial"/>
                <w:spacing w:val="-1"/>
                <w:sz w:val="20"/>
                <w:u w:val="single"/>
              </w:rPr>
              <w:t>&lt;</w:t>
            </w:r>
            <w:r w:rsidRPr="00191F5B">
              <w:rPr>
                <w:rFonts w:cs="Arial"/>
                <w:spacing w:val="-1"/>
                <w:sz w:val="20"/>
              </w:rPr>
              <w:t>5% Annually</w:t>
            </w:r>
          </w:p>
        </w:tc>
        <w:tc>
          <w:tcPr>
            <w:tcW w:w="1249" w:type="dxa"/>
            <w:shd w:val="clear" w:color="auto" w:fill="auto"/>
          </w:tcPr>
          <w:p w14:paraId="349538C9" w14:textId="77777777" w:rsidR="00AF6284" w:rsidRPr="00191F5B" w:rsidRDefault="00AF6284">
            <w:pPr>
              <w:spacing w:before="300" w:after="60"/>
              <w:rPr>
                <w:rFonts w:cs="Arial"/>
                <w:spacing w:val="-1"/>
                <w:sz w:val="20"/>
              </w:rPr>
            </w:pPr>
            <w:r w:rsidRPr="00191F5B">
              <w:rPr>
                <w:rFonts w:cs="Arial"/>
                <w:spacing w:val="-1"/>
                <w:sz w:val="20"/>
              </w:rPr>
              <w:t>PG&amp;E</w:t>
            </w:r>
          </w:p>
        </w:tc>
      </w:tr>
    </w:tbl>
    <w:p w14:paraId="3BAF5CBB" w14:textId="77777777" w:rsidR="00AF6284" w:rsidRDefault="00AF6284" w:rsidP="008D4CD2">
      <w:pPr>
        <w:pStyle w:val="BodyText"/>
        <w:spacing w:before="10"/>
        <w:rPr>
          <w:sz w:val="22"/>
        </w:rPr>
      </w:pPr>
    </w:p>
    <w:p w14:paraId="49CA5951" w14:textId="77777777" w:rsidR="00913FEA" w:rsidRDefault="00913FEA" w:rsidP="008D4CD2">
      <w:pPr>
        <w:pStyle w:val="BodyText"/>
        <w:spacing w:before="10"/>
        <w:rPr>
          <w:sz w:val="22"/>
        </w:rPr>
      </w:pPr>
    </w:p>
    <w:p w14:paraId="69228A81" w14:textId="3A527507" w:rsidR="008D4CD2" w:rsidRDefault="008D4CD2" w:rsidP="004D1010">
      <w:pPr>
        <w:pStyle w:val="BodyText"/>
        <w:ind w:left="360" w:right="1279"/>
        <w:rPr>
          <w:sz w:val="22"/>
        </w:rPr>
      </w:pPr>
      <w:r>
        <w:t>Additional</w:t>
      </w:r>
      <w:r>
        <w:rPr>
          <w:spacing w:val="-2"/>
        </w:rPr>
        <w:t xml:space="preserve"> </w:t>
      </w:r>
      <w:r>
        <w:t>KPIs</w:t>
      </w:r>
      <w:r>
        <w:rPr>
          <w:spacing w:val="-2"/>
        </w:rPr>
        <w:t xml:space="preserve"> </w:t>
      </w:r>
      <w:r>
        <w:t>may</w:t>
      </w:r>
      <w:r>
        <w:rPr>
          <w:spacing w:val="-5"/>
        </w:rPr>
        <w:t xml:space="preserve"> </w:t>
      </w:r>
      <w:r>
        <w:t>be</w:t>
      </w:r>
      <w:r>
        <w:rPr>
          <w:spacing w:val="-2"/>
        </w:rPr>
        <w:t xml:space="preserve"> </w:t>
      </w:r>
      <w:r w:rsidR="0096400C">
        <w:t>included</w:t>
      </w:r>
      <w:r w:rsidR="0096400C">
        <w:rPr>
          <w:spacing w:val="-1"/>
        </w:rPr>
        <w:t xml:space="preserve"> </w:t>
      </w:r>
      <w:r>
        <w:t>as</w:t>
      </w:r>
      <w:r>
        <w:rPr>
          <w:spacing w:val="-2"/>
        </w:rPr>
        <w:t xml:space="preserve"> </w:t>
      </w:r>
      <w:r w:rsidR="004B3090">
        <w:rPr>
          <w:spacing w:val="-2"/>
        </w:rPr>
        <w:t xml:space="preserve">future </w:t>
      </w:r>
      <w:r w:rsidR="004B3090">
        <w:t>Implementers are under c</w:t>
      </w:r>
      <w:r>
        <w:t>ontract</w:t>
      </w:r>
      <w:r w:rsidR="004B3090">
        <w:t>.  The KPIs may also</w:t>
      </w:r>
      <w:r>
        <w:t xml:space="preserve"> evolve to keep in line with shifting policy objectives.</w:t>
      </w:r>
    </w:p>
    <w:p w14:paraId="6D28684D" w14:textId="0CDC98BE" w:rsidR="008D4CD2" w:rsidRPr="00435F97" w:rsidRDefault="008D4CD2" w:rsidP="00435F97">
      <w:pPr>
        <w:pStyle w:val="Heading3"/>
      </w:pPr>
      <w:bookmarkStart w:id="696" w:name="_Toc152602967"/>
      <w:r w:rsidRPr="00860EFA">
        <w:t>For</w:t>
      </w:r>
      <w:r w:rsidRPr="00435F97">
        <w:t xml:space="preserve"> </w:t>
      </w:r>
      <w:r w:rsidRPr="00860EFA">
        <w:t>Programs</w:t>
      </w:r>
      <w:r w:rsidRPr="00435F97">
        <w:t xml:space="preserve"> </w:t>
      </w:r>
      <w:r w:rsidR="002F6323">
        <w:t>C</w:t>
      </w:r>
      <w:r w:rsidRPr="00860EFA">
        <w:t>laiming</w:t>
      </w:r>
      <w:r w:rsidRPr="00435F97">
        <w:t xml:space="preserve"> </w:t>
      </w:r>
      <w:r w:rsidR="002F6323">
        <w:t>T</w:t>
      </w:r>
      <w:r w:rsidRPr="00860EFA">
        <w:t>o</w:t>
      </w:r>
      <w:r w:rsidRPr="00860EFA">
        <w:rPr>
          <w:rFonts w:ascii="Times New Roman" w:hAnsi="Times New Roman" w:cs="Times New Roman"/>
        </w:rPr>
        <w:t>‐</w:t>
      </w:r>
      <w:r w:rsidRPr="00860EFA">
        <w:t>code</w:t>
      </w:r>
      <w:r w:rsidRPr="00435F97">
        <w:t xml:space="preserve"> </w:t>
      </w:r>
      <w:r w:rsidR="002F6323">
        <w:t>S</w:t>
      </w:r>
      <w:r w:rsidR="002F6323" w:rsidRPr="00435F97">
        <w:t>avings</w:t>
      </w:r>
      <w:bookmarkEnd w:id="696"/>
    </w:p>
    <w:p w14:paraId="42365253" w14:textId="77777777" w:rsidR="008D4CD2" w:rsidRDefault="008D4CD2" w:rsidP="008D4CD2">
      <w:pPr>
        <w:pStyle w:val="BodyText"/>
        <w:spacing w:before="240"/>
        <w:ind w:left="580"/>
      </w:pPr>
      <w:r>
        <w:lastRenderedPageBreak/>
        <w:t>Not</w:t>
      </w:r>
      <w:r>
        <w:rPr>
          <w:spacing w:val="-2"/>
        </w:rPr>
        <w:t xml:space="preserve"> applicable.</w:t>
      </w:r>
    </w:p>
    <w:p w14:paraId="390119D6" w14:textId="63FB5FB1" w:rsidR="008D4CD2" w:rsidRDefault="008D4CD2" w:rsidP="008D4CD2">
      <w:pPr>
        <w:pStyle w:val="BodyText"/>
        <w:spacing w:before="5"/>
        <w:rPr>
          <w:del w:id="697" w:author="Alea German" w:date="2024-05-31T11:05:00Z"/>
          <w:sz w:val="21"/>
        </w:rPr>
      </w:pPr>
    </w:p>
    <w:p w14:paraId="7A48FEDB" w14:textId="77777777" w:rsidR="008D4CD2" w:rsidRPr="00860EFA" w:rsidRDefault="008D4CD2" w:rsidP="00435F97">
      <w:pPr>
        <w:pStyle w:val="Heading3"/>
      </w:pPr>
      <w:bookmarkStart w:id="698" w:name="_Toc152602968"/>
      <w:r w:rsidRPr="00860EFA">
        <w:t>Pilots</w:t>
      </w:r>
      <w:del w:id="699" w:author="Alea German" w:date="2024-05-31T11:04:00Z">
        <w:r w:rsidRPr="00860EFA">
          <w:delText>:</w:delText>
        </w:r>
      </w:del>
      <w:bookmarkEnd w:id="698"/>
    </w:p>
    <w:p w14:paraId="5D6608C6" w14:textId="5AFBFB3F" w:rsidR="008D4CD2" w:rsidRDefault="008D4CD2" w:rsidP="008D4CD2">
      <w:pPr>
        <w:pStyle w:val="BodyText"/>
        <w:rPr>
          <w:del w:id="700" w:author="Alea German" w:date="2024-05-31T11:05:00Z"/>
          <w:b/>
        </w:rPr>
      </w:pPr>
    </w:p>
    <w:p w14:paraId="2E6B7F74" w14:textId="77777777" w:rsidR="008D4CD2" w:rsidRDefault="008D4CD2" w:rsidP="008D4CD2">
      <w:pPr>
        <w:pStyle w:val="BodyText"/>
        <w:spacing w:before="1"/>
        <w:ind w:left="580"/>
      </w:pPr>
      <w:r>
        <w:t>Not</w:t>
      </w:r>
      <w:r>
        <w:rPr>
          <w:spacing w:val="-2"/>
        </w:rPr>
        <w:t xml:space="preserve"> applicable.</w:t>
      </w:r>
    </w:p>
    <w:p w14:paraId="6D0551B7" w14:textId="35814D52" w:rsidR="008D4CD2" w:rsidRDefault="008D4CD2" w:rsidP="008D4CD2">
      <w:pPr>
        <w:pStyle w:val="BodyText"/>
        <w:spacing w:before="2"/>
        <w:rPr>
          <w:del w:id="701" w:author="Alea German" w:date="2024-05-31T11:05:00Z"/>
          <w:sz w:val="21"/>
        </w:rPr>
      </w:pPr>
    </w:p>
    <w:p w14:paraId="001CCBC0" w14:textId="05DC5D4F" w:rsidR="008D4CD2" w:rsidRPr="00435F97" w:rsidRDefault="008D4CD2" w:rsidP="00435F97">
      <w:pPr>
        <w:pStyle w:val="Heading3"/>
      </w:pPr>
      <w:bookmarkStart w:id="702" w:name="_Toc152602969"/>
      <w:r w:rsidRPr="00860EFA">
        <w:t>Workforce</w:t>
      </w:r>
      <w:r w:rsidRPr="00435F97">
        <w:t xml:space="preserve"> </w:t>
      </w:r>
      <w:r w:rsidRPr="00860EFA">
        <w:t>Education</w:t>
      </w:r>
      <w:r w:rsidRPr="00435F97">
        <w:t xml:space="preserve"> </w:t>
      </w:r>
      <w:r w:rsidRPr="00860EFA">
        <w:t>and</w:t>
      </w:r>
      <w:r w:rsidRPr="00435F97">
        <w:t xml:space="preserve"> Training</w:t>
      </w:r>
      <w:bookmarkEnd w:id="702"/>
    </w:p>
    <w:p w14:paraId="6BC13860" w14:textId="77777777" w:rsidR="008D4CD2" w:rsidRDefault="008D4CD2" w:rsidP="008D4CD2">
      <w:pPr>
        <w:pStyle w:val="BodyText"/>
        <w:spacing w:before="240"/>
        <w:ind w:left="580"/>
        <w:rPr>
          <w:spacing w:val="-2"/>
        </w:rPr>
      </w:pPr>
      <w:r>
        <w:t>Not</w:t>
      </w:r>
      <w:r>
        <w:rPr>
          <w:spacing w:val="-2"/>
        </w:rPr>
        <w:t xml:space="preserve"> applicable.</w:t>
      </w:r>
    </w:p>
    <w:p w14:paraId="3EFF7180" w14:textId="1EA6DFA7" w:rsidR="00860EFA" w:rsidRDefault="00860EFA" w:rsidP="00435F97">
      <w:pPr>
        <w:pStyle w:val="Heading3"/>
      </w:pPr>
      <w:bookmarkStart w:id="703" w:name="_Toc152602970"/>
      <w:r>
        <w:t>Workforce Standards</w:t>
      </w:r>
      <w:bookmarkEnd w:id="703"/>
    </w:p>
    <w:p w14:paraId="08DF6696" w14:textId="5D3D83D3" w:rsidR="008D4CD2" w:rsidRDefault="008D4CD2">
      <w:pPr>
        <w:pStyle w:val="BodyText"/>
        <w:spacing w:before="240"/>
        <w:ind w:left="580"/>
        <w:pPrChange w:id="704" w:author="Alea German" w:date="2024-06-06T07:25:00Z">
          <w:pPr>
            <w:pStyle w:val="ListParagraph"/>
            <w:tabs>
              <w:tab w:val="left" w:pos="580"/>
              <w:tab w:val="left" w:pos="581"/>
            </w:tabs>
            <w:spacing w:before="1" w:line="463" w:lineRule="auto"/>
            <w:ind w:left="566" w:right="7944" w:firstLine="0"/>
          </w:pPr>
        </w:pPrChange>
      </w:pPr>
      <w:r>
        <w:t>Not applicable.</w:t>
      </w:r>
    </w:p>
    <w:p w14:paraId="7D6F2C61" w14:textId="7067C2F3" w:rsidR="008D4CD2" w:rsidRPr="00435F97" w:rsidRDefault="008D4CD2" w:rsidP="00435F97">
      <w:pPr>
        <w:pStyle w:val="Heading3"/>
      </w:pPr>
      <w:bookmarkStart w:id="705" w:name="_Toc152602971"/>
      <w:r>
        <w:t>Disadvantaged</w:t>
      </w:r>
      <w:r w:rsidRPr="00435F97">
        <w:t xml:space="preserve"> </w:t>
      </w:r>
      <w:r>
        <w:t>Worker</w:t>
      </w:r>
      <w:r w:rsidRPr="00435F97">
        <w:t xml:space="preserve"> Plan</w:t>
      </w:r>
      <w:bookmarkEnd w:id="705"/>
    </w:p>
    <w:p w14:paraId="2D0685AB" w14:textId="77777777" w:rsidR="008D4CD2" w:rsidRDefault="008D4CD2" w:rsidP="008D4CD2">
      <w:pPr>
        <w:pStyle w:val="BodyText"/>
        <w:spacing w:before="240"/>
        <w:ind w:left="580"/>
      </w:pPr>
      <w:r>
        <w:t>Not</w:t>
      </w:r>
      <w:r>
        <w:rPr>
          <w:spacing w:val="-2"/>
        </w:rPr>
        <w:t xml:space="preserve"> applicable.</w:t>
      </w:r>
    </w:p>
    <w:p w14:paraId="6E42B17B" w14:textId="66A18A9C" w:rsidR="008D4CD2" w:rsidRDefault="008D4CD2" w:rsidP="008D4CD2">
      <w:pPr>
        <w:pStyle w:val="BodyText"/>
        <w:spacing w:before="4"/>
        <w:rPr>
          <w:del w:id="706" w:author="Alea German" w:date="2024-05-31T11:06:00Z"/>
          <w:sz w:val="21"/>
        </w:rPr>
      </w:pPr>
    </w:p>
    <w:p w14:paraId="0F9FBD03" w14:textId="77777777" w:rsidR="008D4CD2" w:rsidRDefault="008D4CD2" w:rsidP="00435F97">
      <w:pPr>
        <w:pStyle w:val="Heading3"/>
      </w:pPr>
      <w:bookmarkStart w:id="707" w:name="_Toc152602972"/>
      <w:r>
        <w:t>Additional</w:t>
      </w:r>
      <w:r>
        <w:rPr>
          <w:spacing w:val="-9"/>
        </w:rPr>
        <w:t xml:space="preserve"> </w:t>
      </w:r>
      <w:r>
        <w:t>information:</w:t>
      </w:r>
      <w:bookmarkEnd w:id="707"/>
    </w:p>
    <w:p w14:paraId="7E22E358" w14:textId="00A96A77" w:rsidR="008D4CD2" w:rsidRDefault="008D4CD2" w:rsidP="008D4CD2">
      <w:pPr>
        <w:pStyle w:val="BodyText"/>
        <w:spacing w:before="4"/>
        <w:rPr>
          <w:del w:id="708" w:author="Alea German" w:date="2024-05-31T11:06:00Z"/>
          <w:b/>
          <w:sz w:val="21"/>
        </w:rPr>
      </w:pPr>
    </w:p>
    <w:p w14:paraId="1B789D35" w14:textId="77777777" w:rsidR="008D4CD2" w:rsidRDefault="008D4CD2" w:rsidP="008D4CD2">
      <w:pPr>
        <w:pStyle w:val="BodyText"/>
        <w:ind w:left="580"/>
      </w:pPr>
      <w:r>
        <w:t>Not</w:t>
      </w:r>
      <w:r>
        <w:rPr>
          <w:spacing w:val="-2"/>
        </w:rPr>
        <w:t xml:space="preserve"> applicable.</w:t>
      </w:r>
    </w:p>
    <w:p w14:paraId="7D33C601" w14:textId="77777777" w:rsidR="008D4CD2" w:rsidRDefault="008D4CD2" w:rsidP="008D4CD2">
      <w:pPr>
        <w:pStyle w:val="BodyText"/>
        <w:spacing w:before="3"/>
        <w:rPr>
          <w:sz w:val="21"/>
        </w:rPr>
      </w:pPr>
    </w:p>
    <w:p w14:paraId="464006B4" w14:textId="77777777" w:rsidR="008D4CD2" w:rsidRDefault="008D4CD2" w:rsidP="00435F97">
      <w:pPr>
        <w:pStyle w:val="Heading2"/>
      </w:pPr>
      <w:bookmarkStart w:id="709" w:name="_Toc152602973"/>
      <w:r>
        <w:t>Supporting</w:t>
      </w:r>
      <w:r>
        <w:rPr>
          <w:spacing w:val="-13"/>
        </w:rPr>
        <w:t xml:space="preserve"> </w:t>
      </w:r>
      <w:r>
        <w:rPr>
          <w:spacing w:val="-2"/>
        </w:rPr>
        <w:t>Documents</w:t>
      </w:r>
      <w:bookmarkEnd w:id="709"/>
    </w:p>
    <w:p w14:paraId="49A5F9B1" w14:textId="77777777" w:rsidR="008D4CD2" w:rsidRPr="00435F97" w:rsidRDefault="008D4CD2" w:rsidP="00435F97">
      <w:pPr>
        <w:pStyle w:val="Heading3"/>
        <w:numPr>
          <w:ilvl w:val="0"/>
          <w:numId w:val="15"/>
        </w:numPr>
      </w:pPr>
      <w:bookmarkStart w:id="710" w:name="_Toc152602974"/>
      <w:r w:rsidRPr="00387837">
        <w:t>Program</w:t>
      </w:r>
      <w:r w:rsidRPr="00435F97">
        <w:t xml:space="preserve"> </w:t>
      </w:r>
      <w:r w:rsidRPr="00387837">
        <w:t>Manuals</w:t>
      </w:r>
      <w:r w:rsidRPr="00435F97">
        <w:t xml:space="preserve"> </w:t>
      </w:r>
      <w:r w:rsidRPr="00387837">
        <w:t>and</w:t>
      </w:r>
      <w:r w:rsidRPr="00435F97">
        <w:t xml:space="preserve"> </w:t>
      </w:r>
      <w:r w:rsidRPr="00387837">
        <w:t>Program</w:t>
      </w:r>
      <w:r w:rsidRPr="00435F97">
        <w:t xml:space="preserve"> </w:t>
      </w:r>
      <w:r w:rsidRPr="00387837">
        <w:t>Rules</w:t>
      </w:r>
      <w:r w:rsidRPr="00435F97">
        <w:t xml:space="preserve"> </w:t>
      </w:r>
      <w:r w:rsidRPr="00387837">
        <w:t>(See</w:t>
      </w:r>
      <w:r w:rsidRPr="00435F97">
        <w:t xml:space="preserve"> below)</w:t>
      </w:r>
      <w:bookmarkEnd w:id="710"/>
    </w:p>
    <w:p w14:paraId="7F68C8B3" w14:textId="23E00A0D" w:rsidR="008D4CD2" w:rsidRDefault="008D4CD2" w:rsidP="008D4CD2">
      <w:pPr>
        <w:pStyle w:val="BodyText"/>
        <w:spacing w:before="1"/>
        <w:rPr>
          <w:del w:id="711" w:author="Alea German" w:date="2024-05-31T11:06:00Z"/>
          <w:rFonts w:ascii="Arial"/>
          <w:b/>
          <w:sz w:val="21"/>
        </w:rPr>
      </w:pPr>
    </w:p>
    <w:p w14:paraId="71E86D37" w14:textId="77777777" w:rsidR="008D4CD2" w:rsidRDefault="008D4CD2" w:rsidP="008D4CD2">
      <w:pPr>
        <w:pStyle w:val="BodyText"/>
        <w:spacing w:before="1"/>
        <w:ind w:left="580"/>
      </w:pPr>
      <w:r>
        <w:t>Not</w:t>
      </w:r>
      <w:r>
        <w:rPr>
          <w:spacing w:val="-2"/>
        </w:rPr>
        <w:t xml:space="preserve"> applicable.</w:t>
      </w:r>
    </w:p>
    <w:p w14:paraId="7CB2D049" w14:textId="77777777" w:rsidR="008D4CD2" w:rsidRDefault="008D4CD2" w:rsidP="008D4CD2">
      <w:pPr>
        <w:pStyle w:val="BodyText"/>
        <w:spacing w:before="1"/>
        <w:rPr>
          <w:sz w:val="21"/>
        </w:rPr>
      </w:pPr>
    </w:p>
    <w:p w14:paraId="72ED83B7" w14:textId="1EA65ED5" w:rsidR="008D4CD2" w:rsidRDefault="008D4CD2" w:rsidP="00435F97">
      <w:pPr>
        <w:pStyle w:val="Heading3"/>
      </w:pPr>
      <w:bookmarkStart w:id="712" w:name="_Toc152602975"/>
      <w:r>
        <w:t>Program</w:t>
      </w:r>
      <w:r>
        <w:rPr>
          <w:spacing w:val="-2"/>
        </w:rPr>
        <w:t xml:space="preserve"> </w:t>
      </w:r>
      <w:r>
        <w:t>Theory</w:t>
      </w:r>
      <w:r>
        <w:rPr>
          <w:sz w:val="14"/>
        </w:rPr>
        <w:t>9</w:t>
      </w:r>
      <w:r>
        <w:rPr>
          <w:spacing w:val="-2"/>
          <w:sz w:val="14"/>
        </w:rPr>
        <w:t xml:space="preserve"> </w:t>
      </w:r>
      <w:r>
        <w:t>and</w:t>
      </w:r>
      <w:r>
        <w:rPr>
          <w:spacing w:val="-4"/>
        </w:rPr>
        <w:t xml:space="preserve"> </w:t>
      </w:r>
      <w:r>
        <w:t>Program</w:t>
      </w:r>
      <w:r>
        <w:rPr>
          <w:spacing w:val="-2"/>
        </w:rPr>
        <w:t xml:space="preserve"> </w:t>
      </w:r>
      <w:r>
        <w:t>Logic</w:t>
      </w:r>
      <w:r>
        <w:rPr>
          <w:spacing w:val="-3"/>
        </w:rPr>
        <w:t xml:space="preserve"> </w:t>
      </w:r>
      <w:r>
        <w:rPr>
          <w:spacing w:val="-2"/>
        </w:rPr>
        <w:t>Model:</w:t>
      </w:r>
      <w:bookmarkEnd w:id="712"/>
    </w:p>
    <w:p w14:paraId="4C619EB3" w14:textId="77777777" w:rsidR="008D4CD2" w:rsidRDefault="008D4CD2" w:rsidP="008D4CD2">
      <w:pPr>
        <w:spacing w:before="81"/>
        <w:ind w:left="220"/>
        <w:rPr>
          <w:b/>
          <w:sz w:val="23"/>
        </w:rPr>
      </w:pPr>
      <w:r>
        <w:rPr>
          <w:b/>
          <w:sz w:val="23"/>
        </w:rPr>
        <w:t>Codes</w:t>
      </w:r>
      <w:r>
        <w:rPr>
          <w:b/>
          <w:spacing w:val="-7"/>
          <w:sz w:val="23"/>
        </w:rPr>
        <w:t xml:space="preserve"> </w:t>
      </w:r>
      <w:r>
        <w:rPr>
          <w:b/>
          <w:sz w:val="23"/>
        </w:rPr>
        <w:t>and</w:t>
      </w:r>
      <w:r>
        <w:rPr>
          <w:b/>
          <w:spacing w:val="-5"/>
          <w:sz w:val="23"/>
        </w:rPr>
        <w:t xml:space="preserve"> </w:t>
      </w:r>
      <w:r>
        <w:rPr>
          <w:b/>
          <w:sz w:val="23"/>
        </w:rPr>
        <w:t>Standards:</w:t>
      </w:r>
      <w:r>
        <w:rPr>
          <w:b/>
          <w:spacing w:val="-7"/>
          <w:sz w:val="23"/>
        </w:rPr>
        <w:t xml:space="preserve"> </w:t>
      </w:r>
      <w:r>
        <w:rPr>
          <w:b/>
          <w:sz w:val="23"/>
        </w:rPr>
        <w:t>Standards</w:t>
      </w:r>
      <w:r>
        <w:rPr>
          <w:b/>
          <w:spacing w:val="-5"/>
          <w:sz w:val="23"/>
        </w:rPr>
        <w:t xml:space="preserve"> </w:t>
      </w:r>
      <w:r>
        <w:rPr>
          <w:b/>
          <w:sz w:val="23"/>
        </w:rPr>
        <w:t>Advocacy</w:t>
      </w:r>
      <w:r>
        <w:rPr>
          <w:b/>
          <w:spacing w:val="-2"/>
          <w:sz w:val="23"/>
        </w:rPr>
        <w:t xml:space="preserve"> </w:t>
      </w:r>
      <w:r>
        <w:rPr>
          <w:b/>
          <w:sz w:val="23"/>
        </w:rPr>
        <w:t>Logic</w:t>
      </w:r>
      <w:r>
        <w:rPr>
          <w:b/>
          <w:spacing w:val="-7"/>
          <w:sz w:val="23"/>
        </w:rPr>
        <w:t xml:space="preserve"> </w:t>
      </w:r>
      <w:r>
        <w:rPr>
          <w:b/>
          <w:spacing w:val="-2"/>
          <w:sz w:val="23"/>
        </w:rPr>
        <w:t>Model</w:t>
      </w:r>
    </w:p>
    <w:p w14:paraId="58121916" w14:textId="0BB768A5" w:rsidR="008D4CD2" w:rsidRDefault="008D4CD2" w:rsidP="1126B29B">
      <w:pPr>
        <w:pStyle w:val="BodyText"/>
        <w:spacing w:before="2"/>
        <w:rPr>
          <w:b/>
          <w:bCs/>
          <w:sz w:val="10"/>
          <w:szCs w:val="10"/>
        </w:rPr>
      </w:pPr>
      <w:r>
        <w:rPr>
          <w:noProof/>
        </w:rPr>
        <w:lastRenderedPageBreak/>
        <w:drawing>
          <wp:anchor distT="0" distB="0" distL="0" distR="0" simplePos="0" relativeHeight="251658240" behindDoc="0" locked="0" layoutInCell="1" allowOverlap="1" wp14:anchorId="79836267" wp14:editId="406303C7">
            <wp:simplePos x="0" y="0"/>
            <wp:positionH relativeFrom="page">
              <wp:posOffset>914400</wp:posOffset>
            </wp:positionH>
            <wp:positionV relativeFrom="paragraph">
              <wp:posOffset>88550</wp:posOffset>
            </wp:positionV>
            <wp:extent cx="5987958" cy="5391721"/>
            <wp:effectExtent l="0" t="0" r="0" b="0"/>
            <wp:wrapTopAndBottom/>
            <wp:docPr id="10" name="Picture 10" descr="A screenshot of a cell pho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5987958" cy="5391721"/>
                    </a:xfrm>
                    <a:prstGeom prst="rect">
                      <a:avLst/>
                    </a:prstGeom>
                  </pic:spPr>
                </pic:pic>
              </a:graphicData>
            </a:graphic>
          </wp:anchor>
        </w:drawing>
      </w:r>
    </w:p>
    <w:p w14:paraId="62B2EFC3" w14:textId="77777777" w:rsidR="00FB634B" w:rsidRDefault="00FB634B">
      <w:pPr>
        <w:pStyle w:val="BodyText"/>
        <w:ind w:left="720"/>
        <w:rPr>
          <w:ins w:id="713" w:author="Alea German" w:date="2024-05-31T11:07:00Z"/>
        </w:rPr>
        <w:pPrChange w:id="714" w:author="Alea German" w:date="2024-05-31T11:09:00Z">
          <w:pPr>
            <w:pStyle w:val="Heading3"/>
            <w:spacing w:before="7"/>
          </w:pPr>
        </w:pPrChange>
      </w:pPr>
      <w:bookmarkStart w:id="715" w:name="_Toc152602976"/>
    </w:p>
    <w:p w14:paraId="6C6B8477" w14:textId="2D1A3D6B" w:rsidR="00400A18" w:rsidRPr="00400A18" w:rsidRDefault="008D4CD2">
      <w:pPr>
        <w:pStyle w:val="Heading3"/>
        <w:spacing w:before="7"/>
        <w:rPr>
          <w:del w:id="716" w:author="Alea German" w:date="2024-05-31T11:07:00Z"/>
        </w:rPr>
        <w:pPrChange w:id="717" w:author="Alea German" w:date="2024-06-06T07:25:00Z">
          <w:pPr>
            <w:pStyle w:val="Heading3"/>
          </w:pPr>
        </w:pPrChange>
      </w:pPr>
      <w:r>
        <w:t>Process Flow Chart</w:t>
      </w:r>
      <w:bookmarkEnd w:id="715"/>
      <w:r>
        <w:t xml:space="preserve"> </w:t>
      </w:r>
    </w:p>
    <w:p w14:paraId="55064BCD" w14:textId="6D96E996" w:rsidR="009D111B" w:rsidRDefault="009D111B">
      <w:pPr>
        <w:pStyle w:val="Heading3"/>
        <w:spacing w:before="7"/>
        <w:rPr>
          <w:sz w:val="21"/>
        </w:rPr>
        <w:pPrChange w:id="718" w:author="Alea German" w:date="2024-06-06T07:25:00Z">
          <w:pPr>
            <w:pStyle w:val="BodyText"/>
            <w:spacing w:before="7"/>
          </w:pPr>
        </w:pPrChange>
      </w:pPr>
      <w:r>
        <w:tab/>
      </w:r>
    </w:p>
    <w:p w14:paraId="5AF574DF" w14:textId="51F948C5" w:rsidR="009D111B" w:rsidRPr="00191F5B" w:rsidRDefault="009D111B" w:rsidP="004D1010">
      <w:pPr>
        <w:pStyle w:val="BodyText"/>
        <w:ind w:left="720"/>
      </w:pPr>
      <w:r w:rsidRPr="009D111B">
        <w:t xml:space="preserve">The </w:t>
      </w:r>
      <w:r w:rsidR="00B0692F">
        <w:t>advocacy</w:t>
      </w:r>
      <w:r w:rsidRPr="009D111B">
        <w:t xml:space="preserve"> process </w:t>
      </w:r>
      <w:r w:rsidR="00B0692F">
        <w:t>differs</w:t>
      </w:r>
      <w:r w:rsidRPr="009D111B">
        <w:t xml:space="preserve"> </w:t>
      </w:r>
      <w:r w:rsidR="00B0692F">
        <w:t>by</w:t>
      </w:r>
      <w:r w:rsidRPr="009D111B">
        <w:t xml:space="preserve"> rulemaking. There are </w:t>
      </w:r>
      <w:r>
        <w:t>several</w:t>
      </w:r>
      <w:r w:rsidRPr="009D111B">
        <w:t xml:space="preserve"> rulemaking types </w:t>
      </w:r>
      <w:r>
        <w:t>the</w:t>
      </w:r>
      <w:r w:rsidRPr="009D111B">
        <w:t xml:space="preserve"> program </w:t>
      </w:r>
      <w:r>
        <w:t xml:space="preserve">supports </w:t>
      </w:r>
      <w:r w:rsidRPr="009D111B">
        <w:t>over the three subprograms</w:t>
      </w:r>
      <w:r>
        <w:t>.</w:t>
      </w:r>
      <w:r w:rsidRPr="009D111B">
        <w:t xml:space="preserve"> </w:t>
      </w:r>
      <w:r>
        <w:t xml:space="preserve">Each rulemaking </w:t>
      </w:r>
      <w:r w:rsidR="00B0692F">
        <w:t xml:space="preserve">agency or organization </w:t>
      </w:r>
      <w:r>
        <w:t>follows a</w:t>
      </w:r>
      <w:r w:rsidRPr="009D111B">
        <w:t xml:space="preserve"> different process, and th</w:t>
      </w:r>
      <w:r w:rsidR="00B0692F">
        <w:t>is</w:t>
      </w:r>
      <w:r w:rsidRPr="009D111B">
        <w:t xml:space="preserve"> may change</w:t>
      </w:r>
      <w:r>
        <w:t xml:space="preserve"> from iteration to iteration</w:t>
      </w:r>
      <w:r w:rsidRPr="009D111B">
        <w:t xml:space="preserve">. </w:t>
      </w:r>
      <w:r w:rsidR="006635E3">
        <w:t>Example rulemakings that the program supports incl</w:t>
      </w:r>
      <w:r w:rsidR="007636D3">
        <w:t xml:space="preserve">ude the California Appliance </w:t>
      </w:r>
      <w:r w:rsidR="00A11EC1" w:rsidRPr="00A11EC1">
        <w:t>Efficiency Regulations</w:t>
      </w:r>
      <w:r w:rsidR="00A11EC1">
        <w:t xml:space="preserve"> (</w:t>
      </w:r>
      <w:r w:rsidR="00A11EC1" w:rsidRPr="00A11EC1">
        <w:t>Title 20</w:t>
      </w:r>
      <w:r w:rsidR="00A11EC1">
        <w:t>)</w:t>
      </w:r>
      <w:ins w:id="719" w:author="Steffi Becking" w:date="2024-06-03T10:09:00Z">
        <w:r w:rsidR="00BD1615">
          <w:t xml:space="preserve"> and</w:t>
        </w:r>
      </w:ins>
      <w:del w:id="720" w:author="Steffi Becking" w:date="2024-06-03T10:09:00Z">
        <w:r w:rsidR="00A11EC1" w:rsidDel="00BD1615">
          <w:delText>,</w:delText>
        </w:r>
      </w:del>
      <w:r w:rsidR="00A11EC1">
        <w:t xml:space="preserve"> the California Energy Code (Title 24, Part 6)</w:t>
      </w:r>
      <w:r w:rsidR="00C84F31">
        <w:t>.</w:t>
      </w:r>
    </w:p>
    <w:p w14:paraId="0D92DBA5" w14:textId="77777777" w:rsidR="008D4CD2" w:rsidRDefault="008D4CD2" w:rsidP="008D4CD2">
      <w:pPr>
        <w:pStyle w:val="BodyText"/>
        <w:spacing w:before="2"/>
        <w:rPr>
          <w:sz w:val="21"/>
        </w:rPr>
      </w:pPr>
    </w:p>
    <w:p w14:paraId="2839BEC9" w14:textId="2C92B80D" w:rsidR="00DD5431" w:rsidRPr="00435F97" w:rsidRDefault="008D4CD2" w:rsidP="00435F97">
      <w:pPr>
        <w:pStyle w:val="Heading3"/>
        <w:rPr>
          <w:b w:val="0"/>
        </w:rPr>
      </w:pPr>
      <w:bookmarkStart w:id="721" w:name="_Toc152602977"/>
      <w:r>
        <w:t>Incentive</w:t>
      </w:r>
      <w:r>
        <w:rPr>
          <w:spacing w:val="-3"/>
        </w:rPr>
        <w:t xml:space="preserve"> </w:t>
      </w:r>
      <w:r>
        <w:t>Tables,</w:t>
      </w:r>
      <w:r>
        <w:rPr>
          <w:spacing w:val="-3"/>
        </w:rPr>
        <w:t xml:space="preserve"> </w:t>
      </w:r>
      <w:r>
        <w:t>Workpapers,</w:t>
      </w:r>
      <w:r>
        <w:rPr>
          <w:spacing w:val="-4"/>
        </w:rPr>
        <w:t xml:space="preserve"> </w:t>
      </w:r>
      <w:r>
        <w:t>Software</w:t>
      </w:r>
      <w:r>
        <w:rPr>
          <w:spacing w:val="-3"/>
        </w:rPr>
        <w:t xml:space="preserve"> </w:t>
      </w:r>
      <w:r>
        <w:t>Tools</w:t>
      </w:r>
      <w:bookmarkEnd w:id="721"/>
      <w:r>
        <w:rPr>
          <w:spacing w:val="-5"/>
        </w:rPr>
        <w:t xml:space="preserve"> </w:t>
      </w:r>
    </w:p>
    <w:p w14:paraId="7D9F9C6F" w14:textId="4AA6E323" w:rsidR="008D4CD2" w:rsidRDefault="00DD5431" w:rsidP="004D1010">
      <w:pPr>
        <w:pStyle w:val="BodyText"/>
        <w:ind w:left="720"/>
      </w:pPr>
      <w:r>
        <w:t xml:space="preserve">Non-resource program.  </w:t>
      </w:r>
      <w:r w:rsidR="008D4CD2">
        <w:t>Not</w:t>
      </w:r>
      <w:r w:rsidR="008D4CD2">
        <w:rPr>
          <w:spacing w:val="-2"/>
        </w:rPr>
        <w:t xml:space="preserve"> applicable.</w:t>
      </w:r>
    </w:p>
    <w:p w14:paraId="3CAB24AC" w14:textId="6B9DCD69" w:rsidR="008D4CD2" w:rsidRDefault="008D4CD2" w:rsidP="00191F5B">
      <w:pPr>
        <w:pStyle w:val="Heading3"/>
        <w:rPr>
          <w:sz w:val="22"/>
        </w:rPr>
      </w:pPr>
      <w:bookmarkStart w:id="722" w:name="_Toc152602978"/>
      <w:r>
        <w:t>Quantitative</w:t>
      </w:r>
      <w:r>
        <w:rPr>
          <w:spacing w:val="-3"/>
        </w:rPr>
        <w:t xml:space="preserve"> </w:t>
      </w:r>
      <w:r>
        <w:t>Program</w:t>
      </w:r>
      <w:r>
        <w:rPr>
          <w:spacing w:val="-6"/>
        </w:rPr>
        <w:t xml:space="preserve"> </w:t>
      </w:r>
      <w:r>
        <w:t>Targets</w:t>
      </w:r>
      <w:del w:id="723" w:author="Steffi Becking" w:date="2024-06-03T10:09:00Z">
        <w:r>
          <w:delText>:</w:delText>
        </w:r>
      </w:del>
      <w:bookmarkEnd w:id="722"/>
      <w:r>
        <w:rPr>
          <w:spacing w:val="-3"/>
        </w:rPr>
        <w:t xml:space="preserve"> </w:t>
      </w:r>
    </w:p>
    <w:p w14:paraId="7B5A3CB2" w14:textId="314F5D84" w:rsidR="00C91A8E" w:rsidRDefault="004D14E3" w:rsidP="004D1010">
      <w:pPr>
        <w:pStyle w:val="BodyText"/>
        <w:ind w:left="720" w:right="1185"/>
      </w:pPr>
      <w:r>
        <w:t xml:space="preserve">Each C&amp;S Advocacy rulemaking </w:t>
      </w:r>
      <w:r w:rsidR="001E3B7D">
        <w:t xml:space="preserve">process informs quantitative program targets. </w:t>
      </w:r>
      <w:r w:rsidR="00DD2349">
        <w:t xml:space="preserve">The </w:t>
      </w:r>
      <w:r w:rsidR="00FC3406">
        <w:t>agency or organization that controls the rulemaking process</w:t>
      </w:r>
      <w:r w:rsidR="00DD2349">
        <w:t xml:space="preserve"> </w:t>
      </w:r>
      <w:r w:rsidR="00C91A8E">
        <w:t xml:space="preserve">ultimately </w:t>
      </w:r>
      <w:r w:rsidR="005F4DB0">
        <w:t>determines the volume of work</w:t>
      </w:r>
      <w:r w:rsidR="00C91A8E">
        <w:t xml:space="preserve">, including </w:t>
      </w:r>
      <w:r w:rsidR="00E0695D">
        <w:t xml:space="preserve">the </w:t>
      </w:r>
      <w:r w:rsidR="00C91A8E">
        <w:t>number of measures</w:t>
      </w:r>
      <w:del w:id="724" w:author="Steffi Becking" w:date="2024-06-03T10:10:00Z">
        <w:r w:rsidR="00C91A8E">
          <w:delText>,</w:delText>
        </w:r>
      </w:del>
      <w:r w:rsidR="005F4DB0">
        <w:t xml:space="preserve"> that </w:t>
      </w:r>
      <w:r w:rsidR="0005514D">
        <w:t>the subprograms</w:t>
      </w:r>
      <w:r w:rsidR="00E0695D">
        <w:t xml:space="preserve"> must address.</w:t>
      </w:r>
      <w:r w:rsidR="00C91A8E">
        <w:t xml:space="preserve"> </w:t>
      </w:r>
      <w:r w:rsidR="0078055B">
        <w:t>The number</w:t>
      </w:r>
      <w:r w:rsidR="0078055B">
        <w:rPr>
          <w:spacing w:val="-2"/>
        </w:rPr>
        <w:t xml:space="preserve"> </w:t>
      </w:r>
      <w:r w:rsidR="0078055B">
        <w:t>of</w:t>
      </w:r>
      <w:r w:rsidR="0078055B">
        <w:rPr>
          <w:spacing w:val="-2"/>
        </w:rPr>
        <w:t xml:space="preserve"> </w:t>
      </w:r>
      <w:r w:rsidR="0078055B">
        <w:t>CASE</w:t>
      </w:r>
      <w:r w:rsidR="0078055B">
        <w:rPr>
          <w:spacing w:val="-2"/>
        </w:rPr>
        <w:t xml:space="preserve"> </w:t>
      </w:r>
      <w:r w:rsidR="0078055B">
        <w:t>studies</w:t>
      </w:r>
      <w:r w:rsidR="0005514D">
        <w:t>, CASE measures, test procedures,</w:t>
      </w:r>
      <w:r w:rsidR="0078055B">
        <w:rPr>
          <w:spacing w:val="-2"/>
        </w:rPr>
        <w:t xml:space="preserve"> </w:t>
      </w:r>
      <w:r w:rsidR="0078055B">
        <w:t>and</w:t>
      </w:r>
      <w:r w:rsidR="0078055B">
        <w:rPr>
          <w:spacing w:val="-3"/>
        </w:rPr>
        <w:t xml:space="preserve"> </w:t>
      </w:r>
      <w:r w:rsidR="0078055B">
        <w:t>comment</w:t>
      </w:r>
      <w:r w:rsidR="0078055B">
        <w:rPr>
          <w:spacing w:val="-3"/>
        </w:rPr>
        <w:t xml:space="preserve"> </w:t>
      </w:r>
      <w:r w:rsidR="0078055B">
        <w:t xml:space="preserve">letters is directly </w:t>
      </w:r>
      <w:r w:rsidR="0078055B">
        <w:lastRenderedPageBreak/>
        <w:t xml:space="preserve">connected to the rulemaking agency or organization’s direction. </w:t>
      </w:r>
      <w:r w:rsidR="00B750B7">
        <w:t xml:space="preserve">Typically rulemaking agencies do </w:t>
      </w:r>
      <w:r w:rsidR="00530DC3">
        <w:t xml:space="preserve">identify the number of </w:t>
      </w:r>
      <w:r w:rsidR="004126C2">
        <w:t>rulemakings</w:t>
      </w:r>
      <w:r w:rsidR="00530DC3">
        <w:t xml:space="preserve"> or measures to be addressed </w:t>
      </w:r>
      <w:r w:rsidR="003A2E6C">
        <w:t>in advance.</w:t>
      </w:r>
      <w:r w:rsidR="00B750B7">
        <w:t xml:space="preserve"> </w:t>
      </w:r>
      <w:r w:rsidR="00CB21E5">
        <w:t xml:space="preserve">The effectiveness of the program is not </w:t>
      </w:r>
      <w:r w:rsidR="007B6285">
        <w:t xml:space="preserve">directly tied to the volume of these deliverables, but to </w:t>
      </w:r>
      <w:r w:rsidR="000E0761">
        <w:t xml:space="preserve">whether the proposals are adopted and implemented.  </w:t>
      </w:r>
    </w:p>
    <w:p w14:paraId="1741FA0A" w14:textId="77777777" w:rsidR="00C91A8E" w:rsidRDefault="00C91A8E" w:rsidP="004D1010">
      <w:pPr>
        <w:pStyle w:val="BodyText"/>
        <w:ind w:left="720" w:right="1185"/>
      </w:pPr>
    </w:p>
    <w:p w14:paraId="0CAAA677" w14:textId="4CE4F235" w:rsidR="008D4CD2" w:rsidRDefault="008D4CD2" w:rsidP="004D1010">
      <w:pPr>
        <w:pStyle w:val="BodyText"/>
        <w:ind w:left="720" w:right="1185"/>
      </w:pPr>
      <w:r>
        <w:t>The</w:t>
      </w:r>
      <w:r>
        <w:rPr>
          <w:spacing w:val="-2"/>
        </w:rPr>
        <w:t xml:space="preserve"> </w:t>
      </w:r>
      <w:r>
        <w:t>C&amp;S</w:t>
      </w:r>
      <w:r>
        <w:rPr>
          <w:spacing w:val="-2"/>
        </w:rPr>
        <w:t xml:space="preserve"> </w:t>
      </w:r>
      <w:ins w:id="725" w:author="Heidi Werner" w:date="2024-06-06T09:59:00Z">
        <w:r w:rsidR="00786D3D">
          <w:rPr>
            <w:spacing w:val="-2"/>
          </w:rPr>
          <w:t xml:space="preserve">Advocacy Program </w:t>
        </w:r>
      </w:ins>
      <w:r>
        <w:t>team</w:t>
      </w:r>
      <w:r>
        <w:rPr>
          <w:spacing w:val="-2"/>
        </w:rPr>
        <w:t xml:space="preserve"> </w:t>
      </w:r>
      <w:r>
        <w:t>will</w:t>
      </w:r>
      <w:r>
        <w:rPr>
          <w:spacing w:val="-3"/>
        </w:rPr>
        <w:t xml:space="preserve"> </w:t>
      </w:r>
      <w:r>
        <w:t>share</w:t>
      </w:r>
      <w:r>
        <w:rPr>
          <w:spacing w:val="-3"/>
        </w:rPr>
        <w:t xml:space="preserve"> </w:t>
      </w:r>
      <w:r>
        <w:t>quantitative</w:t>
      </w:r>
      <w:r>
        <w:rPr>
          <w:spacing w:val="-2"/>
        </w:rPr>
        <w:t xml:space="preserve"> </w:t>
      </w:r>
      <w:r>
        <w:t>information</w:t>
      </w:r>
      <w:r>
        <w:rPr>
          <w:spacing w:val="-3"/>
        </w:rPr>
        <w:t xml:space="preserve"> </w:t>
      </w:r>
      <w:r>
        <w:t>on</w:t>
      </w:r>
      <w:r>
        <w:rPr>
          <w:spacing w:val="-5"/>
        </w:rPr>
        <w:t xml:space="preserve"> </w:t>
      </w:r>
      <w:r>
        <w:t>the</w:t>
      </w:r>
      <w:r>
        <w:rPr>
          <w:spacing w:val="-2"/>
        </w:rPr>
        <w:t xml:space="preserve"> </w:t>
      </w:r>
      <w:r>
        <w:t>number</w:t>
      </w:r>
      <w:r>
        <w:rPr>
          <w:spacing w:val="-2"/>
        </w:rPr>
        <w:t xml:space="preserve"> </w:t>
      </w:r>
      <w:r>
        <w:t>of</w:t>
      </w:r>
      <w:r>
        <w:rPr>
          <w:spacing w:val="-2"/>
        </w:rPr>
        <w:t xml:space="preserve"> </w:t>
      </w:r>
      <w:r>
        <w:t>CASE</w:t>
      </w:r>
      <w:r>
        <w:rPr>
          <w:spacing w:val="-2"/>
        </w:rPr>
        <w:t xml:space="preserve"> </w:t>
      </w:r>
      <w:r>
        <w:t>studies</w:t>
      </w:r>
      <w:r>
        <w:rPr>
          <w:spacing w:val="-2"/>
        </w:rPr>
        <w:t xml:space="preserve"> </w:t>
      </w:r>
      <w:r>
        <w:t>and</w:t>
      </w:r>
      <w:r>
        <w:rPr>
          <w:spacing w:val="-3"/>
        </w:rPr>
        <w:t xml:space="preserve"> </w:t>
      </w:r>
      <w:r>
        <w:t>comment</w:t>
      </w:r>
      <w:r>
        <w:rPr>
          <w:spacing w:val="-3"/>
        </w:rPr>
        <w:t xml:space="preserve"> </w:t>
      </w:r>
      <w:r>
        <w:t xml:space="preserve">letters submitted in </w:t>
      </w:r>
      <w:r w:rsidR="00CB21E5">
        <w:t xml:space="preserve">the annual metrics filing with the CPUC. </w:t>
      </w:r>
    </w:p>
    <w:p w14:paraId="09C0DDC1" w14:textId="77777777" w:rsidR="008D4CD2" w:rsidRDefault="008D4CD2" w:rsidP="008D4CD2">
      <w:pPr>
        <w:pStyle w:val="BodyText"/>
        <w:spacing w:before="1"/>
      </w:pPr>
    </w:p>
    <w:p w14:paraId="14FD663D" w14:textId="7B8B80C1" w:rsidR="00507970" w:rsidRPr="00435F97" w:rsidRDefault="008D4CD2" w:rsidP="00435F97">
      <w:pPr>
        <w:pStyle w:val="Heading3"/>
      </w:pPr>
      <w:bookmarkStart w:id="726" w:name="_Toc152602979"/>
      <w:r>
        <w:t>Diagram</w:t>
      </w:r>
      <w:r w:rsidRPr="00435F97">
        <w:t xml:space="preserve"> </w:t>
      </w:r>
      <w:r>
        <w:t>of</w:t>
      </w:r>
      <w:r w:rsidRPr="00435F97">
        <w:t xml:space="preserve"> </w:t>
      </w:r>
      <w:r>
        <w:t>Program</w:t>
      </w:r>
      <w:bookmarkEnd w:id="726"/>
      <w:r w:rsidRPr="00435F97">
        <w:t xml:space="preserve"> </w:t>
      </w:r>
    </w:p>
    <w:p w14:paraId="1E14C162" w14:textId="77777777" w:rsidR="00142C57" w:rsidRDefault="00142C57" w:rsidP="00435F97">
      <w:pPr>
        <w:pStyle w:val="ListParagraph"/>
        <w:tabs>
          <w:tab w:val="left" w:pos="437"/>
        </w:tabs>
        <w:ind w:left="220" w:right="1617" w:firstLine="0"/>
        <w:rPr>
          <w:sz w:val="23"/>
        </w:rPr>
      </w:pPr>
      <w:r w:rsidRPr="00142C57">
        <w:rPr>
          <w:noProof/>
          <w:sz w:val="23"/>
        </w:rPr>
        <w:drawing>
          <wp:inline distT="0" distB="0" distL="0" distR="0" wp14:anchorId="472477A3" wp14:editId="3097CB00">
            <wp:extent cx="4733284" cy="339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38238" cy="3394449"/>
                    </a:xfrm>
                    <a:prstGeom prst="rect">
                      <a:avLst/>
                    </a:prstGeom>
                  </pic:spPr>
                </pic:pic>
              </a:graphicData>
            </a:graphic>
          </wp:inline>
        </w:drawing>
      </w:r>
    </w:p>
    <w:p w14:paraId="75CAC1EF" w14:textId="77777777" w:rsidR="00142C57" w:rsidRDefault="00142C57" w:rsidP="00435F97">
      <w:pPr>
        <w:pStyle w:val="ListParagraph"/>
        <w:tabs>
          <w:tab w:val="left" w:pos="437"/>
        </w:tabs>
        <w:ind w:left="220" w:right="1617" w:firstLine="0"/>
        <w:rPr>
          <w:sz w:val="23"/>
        </w:rPr>
      </w:pPr>
    </w:p>
    <w:p w14:paraId="4C87D26E" w14:textId="6D7BE697" w:rsidR="00142C57" w:rsidRDefault="002B7457" w:rsidP="00435F97">
      <w:pPr>
        <w:pStyle w:val="ListParagraph"/>
        <w:tabs>
          <w:tab w:val="left" w:pos="437"/>
        </w:tabs>
        <w:ind w:left="220" w:right="1617" w:firstLine="0"/>
        <w:rPr>
          <w:sz w:val="23"/>
        </w:rPr>
      </w:pPr>
      <w:r w:rsidRPr="002B7457">
        <w:rPr>
          <w:noProof/>
          <w:sz w:val="23"/>
        </w:rPr>
        <w:drawing>
          <wp:inline distT="0" distB="0" distL="0" distR="0" wp14:anchorId="6181D638" wp14:editId="502E7A13">
            <wp:extent cx="6103294" cy="2371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07059" cy="2373188"/>
                    </a:xfrm>
                    <a:prstGeom prst="rect">
                      <a:avLst/>
                    </a:prstGeom>
                  </pic:spPr>
                </pic:pic>
              </a:graphicData>
            </a:graphic>
          </wp:inline>
        </w:drawing>
      </w:r>
    </w:p>
    <w:p w14:paraId="5747FE86" w14:textId="77777777" w:rsidR="002B7457" w:rsidRDefault="002B7457" w:rsidP="00435F97">
      <w:pPr>
        <w:pStyle w:val="ListParagraph"/>
        <w:tabs>
          <w:tab w:val="left" w:pos="437"/>
        </w:tabs>
        <w:ind w:left="220" w:right="1617" w:firstLine="0"/>
        <w:rPr>
          <w:sz w:val="23"/>
        </w:rPr>
      </w:pPr>
    </w:p>
    <w:p w14:paraId="1045241A" w14:textId="24D6DA27" w:rsidR="008D4CD2" w:rsidRDefault="008D4CD2" w:rsidP="008D4CD2">
      <w:pPr>
        <w:pStyle w:val="BodyText"/>
        <w:rPr>
          <w:sz w:val="28"/>
        </w:rPr>
      </w:pPr>
    </w:p>
    <w:p w14:paraId="24448B30" w14:textId="2CEA91C9" w:rsidR="008F7B7F" w:rsidRPr="008F7B7F" w:rsidRDefault="008D4CD2" w:rsidP="00435F97">
      <w:pPr>
        <w:pStyle w:val="Heading3"/>
      </w:pPr>
      <w:bookmarkStart w:id="727" w:name="_Toc152602980"/>
      <w:r>
        <w:t>Evaluation, Measurement &amp; Verification (EM&amp;V)</w:t>
      </w:r>
      <w:bookmarkEnd w:id="727"/>
      <w:r>
        <w:t xml:space="preserve"> </w:t>
      </w:r>
    </w:p>
    <w:p w14:paraId="7B03E177" w14:textId="25A647A0" w:rsidR="008D4CD2" w:rsidRDefault="008D4CD2" w:rsidP="00597579">
      <w:pPr>
        <w:pStyle w:val="BodyText"/>
        <w:ind w:left="360" w:right="1279"/>
      </w:pPr>
      <w:r>
        <w:lastRenderedPageBreak/>
        <w:t>To</w:t>
      </w:r>
      <w:r>
        <w:rPr>
          <w:spacing w:val="-2"/>
        </w:rPr>
        <w:t xml:space="preserve"> </w:t>
      </w:r>
      <w:r>
        <w:t>help</w:t>
      </w:r>
      <w:r>
        <w:rPr>
          <w:spacing w:val="-2"/>
        </w:rPr>
        <w:t xml:space="preserve"> </w:t>
      </w:r>
      <w:r>
        <w:t>ensure</w:t>
      </w:r>
      <w:r>
        <w:rPr>
          <w:spacing w:val="-2"/>
        </w:rPr>
        <w:t xml:space="preserve"> </w:t>
      </w:r>
      <w:r>
        <w:t>quality</w:t>
      </w:r>
      <w:r>
        <w:rPr>
          <w:spacing w:val="-5"/>
        </w:rPr>
        <w:t xml:space="preserve"> </w:t>
      </w:r>
      <w:r>
        <w:t>assurance</w:t>
      </w:r>
      <w:r>
        <w:rPr>
          <w:spacing w:val="-3"/>
        </w:rPr>
        <w:t xml:space="preserve"> </w:t>
      </w:r>
      <w:r>
        <w:t>and</w:t>
      </w:r>
      <w:r>
        <w:rPr>
          <w:spacing w:val="-3"/>
        </w:rPr>
        <w:t xml:space="preserve"> </w:t>
      </w:r>
      <w:r>
        <w:t>effective</w:t>
      </w:r>
      <w:r>
        <w:rPr>
          <w:spacing w:val="-2"/>
        </w:rPr>
        <w:t xml:space="preserve"> </w:t>
      </w:r>
      <w:r>
        <w:t>evaluation,</w:t>
      </w:r>
      <w:r>
        <w:rPr>
          <w:spacing w:val="-3"/>
        </w:rPr>
        <w:t xml:space="preserve"> </w:t>
      </w:r>
      <w:r>
        <w:t>the</w:t>
      </w:r>
      <w:r>
        <w:rPr>
          <w:spacing w:val="-2"/>
        </w:rPr>
        <w:t xml:space="preserve"> </w:t>
      </w:r>
      <w:r>
        <w:t>IOUs</w:t>
      </w:r>
      <w:r>
        <w:rPr>
          <w:spacing w:val="-3"/>
        </w:rPr>
        <w:t xml:space="preserve"> </w:t>
      </w:r>
      <w:r>
        <w:t>will</w:t>
      </w:r>
      <w:r>
        <w:rPr>
          <w:spacing w:val="-3"/>
        </w:rPr>
        <w:t xml:space="preserve"> </w:t>
      </w:r>
      <w:r>
        <w:t>continue</w:t>
      </w:r>
      <w:r>
        <w:rPr>
          <w:spacing w:val="-5"/>
        </w:rPr>
        <w:t xml:space="preserve"> </w:t>
      </w:r>
      <w:r>
        <w:t>ongoing</w:t>
      </w:r>
      <w:r>
        <w:rPr>
          <w:spacing w:val="-3"/>
        </w:rPr>
        <w:t xml:space="preserve"> </w:t>
      </w:r>
      <w:r>
        <w:t>efforts</w:t>
      </w:r>
      <w:r>
        <w:rPr>
          <w:spacing w:val="-3"/>
        </w:rPr>
        <w:t xml:space="preserve"> </w:t>
      </w:r>
      <w:r>
        <w:t xml:space="preserve">to track and assess the effectiveness of the </w:t>
      </w:r>
      <w:r w:rsidR="00226F9E">
        <w:t xml:space="preserve">SW </w:t>
      </w:r>
      <w:r>
        <w:t xml:space="preserve">C&amp;S </w:t>
      </w:r>
      <w:ins w:id="728" w:author="Heidi Werner" w:date="2024-06-06T10:00:00Z">
        <w:r w:rsidR="00786D3D">
          <w:t xml:space="preserve">Advocacy </w:t>
        </w:r>
      </w:ins>
      <w:r>
        <w:t>Program in advocating for new codes.</w:t>
      </w:r>
    </w:p>
    <w:p w14:paraId="5EED88B1" w14:textId="77777777" w:rsidR="008D4CD2" w:rsidRDefault="008D4CD2" w:rsidP="00597579">
      <w:pPr>
        <w:pStyle w:val="BodyText"/>
        <w:spacing w:before="2"/>
        <w:ind w:left="140"/>
        <w:rPr>
          <w:sz w:val="21"/>
        </w:rPr>
      </w:pPr>
    </w:p>
    <w:p w14:paraId="59A1CEE2" w14:textId="23AFFF2E" w:rsidR="008D4CD2" w:rsidRDefault="008D4CD2" w:rsidP="00597579">
      <w:pPr>
        <w:pStyle w:val="BodyText"/>
        <w:ind w:left="360" w:right="1179"/>
      </w:pPr>
      <w:r>
        <w:t xml:space="preserve">The </w:t>
      </w:r>
      <w:r w:rsidR="00226F9E">
        <w:t xml:space="preserve">SW </w:t>
      </w:r>
      <w:r>
        <w:t xml:space="preserve">C&amp;S </w:t>
      </w:r>
      <w:ins w:id="729" w:author="Heidi Werner" w:date="2024-06-06T10:00:00Z">
        <w:r w:rsidR="00786D3D">
          <w:t xml:space="preserve">Advocacy </w:t>
        </w:r>
      </w:ins>
      <w:r>
        <w:t>Program will continue to support the impact evaluation efforts of the CPUC and its contractors by documenting code advocacy efforts. The IOUs coordinate with the CPUC and their impact evaluation contractors to ensure that sufficient data are being collected at the appropriate levels</w:t>
      </w:r>
      <w:r>
        <w:rPr>
          <w:spacing w:val="40"/>
        </w:rPr>
        <w:t xml:space="preserve"> </w:t>
      </w:r>
      <w:r>
        <w:t>of</w:t>
      </w:r>
      <w:r>
        <w:rPr>
          <w:spacing w:val="-2"/>
        </w:rPr>
        <w:t xml:space="preserve"> </w:t>
      </w:r>
      <w:r>
        <w:t>detail</w:t>
      </w:r>
      <w:r>
        <w:rPr>
          <w:spacing w:val="-2"/>
        </w:rPr>
        <w:t xml:space="preserve"> </w:t>
      </w:r>
      <w:r>
        <w:t>to</w:t>
      </w:r>
      <w:r>
        <w:rPr>
          <w:spacing w:val="-2"/>
        </w:rPr>
        <w:t xml:space="preserve"> </w:t>
      </w:r>
      <w:r>
        <w:t>enable</w:t>
      </w:r>
      <w:r>
        <w:rPr>
          <w:spacing w:val="-3"/>
        </w:rPr>
        <w:t xml:space="preserve"> </w:t>
      </w:r>
      <w:r>
        <w:t>an</w:t>
      </w:r>
      <w:r>
        <w:rPr>
          <w:spacing w:val="-2"/>
        </w:rPr>
        <w:t xml:space="preserve"> </w:t>
      </w:r>
      <w:r>
        <w:t>estimation</w:t>
      </w:r>
      <w:r>
        <w:rPr>
          <w:spacing w:val="-2"/>
        </w:rPr>
        <w:t xml:space="preserve"> </w:t>
      </w:r>
      <w:r>
        <w:t>of</w:t>
      </w:r>
      <w:r>
        <w:rPr>
          <w:spacing w:val="-2"/>
        </w:rPr>
        <w:t xml:space="preserve"> </w:t>
      </w:r>
      <w:r>
        <w:t>energy</w:t>
      </w:r>
      <w:r>
        <w:rPr>
          <w:spacing w:val="-2"/>
        </w:rPr>
        <w:t xml:space="preserve"> </w:t>
      </w:r>
      <w:r>
        <w:t>savings</w:t>
      </w:r>
      <w:r>
        <w:rPr>
          <w:spacing w:val="-2"/>
        </w:rPr>
        <w:t xml:space="preserve"> </w:t>
      </w:r>
      <w:r>
        <w:t>related</w:t>
      </w:r>
      <w:r>
        <w:rPr>
          <w:spacing w:val="-2"/>
        </w:rPr>
        <w:t xml:space="preserve"> </w:t>
      </w:r>
      <w:r>
        <w:t>to</w:t>
      </w:r>
      <w:r>
        <w:rPr>
          <w:spacing w:val="-2"/>
        </w:rPr>
        <w:t xml:space="preserve"> </w:t>
      </w:r>
      <w:r>
        <w:t>codes</w:t>
      </w:r>
      <w:r>
        <w:rPr>
          <w:spacing w:val="-3"/>
        </w:rPr>
        <w:t xml:space="preserve"> </w:t>
      </w:r>
      <w:r>
        <w:t>and</w:t>
      </w:r>
      <w:r>
        <w:rPr>
          <w:spacing w:val="-2"/>
        </w:rPr>
        <w:t xml:space="preserve"> </w:t>
      </w:r>
      <w:r>
        <w:t>standards</w:t>
      </w:r>
      <w:r>
        <w:rPr>
          <w:spacing w:val="-5"/>
        </w:rPr>
        <w:t xml:space="preserve"> </w:t>
      </w:r>
      <w:r>
        <w:t>activities.</w:t>
      </w:r>
      <w:r>
        <w:rPr>
          <w:spacing w:val="-2"/>
        </w:rPr>
        <w:t xml:space="preserve"> </w:t>
      </w:r>
      <w:r>
        <w:t>This</w:t>
      </w:r>
      <w:r>
        <w:rPr>
          <w:spacing w:val="-2"/>
        </w:rPr>
        <w:t xml:space="preserve"> </w:t>
      </w:r>
      <w:r>
        <w:t>includes:</w:t>
      </w:r>
    </w:p>
    <w:p w14:paraId="2F8A931D" w14:textId="77777777" w:rsidR="008D4CD2" w:rsidRDefault="008D4CD2" w:rsidP="008D4CD2">
      <w:pPr>
        <w:pStyle w:val="BodyText"/>
        <w:spacing w:before="4"/>
        <w:rPr>
          <w:sz w:val="21"/>
        </w:rPr>
      </w:pPr>
    </w:p>
    <w:p w14:paraId="723A7F4C" w14:textId="77777777" w:rsidR="008D4CD2" w:rsidRDefault="008D4CD2" w:rsidP="008D4CD2">
      <w:pPr>
        <w:pStyle w:val="ListParagraph"/>
        <w:numPr>
          <w:ilvl w:val="2"/>
          <w:numId w:val="2"/>
        </w:numPr>
        <w:tabs>
          <w:tab w:val="left" w:pos="940"/>
          <w:tab w:val="left" w:pos="941"/>
        </w:tabs>
        <w:spacing w:before="1"/>
        <w:ind w:right="1561"/>
        <w:rPr>
          <w:sz w:val="23"/>
        </w:rPr>
      </w:pPr>
      <w:r>
        <w:rPr>
          <w:sz w:val="23"/>
        </w:rPr>
        <w:t>Supporting</w:t>
      </w:r>
      <w:r>
        <w:rPr>
          <w:spacing w:val="-2"/>
          <w:sz w:val="23"/>
        </w:rPr>
        <w:t xml:space="preserve"> </w:t>
      </w:r>
      <w:r>
        <w:rPr>
          <w:sz w:val="23"/>
        </w:rPr>
        <w:t>the</w:t>
      </w:r>
      <w:r>
        <w:rPr>
          <w:spacing w:val="-2"/>
          <w:sz w:val="23"/>
        </w:rPr>
        <w:t xml:space="preserve"> </w:t>
      </w:r>
      <w:r>
        <w:rPr>
          <w:sz w:val="23"/>
        </w:rPr>
        <w:t>CPUC</w:t>
      </w:r>
      <w:r>
        <w:rPr>
          <w:spacing w:val="-3"/>
          <w:sz w:val="23"/>
        </w:rPr>
        <w:t xml:space="preserve"> </w:t>
      </w:r>
      <w:r>
        <w:rPr>
          <w:sz w:val="23"/>
        </w:rPr>
        <w:t>in</w:t>
      </w:r>
      <w:r>
        <w:rPr>
          <w:spacing w:val="-2"/>
          <w:sz w:val="23"/>
        </w:rPr>
        <w:t xml:space="preserve"> </w:t>
      </w:r>
      <w:r>
        <w:rPr>
          <w:sz w:val="23"/>
        </w:rPr>
        <w:t>their</w:t>
      </w:r>
      <w:r>
        <w:rPr>
          <w:spacing w:val="-2"/>
          <w:sz w:val="23"/>
        </w:rPr>
        <w:t xml:space="preserve"> </w:t>
      </w:r>
      <w:r>
        <w:rPr>
          <w:sz w:val="23"/>
        </w:rPr>
        <w:t>research</w:t>
      </w:r>
      <w:r>
        <w:rPr>
          <w:spacing w:val="-3"/>
          <w:sz w:val="23"/>
        </w:rPr>
        <w:t xml:space="preserve"> </w:t>
      </w:r>
      <w:r>
        <w:rPr>
          <w:sz w:val="23"/>
        </w:rPr>
        <w:t>effort</w:t>
      </w:r>
      <w:r>
        <w:rPr>
          <w:spacing w:val="-3"/>
          <w:sz w:val="23"/>
        </w:rPr>
        <w:t xml:space="preserve"> </w:t>
      </w:r>
      <w:r>
        <w:rPr>
          <w:sz w:val="23"/>
        </w:rPr>
        <w:t>to</w:t>
      </w:r>
      <w:r>
        <w:rPr>
          <w:spacing w:val="-4"/>
          <w:sz w:val="23"/>
        </w:rPr>
        <w:t xml:space="preserve"> </w:t>
      </w:r>
      <w:r>
        <w:rPr>
          <w:sz w:val="23"/>
        </w:rPr>
        <w:t>establish</w:t>
      </w:r>
      <w:r>
        <w:rPr>
          <w:spacing w:val="-2"/>
          <w:sz w:val="23"/>
        </w:rPr>
        <w:t xml:space="preserve"> </w:t>
      </w:r>
      <w:r>
        <w:rPr>
          <w:sz w:val="23"/>
        </w:rPr>
        <w:t>Title</w:t>
      </w:r>
      <w:r>
        <w:rPr>
          <w:spacing w:val="-2"/>
          <w:sz w:val="23"/>
        </w:rPr>
        <w:t xml:space="preserve"> </w:t>
      </w:r>
      <w:r>
        <w:rPr>
          <w:sz w:val="23"/>
        </w:rPr>
        <w:t>20</w:t>
      </w:r>
      <w:r>
        <w:rPr>
          <w:spacing w:val="-2"/>
          <w:sz w:val="23"/>
        </w:rPr>
        <w:t xml:space="preserve"> </w:t>
      </w:r>
      <w:r>
        <w:rPr>
          <w:sz w:val="23"/>
        </w:rPr>
        <w:t>and</w:t>
      </w:r>
      <w:r>
        <w:rPr>
          <w:spacing w:val="-2"/>
          <w:sz w:val="23"/>
        </w:rPr>
        <w:t xml:space="preserve"> </w:t>
      </w:r>
      <w:r>
        <w:rPr>
          <w:sz w:val="23"/>
        </w:rPr>
        <w:t>Title</w:t>
      </w:r>
      <w:r>
        <w:rPr>
          <w:spacing w:val="-2"/>
          <w:sz w:val="23"/>
        </w:rPr>
        <w:t xml:space="preserve"> </w:t>
      </w:r>
      <w:r>
        <w:rPr>
          <w:sz w:val="23"/>
        </w:rPr>
        <w:t>24</w:t>
      </w:r>
      <w:r>
        <w:rPr>
          <w:spacing w:val="-2"/>
          <w:sz w:val="23"/>
        </w:rPr>
        <w:t xml:space="preserve"> </w:t>
      </w:r>
      <w:r>
        <w:rPr>
          <w:sz w:val="23"/>
        </w:rPr>
        <w:t>baselines,</w:t>
      </w:r>
      <w:r>
        <w:rPr>
          <w:spacing w:val="-2"/>
          <w:sz w:val="23"/>
        </w:rPr>
        <w:t xml:space="preserve"> </w:t>
      </w:r>
      <w:r>
        <w:rPr>
          <w:sz w:val="23"/>
        </w:rPr>
        <w:t>and track changes in adoption and compliance over time.</w:t>
      </w:r>
    </w:p>
    <w:p w14:paraId="2FFAE773" w14:textId="77777777" w:rsidR="008D4CD2" w:rsidRDefault="008D4CD2" w:rsidP="008D4CD2">
      <w:pPr>
        <w:pStyle w:val="ListParagraph"/>
        <w:numPr>
          <w:ilvl w:val="2"/>
          <w:numId w:val="2"/>
        </w:numPr>
        <w:tabs>
          <w:tab w:val="left" w:pos="940"/>
          <w:tab w:val="left" w:pos="941"/>
        </w:tabs>
        <w:spacing w:before="81"/>
        <w:ind w:right="1936"/>
        <w:rPr>
          <w:sz w:val="23"/>
        </w:rPr>
      </w:pPr>
      <w:r>
        <w:rPr>
          <w:sz w:val="23"/>
        </w:rPr>
        <w:t>Providing</w:t>
      </w:r>
      <w:r>
        <w:rPr>
          <w:spacing w:val="-3"/>
          <w:sz w:val="23"/>
        </w:rPr>
        <w:t xml:space="preserve"> </w:t>
      </w:r>
      <w:r>
        <w:rPr>
          <w:sz w:val="23"/>
        </w:rPr>
        <w:t>appropriate</w:t>
      </w:r>
      <w:r>
        <w:rPr>
          <w:spacing w:val="-7"/>
          <w:sz w:val="23"/>
        </w:rPr>
        <w:t xml:space="preserve"> </w:t>
      </w:r>
      <w:r>
        <w:rPr>
          <w:sz w:val="23"/>
        </w:rPr>
        <w:t>program</w:t>
      </w:r>
      <w:r>
        <w:rPr>
          <w:spacing w:val="-3"/>
          <w:sz w:val="23"/>
        </w:rPr>
        <w:t xml:space="preserve"> </w:t>
      </w:r>
      <w:r>
        <w:rPr>
          <w:sz w:val="23"/>
        </w:rPr>
        <w:t>data,</w:t>
      </w:r>
      <w:r>
        <w:rPr>
          <w:spacing w:val="-4"/>
          <w:sz w:val="23"/>
        </w:rPr>
        <w:t xml:space="preserve"> </w:t>
      </w:r>
      <w:r>
        <w:rPr>
          <w:sz w:val="23"/>
        </w:rPr>
        <w:t>as</w:t>
      </w:r>
      <w:r>
        <w:rPr>
          <w:spacing w:val="-3"/>
          <w:sz w:val="23"/>
        </w:rPr>
        <w:t xml:space="preserve"> </w:t>
      </w:r>
      <w:r>
        <w:rPr>
          <w:sz w:val="23"/>
        </w:rPr>
        <w:t>well</w:t>
      </w:r>
      <w:r>
        <w:rPr>
          <w:spacing w:val="-4"/>
          <w:sz w:val="23"/>
        </w:rPr>
        <w:t xml:space="preserve"> </w:t>
      </w:r>
      <w:r>
        <w:rPr>
          <w:sz w:val="23"/>
        </w:rPr>
        <w:t>as</w:t>
      </w:r>
      <w:r>
        <w:rPr>
          <w:spacing w:val="-3"/>
          <w:sz w:val="23"/>
        </w:rPr>
        <w:t xml:space="preserve"> </w:t>
      </w:r>
      <w:r>
        <w:rPr>
          <w:sz w:val="23"/>
        </w:rPr>
        <w:t>encouraging</w:t>
      </w:r>
      <w:r>
        <w:rPr>
          <w:spacing w:val="-3"/>
          <w:sz w:val="23"/>
        </w:rPr>
        <w:t xml:space="preserve"> </w:t>
      </w:r>
      <w:r>
        <w:rPr>
          <w:sz w:val="23"/>
        </w:rPr>
        <w:t>the</w:t>
      </w:r>
      <w:r>
        <w:rPr>
          <w:spacing w:val="-3"/>
          <w:sz w:val="23"/>
        </w:rPr>
        <w:t xml:space="preserve"> </w:t>
      </w:r>
      <w:r>
        <w:rPr>
          <w:sz w:val="23"/>
        </w:rPr>
        <w:t>participation</w:t>
      </w:r>
      <w:r>
        <w:rPr>
          <w:spacing w:val="-3"/>
          <w:sz w:val="23"/>
        </w:rPr>
        <w:t xml:space="preserve"> </w:t>
      </w:r>
      <w:r>
        <w:rPr>
          <w:sz w:val="23"/>
        </w:rPr>
        <w:t>of</w:t>
      </w:r>
      <w:r>
        <w:rPr>
          <w:spacing w:val="-3"/>
          <w:sz w:val="23"/>
        </w:rPr>
        <w:t xml:space="preserve"> </w:t>
      </w:r>
      <w:r>
        <w:rPr>
          <w:sz w:val="23"/>
        </w:rPr>
        <w:t>vendors, contractors, building officials and others, as appropriate, in providing information for establishing baselines and changes in penetration over time.</w:t>
      </w:r>
    </w:p>
    <w:p w14:paraId="2BC93572" w14:textId="77777777" w:rsidR="008D4CD2" w:rsidRDefault="008D4CD2" w:rsidP="00675A4A">
      <w:pPr>
        <w:pStyle w:val="ListParagraph"/>
        <w:numPr>
          <w:ilvl w:val="2"/>
          <w:numId w:val="2"/>
        </w:numPr>
        <w:tabs>
          <w:tab w:val="left" w:pos="940"/>
          <w:tab w:val="left" w:pos="941"/>
        </w:tabs>
        <w:spacing w:before="81"/>
        <w:ind w:left="936"/>
        <w:rPr>
          <w:sz w:val="23"/>
        </w:rPr>
      </w:pPr>
      <w:r>
        <w:rPr>
          <w:sz w:val="23"/>
        </w:rPr>
        <w:t>Provide</w:t>
      </w:r>
      <w:r>
        <w:rPr>
          <w:spacing w:val="-7"/>
          <w:sz w:val="23"/>
        </w:rPr>
        <w:t xml:space="preserve"> </w:t>
      </w:r>
      <w:r>
        <w:rPr>
          <w:sz w:val="23"/>
        </w:rPr>
        <w:t>proof</w:t>
      </w:r>
      <w:r>
        <w:rPr>
          <w:spacing w:val="-3"/>
          <w:sz w:val="23"/>
        </w:rPr>
        <w:t xml:space="preserve"> </w:t>
      </w:r>
      <w:r>
        <w:rPr>
          <w:sz w:val="23"/>
        </w:rPr>
        <w:t>of</w:t>
      </w:r>
      <w:r>
        <w:rPr>
          <w:spacing w:val="-3"/>
          <w:sz w:val="23"/>
        </w:rPr>
        <w:t xml:space="preserve"> </w:t>
      </w:r>
      <w:r>
        <w:rPr>
          <w:sz w:val="23"/>
        </w:rPr>
        <w:t>attribution</w:t>
      </w:r>
      <w:r>
        <w:rPr>
          <w:spacing w:val="-2"/>
          <w:sz w:val="23"/>
        </w:rPr>
        <w:t xml:space="preserve"> </w:t>
      </w:r>
      <w:r>
        <w:rPr>
          <w:sz w:val="23"/>
        </w:rPr>
        <w:t>to</w:t>
      </w:r>
      <w:r>
        <w:rPr>
          <w:spacing w:val="-3"/>
          <w:sz w:val="23"/>
        </w:rPr>
        <w:t xml:space="preserve"> </w:t>
      </w:r>
      <w:r>
        <w:rPr>
          <w:sz w:val="23"/>
        </w:rPr>
        <w:t>the</w:t>
      </w:r>
      <w:r>
        <w:rPr>
          <w:spacing w:val="-4"/>
          <w:sz w:val="23"/>
        </w:rPr>
        <w:t xml:space="preserve"> </w:t>
      </w:r>
      <w:r>
        <w:rPr>
          <w:sz w:val="23"/>
        </w:rPr>
        <w:t>CPUC</w:t>
      </w:r>
      <w:r>
        <w:rPr>
          <w:spacing w:val="-4"/>
          <w:sz w:val="23"/>
        </w:rPr>
        <w:t xml:space="preserve"> </w:t>
      </w:r>
      <w:r>
        <w:rPr>
          <w:sz w:val="23"/>
        </w:rPr>
        <w:t>through</w:t>
      </w:r>
      <w:r>
        <w:rPr>
          <w:spacing w:val="-3"/>
          <w:sz w:val="23"/>
        </w:rPr>
        <w:t xml:space="preserve"> </w:t>
      </w:r>
      <w:r>
        <w:rPr>
          <w:sz w:val="23"/>
        </w:rPr>
        <w:t>Code</w:t>
      </w:r>
      <w:r>
        <w:rPr>
          <w:spacing w:val="-4"/>
          <w:sz w:val="23"/>
        </w:rPr>
        <w:t xml:space="preserve"> </w:t>
      </w:r>
      <w:r>
        <w:rPr>
          <w:sz w:val="23"/>
        </w:rPr>
        <w:t>Change</w:t>
      </w:r>
      <w:r>
        <w:rPr>
          <w:spacing w:val="-3"/>
          <w:sz w:val="23"/>
        </w:rPr>
        <w:t xml:space="preserve"> </w:t>
      </w:r>
      <w:r>
        <w:rPr>
          <w:sz w:val="23"/>
        </w:rPr>
        <w:t>Savings</w:t>
      </w:r>
      <w:r>
        <w:rPr>
          <w:spacing w:val="-3"/>
          <w:sz w:val="23"/>
        </w:rPr>
        <w:t xml:space="preserve"> </w:t>
      </w:r>
      <w:r>
        <w:rPr>
          <w:spacing w:val="-2"/>
          <w:sz w:val="23"/>
        </w:rPr>
        <w:t>Reports.</w:t>
      </w:r>
    </w:p>
    <w:p w14:paraId="61141FD8" w14:textId="77777777" w:rsidR="008D4CD2" w:rsidRDefault="008D4CD2" w:rsidP="00597579">
      <w:pPr>
        <w:pStyle w:val="BodyText"/>
        <w:spacing w:before="240"/>
        <w:ind w:left="360" w:right="1185"/>
      </w:pPr>
      <w:r>
        <w:t>Additionally, formative research will be conducted to provide insight into emerging issues related to current</w:t>
      </w:r>
      <w:r>
        <w:rPr>
          <w:spacing w:val="-2"/>
        </w:rPr>
        <w:t xml:space="preserve"> </w:t>
      </w:r>
      <w:r>
        <w:t>and</w:t>
      </w:r>
      <w:r>
        <w:rPr>
          <w:spacing w:val="-3"/>
        </w:rPr>
        <w:t xml:space="preserve"> </w:t>
      </w:r>
      <w:r>
        <w:t>pending</w:t>
      </w:r>
      <w:r>
        <w:rPr>
          <w:spacing w:val="-3"/>
        </w:rPr>
        <w:t xml:space="preserve"> </w:t>
      </w:r>
      <w:r>
        <w:t>codes</w:t>
      </w:r>
      <w:r>
        <w:rPr>
          <w:spacing w:val="-5"/>
        </w:rPr>
        <w:t xml:space="preserve"> </w:t>
      </w:r>
      <w:r>
        <w:t>and</w:t>
      </w:r>
      <w:r>
        <w:rPr>
          <w:spacing w:val="-3"/>
        </w:rPr>
        <w:t xml:space="preserve"> </w:t>
      </w:r>
      <w:r>
        <w:t>standards.</w:t>
      </w:r>
      <w:r>
        <w:rPr>
          <w:spacing w:val="40"/>
        </w:rPr>
        <w:t xml:space="preserve"> </w:t>
      </w:r>
      <w:r>
        <w:t>Specifically,</w:t>
      </w:r>
      <w:r>
        <w:rPr>
          <w:spacing w:val="-5"/>
        </w:rPr>
        <w:t xml:space="preserve"> </w:t>
      </w:r>
      <w:r>
        <w:t>research</w:t>
      </w:r>
      <w:r>
        <w:rPr>
          <w:spacing w:val="-2"/>
        </w:rPr>
        <w:t xml:space="preserve"> </w:t>
      </w:r>
      <w:r>
        <w:t>will</w:t>
      </w:r>
      <w:r>
        <w:rPr>
          <w:spacing w:val="-2"/>
        </w:rPr>
        <w:t xml:space="preserve"> </w:t>
      </w:r>
      <w:r>
        <w:t>be</w:t>
      </w:r>
      <w:r>
        <w:rPr>
          <w:spacing w:val="-3"/>
        </w:rPr>
        <w:t xml:space="preserve"> </w:t>
      </w:r>
      <w:r>
        <w:t>carried</w:t>
      </w:r>
      <w:r>
        <w:rPr>
          <w:spacing w:val="-3"/>
        </w:rPr>
        <w:t xml:space="preserve"> </w:t>
      </w:r>
      <w:r>
        <w:t>out</w:t>
      </w:r>
      <w:r>
        <w:rPr>
          <w:spacing w:val="-5"/>
        </w:rPr>
        <w:t xml:space="preserve"> </w:t>
      </w:r>
      <w:r>
        <w:t>to</w:t>
      </w:r>
      <w:r>
        <w:rPr>
          <w:spacing w:val="-2"/>
        </w:rPr>
        <w:t xml:space="preserve"> </w:t>
      </w:r>
      <w:r>
        <w:t>identify</w:t>
      </w:r>
      <w:r>
        <w:rPr>
          <w:spacing w:val="-2"/>
        </w:rPr>
        <w:t xml:space="preserve"> </w:t>
      </w:r>
      <w:r>
        <w:t>issues</w:t>
      </w:r>
      <w:r>
        <w:rPr>
          <w:spacing w:val="-3"/>
        </w:rPr>
        <w:t xml:space="preserve"> </w:t>
      </w:r>
      <w:r>
        <w:t>and trends appearing along the delivery chain for appliances as well as for building practices.</w:t>
      </w:r>
    </w:p>
    <w:p w14:paraId="5C167B9B" w14:textId="77777777" w:rsidR="008D4CD2" w:rsidRDefault="008D4CD2" w:rsidP="008D4CD2">
      <w:pPr>
        <w:pStyle w:val="BodyText"/>
        <w:spacing w:before="3"/>
        <w:rPr>
          <w:sz w:val="21"/>
        </w:rPr>
      </w:pPr>
    </w:p>
    <w:p w14:paraId="7BA62F41" w14:textId="4466DBC0" w:rsidR="008F7B7F" w:rsidRPr="008F7B7F" w:rsidRDefault="008D4CD2" w:rsidP="00435F97">
      <w:pPr>
        <w:pStyle w:val="Heading3"/>
      </w:pPr>
      <w:bookmarkStart w:id="730" w:name="_Toc152602981"/>
      <w:r>
        <w:t>Normalized Metered</w:t>
      </w:r>
      <w:r>
        <w:rPr>
          <w:spacing w:val="-2"/>
        </w:rPr>
        <w:t xml:space="preserve"> </w:t>
      </w:r>
      <w:r>
        <w:t>Energy Consumption (NMEC)</w:t>
      </w:r>
      <w:bookmarkEnd w:id="730"/>
      <w:r>
        <w:t xml:space="preserve"> </w:t>
      </w:r>
    </w:p>
    <w:p w14:paraId="599AD98D" w14:textId="68C55CC6" w:rsidR="007D040C" w:rsidRDefault="008D4CD2" w:rsidP="00597579">
      <w:pPr>
        <w:spacing w:before="81"/>
        <w:ind w:left="360"/>
      </w:pPr>
      <w:r>
        <w:t>Not</w:t>
      </w:r>
      <w:r>
        <w:rPr>
          <w:spacing w:val="-3"/>
        </w:rPr>
        <w:t xml:space="preserve"> </w:t>
      </w:r>
      <w:r>
        <w:t>applicable</w:t>
      </w:r>
      <w:r w:rsidR="00DC6569">
        <w:t>.</w:t>
      </w:r>
      <w:r>
        <w:rPr>
          <w:spacing w:val="-3"/>
        </w:rPr>
        <w:t xml:space="preserve"> </w:t>
      </w:r>
    </w:p>
    <w:sectPr w:rsidR="007D040C" w:rsidSect="004849AF">
      <w:headerReference w:type="default" r:id="rId14"/>
      <w:footerReference w:type="default" r:id="rId15"/>
      <w:pgSz w:w="12240" w:h="15840"/>
      <w:pgMar w:top="1360" w:right="900" w:bottom="1240" w:left="1220" w:header="0" w:footer="10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4183B" w14:textId="77777777" w:rsidR="00FD177A" w:rsidRDefault="00FD177A">
      <w:r>
        <w:separator/>
      </w:r>
    </w:p>
  </w:endnote>
  <w:endnote w:type="continuationSeparator" w:id="0">
    <w:p w14:paraId="39403F2B" w14:textId="77777777" w:rsidR="00FD177A" w:rsidRDefault="00FD177A">
      <w:r>
        <w:continuationSeparator/>
      </w:r>
    </w:p>
  </w:endnote>
  <w:endnote w:type="continuationNotice" w:id="1">
    <w:p w14:paraId="2FD5A673" w14:textId="77777777" w:rsidR="00FD177A" w:rsidRDefault="00FD1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C0B3" w14:textId="5EE1C180" w:rsidR="00232D09" w:rsidRDefault="00ED2A28" w:rsidP="00435F97">
    <w:pPr>
      <w:pStyle w:val="Footer"/>
    </w:pPr>
    <w:r>
      <w:rPr>
        <w:noProof/>
      </w:rPr>
      <mc:AlternateContent>
        <mc:Choice Requires="wps">
          <w:drawing>
            <wp:anchor distT="0" distB="0" distL="114300" distR="114300" simplePos="0" relativeHeight="251658240" behindDoc="0" locked="0" layoutInCell="0" allowOverlap="1" wp14:anchorId="15C93587" wp14:editId="5F72F720">
              <wp:simplePos x="0" y="0"/>
              <wp:positionH relativeFrom="page">
                <wp:posOffset>0</wp:posOffset>
              </wp:positionH>
              <wp:positionV relativeFrom="page">
                <wp:posOffset>9594215</wp:posOffset>
              </wp:positionV>
              <wp:extent cx="7772400" cy="273050"/>
              <wp:effectExtent l="0" t="0" r="0" b="12700"/>
              <wp:wrapNone/>
              <wp:docPr id="872331170" name="Text Box 872331170" descr="{&quot;HashCode&quot;:658858356,&quot;Height&quot;:792.0,&quot;Width&quot;:612.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5F9A1A" w14:textId="138C1661" w:rsidR="00ED2A28" w:rsidRPr="00ED2A28" w:rsidRDefault="00ED2A28" w:rsidP="00ED2A28">
                          <w:pPr>
                            <w:jc w:val="center"/>
                            <w:rPr>
                              <w:rFonts w:ascii="Calibri" w:hAnsi="Calibri" w:cs="Calibri"/>
                              <w:color w:val="000000"/>
                              <w:sz w:val="24"/>
                            </w:rPr>
                          </w:pPr>
                          <w:r w:rsidRPr="00ED2A28">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C93587" id="_x0000_t202" coordsize="21600,21600" o:spt="202" path="m,l,21600r21600,l21600,xe">
              <v:stroke joinstyle="miter"/>
              <v:path gradientshapeok="t" o:connecttype="rect"/>
            </v:shapetype>
            <v:shape id="Text Box 872331170" o:spid="_x0000_s1026" type="#_x0000_t202" alt="{&quot;HashCode&quot;:658858356,&quot;Height&quot;:792.0,&quot;Width&quot;:612.0,&quot;Placement&quot;:&quot;Footer&quot;,&quot;Index&quot;:&quot;Primary&quot;,&quot;Section&quot;:6,&quot;Top&quot;:0.0,&quot;Left&quot;:0.0}" style="position:absolute;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0B5F9A1A" w14:textId="138C1661" w:rsidR="00ED2A28" w:rsidRPr="00ED2A28" w:rsidRDefault="00ED2A28" w:rsidP="00ED2A28">
                    <w:pPr>
                      <w:jc w:val="center"/>
                      <w:rPr>
                        <w:rFonts w:ascii="Calibri" w:hAnsi="Calibri" w:cs="Calibri"/>
                        <w:color w:val="000000"/>
                        <w:sz w:val="24"/>
                      </w:rPr>
                    </w:pPr>
                    <w:r w:rsidRPr="00ED2A28">
                      <w:rPr>
                        <w:rFonts w:ascii="Calibri" w:hAnsi="Calibri" w:cs="Calibri"/>
                        <w:color w:val="000000"/>
                        <w:sz w:val="24"/>
                      </w:rPr>
                      <w:t xml:space="preserve">Public </w:t>
                    </w:r>
                  </w:p>
                </w:txbxContent>
              </v:textbox>
              <w10:wrap anchorx="page" anchory="page"/>
            </v:shape>
          </w:pict>
        </mc:Fallback>
      </mc:AlternateContent>
    </w:r>
    <w:r w:rsidR="0002113B">
      <w:t>Statewide Codes &amp; Standards Advocacy</w:t>
    </w:r>
    <w:r w:rsidR="0002113B">
      <w:tab/>
    </w:r>
    <w:sdt>
      <w:sdtPr>
        <w:id w:val="1618793385"/>
        <w:docPartObj>
          <w:docPartGallery w:val="Page Numbers (Bottom of Page)"/>
          <w:docPartUnique/>
        </w:docPartObj>
      </w:sdtPr>
      <w:sdtEndPr>
        <w:rPr>
          <w:noProof/>
        </w:rPr>
      </w:sdtEndPr>
      <w:sdtContent>
        <w:r w:rsidR="00232D09">
          <w:fldChar w:fldCharType="begin"/>
        </w:r>
        <w:r w:rsidR="00232D09">
          <w:instrText xml:space="preserve"> PAGE   \* MERGEFORMAT </w:instrText>
        </w:r>
        <w:r w:rsidR="00232D09">
          <w:fldChar w:fldCharType="separate"/>
        </w:r>
        <w:r w:rsidR="00232D09">
          <w:rPr>
            <w:noProof/>
          </w:rPr>
          <w:t>2</w:t>
        </w:r>
        <w:r w:rsidR="00232D09">
          <w:rPr>
            <w:noProof/>
          </w:rPr>
          <w:fldChar w:fldCharType="end"/>
        </w:r>
        <w:r w:rsidR="0002113B">
          <w:rPr>
            <w:noProof/>
          </w:rPr>
          <w:tab/>
          <w:t>Implementation Plan, V 1.0</w:t>
        </w:r>
      </w:sdtContent>
    </w:sdt>
  </w:p>
  <w:p w14:paraId="012FD7B6" w14:textId="77777777" w:rsidR="000030A7" w:rsidRDefault="00003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95B3F" w14:textId="77777777" w:rsidR="00FD177A" w:rsidRDefault="00FD177A">
      <w:r>
        <w:separator/>
      </w:r>
    </w:p>
  </w:footnote>
  <w:footnote w:type="continuationSeparator" w:id="0">
    <w:p w14:paraId="7590C609" w14:textId="77777777" w:rsidR="00FD177A" w:rsidRDefault="00FD177A">
      <w:r>
        <w:continuationSeparator/>
      </w:r>
    </w:p>
  </w:footnote>
  <w:footnote w:type="continuationNotice" w:id="1">
    <w:p w14:paraId="7CC665CC" w14:textId="77777777" w:rsidR="00FD177A" w:rsidRDefault="00FD177A"/>
  </w:footnote>
  <w:footnote w:id="2">
    <w:p w14:paraId="54101187" w14:textId="10462095" w:rsidR="003D60DC" w:rsidRDefault="003D60DC" w:rsidP="00A30EB2">
      <w:pPr>
        <w:pStyle w:val="FootnoteText"/>
      </w:pPr>
      <w:ins w:id="21" w:author="Heidi Werner" w:date="2024-06-06T07:46:00Z">
        <w:r>
          <w:rPr>
            <w:rStyle w:val="FootnoteReference"/>
          </w:rPr>
          <w:footnoteRef/>
        </w:r>
        <w:r>
          <w:t xml:space="preserve"> </w:t>
        </w:r>
        <w:r w:rsidR="00A30EB2">
          <w:t>CPUC issued D.23-04-035 on April 14, 2023, which expanded the scope of the C&amp;S Advocacy Program to support the state’s broader clean energy goals, including transportation electrification and building decarbonization</w:t>
        </w:r>
      </w:ins>
      <w:ins w:id="22" w:author="Heidi Werner" w:date="2024-06-06T07:47:00Z">
        <w:r w:rsidR="00A30EB2">
          <w:t xml:space="preserve"> (D</w:t>
        </w:r>
        <w:r w:rsidR="00556184">
          <w:t xml:space="preserve">ecision </w:t>
        </w:r>
        <w:r w:rsidR="00A30EB2">
          <w:t>23-04-035</w:t>
        </w:r>
        <w:r w:rsidR="00556184">
          <w:t>, COL 12)</w:t>
        </w:r>
      </w:ins>
      <w:ins w:id="23" w:author="Heidi Werner" w:date="2024-06-06T07:46:00Z">
        <w:r w:rsidR="00A30EB2">
          <w:t>.</w:t>
        </w:r>
      </w:ins>
    </w:p>
  </w:footnote>
  <w:footnote w:id="3">
    <w:p w14:paraId="316F3E27" w14:textId="2000BF5E" w:rsidR="00581E0B" w:rsidRDefault="00581E0B">
      <w:pPr>
        <w:pStyle w:val="FootnoteText"/>
      </w:pPr>
      <w:r>
        <w:rPr>
          <w:rStyle w:val="FootnoteReference"/>
        </w:rPr>
        <w:footnoteRef/>
      </w:r>
      <w:r>
        <w:t xml:space="preserve"> </w:t>
      </w:r>
      <w:r w:rsidR="004E117C">
        <w:t>PG&amp;E’s 2024–2027 True-Up Advice Letter in Compliance with Decision 21-05-031, Decision 23-06-055, and Decision 23-08-005</w:t>
      </w:r>
    </w:p>
  </w:footnote>
  <w:footnote w:id="4">
    <w:p w14:paraId="3097B831" w14:textId="16DF7792" w:rsidR="004E117C" w:rsidRDefault="004E117C">
      <w:pPr>
        <w:pStyle w:val="FootnoteText"/>
      </w:pPr>
      <w:r>
        <w:rPr>
          <w:rStyle w:val="FootnoteReference"/>
        </w:rPr>
        <w:footnoteRef/>
      </w:r>
      <w:r>
        <w:t xml:space="preserve"> PG&amp;E’s 2024–2027 True-Up Advice Letter in Compliance with Decision 21-05-031, Decision 23-06-055, and Decision 23-08-005</w:t>
      </w:r>
    </w:p>
  </w:footnote>
  <w:footnote w:id="5">
    <w:p w14:paraId="19E5A900" w14:textId="5F7B4B74" w:rsidR="00626696" w:rsidRDefault="00626696">
      <w:pPr>
        <w:pStyle w:val="FootnoteText"/>
      </w:pPr>
      <w:r>
        <w:rPr>
          <w:rStyle w:val="FootnoteReference"/>
        </w:rPr>
        <w:footnoteRef/>
      </w:r>
      <w:r>
        <w:t xml:space="preserve"> </w:t>
      </w:r>
      <w:r w:rsidRPr="00626696">
        <w:t>Lab testing will occur at the International Standards Organization (ISO) 17025 certified independent labs or at PG&amp;E Applied Technology Services Lab as determined by the C&amp;S Advocacy Implementors.</w:t>
      </w:r>
    </w:p>
  </w:footnote>
  <w:footnote w:id="6">
    <w:p w14:paraId="34B6B125" w14:textId="799E4F16" w:rsidR="00626696" w:rsidRDefault="00626696" w:rsidP="00626696">
      <w:pPr>
        <w:pStyle w:val="FootnoteText"/>
      </w:pPr>
      <w:r>
        <w:rPr>
          <w:rStyle w:val="FootnoteReference"/>
        </w:rPr>
        <w:footnoteRef/>
      </w:r>
      <w:r>
        <w:t xml:space="preserve"> </w:t>
      </w:r>
      <w:r w:rsidRPr="00626696">
        <w:t>These documents will not be shared with SoCalGas.</w:t>
      </w:r>
    </w:p>
  </w:footnote>
  <w:footnote w:id="7">
    <w:p w14:paraId="2CC8DCA5" w14:textId="7A20736F" w:rsidR="00626696" w:rsidRDefault="00626696" w:rsidP="00626696">
      <w:pPr>
        <w:pStyle w:val="FootnoteText"/>
      </w:pPr>
      <w:r>
        <w:rPr>
          <w:rStyle w:val="FootnoteReference"/>
        </w:rPr>
        <w:footnoteRef/>
      </w:r>
      <w:r>
        <w:t xml:space="preserve"> </w:t>
      </w:r>
      <w:r w:rsidRPr="00626696">
        <w:t>PG&amp;E will also seek alignment on Code Change Savings Reports prior to submitting to the Energy Division.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731" w:author="McCollum, Elizabeth" w:date="2024-06-24T21:34:00Z">
        <w:tblPr>
          <w:tblStyle w:val="TableGrid"/>
          <w:tblW w:w="0" w:type="nil"/>
          <w:tblLayout w:type="fixed"/>
          <w:tblLook w:val="06A0" w:firstRow="1" w:lastRow="0" w:firstColumn="1" w:lastColumn="0" w:noHBand="1" w:noVBand="1"/>
        </w:tblPr>
      </w:tblPrChange>
    </w:tblPr>
    <w:tblGrid>
      <w:gridCol w:w="3370"/>
      <w:gridCol w:w="3370"/>
      <w:gridCol w:w="3370"/>
      <w:tblGridChange w:id="732">
        <w:tblGrid>
          <w:gridCol w:w="3370"/>
          <w:gridCol w:w="3370"/>
          <w:gridCol w:w="3370"/>
        </w:tblGrid>
      </w:tblGridChange>
    </w:tblGrid>
    <w:tr w:rsidR="048201F3" w14:paraId="10E93C8F" w14:textId="77777777" w:rsidTr="048201F3">
      <w:trPr>
        <w:trHeight w:val="300"/>
        <w:trPrChange w:id="733" w:author="McCollum, Elizabeth" w:date="2024-06-24T21:34:00Z">
          <w:trPr>
            <w:trHeight w:val="300"/>
          </w:trPr>
        </w:trPrChange>
      </w:trPr>
      <w:tc>
        <w:tcPr>
          <w:tcW w:w="3370" w:type="dxa"/>
          <w:tcPrChange w:id="734" w:author="McCollum, Elizabeth" w:date="2024-06-24T21:34:00Z">
            <w:tcPr>
              <w:tcW w:w="3370" w:type="dxa"/>
            </w:tcPr>
          </w:tcPrChange>
        </w:tcPr>
        <w:p w14:paraId="7DD2115E" w14:textId="422D5E5E" w:rsidR="048201F3" w:rsidRDefault="048201F3">
          <w:pPr>
            <w:pStyle w:val="Header"/>
            <w:ind w:left="-115"/>
            <w:pPrChange w:id="735" w:author="McCollum, Elizabeth" w:date="2024-06-24T21:34:00Z">
              <w:pPr/>
            </w:pPrChange>
          </w:pPr>
        </w:p>
      </w:tc>
      <w:tc>
        <w:tcPr>
          <w:tcW w:w="3370" w:type="dxa"/>
          <w:tcPrChange w:id="736" w:author="McCollum, Elizabeth" w:date="2024-06-24T21:34:00Z">
            <w:tcPr>
              <w:tcW w:w="3370" w:type="dxa"/>
            </w:tcPr>
          </w:tcPrChange>
        </w:tcPr>
        <w:p w14:paraId="06BD9322" w14:textId="7743B34B" w:rsidR="048201F3" w:rsidRDefault="048201F3">
          <w:pPr>
            <w:pStyle w:val="Header"/>
            <w:jc w:val="center"/>
            <w:pPrChange w:id="737" w:author="McCollum, Elizabeth" w:date="2024-06-24T21:34:00Z">
              <w:pPr/>
            </w:pPrChange>
          </w:pPr>
        </w:p>
      </w:tc>
      <w:tc>
        <w:tcPr>
          <w:tcW w:w="3370" w:type="dxa"/>
          <w:tcPrChange w:id="738" w:author="McCollum, Elizabeth" w:date="2024-06-24T21:34:00Z">
            <w:tcPr>
              <w:tcW w:w="3370" w:type="dxa"/>
            </w:tcPr>
          </w:tcPrChange>
        </w:tcPr>
        <w:p w14:paraId="3D526ADF" w14:textId="349E0459" w:rsidR="048201F3" w:rsidRDefault="048201F3">
          <w:pPr>
            <w:pStyle w:val="Header"/>
            <w:ind w:right="-115"/>
            <w:jc w:val="right"/>
            <w:pPrChange w:id="739" w:author="McCollum, Elizabeth" w:date="2024-06-24T21:34:00Z">
              <w:pPr/>
            </w:pPrChange>
          </w:pPr>
        </w:p>
      </w:tc>
    </w:tr>
  </w:tbl>
  <w:p w14:paraId="0D5F5CB1" w14:textId="4965BB4B" w:rsidR="048201F3" w:rsidRDefault="048201F3">
    <w:pPr>
      <w:pStyle w:val="Header"/>
      <w:pPrChange w:id="740" w:author="McCollum, Elizabeth" w:date="2024-06-24T21:34:00Z">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0C7"/>
    <w:multiLevelType w:val="hybridMultilevel"/>
    <w:tmpl w:val="FF6EED96"/>
    <w:lvl w:ilvl="0" w:tplc="2C9A7A32">
      <w:numFmt w:val="bullet"/>
      <w:lvlText w:val=""/>
      <w:lvlJc w:val="left"/>
      <w:pPr>
        <w:ind w:left="1300" w:hanging="360"/>
      </w:pPr>
      <w:rPr>
        <w:rFonts w:ascii="Symbol" w:eastAsia="Symbol" w:hAnsi="Symbol" w:cs="Symbol" w:hint="default"/>
        <w:b w:val="0"/>
        <w:bCs w:val="0"/>
        <w:i w:val="0"/>
        <w:iCs w:val="0"/>
        <w:w w:val="100"/>
        <w:sz w:val="23"/>
        <w:szCs w:val="23"/>
        <w:lang w:val="en-US" w:eastAsia="en-US" w:bidi="ar-SA"/>
      </w:rPr>
    </w:lvl>
    <w:lvl w:ilvl="1" w:tplc="4B6A80EC">
      <w:numFmt w:val="bullet"/>
      <w:lvlText w:val="•"/>
      <w:lvlJc w:val="left"/>
      <w:pPr>
        <w:ind w:left="2244" w:hanging="360"/>
      </w:pPr>
      <w:rPr>
        <w:rFonts w:hint="default"/>
        <w:lang w:val="en-US" w:eastAsia="en-US" w:bidi="ar-SA"/>
      </w:rPr>
    </w:lvl>
    <w:lvl w:ilvl="2" w:tplc="6262CEEA">
      <w:numFmt w:val="bullet"/>
      <w:lvlText w:val="•"/>
      <w:lvlJc w:val="left"/>
      <w:pPr>
        <w:ind w:left="3188" w:hanging="360"/>
      </w:pPr>
      <w:rPr>
        <w:rFonts w:hint="default"/>
        <w:lang w:val="en-US" w:eastAsia="en-US" w:bidi="ar-SA"/>
      </w:rPr>
    </w:lvl>
    <w:lvl w:ilvl="3" w:tplc="93F0E69E">
      <w:numFmt w:val="bullet"/>
      <w:lvlText w:val="•"/>
      <w:lvlJc w:val="left"/>
      <w:pPr>
        <w:ind w:left="4132" w:hanging="360"/>
      </w:pPr>
      <w:rPr>
        <w:rFonts w:hint="default"/>
        <w:lang w:val="en-US" w:eastAsia="en-US" w:bidi="ar-SA"/>
      </w:rPr>
    </w:lvl>
    <w:lvl w:ilvl="4" w:tplc="BDFCF74E">
      <w:numFmt w:val="bullet"/>
      <w:lvlText w:val="•"/>
      <w:lvlJc w:val="left"/>
      <w:pPr>
        <w:ind w:left="5076" w:hanging="360"/>
      </w:pPr>
      <w:rPr>
        <w:rFonts w:hint="default"/>
        <w:lang w:val="en-US" w:eastAsia="en-US" w:bidi="ar-SA"/>
      </w:rPr>
    </w:lvl>
    <w:lvl w:ilvl="5" w:tplc="1B5CF3B8">
      <w:numFmt w:val="bullet"/>
      <w:lvlText w:val="•"/>
      <w:lvlJc w:val="left"/>
      <w:pPr>
        <w:ind w:left="6020" w:hanging="360"/>
      </w:pPr>
      <w:rPr>
        <w:rFonts w:hint="default"/>
        <w:lang w:val="en-US" w:eastAsia="en-US" w:bidi="ar-SA"/>
      </w:rPr>
    </w:lvl>
    <w:lvl w:ilvl="6" w:tplc="5E1A5F8A">
      <w:numFmt w:val="bullet"/>
      <w:lvlText w:val="•"/>
      <w:lvlJc w:val="left"/>
      <w:pPr>
        <w:ind w:left="6964" w:hanging="360"/>
      </w:pPr>
      <w:rPr>
        <w:rFonts w:hint="default"/>
        <w:lang w:val="en-US" w:eastAsia="en-US" w:bidi="ar-SA"/>
      </w:rPr>
    </w:lvl>
    <w:lvl w:ilvl="7" w:tplc="9D7044F8">
      <w:numFmt w:val="bullet"/>
      <w:lvlText w:val="•"/>
      <w:lvlJc w:val="left"/>
      <w:pPr>
        <w:ind w:left="7908" w:hanging="360"/>
      </w:pPr>
      <w:rPr>
        <w:rFonts w:hint="default"/>
        <w:lang w:val="en-US" w:eastAsia="en-US" w:bidi="ar-SA"/>
      </w:rPr>
    </w:lvl>
    <w:lvl w:ilvl="8" w:tplc="33583190">
      <w:numFmt w:val="bullet"/>
      <w:lvlText w:val="•"/>
      <w:lvlJc w:val="left"/>
      <w:pPr>
        <w:ind w:left="8852" w:hanging="360"/>
      </w:pPr>
      <w:rPr>
        <w:rFonts w:hint="default"/>
        <w:lang w:val="en-US" w:eastAsia="en-US" w:bidi="ar-SA"/>
      </w:rPr>
    </w:lvl>
  </w:abstractNum>
  <w:abstractNum w:abstractNumId="1" w15:restartNumberingAfterBreak="0">
    <w:nsid w:val="04264FA1"/>
    <w:multiLevelType w:val="hybridMultilevel"/>
    <w:tmpl w:val="A40871F6"/>
    <w:lvl w:ilvl="0" w:tplc="FFFFFFFF">
      <w:start w:val="1"/>
      <w:numFmt w:val="decimal"/>
      <w:lvlText w:val="%1."/>
      <w:lvlJc w:val="left"/>
      <w:pPr>
        <w:ind w:left="580" w:hanging="360"/>
      </w:pPr>
      <w:rPr>
        <w:rFonts w:ascii="Garamond" w:eastAsia="Garamond" w:hAnsi="Garamond" w:cs="Garamond" w:hint="default"/>
        <w:b w:val="0"/>
        <w:bCs w:val="0"/>
        <w:i w:val="0"/>
        <w:iCs w:val="0"/>
        <w:w w:val="100"/>
        <w:sz w:val="23"/>
        <w:szCs w:val="23"/>
        <w:lang w:val="en-US" w:eastAsia="en-US" w:bidi="ar-SA"/>
      </w:rPr>
    </w:lvl>
    <w:lvl w:ilvl="1" w:tplc="04090019">
      <w:start w:val="1"/>
      <w:numFmt w:val="lowerLetter"/>
      <w:lvlText w:val="%2."/>
      <w:lvlJc w:val="left"/>
      <w:pPr>
        <w:ind w:left="580" w:hanging="360"/>
      </w:pPr>
    </w:lvl>
    <w:lvl w:ilvl="2" w:tplc="FFFFFFFF">
      <w:numFmt w:val="bullet"/>
      <w:lvlText w:val=""/>
      <w:lvlJc w:val="left"/>
      <w:pPr>
        <w:ind w:left="940" w:hanging="360"/>
      </w:pPr>
      <w:rPr>
        <w:rFonts w:ascii="Symbol" w:eastAsia="Symbol" w:hAnsi="Symbol" w:cs="Symbol" w:hint="default"/>
        <w:b w:val="0"/>
        <w:bCs w:val="0"/>
        <w:i w:val="0"/>
        <w:iCs w:val="0"/>
        <w:w w:val="100"/>
        <w:sz w:val="23"/>
        <w:szCs w:val="23"/>
        <w:lang w:val="en-US" w:eastAsia="en-US" w:bidi="ar-SA"/>
      </w:rPr>
    </w:lvl>
    <w:lvl w:ilvl="3" w:tplc="FFFFFFFF">
      <w:numFmt w:val="bullet"/>
      <w:lvlText w:val="•"/>
      <w:lvlJc w:val="left"/>
      <w:pPr>
        <w:ind w:left="940" w:hanging="360"/>
      </w:pPr>
      <w:rPr>
        <w:rFonts w:hint="default"/>
        <w:lang w:val="en-US" w:eastAsia="en-US" w:bidi="ar-SA"/>
      </w:rPr>
    </w:lvl>
    <w:lvl w:ilvl="4" w:tplc="FFFFFFFF">
      <w:numFmt w:val="bullet"/>
      <w:lvlText w:val="•"/>
      <w:lvlJc w:val="left"/>
      <w:pPr>
        <w:ind w:left="2340" w:hanging="360"/>
      </w:pPr>
      <w:rPr>
        <w:rFonts w:hint="default"/>
        <w:lang w:val="en-US" w:eastAsia="en-US" w:bidi="ar-SA"/>
      </w:rPr>
    </w:lvl>
    <w:lvl w:ilvl="5" w:tplc="FFFFFFFF">
      <w:numFmt w:val="bullet"/>
      <w:lvlText w:val="•"/>
      <w:lvlJc w:val="left"/>
      <w:pPr>
        <w:ind w:left="3740" w:hanging="360"/>
      </w:pPr>
      <w:rPr>
        <w:rFonts w:hint="default"/>
        <w:lang w:val="en-US" w:eastAsia="en-US" w:bidi="ar-SA"/>
      </w:rPr>
    </w:lvl>
    <w:lvl w:ilvl="6" w:tplc="FFFFFFFF">
      <w:numFmt w:val="bullet"/>
      <w:lvlText w:val="•"/>
      <w:lvlJc w:val="left"/>
      <w:pPr>
        <w:ind w:left="5140" w:hanging="360"/>
      </w:pPr>
      <w:rPr>
        <w:rFonts w:hint="default"/>
        <w:lang w:val="en-US" w:eastAsia="en-US" w:bidi="ar-SA"/>
      </w:rPr>
    </w:lvl>
    <w:lvl w:ilvl="7" w:tplc="FFFFFFFF">
      <w:numFmt w:val="bullet"/>
      <w:lvlText w:val="•"/>
      <w:lvlJc w:val="left"/>
      <w:pPr>
        <w:ind w:left="6540" w:hanging="360"/>
      </w:pPr>
      <w:rPr>
        <w:rFonts w:hint="default"/>
        <w:lang w:val="en-US" w:eastAsia="en-US" w:bidi="ar-SA"/>
      </w:rPr>
    </w:lvl>
    <w:lvl w:ilvl="8" w:tplc="FFFFFFFF">
      <w:numFmt w:val="bullet"/>
      <w:lvlText w:val="•"/>
      <w:lvlJc w:val="left"/>
      <w:pPr>
        <w:ind w:left="7940" w:hanging="360"/>
      </w:pPr>
      <w:rPr>
        <w:rFonts w:hint="default"/>
        <w:lang w:val="en-US" w:eastAsia="en-US" w:bidi="ar-SA"/>
      </w:rPr>
    </w:lvl>
  </w:abstractNum>
  <w:abstractNum w:abstractNumId="2" w15:restartNumberingAfterBreak="0">
    <w:nsid w:val="0BB31514"/>
    <w:multiLevelType w:val="hybridMultilevel"/>
    <w:tmpl w:val="9F5E3F8A"/>
    <w:lvl w:ilvl="0" w:tplc="E8C0ABF0">
      <w:numFmt w:val="bullet"/>
      <w:lvlText w:val=""/>
      <w:lvlJc w:val="left"/>
      <w:pPr>
        <w:ind w:left="1300" w:hanging="360"/>
      </w:pPr>
      <w:rPr>
        <w:rFonts w:ascii="Symbol" w:eastAsia="Symbol" w:hAnsi="Symbol" w:cs="Symbol" w:hint="default"/>
        <w:b w:val="0"/>
        <w:bCs w:val="0"/>
        <w:i w:val="0"/>
        <w:iCs w:val="0"/>
        <w:w w:val="100"/>
        <w:sz w:val="23"/>
        <w:szCs w:val="23"/>
        <w:lang w:val="en-US" w:eastAsia="en-US" w:bidi="ar-SA"/>
      </w:rPr>
    </w:lvl>
    <w:lvl w:ilvl="1" w:tplc="85EEA51A">
      <w:numFmt w:val="bullet"/>
      <w:lvlText w:val="•"/>
      <w:lvlJc w:val="left"/>
      <w:pPr>
        <w:ind w:left="2244" w:hanging="360"/>
      </w:pPr>
      <w:rPr>
        <w:rFonts w:hint="default"/>
        <w:lang w:val="en-US" w:eastAsia="en-US" w:bidi="ar-SA"/>
      </w:rPr>
    </w:lvl>
    <w:lvl w:ilvl="2" w:tplc="627CB674">
      <w:numFmt w:val="bullet"/>
      <w:lvlText w:val="•"/>
      <w:lvlJc w:val="left"/>
      <w:pPr>
        <w:ind w:left="3188" w:hanging="360"/>
      </w:pPr>
      <w:rPr>
        <w:rFonts w:hint="default"/>
        <w:lang w:val="en-US" w:eastAsia="en-US" w:bidi="ar-SA"/>
      </w:rPr>
    </w:lvl>
    <w:lvl w:ilvl="3" w:tplc="09820440">
      <w:numFmt w:val="bullet"/>
      <w:lvlText w:val="•"/>
      <w:lvlJc w:val="left"/>
      <w:pPr>
        <w:ind w:left="4132" w:hanging="360"/>
      </w:pPr>
      <w:rPr>
        <w:rFonts w:hint="default"/>
        <w:lang w:val="en-US" w:eastAsia="en-US" w:bidi="ar-SA"/>
      </w:rPr>
    </w:lvl>
    <w:lvl w:ilvl="4" w:tplc="7290A05C">
      <w:numFmt w:val="bullet"/>
      <w:lvlText w:val="•"/>
      <w:lvlJc w:val="left"/>
      <w:pPr>
        <w:ind w:left="5076" w:hanging="360"/>
      </w:pPr>
      <w:rPr>
        <w:rFonts w:hint="default"/>
        <w:lang w:val="en-US" w:eastAsia="en-US" w:bidi="ar-SA"/>
      </w:rPr>
    </w:lvl>
    <w:lvl w:ilvl="5" w:tplc="63CE2F90">
      <w:numFmt w:val="bullet"/>
      <w:lvlText w:val="•"/>
      <w:lvlJc w:val="left"/>
      <w:pPr>
        <w:ind w:left="6020" w:hanging="360"/>
      </w:pPr>
      <w:rPr>
        <w:rFonts w:hint="default"/>
        <w:lang w:val="en-US" w:eastAsia="en-US" w:bidi="ar-SA"/>
      </w:rPr>
    </w:lvl>
    <w:lvl w:ilvl="6" w:tplc="15FA9E9A">
      <w:numFmt w:val="bullet"/>
      <w:lvlText w:val="•"/>
      <w:lvlJc w:val="left"/>
      <w:pPr>
        <w:ind w:left="6964" w:hanging="360"/>
      </w:pPr>
      <w:rPr>
        <w:rFonts w:hint="default"/>
        <w:lang w:val="en-US" w:eastAsia="en-US" w:bidi="ar-SA"/>
      </w:rPr>
    </w:lvl>
    <w:lvl w:ilvl="7" w:tplc="2092EEFA">
      <w:numFmt w:val="bullet"/>
      <w:lvlText w:val="•"/>
      <w:lvlJc w:val="left"/>
      <w:pPr>
        <w:ind w:left="7908" w:hanging="360"/>
      </w:pPr>
      <w:rPr>
        <w:rFonts w:hint="default"/>
        <w:lang w:val="en-US" w:eastAsia="en-US" w:bidi="ar-SA"/>
      </w:rPr>
    </w:lvl>
    <w:lvl w:ilvl="8" w:tplc="93C8ECDC">
      <w:numFmt w:val="bullet"/>
      <w:lvlText w:val="•"/>
      <w:lvlJc w:val="left"/>
      <w:pPr>
        <w:ind w:left="8852" w:hanging="360"/>
      </w:pPr>
      <w:rPr>
        <w:rFonts w:hint="default"/>
        <w:lang w:val="en-US" w:eastAsia="en-US" w:bidi="ar-SA"/>
      </w:rPr>
    </w:lvl>
  </w:abstractNum>
  <w:abstractNum w:abstractNumId="3" w15:restartNumberingAfterBreak="0">
    <w:nsid w:val="245B7FDD"/>
    <w:multiLevelType w:val="hybridMultilevel"/>
    <w:tmpl w:val="37F2C4EA"/>
    <w:lvl w:ilvl="0" w:tplc="F7D8C6B0">
      <w:start w:val="1"/>
      <w:numFmt w:val="decimal"/>
      <w:lvlText w:val="%1."/>
      <w:lvlJc w:val="left"/>
      <w:pPr>
        <w:ind w:left="220" w:hanging="216"/>
      </w:pPr>
      <w:rPr>
        <w:rFonts w:ascii="Garamond" w:eastAsia="Garamond" w:hAnsi="Garamond" w:cs="Garamond" w:hint="default"/>
        <w:b w:val="0"/>
        <w:bCs w:val="0"/>
        <w:i w:val="0"/>
        <w:iCs w:val="0"/>
        <w:w w:val="100"/>
        <w:sz w:val="23"/>
        <w:szCs w:val="23"/>
        <w:lang w:val="en-US" w:eastAsia="en-US" w:bidi="ar-SA"/>
      </w:rPr>
    </w:lvl>
    <w:lvl w:ilvl="1" w:tplc="C2B6527C">
      <w:numFmt w:val="bullet"/>
      <w:lvlText w:val="•"/>
      <w:lvlJc w:val="left"/>
      <w:pPr>
        <w:ind w:left="1272" w:hanging="216"/>
      </w:pPr>
      <w:rPr>
        <w:rFonts w:hint="default"/>
        <w:lang w:val="en-US" w:eastAsia="en-US" w:bidi="ar-SA"/>
      </w:rPr>
    </w:lvl>
    <w:lvl w:ilvl="2" w:tplc="B036A726">
      <w:numFmt w:val="bullet"/>
      <w:lvlText w:val="•"/>
      <w:lvlJc w:val="left"/>
      <w:pPr>
        <w:ind w:left="2324" w:hanging="216"/>
      </w:pPr>
      <w:rPr>
        <w:rFonts w:hint="default"/>
        <w:lang w:val="en-US" w:eastAsia="en-US" w:bidi="ar-SA"/>
      </w:rPr>
    </w:lvl>
    <w:lvl w:ilvl="3" w:tplc="D7705E04">
      <w:numFmt w:val="bullet"/>
      <w:lvlText w:val="•"/>
      <w:lvlJc w:val="left"/>
      <w:pPr>
        <w:ind w:left="3376" w:hanging="216"/>
      </w:pPr>
      <w:rPr>
        <w:rFonts w:hint="default"/>
        <w:lang w:val="en-US" w:eastAsia="en-US" w:bidi="ar-SA"/>
      </w:rPr>
    </w:lvl>
    <w:lvl w:ilvl="4" w:tplc="3A60EA12">
      <w:numFmt w:val="bullet"/>
      <w:lvlText w:val="•"/>
      <w:lvlJc w:val="left"/>
      <w:pPr>
        <w:ind w:left="4428" w:hanging="216"/>
      </w:pPr>
      <w:rPr>
        <w:rFonts w:hint="default"/>
        <w:lang w:val="en-US" w:eastAsia="en-US" w:bidi="ar-SA"/>
      </w:rPr>
    </w:lvl>
    <w:lvl w:ilvl="5" w:tplc="7C74E31C">
      <w:numFmt w:val="bullet"/>
      <w:lvlText w:val="•"/>
      <w:lvlJc w:val="left"/>
      <w:pPr>
        <w:ind w:left="5480" w:hanging="216"/>
      </w:pPr>
      <w:rPr>
        <w:rFonts w:hint="default"/>
        <w:lang w:val="en-US" w:eastAsia="en-US" w:bidi="ar-SA"/>
      </w:rPr>
    </w:lvl>
    <w:lvl w:ilvl="6" w:tplc="29DC6776">
      <w:numFmt w:val="bullet"/>
      <w:lvlText w:val="•"/>
      <w:lvlJc w:val="left"/>
      <w:pPr>
        <w:ind w:left="6532" w:hanging="216"/>
      </w:pPr>
      <w:rPr>
        <w:rFonts w:hint="default"/>
        <w:lang w:val="en-US" w:eastAsia="en-US" w:bidi="ar-SA"/>
      </w:rPr>
    </w:lvl>
    <w:lvl w:ilvl="7" w:tplc="772C631C">
      <w:numFmt w:val="bullet"/>
      <w:lvlText w:val="•"/>
      <w:lvlJc w:val="left"/>
      <w:pPr>
        <w:ind w:left="7584" w:hanging="216"/>
      </w:pPr>
      <w:rPr>
        <w:rFonts w:hint="default"/>
        <w:lang w:val="en-US" w:eastAsia="en-US" w:bidi="ar-SA"/>
      </w:rPr>
    </w:lvl>
    <w:lvl w:ilvl="8" w:tplc="B8E26ED8">
      <w:numFmt w:val="bullet"/>
      <w:lvlText w:val="•"/>
      <w:lvlJc w:val="left"/>
      <w:pPr>
        <w:ind w:left="8636" w:hanging="216"/>
      </w:pPr>
      <w:rPr>
        <w:rFonts w:hint="default"/>
        <w:lang w:val="en-US" w:eastAsia="en-US" w:bidi="ar-SA"/>
      </w:rPr>
    </w:lvl>
  </w:abstractNum>
  <w:abstractNum w:abstractNumId="4" w15:restartNumberingAfterBreak="0">
    <w:nsid w:val="27802044"/>
    <w:multiLevelType w:val="hybridMultilevel"/>
    <w:tmpl w:val="19FA0EF2"/>
    <w:lvl w:ilvl="0" w:tplc="A232D0B2">
      <w:numFmt w:val="bullet"/>
      <w:lvlText w:val=""/>
      <w:lvlJc w:val="left"/>
      <w:pPr>
        <w:ind w:left="940" w:hanging="411"/>
      </w:pPr>
      <w:rPr>
        <w:rFonts w:ascii="Symbol" w:eastAsia="Symbol" w:hAnsi="Symbol" w:cs="Symbol" w:hint="default"/>
        <w:b w:val="0"/>
        <w:bCs w:val="0"/>
        <w:i w:val="0"/>
        <w:iCs w:val="0"/>
        <w:w w:val="100"/>
        <w:sz w:val="22"/>
        <w:szCs w:val="22"/>
        <w:lang w:val="en-US" w:eastAsia="en-US" w:bidi="ar-SA"/>
      </w:rPr>
    </w:lvl>
    <w:lvl w:ilvl="1" w:tplc="EDAEE576">
      <w:numFmt w:val="bullet"/>
      <w:lvlText w:val="•"/>
      <w:lvlJc w:val="left"/>
      <w:pPr>
        <w:ind w:left="1920" w:hanging="411"/>
      </w:pPr>
      <w:rPr>
        <w:rFonts w:hint="default"/>
        <w:lang w:val="en-US" w:eastAsia="en-US" w:bidi="ar-SA"/>
      </w:rPr>
    </w:lvl>
    <w:lvl w:ilvl="2" w:tplc="72466A80">
      <w:numFmt w:val="bullet"/>
      <w:lvlText w:val="•"/>
      <w:lvlJc w:val="left"/>
      <w:pPr>
        <w:ind w:left="2900" w:hanging="411"/>
      </w:pPr>
      <w:rPr>
        <w:rFonts w:hint="default"/>
        <w:lang w:val="en-US" w:eastAsia="en-US" w:bidi="ar-SA"/>
      </w:rPr>
    </w:lvl>
    <w:lvl w:ilvl="3" w:tplc="0CBABE54">
      <w:numFmt w:val="bullet"/>
      <w:lvlText w:val="•"/>
      <w:lvlJc w:val="left"/>
      <w:pPr>
        <w:ind w:left="3880" w:hanging="411"/>
      </w:pPr>
      <w:rPr>
        <w:rFonts w:hint="default"/>
        <w:lang w:val="en-US" w:eastAsia="en-US" w:bidi="ar-SA"/>
      </w:rPr>
    </w:lvl>
    <w:lvl w:ilvl="4" w:tplc="3E7EFB78">
      <w:numFmt w:val="bullet"/>
      <w:lvlText w:val="•"/>
      <w:lvlJc w:val="left"/>
      <w:pPr>
        <w:ind w:left="4860" w:hanging="411"/>
      </w:pPr>
      <w:rPr>
        <w:rFonts w:hint="default"/>
        <w:lang w:val="en-US" w:eastAsia="en-US" w:bidi="ar-SA"/>
      </w:rPr>
    </w:lvl>
    <w:lvl w:ilvl="5" w:tplc="B43C0F8C">
      <w:numFmt w:val="bullet"/>
      <w:lvlText w:val="•"/>
      <w:lvlJc w:val="left"/>
      <w:pPr>
        <w:ind w:left="5840" w:hanging="411"/>
      </w:pPr>
      <w:rPr>
        <w:rFonts w:hint="default"/>
        <w:lang w:val="en-US" w:eastAsia="en-US" w:bidi="ar-SA"/>
      </w:rPr>
    </w:lvl>
    <w:lvl w:ilvl="6" w:tplc="DBD40F6E">
      <w:numFmt w:val="bullet"/>
      <w:lvlText w:val="•"/>
      <w:lvlJc w:val="left"/>
      <w:pPr>
        <w:ind w:left="6820" w:hanging="411"/>
      </w:pPr>
      <w:rPr>
        <w:rFonts w:hint="default"/>
        <w:lang w:val="en-US" w:eastAsia="en-US" w:bidi="ar-SA"/>
      </w:rPr>
    </w:lvl>
    <w:lvl w:ilvl="7" w:tplc="56A696A6">
      <w:numFmt w:val="bullet"/>
      <w:lvlText w:val="•"/>
      <w:lvlJc w:val="left"/>
      <w:pPr>
        <w:ind w:left="7800" w:hanging="411"/>
      </w:pPr>
      <w:rPr>
        <w:rFonts w:hint="default"/>
        <w:lang w:val="en-US" w:eastAsia="en-US" w:bidi="ar-SA"/>
      </w:rPr>
    </w:lvl>
    <w:lvl w:ilvl="8" w:tplc="05FA8EB2">
      <w:numFmt w:val="bullet"/>
      <w:lvlText w:val="•"/>
      <w:lvlJc w:val="left"/>
      <w:pPr>
        <w:ind w:left="8780" w:hanging="411"/>
      </w:pPr>
      <w:rPr>
        <w:rFonts w:hint="default"/>
        <w:lang w:val="en-US" w:eastAsia="en-US" w:bidi="ar-SA"/>
      </w:rPr>
    </w:lvl>
  </w:abstractNum>
  <w:abstractNum w:abstractNumId="5" w15:restartNumberingAfterBreak="0">
    <w:nsid w:val="282E1B1A"/>
    <w:multiLevelType w:val="hybridMultilevel"/>
    <w:tmpl w:val="B9B62CA6"/>
    <w:lvl w:ilvl="0" w:tplc="3D287C68">
      <w:start w:val="1"/>
      <w:numFmt w:val="decimal"/>
      <w:lvlText w:val="%1."/>
      <w:lvlJc w:val="left"/>
      <w:pPr>
        <w:ind w:left="580" w:hanging="360"/>
      </w:pPr>
      <w:rPr>
        <w:rFonts w:hint="default"/>
        <w:spacing w:val="-1"/>
        <w:w w:val="100"/>
        <w:lang w:val="en-US" w:eastAsia="en-US" w:bidi="ar-SA"/>
      </w:rPr>
    </w:lvl>
    <w:lvl w:ilvl="1" w:tplc="09B0F1D0">
      <w:start w:val="1"/>
      <w:numFmt w:val="decimal"/>
      <w:lvlText w:val="%2."/>
      <w:lvlJc w:val="left"/>
      <w:pPr>
        <w:ind w:left="1300" w:hanging="360"/>
      </w:pPr>
      <w:rPr>
        <w:rFonts w:ascii="Garamond" w:eastAsia="Garamond" w:hAnsi="Garamond" w:cs="Garamond" w:hint="default"/>
        <w:b w:val="0"/>
        <w:bCs w:val="0"/>
        <w:i w:val="0"/>
        <w:iCs w:val="0"/>
        <w:w w:val="100"/>
        <w:sz w:val="23"/>
        <w:szCs w:val="23"/>
        <w:lang w:val="en-US" w:eastAsia="en-US" w:bidi="ar-SA"/>
      </w:rPr>
    </w:lvl>
    <w:lvl w:ilvl="2" w:tplc="3BCA2BCE">
      <w:numFmt w:val="bullet"/>
      <w:lvlText w:val="•"/>
      <w:lvlJc w:val="left"/>
      <w:pPr>
        <w:ind w:left="2348" w:hanging="360"/>
      </w:pPr>
      <w:rPr>
        <w:rFonts w:hint="default"/>
        <w:lang w:val="en-US" w:eastAsia="en-US" w:bidi="ar-SA"/>
      </w:rPr>
    </w:lvl>
    <w:lvl w:ilvl="3" w:tplc="0016C386">
      <w:numFmt w:val="bullet"/>
      <w:lvlText w:val="•"/>
      <w:lvlJc w:val="left"/>
      <w:pPr>
        <w:ind w:left="3397" w:hanging="360"/>
      </w:pPr>
      <w:rPr>
        <w:rFonts w:hint="default"/>
        <w:lang w:val="en-US" w:eastAsia="en-US" w:bidi="ar-SA"/>
      </w:rPr>
    </w:lvl>
    <w:lvl w:ilvl="4" w:tplc="940E3FCA">
      <w:numFmt w:val="bullet"/>
      <w:lvlText w:val="•"/>
      <w:lvlJc w:val="left"/>
      <w:pPr>
        <w:ind w:left="4446" w:hanging="360"/>
      </w:pPr>
      <w:rPr>
        <w:rFonts w:hint="default"/>
        <w:lang w:val="en-US" w:eastAsia="en-US" w:bidi="ar-SA"/>
      </w:rPr>
    </w:lvl>
    <w:lvl w:ilvl="5" w:tplc="A3DA6C4E">
      <w:numFmt w:val="bullet"/>
      <w:lvlText w:val="•"/>
      <w:lvlJc w:val="left"/>
      <w:pPr>
        <w:ind w:left="5495" w:hanging="360"/>
      </w:pPr>
      <w:rPr>
        <w:rFonts w:hint="default"/>
        <w:lang w:val="en-US" w:eastAsia="en-US" w:bidi="ar-SA"/>
      </w:rPr>
    </w:lvl>
    <w:lvl w:ilvl="6" w:tplc="6E0C34A0">
      <w:numFmt w:val="bullet"/>
      <w:lvlText w:val="•"/>
      <w:lvlJc w:val="left"/>
      <w:pPr>
        <w:ind w:left="6544" w:hanging="360"/>
      </w:pPr>
      <w:rPr>
        <w:rFonts w:hint="default"/>
        <w:lang w:val="en-US" w:eastAsia="en-US" w:bidi="ar-SA"/>
      </w:rPr>
    </w:lvl>
    <w:lvl w:ilvl="7" w:tplc="706A0D96">
      <w:numFmt w:val="bullet"/>
      <w:lvlText w:val="•"/>
      <w:lvlJc w:val="left"/>
      <w:pPr>
        <w:ind w:left="7593" w:hanging="360"/>
      </w:pPr>
      <w:rPr>
        <w:rFonts w:hint="default"/>
        <w:lang w:val="en-US" w:eastAsia="en-US" w:bidi="ar-SA"/>
      </w:rPr>
    </w:lvl>
    <w:lvl w:ilvl="8" w:tplc="7846BC4A">
      <w:numFmt w:val="bullet"/>
      <w:lvlText w:val="•"/>
      <w:lvlJc w:val="left"/>
      <w:pPr>
        <w:ind w:left="8642" w:hanging="360"/>
      </w:pPr>
      <w:rPr>
        <w:rFonts w:hint="default"/>
        <w:lang w:val="en-US" w:eastAsia="en-US" w:bidi="ar-SA"/>
      </w:rPr>
    </w:lvl>
  </w:abstractNum>
  <w:abstractNum w:abstractNumId="6" w15:restartNumberingAfterBreak="0">
    <w:nsid w:val="39D30B7D"/>
    <w:multiLevelType w:val="hybridMultilevel"/>
    <w:tmpl w:val="D644AD38"/>
    <w:lvl w:ilvl="0" w:tplc="DAC8CEC8">
      <w:numFmt w:val="bullet"/>
      <w:lvlText w:val=""/>
      <w:lvlJc w:val="left"/>
      <w:pPr>
        <w:ind w:left="1300" w:hanging="360"/>
      </w:pPr>
      <w:rPr>
        <w:rFonts w:ascii="Symbol" w:eastAsia="Symbol" w:hAnsi="Symbol" w:cs="Symbol" w:hint="default"/>
        <w:b w:val="0"/>
        <w:bCs w:val="0"/>
        <w:i w:val="0"/>
        <w:iCs w:val="0"/>
        <w:w w:val="100"/>
        <w:sz w:val="23"/>
        <w:szCs w:val="23"/>
        <w:lang w:val="en-US" w:eastAsia="en-US" w:bidi="ar-SA"/>
      </w:rPr>
    </w:lvl>
    <w:lvl w:ilvl="1" w:tplc="83283B0C">
      <w:numFmt w:val="bullet"/>
      <w:lvlText w:val="o"/>
      <w:lvlJc w:val="left"/>
      <w:pPr>
        <w:ind w:left="2020" w:hanging="360"/>
      </w:pPr>
      <w:rPr>
        <w:rFonts w:ascii="Courier New" w:eastAsia="Courier New" w:hAnsi="Courier New" w:cs="Courier New" w:hint="default"/>
        <w:b w:val="0"/>
        <w:bCs w:val="0"/>
        <w:i w:val="0"/>
        <w:iCs w:val="0"/>
        <w:w w:val="100"/>
        <w:sz w:val="23"/>
        <w:szCs w:val="23"/>
        <w:lang w:val="en-US" w:eastAsia="en-US" w:bidi="ar-SA"/>
      </w:rPr>
    </w:lvl>
    <w:lvl w:ilvl="2" w:tplc="CFAEFEA6">
      <w:numFmt w:val="bullet"/>
      <w:lvlText w:val="•"/>
      <w:lvlJc w:val="left"/>
      <w:pPr>
        <w:ind w:left="2988" w:hanging="360"/>
      </w:pPr>
      <w:rPr>
        <w:rFonts w:hint="default"/>
        <w:lang w:val="en-US" w:eastAsia="en-US" w:bidi="ar-SA"/>
      </w:rPr>
    </w:lvl>
    <w:lvl w:ilvl="3" w:tplc="F0408DBC">
      <w:numFmt w:val="bullet"/>
      <w:lvlText w:val="•"/>
      <w:lvlJc w:val="left"/>
      <w:pPr>
        <w:ind w:left="3957" w:hanging="360"/>
      </w:pPr>
      <w:rPr>
        <w:rFonts w:hint="default"/>
        <w:lang w:val="en-US" w:eastAsia="en-US" w:bidi="ar-SA"/>
      </w:rPr>
    </w:lvl>
    <w:lvl w:ilvl="4" w:tplc="F210FC5C">
      <w:numFmt w:val="bullet"/>
      <w:lvlText w:val="•"/>
      <w:lvlJc w:val="left"/>
      <w:pPr>
        <w:ind w:left="4926" w:hanging="360"/>
      </w:pPr>
      <w:rPr>
        <w:rFonts w:hint="default"/>
        <w:lang w:val="en-US" w:eastAsia="en-US" w:bidi="ar-SA"/>
      </w:rPr>
    </w:lvl>
    <w:lvl w:ilvl="5" w:tplc="2398DADE">
      <w:numFmt w:val="bullet"/>
      <w:lvlText w:val="•"/>
      <w:lvlJc w:val="left"/>
      <w:pPr>
        <w:ind w:left="5895" w:hanging="360"/>
      </w:pPr>
      <w:rPr>
        <w:rFonts w:hint="default"/>
        <w:lang w:val="en-US" w:eastAsia="en-US" w:bidi="ar-SA"/>
      </w:rPr>
    </w:lvl>
    <w:lvl w:ilvl="6" w:tplc="0C6C065C">
      <w:numFmt w:val="bullet"/>
      <w:lvlText w:val="•"/>
      <w:lvlJc w:val="left"/>
      <w:pPr>
        <w:ind w:left="6864" w:hanging="360"/>
      </w:pPr>
      <w:rPr>
        <w:rFonts w:hint="default"/>
        <w:lang w:val="en-US" w:eastAsia="en-US" w:bidi="ar-SA"/>
      </w:rPr>
    </w:lvl>
    <w:lvl w:ilvl="7" w:tplc="5F281D7C">
      <w:numFmt w:val="bullet"/>
      <w:lvlText w:val="•"/>
      <w:lvlJc w:val="left"/>
      <w:pPr>
        <w:ind w:left="7833" w:hanging="360"/>
      </w:pPr>
      <w:rPr>
        <w:rFonts w:hint="default"/>
        <w:lang w:val="en-US" w:eastAsia="en-US" w:bidi="ar-SA"/>
      </w:rPr>
    </w:lvl>
    <w:lvl w:ilvl="8" w:tplc="89B8FCEA">
      <w:numFmt w:val="bullet"/>
      <w:lvlText w:val="•"/>
      <w:lvlJc w:val="left"/>
      <w:pPr>
        <w:ind w:left="8802" w:hanging="360"/>
      </w:pPr>
      <w:rPr>
        <w:rFonts w:hint="default"/>
        <w:lang w:val="en-US" w:eastAsia="en-US" w:bidi="ar-SA"/>
      </w:rPr>
    </w:lvl>
  </w:abstractNum>
  <w:abstractNum w:abstractNumId="7" w15:restartNumberingAfterBreak="0">
    <w:nsid w:val="41F22C74"/>
    <w:multiLevelType w:val="hybridMultilevel"/>
    <w:tmpl w:val="7686686C"/>
    <w:lvl w:ilvl="0" w:tplc="5F9E9846">
      <w:start w:val="1"/>
      <w:numFmt w:val="decimal"/>
      <w:lvlText w:val="%1."/>
      <w:lvlJc w:val="left"/>
      <w:pPr>
        <w:ind w:left="939" w:hanging="360"/>
      </w:p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8" w15:restartNumberingAfterBreak="0">
    <w:nsid w:val="497B3C07"/>
    <w:multiLevelType w:val="hybridMultilevel"/>
    <w:tmpl w:val="56B2559A"/>
    <w:lvl w:ilvl="0" w:tplc="4B1E52BE">
      <w:numFmt w:val="bullet"/>
      <w:lvlText w:val=""/>
      <w:lvlJc w:val="left"/>
      <w:pPr>
        <w:ind w:left="1300" w:hanging="360"/>
      </w:pPr>
      <w:rPr>
        <w:rFonts w:ascii="Symbol" w:eastAsia="Symbol" w:hAnsi="Symbol" w:cs="Symbol" w:hint="default"/>
        <w:b w:val="0"/>
        <w:bCs w:val="0"/>
        <w:i w:val="0"/>
        <w:iCs w:val="0"/>
        <w:w w:val="100"/>
        <w:sz w:val="23"/>
        <w:szCs w:val="23"/>
        <w:lang w:val="en-US" w:eastAsia="en-US" w:bidi="ar-SA"/>
      </w:rPr>
    </w:lvl>
    <w:lvl w:ilvl="1" w:tplc="D1042EE6">
      <w:numFmt w:val="bullet"/>
      <w:lvlText w:val="•"/>
      <w:lvlJc w:val="left"/>
      <w:pPr>
        <w:ind w:left="2244" w:hanging="360"/>
      </w:pPr>
      <w:rPr>
        <w:rFonts w:hint="default"/>
        <w:lang w:val="en-US" w:eastAsia="en-US" w:bidi="ar-SA"/>
      </w:rPr>
    </w:lvl>
    <w:lvl w:ilvl="2" w:tplc="74660852">
      <w:numFmt w:val="bullet"/>
      <w:lvlText w:val="•"/>
      <w:lvlJc w:val="left"/>
      <w:pPr>
        <w:ind w:left="3188" w:hanging="360"/>
      </w:pPr>
      <w:rPr>
        <w:rFonts w:hint="default"/>
        <w:lang w:val="en-US" w:eastAsia="en-US" w:bidi="ar-SA"/>
      </w:rPr>
    </w:lvl>
    <w:lvl w:ilvl="3" w:tplc="AD3ED762">
      <w:numFmt w:val="bullet"/>
      <w:lvlText w:val="•"/>
      <w:lvlJc w:val="left"/>
      <w:pPr>
        <w:ind w:left="4132" w:hanging="360"/>
      </w:pPr>
      <w:rPr>
        <w:rFonts w:hint="default"/>
        <w:lang w:val="en-US" w:eastAsia="en-US" w:bidi="ar-SA"/>
      </w:rPr>
    </w:lvl>
    <w:lvl w:ilvl="4" w:tplc="60787A2C">
      <w:numFmt w:val="bullet"/>
      <w:lvlText w:val="•"/>
      <w:lvlJc w:val="left"/>
      <w:pPr>
        <w:ind w:left="5076" w:hanging="360"/>
      </w:pPr>
      <w:rPr>
        <w:rFonts w:hint="default"/>
        <w:lang w:val="en-US" w:eastAsia="en-US" w:bidi="ar-SA"/>
      </w:rPr>
    </w:lvl>
    <w:lvl w:ilvl="5" w:tplc="6420BD0C">
      <w:numFmt w:val="bullet"/>
      <w:lvlText w:val="•"/>
      <w:lvlJc w:val="left"/>
      <w:pPr>
        <w:ind w:left="6020" w:hanging="360"/>
      </w:pPr>
      <w:rPr>
        <w:rFonts w:hint="default"/>
        <w:lang w:val="en-US" w:eastAsia="en-US" w:bidi="ar-SA"/>
      </w:rPr>
    </w:lvl>
    <w:lvl w:ilvl="6" w:tplc="0914C4AE">
      <w:numFmt w:val="bullet"/>
      <w:lvlText w:val="•"/>
      <w:lvlJc w:val="left"/>
      <w:pPr>
        <w:ind w:left="6964" w:hanging="360"/>
      </w:pPr>
      <w:rPr>
        <w:rFonts w:hint="default"/>
        <w:lang w:val="en-US" w:eastAsia="en-US" w:bidi="ar-SA"/>
      </w:rPr>
    </w:lvl>
    <w:lvl w:ilvl="7" w:tplc="00D2D3C0">
      <w:numFmt w:val="bullet"/>
      <w:lvlText w:val="•"/>
      <w:lvlJc w:val="left"/>
      <w:pPr>
        <w:ind w:left="7908" w:hanging="360"/>
      </w:pPr>
      <w:rPr>
        <w:rFonts w:hint="default"/>
        <w:lang w:val="en-US" w:eastAsia="en-US" w:bidi="ar-SA"/>
      </w:rPr>
    </w:lvl>
    <w:lvl w:ilvl="8" w:tplc="00503710">
      <w:numFmt w:val="bullet"/>
      <w:lvlText w:val="•"/>
      <w:lvlJc w:val="left"/>
      <w:pPr>
        <w:ind w:left="8852" w:hanging="360"/>
      </w:pPr>
      <w:rPr>
        <w:rFonts w:hint="default"/>
        <w:lang w:val="en-US" w:eastAsia="en-US" w:bidi="ar-SA"/>
      </w:rPr>
    </w:lvl>
  </w:abstractNum>
  <w:abstractNum w:abstractNumId="9" w15:restartNumberingAfterBreak="0">
    <w:nsid w:val="4EE73801"/>
    <w:multiLevelType w:val="hybridMultilevel"/>
    <w:tmpl w:val="69427D08"/>
    <w:lvl w:ilvl="0" w:tplc="120CC83E">
      <w:start w:val="1"/>
      <w:numFmt w:val="decimal"/>
      <w:lvlText w:val="%1."/>
      <w:lvlJc w:val="left"/>
      <w:pPr>
        <w:ind w:left="580" w:hanging="360"/>
      </w:pPr>
      <w:rPr>
        <w:rFonts w:ascii="Garamond" w:eastAsia="Garamond" w:hAnsi="Garamond" w:cs="Garamond" w:hint="default"/>
        <w:b w:val="0"/>
        <w:bCs w:val="0"/>
        <w:i w:val="0"/>
        <w:iCs w:val="0"/>
        <w:w w:val="100"/>
        <w:sz w:val="23"/>
        <w:szCs w:val="23"/>
        <w:lang w:val="en-US" w:eastAsia="en-US" w:bidi="ar-SA"/>
      </w:rPr>
    </w:lvl>
    <w:lvl w:ilvl="1" w:tplc="A7EC866A">
      <w:start w:val="1"/>
      <w:numFmt w:val="lowerLetter"/>
      <w:lvlText w:val="%2."/>
      <w:lvlJc w:val="left"/>
      <w:pPr>
        <w:ind w:left="422" w:hanging="202"/>
      </w:pPr>
      <w:rPr>
        <w:rFonts w:ascii="Garamond" w:eastAsia="Garamond" w:hAnsi="Garamond" w:cs="Garamond" w:hint="default"/>
        <w:b w:val="0"/>
        <w:bCs w:val="0"/>
        <w:i w:val="0"/>
        <w:iCs w:val="0"/>
        <w:spacing w:val="-1"/>
        <w:w w:val="100"/>
        <w:sz w:val="23"/>
        <w:szCs w:val="23"/>
        <w:lang w:val="en-US" w:eastAsia="en-US" w:bidi="ar-SA"/>
      </w:rPr>
    </w:lvl>
    <w:lvl w:ilvl="2" w:tplc="00E845BE">
      <w:numFmt w:val="bullet"/>
      <w:lvlText w:val=""/>
      <w:lvlJc w:val="left"/>
      <w:pPr>
        <w:ind w:left="940" w:hanging="360"/>
      </w:pPr>
      <w:rPr>
        <w:rFonts w:ascii="Symbol" w:eastAsia="Symbol" w:hAnsi="Symbol" w:cs="Symbol" w:hint="default"/>
        <w:b w:val="0"/>
        <w:bCs w:val="0"/>
        <w:i w:val="0"/>
        <w:iCs w:val="0"/>
        <w:w w:val="100"/>
        <w:sz w:val="23"/>
        <w:szCs w:val="23"/>
        <w:lang w:val="en-US" w:eastAsia="en-US" w:bidi="ar-SA"/>
      </w:rPr>
    </w:lvl>
    <w:lvl w:ilvl="3" w:tplc="E000DE96">
      <w:numFmt w:val="bullet"/>
      <w:lvlText w:val="•"/>
      <w:lvlJc w:val="left"/>
      <w:pPr>
        <w:ind w:left="940" w:hanging="360"/>
      </w:pPr>
      <w:rPr>
        <w:rFonts w:hint="default"/>
        <w:lang w:val="en-US" w:eastAsia="en-US" w:bidi="ar-SA"/>
      </w:rPr>
    </w:lvl>
    <w:lvl w:ilvl="4" w:tplc="D0AA97B6">
      <w:numFmt w:val="bullet"/>
      <w:lvlText w:val="•"/>
      <w:lvlJc w:val="left"/>
      <w:pPr>
        <w:ind w:left="2340" w:hanging="360"/>
      </w:pPr>
      <w:rPr>
        <w:rFonts w:hint="default"/>
        <w:lang w:val="en-US" w:eastAsia="en-US" w:bidi="ar-SA"/>
      </w:rPr>
    </w:lvl>
    <w:lvl w:ilvl="5" w:tplc="8DB00DF6">
      <w:numFmt w:val="bullet"/>
      <w:lvlText w:val="•"/>
      <w:lvlJc w:val="left"/>
      <w:pPr>
        <w:ind w:left="3740" w:hanging="360"/>
      </w:pPr>
      <w:rPr>
        <w:rFonts w:hint="default"/>
        <w:lang w:val="en-US" w:eastAsia="en-US" w:bidi="ar-SA"/>
      </w:rPr>
    </w:lvl>
    <w:lvl w:ilvl="6" w:tplc="EDAEE4AE">
      <w:numFmt w:val="bullet"/>
      <w:lvlText w:val="•"/>
      <w:lvlJc w:val="left"/>
      <w:pPr>
        <w:ind w:left="5140" w:hanging="360"/>
      </w:pPr>
      <w:rPr>
        <w:rFonts w:hint="default"/>
        <w:lang w:val="en-US" w:eastAsia="en-US" w:bidi="ar-SA"/>
      </w:rPr>
    </w:lvl>
    <w:lvl w:ilvl="7" w:tplc="71A07944">
      <w:numFmt w:val="bullet"/>
      <w:lvlText w:val="•"/>
      <w:lvlJc w:val="left"/>
      <w:pPr>
        <w:ind w:left="6540" w:hanging="360"/>
      </w:pPr>
      <w:rPr>
        <w:rFonts w:hint="default"/>
        <w:lang w:val="en-US" w:eastAsia="en-US" w:bidi="ar-SA"/>
      </w:rPr>
    </w:lvl>
    <w:lvl w:ilvl="8" w:tplc="879CF66A">
      <w:numFmt w:val="bullet"/>
      <w:lvlText w:val="•"/>
      <w:lvlJc w:val="left"/>
      <w:pPr>
        <w:ind w:left="7940" w:hanging="360"/>
      </w:pPr>
      <w:rPr>
        <w:rFonts w:hint="default"/>
        <w:lang w:val="en-US" w:eastAsia="en-US" w:bidi="ar-SA"/>
      </w:rPr>
    </w:lvl>
  </w:abstractNum>
  <w:abstractNum w:abstractNumId="10" w15:restartNumberingAfterBreak="0">
    <w:nsid w:val="5DFE2A81"/>
    <w:multiLevelType w:val="hybridMultilevel"/>
    <w:tmpl w:val="A0460914"/>
    <w:lvl w:ilvl="0" w:tplc="C7A6E02A">
      <w:start w:val="1"/>
      <w:numFmt w:val="decimal"/>
      <w:lvlText w:val="%1."/>
      <w:lvlJc w:val="left"/>
      <w:pPr>
        <w:ind w:left="220" w:hanging="217"/>
      </w:pPr>
      <w:rPr>
        <w:rFonts w:ascii="Garamond" w:eastAsia="Garamond" w:hAnsi="Garamond" w:cs="Garamond" w:hint="default"/>
        <w:b w:val="0"/>
        <w:bCs w:val="0"/>
        <w:i w:val="0"/>
        <w:iCs w:val="0"/>
        <w:w w:val="100"/>
        <w:sz w:val="23"/>
        <w:szCs w:val="23"/>
        <w:lang w:val="en-US" w:eastAsia="en-US" w:bidi="ar-SA"/>
      </w:rPr>
    </w:lvl>
    <w:lvl w:ilvl="1" w:tplc="5B62489E">
      <w:numFmt w:val="bullet"/>
      <w:lvlText w:val="•"/>
      <w:lvlJc w:val="left"/>
      <w:pPr>
        <w:ind w:left="1272" w:hanging="217"/>
      </w:pPr>
      <w:rPr>
        <w:rFonts w:hint="default"/>
        <w:lang w:val="en-US" w:eastAsia="en-US" w:bidi="ar-SA"/>
      </w:rPr>
    </w:lvl>
    <w:lvl w:ilvl="2" w:tplc="342607F4">
      <w:numFmt w:val="bullet"/>
      <w:lvlText w:val="•"/>
      <w:lvlJc w:val="left"/>
      <w:pPr>
        <w:ind w:left="2324" w:hanging="217"/>
      </w:pPr>
      <w:rPr>
        <w:rFonts w:hint="default"/>
        <w:lang w:val="en-US" w:eastAsia="en-US" w:bidi="ar-SA"/>
      </w:rPr>
    </w:lvl>
    <w:lvl w:ilvl="3" w:tplc="7AA823CA">
      <w:numFmt w:val="bullet"/>
      <w:lvlText w:val="•"/>
      <w:lvlJc w:val="left"/>
      <w:pPr>
        <w:ind w:left="3376" w:hanging="217"/>
      </w:pPr>
      <w:rPr>
        <w:rFonts w:hint="default"/>
        <w:lang w:val="en-US" w:eastAsia="en-US" w:bidi="ar-SA"/>
      </w:rPr>
    </w:lvl>
    <w:lvl w:ilvl="4" w:tplc="55DA2786">
      <w:numFmt w:val="bullet"/>
      <w:lvlText w:val="•"/>
      <w:lvlJc w:val="left"/>
      <w:pPr>
        <w:ind w:left="4428" w:hanging="217"/>
      </w:pPr>
      <w:rPr>
        <w:rFonts w:hint="default"/>
        <w:lang w:val="en-US" w:eastAsia="en-US" w:bidi="ar-SA"/>
      </w:rPr>
    </w:lvl>
    <w:lvl w:ilvl="5" w:tplc="B946650E">
      <w:numFmt w:val="bullet"/>
      <w:lvlText w:val="•"/>
      <w:lvlJc w:val="left"/>
      <w:pPr>
        <w:ind w:left="5480" w:hanging="217"/>
      </w:pPr>
      <w:rPr>
        <w:rFonts w:hint="default"/>
        <w:lang w:val="en-US" w:eastAsia="en-US" w:bidi="ar-SA"/>
      </w:rPr>
    </w:lvl>
    <w:lvl w:ilvl="6" w:tplc="3E907C2A">
      <w:numFmt w:val="bullet"/>
      <w:lvlText w:val="•"/>
      <w:lvlJc w:val="left"/>
      <w:pPr>
        <w:ind w:left="6532" w:hanging="217"/>
      </w:pPr>
      <w:rPr>
        <w:rFonts w:hint="default"/>
        <w:lang w:val="en-US" w:eastAsia="en-US" w:bidi="ar-SA"/>
      </w:rPr>
    </w:lvl>
    <w:lvl w:ilvl="7" w:tplc="D2F0D52C">
      <w:numFmt w:val="bullet"/>
      <w:lvlText w:val="•"/>
      <w:lvlJc w:val="left"/>
      <w:pPr>
        <w:ind w:left="7584" w:hanging="217"/>
      </w:pPr>
      <w:rPr>
        <w:rFonts w:hint="default"/>
        <w:lang w:val="en-US" w:eastAsia="en-US" w:bidi="ar-SA"/>
      </w:rPr>
    </w:lvl>
    <w:lvl w:ilvl="8" w:tplc="88325B5E">
      <w:numFmt w:val="bullet"/>
      <w:lvlText w:val="•"/>
      <w:lvlJc w:val="left"/>
      <w:pPr>
        <w:ind w:left="8636" w:hanging="217"/>
      </w:pPr>
      <w:rPr>
        <w:rFonts w:hint="default"/>
        <w:lang w:val="en-US" w:eastAsia="en-US" w:bidi="ar-SA"/>
      </w:rPr>
    </w:lvl>
  </w:abstractNum>
  <w:abstractNum w:abstractNumId="11" w15:restartNumberingAfterBreak="0">
    <w:nsid w:val="5EF11533"/>
    <w:multiLevelType w:val="hybridMultilevel"/>
    <w:tmpl w:val="17103A10"/>
    <w:lvl w:ilvl="0" w:tplc="04090001">
      <w:start w:val="1"/>
      <w:numFmt w:val="bullet"/>
      <w:lvlText w:val=""/>
      <w:lvlJc w:val="left"/>
      <w:pPr>
        <w:ind w:left="220" w:hanging="217"/>
      </w:pPr>
      <w:rPr>
        <w:rFonts w:ascii="Symbol" w:hAnsi="Symbol" w:hint="default"/>
        <w:b w:val="0"/>
        <w:bCs w:val="0"/>
        <w:i w:val="0"/>
        <w:iCs w:val="0"/>
        <w:w w:val="100"/>
        <w:sz w:val="23"/>
        <w:szCs w:val="23"/>
        <w:lang w:val="en-US" w:eastAsia="en-US" w:bidi="ar-SA"/>
      </w:rPr>
    </w:lvl>
    <w:lvl w:ilvl="1" w:tplc="FFFFFFFF">
      <w:numFmt w:val="bullet"/>
      <w:lvlText w:val="•"/>
      <w:lvlJc w:val="left"/>
      <w:pPr>
        <w:ind w:left="1272" w:hanging="217"/>
      </w:pPr>
      <w:rPr>
        <w:rFonts w:hint="default"/>
        <w:lang w:val="en-US" w:eastAsia="en-US" w:bidi="ar-SA"/>
      </w:rPr>
    </w:lvl>
    <w:lvl w:ilvl="2" w:tplc="FFFFFFFF">
      <w:numFmt w:val="bullet"/>
      <w:lvlText w:val="•"/>
      <w:lvlJc w:val="left"/>
      <w:pPr>
        <w:ind w:left="2324" w:hanging="217"/>
      </w:pPr>
      <w:rPr>
        <w:rFonts w:hint="default"/>
        <w:lang w:val="en-US" w:eastAsia="en-US" w:bidi="ar-SA"/>
      </w:rPr>
    </w:lvl>
    <w:lvl w:ilvl="3" w:tplc="FFFFFFFF">
      <w:numFmt w:val="bullet"/>
      <w:lvlText w:val="•"/>
      <w:lvlJc w:val="left"/>
      <w:pPr>
        <w:ind w:left="3376" w:hanging="217"/>
      </w:pPr>
      <w:rPr>
        <w:rFonts w:hint="default"/>
        <w:lang w:val="en-US" w:eastAsia="en-US" w:bidi="ar-SA"/>
      </w:rPr>
    </w:lvl>
    <w:lvl w:ilvl="4" w:tplc="FFFFFFFF">
      <w:numFmt w:val="bullet"/>
      <w:lvlText w:val="•"/>
      <w:lvlJc w:val="left"/>
      <w:pPr>
        <w:ind w:left="4428" w:hanging="217"/>
      </w:pPr>
      <w:rPr>
        <w:rFonts w:hint="default"/>
        <w:lang w:val="en-US" w:eastAsia="en-US" w:bidi="ar-SA"/>
      </w:rPr>
    </w:lvl>
    <w:lvl w:ilvl="5" w:tplc="FFFFFFFF">
      <w:numFmt w:val="bullet"/>
      <w:lvlText w:val="•"/>
      <w:lvlJc w:val="left"/>
      <w:pPr>
        <w:ind w:left="5480" w:hanging="217"/>
      </w:pPr>
      <w:rPr>
        <w:rFonts w:hint="default"/>
        <w:lang w:val="en-US" w:eastAsia="en-US" w:bidi="ar-SA"/>
      </w:rPr>
    </w:lvl>
    <w:lvl w:ilvl="6" w:tplc="FFFFFFFF">
      <w:numFmt w:val="bullet"/>
      <w:lvlText w:val="•"/>
      <w:lvlJc w:val="left"/>
      <w:pPr>
        <w:ind w:left="6532" w:hanging="217"/>
      </w:pPr>
      <w:rPr>
        <w:rFonts w:hint="default"/>
        <w:lang w:val="en-US" w:eastAsia="en-US" w:bidi="ar-SA"/>
      </w:rPr>
    </w:lvl>
    <w:lvl w:ilvl="7" w:tplc="FFFFFFFF">
      <w:numFmt w:val="bullet"/>
      <w:lvlText w:val="•"/>
      <w:lvlJc w:val="left"/>
      <w:pPr>
        <w:ind w:left="7584" w:hanging="217"/>
      </w:pPr>
      <w:rPr>
        <w:rFonts w:hint="default"/>
        <w:lang w:val="en-US" w:eastAsia="en-US" w:bidi="ar-SA"/>
      </w:rPr>
    </w:lvl>
    <w:lvl w:ilvl="8" w:tplc="FFFFFFFF">
      <w:numFmt w:val="bullet"/>
      <w:lvlText w:val="•"/>
      <w:lvlJc w:val="left"/>
      <w:pPr>
        <w:ind w:left="8636" w:hanging="217"/>
      </w:pPr>
      <w:rPr>
        <w:rFonts w:hint="default"/>
        <w:lang w:val="en-US" w:eastAsia="en-US" w:bidi="ar-SA"/>
      </w:rPr>
    </w:lvl>
  </w:abstractNum>
  <w:abstractNum w:abstractNumId="12" w15:restartNumberingAfterBreak="0">
    <w:nsid w:val="615B2F2B"/>
    <w:multiLevelType w:val="hybridMultilevel"/>
    <w:tmpl w:val="757ED410"/>
    <w:lvl w:ilvl="0" w:tplc="3730AC10">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215675">
    <w:abstractNumId w:val="3"/>
  </w:num>
  <w:num w:numId="2" w16cid:durableId="277370778">
    <w:abstractNumId w:val="9"/>
  </w:num>
  <w:num w:numId="3" w16cid:durableId="1991206946">
    <w:abstractNumId w:val="2"/>
  </w:num>
  <w:num w:numId="4" w16cid:durableId="1374963330">
    <w:abstractNumId w:val="0"/>
  </w:num>
  <w:num w:numId="5" w16cid:durableId="1091858065">
    <w:abstractNumId w:val="8"/>
  </w:num>
  <w:num w:numId="6" w16cid:durableId="1032879635">
    <w:abstractNumId w:val="4"/>
  </w:num>
  <w:num w:numId="7" w16cid:durableId="1263494700">
    <w:abstractNumId w:val="6"/>
  </w:num>
  <w:num w:numId="8" w16cid:durableId="2031687429">
    <w:abstractNumId w:val="5"/>
  </w:num>
  <w:num w:numId="9" w16cid:durableId="1918124234">
    <w:abstractNumId w:val="10"/>
  </w:num>
  <w:num w:numId="10" w16cid:durableId="1824930482">
    <w:abstractNumId w:val="11"/>
  </w:num>
  <w:num w:numId="11" w16cid:durableId="1247810148">
    <w:abstractNumId w:val="7"/>
  </w:num>
  <w:num w:numId="12" w16cid:durableId="1885483890">
    <w:abstractNumId w:val="12"/>
  </w:num>
  <w:num w:numId="13" w16cid:durableId="372312736">
    <w:abstractNumId w:val="12"/>
  </w:num>
  <w:num w:numId="14" w16cid:durableId="1876691635">
    <w:abstractNumId w:val="12"/>
    <w:lvlOverride w:ilvl="0">
      <w:startOverride w:val="1"/>
    </w:lvlOverride>
  </w:num>
  <w:num w:numId="15" w16cid:durableId="1957250651">
    <w:abstractNumId w:val="12"/>
    <w:lvlOverride w:ilvl="0">
      <w:startOverride w:val="1"/>
    </w:lvlOverride>
  </w:num>
  <w:num w:numId="16" w16cid:durableId="1173105907">
    <w:abstractNumId w:val="12"/>
  </w:num>
  <w:num w:numId="17" w16cid:durableId="193080347">
    <w:abstractNumId w:val="1"/>
  </w:num>
  <w:num w:numId="18" w16cid:durableId="2106918996">
    <w:abstractNumId w:val="12"/>
  </w:num>
  <w:num w:numId="19" w16cid:durableId="468322516">
    <w:abstractNumId w:val="12"/>
  </w:num>
  <w:num w:numId="20" w16cid:durableId="33600613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nningham, Kelly (she/her/hers)">
    <w15:presenceInfo w15:providerId="AD" w15:userId="S::KACV@pge.com::2f48fb51-12a5-44aa-bf7f-bb74e8f62a47"/>
  </w15:person>
  <w15:person w15:author="Heidi Werner">
    <w15:presenceInfo w15:providerId="AD" w15:userId="S::hwerner@energy-solution.com::c8486ae5-efdd-4fe6-87c3-804daaecec84"/>
  </w15:person>
  <w15:person w15:author="Elizabeth">
    <w15:presenceInfo w15:providerId="AD" w15:userId="S::EMcCollum@trcsolutions.com::a32d288d-d962-4669-b71a-6eb99d2d06a2"/>
  </w15:person>
  <w15:person w15:author="Steffi Becking">
    <w15:presenceInfo w15:providerId="AD" w15:userId="S::steffibecking@2050partners.com::79caca2d-7c35-4bde-925a-bf077c0f62e7"/>
  </w15:person>
  <w15:person w15:author="Alea German">
    <w15:presenceInfo w15:providerId="AD" w15:userId="S::agerman@frontierenergy.com::71ea7304-c57f-4e65-a2b8-87b55fca0bed"/>
  </w15:person>
  <w15:person w15:author="Eileen Eaton">
    <w15:presenceInfo w15:providerId="AD" w15:userId="S::eeaton@energy-solution.com::9c5411dd-411e-46b5-8076-2cc51b85550a"/>
  </w15:person>
  <w15:person w15:author="Jon McHugh">
    <w15:presenceInfo w15:providerId="AD" w15:userId="S::jon@mchughenergy.com::9a3748ee-ad84-43d8-b106-a1de6ecb0efa"/>
  </w15:person>
  <w15:person w15:author="McCollum, Elizabeth">
    <w15:presenceInfo w15:providerId="AD" w15:userId="S::emccollum_trcsolutions.com#ext#@energy-solution.com::8244d3de-b43c-41f0-8166-cd0681bfc1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O0NDU1NLM0NTY1tzRR0lEKTi0uzszPAykwqgUABnBkWiwAAAA="/>
  </w:docVars>
  <w:rsids>
    <w:rsidRoot w:val="007D040C"/>
    <w:rsid w:val="00000393"/>
    <w:rsid w:val="0000247D"/>
    <w:rsid w:val="000030A7"/>
    <w:rsid w:val="0001196B"/>
    <w:rsid w:val="0002113B"/>
    <w:rsid w:val="000246F1"/>
    <w:rsid w:val="000271AA"/>
    <w:rsid w:val="00027AFA"/>
    <w:rsid w:val="00034FFA"/>
    <w:rsid w:val="00035A96"/>
    <w:rsid w:val="000468A9"/>
    <w:rsid w:val="00046CEE"/>
    <w:rsid w:val="0005514D"/>
    <w:rsid w:val="000557F7"/>
    <w:rsid w:val="00064830"/>
    <w:rsid w:val="00065363"/>
    <w:rsid w:val="00070D51"/>
    <w:rsid w:val="000726E3"/>
    <w:rsid w:val="000766B2"/>
    <w:rsid w:val="00080E31"/>
    <w:rsid w:val="00081A8B"/>
    <w:rsid w:val="00082788"/>
    <w:rsid w:val="00085C89"/>
    <w:rsid w:val="0008747E"/>
    <w:rsid w:val="00087DFF"/>
    <w:rsid w:val="00090B38"/>
    <w:rsid w:val="0009304F"/>
    <w:rsid w:val="0009550D"/>
    <w:rsid w:val="00095714"/>
    <w:rsid w:val="00097090"/>
    <w:rsid w:val="00097E49"/>
    <w:rsid w:val="000A0E14"/>
    <w:rsid w:val="000A102F"/>
    <w:rsid w:val="000A1E76"/>
    <w:rsid w:val="000A76EA"/>
    <w:rsid w:val="000B0A43"/>
    <w:rsid w:val="000B0CBF"/>
    <w:rsid w:val="000C16D5"/>
    <w:rsid w:val="000C6076"/>
    <w:rsid w:val="000C7E94"/>
    <w:rsid w:val="000D2C5C"/>
    <w:rsid w:val="000D4227"/>
    <w:rsid w:val="000D7622"/>
    <w:rsid w:val="000E0761"/>
    <w:rsid w:val="000F1552"/>
    <w:rsid w:val="000F3CEF"/>
    <w:rsid w:val="00102364"/>
    <w:rsid w:val="00103BEA"/>
    <w:rsid w:val="001105D5"/>
    <w:rsid w:val="00113545"/>
    <w:rsid w:val="00116518"/>
    <w:rsid w:val="00116B57"/>
    <w:rsid w:val="00121BE6"/>
    <w:rsid w:val="00122229"/>
    <w:rsid w:val="00130109"/>
    <w:rsid w:val="00130E0F"/>
    <w:rsid w:val="001405DC"/>
    <w:rsid w:val="00141B80"/>
    <w:rsid w:val="00142C57"/>
    <w:rsid w:val="00146A21"/>
    <w:rsid w:val="0014752E"/>
    <w:rsid w:val="00152F70"/>
    <w:rsid w:val="00154A5A"/>
    <w:rsid w:val="00155AEA"/>
    <w:rsid w:val="001613AF"/>
    <w:rsid w:val="00161BE5"/>
    <w:rsid w:val="00166A7F"/>
    <w:rsid w:val="0017219A"/>
    <w:rsid w:val="001738AD"/>
    <w:rsid w:val="0018085D"/>
    <w:rsid w:val="001814BC"/>
    <w:rsid w:val="00185CE8"/>
    <w:rsid w:val="00191390"/>
    <w:rsid w:val="00191F5B"/>
    <w:rsid w:val="0019323B"/>
    <w:rsid w:val="00197841"/>
    <w:rsid w:val="001A022E"/>
    <w:rsid w:val="001A13FB"/>
    <w:rsid w:val="001A2413"/>
    <w:rsid w:val="001A6692"/>
    <w:rsid w:val="001A6DFA"/>
    <w:rsid w:val="001B22EB"/>
    <w:rsid w:val="001B2997"/>
    <w:rsid w:val="001B2AD6"/>
    <w:rsid w:val="001B54E2"/>
    <w:rsid w:val="001C13A6"/>
    <w:rsid w:val="001C42FB"/>
    <w:rsid w:val="001C7D21"/>
    <w:rsid w:val="001D3B38"/>
    <w:rsid w:val="001D5E09"/>
    <w:rsid w:val="001D7D6B"/>
    <w:rsid w:val="001E3B7D"/>
    <w:rsid w:val="001E3F33"/>
    <w:rsid w:val="001E579A"/>
    <w:rsid w:val="001E5D03"/>
    <w:rsid w:val="001E6167"/>
    <w:rsid w:val="001E651A"/>
    <w:rsid w:val="001E69EE"/>
    <w:rsid w:val="001E6A83"/>
    <w:rsid w:val="001F22B4"/>
    <w:rsid w:val="001F5301"/>
    <w:rsid w:val="001F5CA6"/>
    <w:rsid w:val="001F6CE9"/>
    <w:rsid w:val="00201E1D"/>
    <w:rsid w:val="00207C65"/>
    <w:rsid w:val="00212673"/>
    <w:rsid w:val="00214AFA"/>
    <w:rsid w:val="0022083B"/>
    <w:rsid w:val="00225997"/>
    <w:rsid w:val="00226BB5"/>
    <w:rsid w:val="00226F9E"/>
    <w:rsid w:val="00232D09"/>
    <w:rsid w:val="002458DC"/>
    <w:rsid w:val="002466B3"/>
    <w:rsid w:val="00250FDD"/>
    <w:rsid w:val="002510D8"/>
    <w:rsid w:val="00251207"/>
    <w:rsid w:val="002527BA"/>
    <w:rsid w:val="00255D80"/>
    <w:rsid w:val="00256AA5"/>
    <w:rsid w:val="00256E76"/>
    <w:rsid w:val="002608A0"/>
    <w:rsid w:val="00261027"/>
    <w:rsid w:val="00262CC5"/>
    <w:rsid w:val="002677D1"/>
    <w:rsid w:val="002702F9"/>
    <w:rsid w:val="00273BF0"/>
    <w:rsid w:val="00276182"/>
    <w:rsid w:val="00276E18"/>
    <w:rsid w:val="00277C9C"/>
    <w:rsid w:val="0028087A"/>
    <w:rsid w:val="00291520"/>
    <w:rsid w:val="00291D4C"/>
    <w:rsid w:val="00292082"/>
    <w:rsid w:val="00295420"/>
    <w:rsid w:val="0029705B"/>
    <w:rsid w:val="002A45CE"/>
    <w:rsid w:val="002B2575"/>
    <w:rsid w:val="002B362A"/>
    <w:rsid w:val="002B7457"/>
    <w:rsid w:val="002C016D"/>
    <w:rsid w:val="002C10B3"/>
    <w:rsid w:val="002C4D1A"/>
    <w:rsid w:val="002C7FFE"/>
    <w:rsid w:val="002D5AC3"/>
    <w:rsid w:val="002D62A1"/>
    <w:rsid w:val="002E2BB2"/>
    <w:rsid w:val="002E6D4C"/>
    <w:rsid w:val="002F5152"/>
    <w:rsid w:val="002F533D"/>
    <w:rsid w:val="002F6323"/>
    <w:rsid w:val="002F7AC2"/>
    <w:rsid w:val="00303B33"/>
    <w:rsid w:val="003065DF"/>
    <w:rsid w:val="00306E81"/>
    <w:rsid w:val="00310235"/>
    <w:rsid w:val="0031392A"/>
    <w:rsid w:val="003143C1"/>
    <w:rsid w:val="00315BF3"/>
    <w:rsid w:val="00316014"/>
    <w:rsid w:val="003162F6"/>
    <w:rsid w:val="00322752"/>
    <w:rsid w:val="00322C24"/>
    <w:rsid w:val="003244D8"/>
    <w:rsid w:val="00324774"/>
    <w:rsid w:val="003277A4"/>
    <w:rsid w:val="00330EAB"/>
    <w:rsid w:val="0033102D"/>
    <w:rsid w:val="0033481A"/>
    <w:rsid w:val="00341C51"/>
    <w:rsid w:val="0035030C"/>
    <w:rsid w:val="0036075C"/>
    <w:rsid w:val="00361F67"/>
    <w:rsid w:val="00363772"/>
    <w:rsid w:val="00366190"/>
    <w:rsid w:val="003807CD"/>
    <w:rsid w:val="0038288D"/>
    <w:rsid w:val="00387837"/>
    <w:rsid w:val="00392952"/>
    <w:rsid w:val="0039337D"/>
    <w:rsid w:val="003A1F53"/>
    <w:rsid w:val="003A2E6C"/>
    <w:rsid w:val="003A572A"/>
    <w:rsid w:val="003A5B06"/>
    <w:rsid w:val="003A5C4C"/>
    <w:rsid w:val="003A622F"/>
    <w:rsid w:val="003A6D79"/>
    <w:rsid w:val="003B02DE"/>
    <w:rsid w:val="003B0C12"/>
    <w:rsid w:val="003B4B74"/>
    <w:rsid w:val="003B4DCD"/>
    <w:rsid w:val="003D2AE5"/>
    <w:rsid w:val="003D38EA"/>
    <w:rsid w:val="003D60DC"/>
    <w:rsid w:val="003E0545"/>
    <w:rsid w:val="003F4331"/>
    <w:rsid w:val="004000C5"/>
    <w:rsid w:val="00400A18"/>
    <w:rsid w:val="00403C59"/>
    <w:rsid w:val="00412377"/>
    <w:rsid w:val="0041266A"/>
    <w:rsid w:val="004126C2"/>
    <w:rsid w:val="004133EB"/>
    <w:rsid w:val="0041550F"/>
    <w:rsid w:val="00417DFD"/>
    <w:rsid w:val="00421DA6"/>
    <w:rsid w:val="00421DAF"/>
    <w:rsid w:val="004232FC"/>
    <w:rsid w:val="004238A7"/>
    <w:rsid w:val="004346D5"/>
    <w:rsid w:val="004348C4"/>
    <w:rsid w:val="00435578"/>
    <w:rsid w:val="00435F97"/>
    <w:rsid w:val="00436475"/>
    <w:rsid w:val="00440950"/>
    <w:rsid w:val="00442D2B"/>
    <w:rsid w:val="00445534"/>
    <w:rsid w:val="004478AF"/>
    <w:rsid w:val="00447EDB"/>
    <w:rsid w:val="00453193"/>
    <w:rsid w:val="004534B0"/>
    <w:rsid w:val="00456E6B"/>
    <w:rsid w:val="004615BA"/>
    <w:rsid w:val="00462593"/>
    <w:rsid w:val="00464362"/>
    <w:rsid w:val="0046713B"/>
    <w:rsid w:val="004673BC"/>
    <w:rsid w:val="00475CA2"/>
    <w:rsid w:val="0048077B"/>
    <w:rsid w:val="0048247E"/>
    <w:rsid w:val="004849AF"/>
    <w:rsid w:val="00485339"/>
    <w:rsid w:val="00486AC5"/>
    <w:rsid w:val="00487BCA"/>
    <w:rsid w:val="0049194A"/>
    <w:rsid w:val="00493FE3"/>
    <w:rsid w:val="00495864"/>
    <w:rsid w:val="00497168"/>
    <w:rsid w:val="004A2F21"/>
    <w:rsid w:val="004B3090"/>
    <w:rsid w:val="004B42E9"/>
    <w:rsid w:val="004B5969"/>
    <w:rsid w:val="004B691B"/>
    <w:rsid w:val="004B73DA"/>
    <w:rsid w:val="004C10D5"/>
    <w:rsid w:val="004C3B8B"/>
    <w:rsid w:val="004C54F5"/>
    <w:rsid w:val="004C5B00"/>
    <w:rsid w:val="004C5D02"/>
    <w:rsid w:val="004D1010"/>
    <w:rsid w:val="004D14E3"/>
    <w:rsid w:val="004D4CCB"/>
    <w:rsid w:val="004D649B"/>
    <w:rsid w:val="004D7317"/>
    <w:rsid w:val="004E0676"/>
    <w:rsid w:val="004E0828"/>
    <w:rsid w:val="004E117C"/>
    <w:rsid w:val="004E1496"/>
    <w:rsid w:val="004E4577"/>
    <w:rsid w:val="004E6CEA"/>
    <w:rsid w:val="004F217F"/>
    <w:rsid w:val="004F21E7"/>
    <w:rsid w:val="004F3FB0"/>
    <w:rsid w:val="004F541A"/>
    <w:rsid w:val="004F57C2"/>
    <w:rsid w:val="004F6E81"/>
    <w:rsid w:val="005055E9"/>
    <w:rsid w:val="00505CB9"/>
    <w:rsid w:val="00506866"/>
    <w:rsid w:val="00507970"/>
    <w:rsid w:val="00510466"/>
    <w:rsid w:val="00515000"/>
    <w:rsid w:val="00516DD1"/>
    <w:rsid w:val="00520058"/>
    <w:rsid w:val="00526D2C"/>
    <w:rsid w:val="005277A1"/>
    <w:rsid w:val="00527943"/>
    <w:rsid w:val="00530B24"/>
    <w:rsid w:val="00530DC3"/>
    <w:rsid w:val="00530F90"/>
    <w:rsid w:val="0053341D"/>
    <w:rsid w:val="005369E3"/>
    <w:rsid w:val="00537590"/>
    <w:rsid w:val="00537E46"/>
    <w:rsid w:val="005462E4"/>
    <w:rsid w:val="00546E82"/>
    <w:rsid w:val="00556184"/>
    <w:rsid w:val="00561507"/>
    <w:rsid w:val="005653DE"/>
    <w:rsid w:val="00577421"/>
    <w:rsid w:val="0058019E"/>
    <w:rsid w:val="00581382"/>
    <w:rsid w:val="00581E0B"/>
    <w:rsid w:val="00583E21"/>
    <w:rsid w:val="005844C2"/>
    <w:rsid w:val="005864C0"/>
    <w:rsid w:val="00586F1B"/>
    <w:rsid w:val="00597579"/>
    <w:rsid w:val="0059762F"/>
    <w:rsid w:val="005A2BA5"/>
    <w:rsid w:val="005A413C"/>
    <w:rsid w:val="005A4DA5"/>
    <w:rsid w:val="005A7D62"/>
    <w:rsid w:val="005B0CDB"/>
    <w:rsid w:val="005B107F"/>
    <w:rsid w:val="005B4139"/>
    <w:rsid w:val="005B5422"/>
    <w:rsid w:val="005B5FA6"/>
    <w:rsid w:val="005C3C6E"/>
    <w:rsid w:val="005C6718"/>
    <w:rsid w:val="005D046E"/>
    <w:rsid w:val="005E383B"/>
    <w:rsid w:val="005E5321"/>
    <w:rsid w:val="005F204A"/>
    <w:rsid w:val="005F265A"/>
    <w:rsid w:val="005F3ED9"/>
    <w:rsid w:val="005F4DB0"/>
    <w:rsid w:val="00600CD2"/>
    <w:rsid w:val="0060771F"/>
    <w:rsid w:val="00610D4B"/>
    <w:rsid w:val="00616832"/>
    <w:rsid w:val="00616C40"/>
    <w:rsid w:val="006201E8"/>
    <w:rsid w:val="00626696"/>
    <w:rsid w:val="00632E69"/>
    <w:rsid w:val="00633E6C"/>
    <w:rsid w:val="0064394B"/>
    <w:rsid w:val="0064471D"/>
    <w:rsid w:val="006462EC"/>
    <w:rsid w:val="00646720"/>
    <w:rsid w:val="00650032"/>
    <w:rsid w:val="00653DD0"/>
    <w:rsid w:val="00656175"/>
    <w:rsid w:val="00656E85"/>
    <w:rsid w:val="006635E3"/>
    <w:rsid w:val="00664445"/>
    <w:rsid w:val="00671D4A"/>
    <w:rsid w:val="006728DE"/>
    <w:rsid w:val="00675A4A"/>
    <w:rsid w:val="0068792E"/>
    <w:rsid w:val="0069110A"/>
    <w:rsid w:val="0069726D"/>
    <w:rsid w:val="006A1AE6"/>
    <w:rsid w:val="006A546E"/>
    <w:rsid w:val="006A5670"/>
    <w:rsid w:val="006B25A8"/>
    <w:rsid w:val="006B26D1"/>
    <w:rsid w:val="006B4588"/>
    <w:rsid w:val="006B4F16"/>
    <w:rsid w:val="006B730E"/>
    <w:rsid w:val="006C23BB"/>
    <w:rsid w:val="006C2773"/>
    <w:rsid w:val="006C521C"/>
    <w:rsid w:val="006D1E8B"/>
    <w:rsid w:val="006D3FD8"/>
    <w:rsid w:val="006D6F68"/>
    <w:rsid w:val="006D7C9E"/>
    <w:rsid w:val="006E0F01"/>
    <w:rsid w:val="006E2452"/>
    <w:rsid w:val="006E2703"/>
    <w:rsid w:val="006E5E79"/>
    <w:rsid w:val="006E76E3"/>
    <w:rsid w:val="006F1C59"/>
    <w:rsid w:val="006F3275"/>
    <w:rsid w:val="006F59C9"/>
    <w:rsid w:val="0070443C"/>
    <w:rsid w:val="0070624E"/>
    <w:rsid w:val="007126A8"/>
    <w:rsid w:val="007129EE"/>
    <w:rsid w:val="00715D2A"/>
    <w:rsid w:val="00716AE8"/>
    <w:rsid w:val="007211CE"/>
    <w:rsid w:val="0072526A"/>
    <w:rsid w:val="007270B9"/>
    <w:rsid w:val="00731ECF"/>
    <w:rsid w:val="007325D4"/>
    <w:rsid w:val="00734139"/>
    <w:rsid w:val="00735BE2"/>
    <w:rsid w:val="0073649D"/>
    <w:rsid w:val="00752DFE"/>
    <w:rsid w:val="007636D3"/>
    <w:rsid w:val="00763CDB"/>
    <w:rsid w:val="007645EA"/>
    <w:rsid w:val="00767786"/>
    <w:rsid w:val="00774EDC"/>
    <w:rsid w:val="0078055B"/>
    <w:rsid w:val="007820BA"/>
    <w:rsid w:val="00782F9F"/>
    <w:rsid w:val="00786521"/>
    <w:rsid w:val="00786D3D"/>
    <w:rsid w:val="00791A3E"/>
    <w:rsid w:val="00795510"/>
    <w:rsid w:val="007964D7"/>
    <w:rsid w:val="00796BA2"/>
    <w:rsid w:val="0079732A"/>
    <w:rsid w:val="007A1AD8"/>
    <w:rsid w:val="007A1B83"/>
    <w:rsid w:val="007A25DE"/>
    <w:rsid w:val="007A5BDE"/>
    <w:rsid w:val="007B429B"/>
    <w:rsid w:val="007B5FCE"/>
    <w:rsid w:val="007B6285"/>
    <w:rsid w:val="007B68B1"/>
    <w:rsid w:val="007C061A"/>
    <w:rsid w:val="007C1758"/>
    <w:rsid w:val="007C196F"/>
    <w:rsid w:val="007C1D33"/>
    <w:rsid w:val="007D040C"/>
    <w:rsid w:val="007D2C1C"/>
    <w:rsid w:val="007D2DC6"/>
    <w:rsid w:val="007F2879"/>
    <w:rsid w:val="007F6FA5"/>
    <w:rsid w:val="007F7649"/>
    <w:rsid w:val="00801750"/>
    <w:rsid w:val="0080323B"/>
    <w:rsid w:val="00804257"/>
    <w:rsid w:val="00804C6A"/>
    <w:rsid w:val="00814CF0"/>
    <w:rsid w:val="00816790"/>
    <w:rsid w:val="0082026D"/>
    <w:rsid w:val="008211C3"/>
    <w:rsid w:val="00823978"/>
    <w:rsid w:val="00824ADC"/>
    <w:rsid w:val="008251AC"/>
    <w:rsid w:val="00825489"/>
    <w:rsid w:val="008271B2"/>
    <w:rsid w:val="00832003"/>
    <w:rsid w:val="0083479B"/>
    <w:rsid w:val="00834AD9"/>
    <w:rsid w:val="00835971"/>
    <w:rsid w:val="00840631"/>
    <w:rsid w:val="00841F3B"/>
    <w:rsid w:val="00844778"/>
    <w:rsid w:val="008544EB"/>
    <w:rsid w:val="008550F1"/>
    <w:rsid w:val="00855488"/>
    <w:rsid w:val="008566C9"/>
    <w:rsid w:val="00860EFA"/>
    <w:rsid w:val="008645D2"/>
    <w:rsid w:val="008648A9"/>
    <w:rsid w:val="008648E2"/>
    <w:rsid w:val="0086573C"/>
    <w:rsid w:val="008673D0"/>
    <w:rsid w:val="008700C9"/>
    <w:rsid w:val="0087105C"/>
    <w:rsid w:val="008744BB"/>
    <w:rsid w:val="00874EAB"/>
    <w:rsid w:val="00876BD7"/>
    <w:rsid w:val="0087732F"/>
    <w:rsid w:val="00877B03"/>
    <w:rsid w:val="00877C49"/>
    <w:rsid w:val="008850BE"/>
    <w:rsid w:val="00886247"/>
    <w:rsid w:val="0089201A"/>
    <w:rsid w:val="008923D7"/>
    <w:rsid w:val="0089241A"/>
    <w:rsid w:val="0089397C"/>
    <w:rsid w:val="008A1205"/>
    <w:rsid w:val="008A3326"/>
    <w:rsid w:val="008A5025"/>
    <w:rsid w:val="008A66DC"/>
    <w:rsid w:val="008B256D"/>
    <w:rsid w:val="008B58F8"/>
    <w:rsid w:val="008B7304"/>
    <w:rsid w:val="008B7FAF"/>
    <w:rsid w:val="008C5855"/>
    <w:rsid w:val="008C5ADD"/>
    <w:rsid w:val="008D08AE"/>
    <w:rsid w:val="008D23B3"/>
    <w:rsid w:val="008D4CD2"/>
    <w:rsid w:val="008D609F"/>
    <w:rsid w:val="008E0AA0"/>
    <w:rsid w:val="008E3F71"/>
    <w:rsid w:val="008E54D3"/>
    <w:rsid w:val="008E6974"/>
    <w:rsid w:val="008F7B7F"/>
    <w:rsid w:val="00900D74"/>
    <w:rsid w:val="009010F5"/>
    <w:rsid w:val="009020F7"/>
    <w:rsid w:val="00902288"/>
    <w:rsid w:val="009057B1"/>
    <w:rsid w:val="0091156F"/>
    <w:rsid w:val="0091171C"/>
    <w:rsid w:val="0091367B"/>
    <w:rsid w:val="00913FEA"/>
    <w:rsid w:val="0091D024"/>
    <w:rsid w:val="00922496"/>
    <w:rsid w:val="00931FCE"/>
    <w:rsid w:val="0093322C"/>
    <w:rsid w:val="00936063"/>
    <w:rsid w:val="009364F3"/>
    <w:rsid w:val="009434B8"/>
    <w:rsid w:val="0094564E"/>
    <w:rsid w:val="009530B7"/>
    <w:rsid w:val="00953FB1"/>
    <w:rsid w:val="009541EF"/>
    <w:rsid w:val="00954575"/>
    <w:rsid w:val="009545A9"/>
    <w:rsid w:val="0096264D"/>
    <w:rsid w:val="0096400C"/>
    <w:rsid w:val="00964F50"/>
    <w:rsid w:val="009650E5"/>
    <w:rsid w:val="00966AF7"/>
    <w:rsid w:val="009751E4"/>
    <w:rsid w:val="00976E00"/>
    <w:rsid w:val="00982081"/>
    <w:rsid w:val="00985B6A"/>
    <w:rsid w:val="00987C9E"/>
    <w:rsid w:val="009901BB"/>
    <w:rsid w:val="00990A39"/>
    <w:rsid w:val="009947C3"/>
    <w:rsid w:val="00994BA9"/>
    <w:rsid w:val="00995C98"/>
    <w:rsid w:val="00997425"/>
    <w:rsid w:val="009A69D9"/>
    <w:rsid w:val="009B63F3"/>
    <w:rsid w:val="009B67AF"/>
    <w:rsid w:val="009B7E54"/>
    <w:rsid w:val="009C01FE"/>
    <w:rsid w:val="009C1BF7"/>
    <w:rsid w:val="009C20E0"/>
    <w:rsid w:val="009C2E36"/>
    <w:rsid w:val="009C442B"/>
    <w:rsid w:val="009C5236"/>
    <w:rsid w:val="009C5BBB"/>
    <w:rsid w:val="009D111B"/>
    <w:rsid w:val="009D1848"/>
    <w:rsid w:val="009D4732"/>
    <w:rsid w:val="009E27EA"/>
    <w:rsid w:val="009E514F"/>
    <w:rsid w:val="009F0123"/>
    <w:rsid w:val="009F1861"/>
    <w:rsid w:val="009F49A6"/>
    <w:rsid w:val="00A02C73"/>
    <w:rsid w:val="00A02E26"/>
    <w:rsid w:val="00A03349"/>
    <w:rsid w:val="00A10057"/>
    <w:rsid w:val="00A10750"/>
    <w:rsid w:val="00A11313"/>
    <w:rsid w:val="00A11498"/>
    <w:rsid w:val="00A11EC1"/>
    <w:rsid w:val="00A1438D"/>
    <w:rsid w:val="00A15FE1"/>
    <w:rsid w:val="00A204BC"/>
    <w:rsid w:val="00A222E1"/>
    <w:rsid w:val="00A235A8"/>
    <w:rsid w:val="00A27A52"/>
    <w:rsid w:val="00A30EB2"/>
    <w:rsid w:val="00A32F7E"/>
    <w:rsid w:val="00A429F2"/>
    <w:rsid w:val="00A45FAF"/>
    <w:rsid w:val="00A476A2"/>
    <w:rsid w:val="00A50AE2"/>
    <w:rsid w:val="00A5537D"/>
    <w:rsid w:val="00A574D7"/>
    <w:rsid w:val="00A61A98"/>
    <w:rsid w:val="00A62ED9"/>
    <w:rsid w:val="00A65E2E"/>
    <w:rsid w:val="00A66325"/>
    <w:rsid w:val="00A709BE"/>
    <w:rsid w:val="00A709C1"/>
    <w:rsid w:val="00A7699B"/>
    <w:rsid w:val="00A778E3"/>
    <w:rsid w:val="00A807D5"/>
    <w:rsid w:val="00A819B0"/>
    <w:rsid w:val="00A870DD"/>
    <w:rsid w:val="00A91CCA"/>
    <w:rsid w:val="00A96FBD"/>
    <w:rsid w:val="00AA5AEB"/>
    <w:rsid w:val="00AB1F67"/>
    <w:rsid w:val="00AB498F"/>
    <w:rsid w:val="00AB5B49"/>
    <w:rsid w:val="00AC194F"/>
    <w:rsid w:val="00AC3CDD"/>
    <w:rsid w:val="00AC4345"/>
    <w:rsid w:val="00AD1352"/>
    <w:rsid w:val="00AD2AB4"/>
    <w:rsid w:val="00AD5B09"/>
    <w:rsid w:val="00AD6A78"/>
    <w:rsid w:val="00AE15F1"/>
    <w:rsid w:val="00AE1F1C"/>
    <w:rsid w:val="00AF121C"/>
    <w:rsid w:val="00AF3746"/>
    <w:rsid w:val="00AF6188"/>
    <w:rsid w:val="00AF6284"/>
    <w:rsid w:val="00B02CD2"/>
    <w:rsid w:val="00B0450C"/>
    <w:rsid w:val="00B046F6"/>
    <w:rsid w:val="00B052D2"/>
    <w:rsid w:val="00B05816"/>
    <w:rsid w:val="00B0692F"/>
    <w:rsid w:val="00B07705"/>
    <w:rsid w:val="00B10158"/>
    <w:rsid w:val="00B14CF1"/>
    <w:rsid w:val="00B17E3B"/>
    <w:rsid w:val="00B3090B"/>
    <w:rsid w:val="00B316BD"/>
    <w:rsid w:val="00B3272A"/>
    <w:rsid w:val="00B330A7"/>
    <w:rsid w:val="00B44654"/>
    <w:rsid w:val="00B54CAC"/>
    <w:rsid w:val="00B5774B"/>
    <w:rsid w:val="00B60926"/>
    <w:rsid w:val="00B62E08"/>
    <w:rsid w:val="00B64E27"/>
    <w:rsid w:val="00B65189"/>
    <w:rsid w:val="00B67133"/>
    <w:rsid w:val="00B6747C"/>
    <w:rsid w:val="00B676AD"/>
    <w:rsid w:val="00B71F02"/>
    <w:rsid w:val="00B7339E"/>
    <w:rsid w:val="00B750B7"/>
    <w:rsid w:val="00B7583D"/>
    <w:rsid w:val="00B75F84"/>
    <w:rsid w:val="00B816BC"/>
    <w:rsid w:val="00B83027"/>
    <w:rsid w:val="00B85FAF"/>
    <w:rsid w:val="00B9168A"/>
    <w:rsid w:val="00B919F0"/>
    <w:rsid w:val="00B93860"/>
    <w:rsid w:val="00B94451"/>
    <w:rsid w:val="00B9529C"/>
    <w:rsid w:val="00BA01D7"/>
    <w:rsid w:val="00BA254A"/>
    <w:rsid w:val="00BA6097"/>
    <w:rsid w:val="00BA6BAA"/>
    <w:rsid w:val="00BB02A3"/>
    <w:rsid w:val="00BB0EE7"/>
    <w:rsid w:val="00BB1CCC"/>
    <w:rsid w:val="00BB50E8"/>
    <w:rsid w:val="00BB6C60"/>
    <w:rsid w:val="00BB7A19"/>
    <w:rsid w:val="00BC0D3D"/>
    <w:rsid w:val="00BC3CDE"/>
    <w:rsid w:val="00BD098D"/>
    <w:rsid w:val="00BD1615"/>
    <w:rsid w:val="00BD45AA"/>
    <w:rsid w:val="00BD4B43"/>
    <w:rsid w:val="00BD56AF"/>
    <w:rsid w:val="00BE2685"/>
    <w:rsid w:val="00BE427A"/>
    <w:rsid w:val="00BE6F41"/>
    <w:rsid w:val="00BE7337"/>
    <w:rsid w:val="00BE7A0F"/>
    <w:rsid w:val="00C04A37"/>
    <w:rsid w:val="00C0577F"/>
    <w:rsid w:val="00C05929"/>
    <w:rsid w:val="00C168AF"/>
    <w:rsid w:val="00C270A9"/>
    <w:rsid w:val="00C3112C"/>
    <w:rsid w:val="00C31570"/>
    <w:rsid w:val="00C341BF"/>
    <w:rsid w:val="00C34E08"/>
    <w:rsid w:val="00C35996"/>
    <w:rsid w:val="00C42C37"/>
    <w:rsid w:val="00C42C8D"/>
    <w:rsid w:val="00C44D57"/>
    <w:rsid w:val="00C50AD9"/>
    <w:rsid w:val="00C52486"/>
    <w:rsid w:val="00C55EBD"/>
    <w:rsid w:val="00C5713D"/>
    <w:rsid w:val="00C61816"/>
    <w:rsid w:val="00C62E95"/>
    <w:rsid w:val="00C70A83"/>
    <w:rsid w:val="00C70C51"/>
    <w:rsid w:val="00C73254"/>
    <w:rsid w:val="00C745A4"/>
    <w:rsid w:val="00C74AD3"/>
    <w:rsid w:val="00C814AC"/>
    <w:rsid w:val="00C84F31"/>
    <w:rsid w:val="00C91A8E"/>
    <w:rsid w:val="00C92552"/>
    <w:rsid w:val="00C9494A"/>
    <w:rsid w:val="00C96DB4"/>
    <w:rsid w:val="00CA0D55"/>
    <w:rsid w:val="00CA0DE9"/>
    <w:rsid w:val="00CA1BF8"/>
    <w:rsid w:val="00CA452E"/>
    <w:rsid w:val="00CA5898"/>
    <w:rsid w:val="00CB21E5"/>
    <w:rsid w:val="00CB2BAD"/>
    <w:rsid w:val="00CB3C0D"/>
    <w:rsid w:val="00CB58CD"/>
    <w:rsid w:val="00CC2859"/>
    <w:rsid w:val="00CC3800"/>
    <w:rsid w:val="00CD1B55"/>
    <w:rsid w:val="00CD718E"/>
    <w:rsid w:val="00CE618D"/>
    <w:rsid w:val="00CF048B"/>
    <w:rsid w:val="00CF0A9C"/>
    <w:rsid w:val="00CF4F6E"/>
    <w:rsid w:val="00CF6212"/>
    <w:rsid w:val="00D019B2"/>
    <w:rsid w:val="00D02A14"/>
    <w:rsid w:val="00D04AAE"/>
    <w:rsid w:val="00D05E56"/>
    <w:rsid w:val="00D13453"/>
    <w:rsid w:val="00D152D6"/>
    <w:rsid w:val="00D24133"/>
    <w:rsid w:val="00D25810"/>
    <w:rsid w:val="00D25FD1"/>
    <w:rsid w:val="00D2794D"/>
    <w:rsid w:val="00D30165"/>
    <w:rsid w:val="00D331C5"/>
    <w:rsid w:val="00D43476"/>
    <w:rsid w:val="00D46440"/>
    <w:rsid w:val="00D46E83"/>
    <w:rsid w:val="00D47EDE"/>
    <w:rsid w:val="00D50A04"/>
    <w:rsid w:val="00D54D13"/>
    <w:rsid w:val="00D551BA"/>
    <w:rsid w:val="00D61486"/>
    <w:rsid w:val="00D66108"/>
    <w:rsid w:val="00D8401F"/>
    <w:rsid w:val="00D914B9"/>
    <w:rsid w:val="00D91ADA"/>
    <w:rsid w:val="00D9280A"/>
    <w:rsid w:val="00D936D3"/>
    <w:rsid w:val="00D95BD4"/>
    <w:rsid w:val="00DA0803"/>
    <w:rsid w:val="00DA1A05"/>
    <w:rsid w:val="00DA3D27"/>
    <w:rsid w:val="00DA44B9"/>
    <w:rsid w:val="00DC0C7A"/>
    <w:rsid w:val="00DC24C4"/>
    <w:rsid w:val="00DC6569"/>
    <w:rsid w:val="00DC75D3"/>
    <w:rsid w:val="00DC7FCB"/>
    <w:rsid w:val="00DD0BE9"/>
    <w:rsid w:val="00DD2349"/>
    <w:rsid w:val="00DD5431"/>
    <w:rsid w:val="00DD571E"/>
    <w:rsid w:val="00DD673A"/>
    <w:rsid w:val="00DD7E84"/>
    <w:rsid w:val="00DE0EA6"/>
    <w:rsid w:val="00DE0FF6"/>
    <w:rsid w:val="00DE1766"/>
    <w:rsid w:val="00DE1F4F"/>
    <w:rsid w:val="00DE37B8"/>
    <w:rsid w:val="00DE38B3"/>
    <w:rsid w:val="00DE4FBF"/>
    <w:rsid w:val="00DE652B"/>
    <w:rsid w:val="00DF0720"/>
    <w:rsid w:val="00DF65BC"/>
    <w:rsid w:val="00E0695D"/>
    <w:rsid w:val="00E11AFC"/>
    <w:rsid w:val="00E20E4D"/>
    <w:rsid w:val="00E22D5D"/>
    <w:rsid w:val="00E36C36"/>
    <w:rsid w:val="00E40C22"/>
    <w:rsid w:val="00E43465"/>
    <w:rsid w:val="00E4544C"/>
    <w:rsid w:val="00E458BE"/>
    <w:rsid w:val="00E55A5E"/>
    <w:rsid w:val="00E56A61"/>
    <w:rsid w:val="00E61ABD"/>
    <w:rsid w:val="00E62665"/>
    <w:rsid w:val="00E70393"/>
    <w:rsid w:val="00E720F2"/>
    <w:rsid w:val="00E737CC"/>
    <w:rsid w:val="00E80138"/>
    <w:rsid w:val="00E84782"/>
    <w:rsid w:val="00E847FB"/>
    <w:rsid w:val="00E934D9"/>
    <w:rsid w:val="00E9512D"/>
    <w:rsid w:val="00EA2C0E"/>
    <w:rsid w:val="00EA2D5E"/>
    <w:rsid w:val="00EA3612"/>
    <w:rsid w:val="00EA4143"/>
    <w:rsid w:val="00EA5708"/>
    <w:rsid w:val="00EA7CF0"/>
    <w:rsid w:val="00EB125D"/>
    <w:rsid w:val="00EC0A0A"/>
    <w:rsid w:val="00EC5972"/>
    <w:rsid w:val="00ED27DC"/>
    <w:rsid w:val="00ED2A28"/>
    <w:rsid w:val="00ED35A5"/>
    <w:rsid w:val="00ED3E49"/>
    <w:rsid w:val="00ED3F52"/>
    <w:rsid w:val="00ED6965"/>
    <w:rsid w:val="00EE287B"/>
    <w:rsid w:val="00EE6798"/>
    <w:rsid w:val="00EE7116"/>
    <w:rsid w:val="00EF12BF"/>
    <w:rsid w:val="00EF26B5"/>
    <w:rsid w:val="00EF4E83"/>
    <w:rsid w:val="00EF7E24"/>
    <w:rsid w:val="00F06A87"/>
    <w:rsid w:val="00F10AC2"/>
    <w:rsid w:val="00F129A0"/>
    <w:rsid w:val="00F13C55"/>
    <w:rsid w:val="00F16848"/>
    <w:rsid w:val="00F17A5E"/>
    <w:rsid w:val="00F17BBB"/>
    <w:rsid w:val="00F211E8"/>
    <w:rsid w:val="00F24D0C"/>
    <w:rsid w:val="00F26761"/>
    <w:rsid w:val="00F26965"/>
    <w:rsid w:val="00F27C3E"/>
    <w:rsid w:val="00F32D41"/>
    <w:rsid w:val="00F42D61"/>
    <w:rsid w:val="00F44263"/>
    <w:rsid w:val="00F44652"/>
    <w:rsid w:val="00F507D0"/>
    <w:rsid w:val="00F517D8"/>
    <w:rsid w:val="00F53B6D"/>
    <w:rsid w:val="00F53E68"/>
    <w:rsid w:val="00F54B98"/>
    <w:rsid w:val="00F566D6"/>
    <w:rsid w:val="00F609E3"/>
    <w:rsid w:val="00F6164F"/>
    <w:rsid w:val="00F6274E"/>
    <w:rsid w:val="00F6322A"/>
    <w:rsid w:val="00F64288"/>
    <w:rsid w:val="00F6578B"/>
    <w:rsid w:val="00F65EC7"/>
    <w:rsid w:val="00F662D0"/>
    <w:rsid w:val="00F67D80"/>
    <w:rsid w:val="00F733F7"/>
    <w:rsid w:val="00F76DFD"/>
    <w:rsid w:val="00F84E2B"/>
    <w:rsid w:val="00F96823"/>
    <w:rsid w:val="00FA08E8"/>
    <w:rsid w:val="00FA1396"/>
    <w:rsid w:val="00FA143A"/>
    <w:rsid w:val="00FA1AF3"/>
    <w:rsid w:val="00FA283A"/>
    <w:rsid w:val="00FA575E"/>
    <w:rsid w:val="00FB02F7"/>
    <w:rsid w:val="00FB391C"/>
    <w:rsid w:val="00FB48D7"/>
    <w:rsid w:val="00FB5EC8"/>
    <w:rsid w:val="00FB634B"/>
    <w:rsid w:val="00FC0628"/>
    <w:rsid w:val="00FC3406"/>
    <w:rsid w:val="00FD177A"/>
    <w:rsid w:val="00FD1EE4"/>
    <w:rsid w:val="00FE0DA9"/>
    <w:rsid w:val="00FF1EEE"/>
    <w:rsid w:val="00FF2B2B"/>
    <w:rsid w:val="00FF2B87"/>
    <w:rsid w:val="048201F3"/>
    <w:rsid w:val="0ADE51B6"/>
    <w:rsid w:val="10ED3949"/>
    <w:rsid w:val="1126B29B"/>
    <w:rsid w:val="1192FDC7"/>
    <w:rsid w:val="121C9F39"/>
    <w:rsid w:val="1C67E71B"/>
    <w:rsid w:val="1CA1AF61"/>
    <w:rsid w:val="1D5AC939"/>
    <w:rsid w:val="1E9E326C"/>
    <w:rsid w:val="1F5A108E"/>
    <w:rsid w:val="23B1B3F0"/>
    <w:rsid w:val="25CD72BE"/>
    <w:rsid w:val="274A5FAD"/>
    <w:rsid w:val="2B5ABA10"/>
    <w:rsid w:val="3163AC46"/>
    <w:rsid w:val="326543C6"/>
    <w:rsid w:val="32DF2483"/>
    <w:rsid w:val="3366C2DE"/>
    <w:rsid w:val="39374AB1"/>
    <w:rsid w:val="3E433CAD"/>
    <w:rsid w:val="3FD5199F"/>
    <w:rsid w:val="404EE25F"/>
    <w:rsid w:val="43005793"/>
    <w:rsid w:val="4715FC44"/>
    <w:rsid w:val="49E887A7"/>
    <w:rsid w:val="4A2D7928"/>
    <w:rsid w:val="4AD5FDA1"/>
    <w:rsid w:val="4D6DBBEB"/>
    <w:rsid w:val="4FB2DEB2"/>
    <w:rsid w:val="50253B45"/>
    <w:rsid w:val="50AA3EF8"/>
    <w:rsid w:val="51D2EE47"/>
    <w:rsid w:val="52CDC7E2"/>
    <w:rsid w:val="543206FF"/>
    <w:rsid w:val="551B45DA"/>
    <w:rsid w:val="58405A05"/>
    <w:rsid w:val="5C279C5D"/>
    <w:rsid w:val="5C85CFBA"/>
    <w:rsid w:val="5DD27368"/>
    <w:rsid w:val="5E8E6A07"/>
    <w:rsid w:val="5EB3BBDD"/>
    <w:rsid w:val="5F2030D0"/>
    <w:rsid w:val="63D553C9"/>
    <w:rsid w:val="64B21404"/>
    <w:rsid w:val="6502BED6"/>
    <w:rsid w:val="65608050"/>
    <w:rsid w:val="67E899E7"/>
    <w:rsid w:val="6812B264"/>
    <w:rsid w:val="68B8C943"/>
    <w:rsid w:val="696ECAF4"/>
    <w:rsid w:val="6D7202F2"/>
    <w:rsid w:val="6D99A843"/>
    <w:rsid w:val="726D80E8"/>
    <w:rsid w:val="755B2267"/>
    <w:rsid w:val="756F0521"/>
    <w:rsid w:val="76079806"/>
    <w:rsid w:val="76CB4781"/>
    <w:rsid w:val="77C3DF50"/>
    <w:rsid w:val="78EC01BB"/>
    <w:rsid w:val="7D8A7687"/>
    <w:rsid w:val="7F1B94B9"/>
    <w:rsid w:val="7F32D9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9AD7F8"/>
  <w15:docId w15:val="{AECB37F4-67EC-4BEE-8CAC-35E7D057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rsid w:val="00226F9E"/>
    <w:pPr>
      <w:ind w:left="220" w:right="1380"/>
      <w:jc w:val="center"/>
      <w:outlineLvl w:val="0"/>
    </w:pPr>
    <w:rPr>
      <w:rFonts w:eastAsia="Century Gothic" w:cs="Century Gothic"/>
      <w:b/>
      <w:bCs/>
      <w:sz w:val="36"/>
      <w:szCs w:val="36"/>
    </w:rPr>
  </w:style>
  <w:style w:type="paragraph" w:styleId="Heading2">
    <w:name w:val="heading 2"/>
    <w:basedOn w:val="Normal"/>
    <w:uiPriority w:val="9"/>
    <w:unhideWhenUsed/>
    <w:qFormat/>
    <w:rsid w:val="00C92552"/>
    <w:pPr>
      <w:spacing w:before="120" w:after="120"/>
      <w:outlineLvl w:val="1"/>
    </w:pPr>
    <w:rPr>
      <w:b/>
      <w:bCs/>
      <w:sz w:val="23"/>
      <w:szCs w:val="23"/>
    </w:rPr>
  </w:style>
  <w:style w:type="paragraph" w:styleId="Heading3">
    <w:name w:val="heading 3"/>
    <w:basedOn w:val="Heading2"/>
    <w:next w:val="Normal"/>
    <w:link w:val="Heading3Char"/>
    <w:uiPriority w:val="9"/>
    <w:unhideWhenUsed/>
    <w:qFormat/>
    <w:rsid w:val="00C92552"/>
    <w:pPr>
      <w:numPr>
        <w:numId w:val="1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79"/>
      <w:ind w:left="220"/>
    </w:pPr>
    <w:rPr>
      <w:rFonts w:ascii="Century Gothic" w:eastAsia="Century Gothic" w:hAnsi="Century Gothic" w:cs="Century Gothic"/>
      <w:sz w:val="28"/>
      <w:szCs w:val="28"/>
    </w:rPr>
  </w:style>
  <w:style w:type="paragraph" w:styleId="ListParagraph">
    <w:name w:val="List Paragraph"/>
    <w:basedOn w:val="Normal"/>
    <w:uiPriority w:val="1"/>
    <w:qFormat/>
    <w:pPr>
      <w:ind w:left="1300" w:hanging="360"/>
    </w:pPr>
  </w:style>
  <w:style w:type="paragraph" w:customStyle="1" w:styleId="TableParagraph">
    <w:name w:val="Table Paragraph"/>
    <w:basedOn w:val="Normal"/>
    <w:uiPriority w:val="1"/>
    <w:qFormat/>
    <w:pPr>
      <w:jc w:val="right"/>
    </w:pPr>
    <w:rPr>
      <w:rFonts w:ascii="Yu Gothic" w:eastAsia="Yu Gothic" w:hAnsi="Yu Gothic" w:cs="Yu Gothic"/>
    </w:rPr>
  </w:style>
  <w:style w:type="paragraph" w:styleId="Revision">
    <w:name w:val="Revision"/>
    <w:hidden/>
    <w:uiPriority w:val="99"/>
    <w:semiHidden/>
    <w:rsid w:val="004B42E9"/>
    <w:pPr>
      <w:widowControl/>
      <w:autoSpaceDE/>
      <w:autoSpaceDN/>
    </w:pPr>
    <w:rPr>
      <w:rFonts w:ascii="Garamond" w:eastAsia="Garamond" w:hAnsi="Garamond" w:cs="Garamond"/>
    </w:rPr>
  </w:style>
  <w:style w:type="paragraph" w:styleId="Header">
    <w:name w:val="header"/>
    <w:basedOn w:val="Normal"/>
    <w:link w:val="HeaderChar"/>
    <w:uiPriority w:val="99"/>
    <w:unhideWhenUsed/>
    <w:rsid w:val="00DF65BC"/>
    <w:pPr>
      <w:tabs>
        <w:tab w:val="center" w:pos="4680"/>
        <w:tab w:val="right" w:pos="9360"/>
      </w:tabs>
    </w:pPr>
  </w:style>
  <w:style w:type="character" w:customStyle="1" w:styleId="HeaderChar">
    <w:name w:val="Header Char"/>
    <w:basedOn w:val="DefaultParagraphFont"/>
    <w:link w:val="Header"/>
    <w:uiPriority w:val="99"/>
    <w:rsid w:val="00DF65BC"/>
    <w:rPr>
      <w:rFonts w:ascii="Garamond" w:eastAsia="Garamond" w:hAnsi="Garamond" w:cs="Garamond"/>
    </w:rPr>
  </w:style>
  <w:style w:type="paragraph" w:styleId="Footer">
    <w:name w:val="footer"/>
    <w:basedOn w:val="Normal"/>
    <w:link w:val="FooterChar"/>
    <w:uiPriority w:val="99"/>
    <w:unhideWhenUsed/>
    <w:rsid w:val="00DF65BC"/>
    <w:pPr>
      <w:tabs>
        <w:tab w:val="center" w:pos="4680"/>
        <w:tab w:val="right" w:pos="9360"/>
      </w:tabs>
    </w:pPr>
  </w:style>
  <w:style w:type="character" w:customStyle="1" w:styleId="FooterChar">
    <w:name w:val="Footer Char"/>
    <w:basedOn w:val="DefaultParagraphFont"/>
    <w:link w:val="Footer"/>
    <w:uiPriority w:val="99"/>
    <w:rsid w:val="00DF65BC"/>
    <w:rPr>
      <w:rFonts w:ascii="Garamond" w:eastAsia="Garamond" w:hAnsi="Garamond" w:cs="Garamond"/>
    </w:rPr>
  </w:style>
  <w:style w:type="character" w:styleId="CommentReference">
    <w:name w:val="annotation reference"/>
    <w:basedOn w:val="DefaultParagraphFont"/>
    <w:uiPriority w:val="99"/>
    <w:semiHidden/>
    <w:unhideWhenUsed/>
    <w:rsid w:val="00B05816"/>
    <w:rPr>
      <w:sz w:val="16"/>
      <w:szCs w:val="16"/>
    </w:rPr>
  </w:style>
  <w:style w:type="paragraph" w:styleId="CommentText">
    <w:name w:val="annotation text"/>
    <w:basedOn w:val="Normal"/>
    <w:link w:val="CommentTextChar"/>
    <w:uiPriority w:val="99"/>
    <w:unhideWhenUsed/>
    <w:rsid w:val="00B05816"/>
    <w:rPr>
      <w:sz w:val="20"/>
      <w:szCs w:val="20"/>
    </w:rPr>
  </w:style>
  <w:style w:type="character" w:customStyle="1" w:styleId="CommentTextChar">
    <w:name w:val="Comment Text Char"/>
    <w:basedOn w:val="DefaultParagraphFont"/>
    <w:link w:val="CommentText"/>
    <w:uiPriority w:val="99"/>
    <w:rsid w:val="00B05816"/>
    <w:rPr>
      <w:rFonts w:ascii="Garamond" w:eastAsia="Garamond" w:hAnsi="Garamond" w:cs="Garamond"/>
      <w:sz w:val="20"/>
      <w:szCs w:val="20"/>
    </w:rPr>
  </w:style>
  <w:style w:type="paragraph" w:styleId="CommentSubject">
    <w:name w:val="annotation subject"/>
    <w:basedOn w:val="CommentText"/>
    <w:next w:val="CommentText"/>
    <w:link w:val="CommentSubjectChar"/>
    <w:uiPriority w:val="99"/>
    <w:semiHidden/>
    <w:unhideWhenUsed/>
    <w:rsid w:val="00B05816"/>
    <w:rPr>
      <w:b/>
      <w:bCs/>
    </w:rPr>
  </w:style>
  <w:style w:type="character" w:customStyle="1" w:styleId="CommentSubjectChar">
    <w:name w:val="Comment Subject Char"/>
    <w:basedOn w:val="CommentTextChar"/>
    <w:link w:val="CommentSubject"/>
    <w:uiPriority w:val="99"/>
    <w:semiHidden/>
    <w:rsid w:val="00B05816"/>
    <w:rPr>
      <w:rFonts w:ascii="Garamond" w:eastAsia="Garamond" w:hAnsi="Garamond" w:cs="Garamond"/>
      <w:b/>
      <w:bCs/>
      <w:sz w:val="20"/>
      <w:szCs w:val="20"/>
    </w:rPr>
  </w:style>
  <w:style w:type="character" w:customStyle="1" w:styleId="Heading3Char">
    <w:name w:val="Heading 3 Char"/>
    <w:basedOn w:val="DefaultParagraphFont"/>
    <w:link w:val="Heading3"/>
    <w:uiPriority w:val="9"/>
    <w:rsid w:val="004E1496"/>
    <w:rPr>
      <w:rFonts w:ascii="Garamond" w:eastAsia="Garamond" w:hAnsi="Garamond" w:cs="Garamond"/>
      <w:b/>
      <w:bCs/>
      <w:sz w:val="23"/>
      <w:szCs w:val="23"/>
    </w:rPr>
  </w:style>
  <w:style w:type="paragraph" w:styleId="FootnoteText">
    <w:name w:val="footnote text"/>
    <w:basedOn w:val="Normal"/>
    <w:link w:val="FootnoteTextChar"/>
    <w:uiPriority w:val="99"/>
    <w:semiHidden/>
    <w:unhideWhenUsed/>
    <w:rsid w:val="00626696"/>
    <w:rPr>
      <w:sz w:val="20"/>
      <w:szCs w:val="20"/>
    </w:rPr>
  </w:style>
  <w:style w:type="character" w:customStyle="1" w:styleId="FootnoteTextChar">
    <w:name w:val="Footnote Text Char"/>
    <w:basedOn w:val="DefaultParagraphFont"/>
    <w:link w:val="FootnoteText"/>
    <w:uiPriority w:val="99"/>
    <w:semiHidden/>
    <w:rsid w:val="00626696"/>
    <w:rPr>
      <w:rFonts w:ascii="Garamond" w:eastAsia="Garamond" w:hAnsi="Garamond" w:cs="Garamond"/>
      <w:sz w:val="20"/>
      <w:szCs w:val="20"/>
    </w:rPr>
  </w:style>
  <w:style w:type="character" w:styleId="FootnoteReference">
    <w:name w:val="footnote reference"/>
    <w:basedOn w:val="DefaultParagraphFont"/>
    <w:uiPriority w:val="99"/>
    <w:semiHidden/>
    <w:unhideWhenUsed/>
    <w:rsid w:val="00626696"/>
    <w:rPr>
      <w:vertAlign w:val="superscript"/>
    </w:rPr>
  </w:style>
  <w:style w:type="paragraph" w:styleId="TOCHeading">
    <w:name w:val="TOC Heading"/>
    <w:basedOn w:val="Heading1"/>
    <w:next w:val="Normal"/>
    <w:uiPriority w:val="39"/>
    <w:unhideWhenUsed/>
    <w:qFormat/>
    <w:rsid w:val="00226F9E"/>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226F9E"/>
    <w:pPr>
      <w:tabs>
        <w:tab w:val="right" w:leader="dot" w:pos="10732"/>
      </w:tabs>
      <w:spacing w:after="100"/>
      <w:ind w:right="486"/>
    </w:pPr>
  </w:style>
  <w:style w:type="paragraph" w:styleId="TOC2">
    <w:name w:val="toc 2"/>
    <w:basedOn w:val="Normal"/>
    <w:next w:val="Normal"/>
    <w:autoRedefine/>
    <w:uiPriority w:val="39"/>
    <w:unhideWhenUsed/>
    <w:rsid w:val="00226F9E"/>
    <w:pPr>
      <w:spacing w:after="100"/>
      <w:ind w:left="220"/>
    </w:pPr>
  </w:style>
  <w:style w:type="paragraph" w:styleId="TOC3">
    <w:name w:val="toc 3"/>
    <w:basedOn w:val="Normal"/>
    <w:next w:val="Normal"/>
    <w:autoRedefine/>
    <w:uiPriority w:val="39"/>
    <w:unhideWhenUsed/>
    <w:rsid w:val="00226F9E"/>
    <w:pPr>
      <w:tabs>
        <w:tab w:val="left" w:pos="880"/>
        <w:tab w:val="right" w:leader="dot" w:pos="10732"/>
      </w:tabs>
      <w:spacing w:after="100"/>
      <w:ind w:left="440" w:right="1382"/>
    </w:pPr>
  </w:style>
  <w:style w:type="character" w:styleId="Hyperlink">
    <w:name w:val="Hyperlink"/>
    <w:basedOn w:val="DefaultParagraphFont"/>
    <w:uiPriority w:val="99"/>
    <w:unhideWhenUsed/>
    <w:rsid w:val="00226F9E"/>
    <w:rPr>
      <w:color w:val="0000FF" w:themeColor="hyperlink"/>
      <w:u w:val="single"/>
    </w:rPr>
  </w:style>
  <w:style w:type="character" w:styleId="UnresolvedMention">
    <w:name w:val="Unresolved Mention"/>
    <w:basedOn w:val="DefaultParagraphFont"/>
    <w:uiPriority w:val="99"/>
    <w:unhideWhenUsed/>
    <w:rsid w:val="006E76E3"/>
    <w:rPr>
      <w:color w:val="605E5C"/>
      <w:shd w:val="clear" w:color="auto" w:fill="E1DFDD"/>
    </w:rPr>
  </w:style>
  <w:style w:type="character" w:styleId="Mention">
    <w:name w:val="Mention"/>
    <w:basedOn w:val="DefaultParagraphFont"/>
    <w:uiPriority w:val="99"/>
    <w:unhideWhenUsed/>
    <w:rsid w:val="006E76E3"/>
    <w:rPr>
      <w:color w:val="2B579A"/>
      <w:shd w:val="clear" w:color="auto" w:fill="E1DFDD"/>
    </w:rPr>
  </w:style>
  <w:style w:type="table" w:styleId="TableGrid">
    <w:name w:val="Table Grid"/>
    <w:basedOn w:val="TableNormal"/>
    <w:uiPriority w:val="39"/>
    <w:rsid w:val="00936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102F"/>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0384">
      <w:bodyDiv w:val="1"/>
      <w:marLeft w:val="0"/>
      <w:marRight w:val="0"/>
      <w:marTop w:val="0"/>
      <w:marBottom w:val="0"/>
      <w:divBdr>
        <w:top w:val="none" w:sz="0" w:space="0" w:color="auto"/>
        <w:left w:val="none" w:sz="0" w:space="0" w:color="auto"/>
        <w:bottom w:val="none" w:sz="0" w:space="0" w:color="auto"/>
        <w:right w:val="none" w:sz="0" w:space="0" w:color="auto"/>
      </w:divBdr>
    </w:div>
    <w:div w:id="419763344">
      <w:bodyDiv w:val="1"/>
      <w:marLeft w:val="0"/>
      <w:marRight w:val="0"/>
      <w:marTop w:val="0"/>
      <w:marBottom w:val="0"/>
      <w:divBdr>
        <w:top w:val="none" w:sz="0" w:space="0" w:color="auto"/>
        <w:left w:val="none" w:sz="0" w:space="0" w:color="auto"/>
        <w:bottom w:val="none" w:sz="0" w:space="0" w:color="auto"/>
        <w:right w:val="none" w:sz="0" w:space="0" w:color="auto"/>
      </w:divBdr>
    </w:div>
    <w:div w:id="932785580">
      <w:bodyDiv w:val="1"/>
      <w:marLeft w:val="0"/>
      <w:marRight w:val="0"/>
      <w:marTop w:val="0"/>
      <w:marBottom w:val="0"/>
      <w:divBdr>
        <w:top w:val="none" w:sz="0" w:space="0" w:color="auto"/>
        <w:left w:val="none" w:sz="0" w:space="0" w:color="auto"/>
        <w:bottom w:val="none" w:sz="0" w:space="0" w:color="auto"/>
        <w:right w:val="none" w:sz="0" w:space="0" w:color="auto"/>
      </w:divBdr>
    </w:div>
    <w:div w:id="1705255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26A1D61EEC494B8977538D494FEE61" ma:contentTypeVersion="4" ma:contentTypeDescription="Create a new document." ma:contentTypeScope="" ma:versionID="9fb52cb64900edddd2b374060ce73fa0">
  <xsd:schema xmlns:xsd="http://www.w3.org/2001/XMLSchema" xmlns:xs="http://www.w3.org/2001/XMLSchema" xmlns:p="http://schemas.microsoft.com/office/2006/metadata/properties" xmlns:ns2="408f2313-b1c7-483d-b4dd-e183cd93a56a" targetNamespace="http://schemas.microsoft.com/office/2006/metadata/properties" ma:root="true" ma:fieldsID="5a95b1ca42b9bcdc665c0abd5cd76319" ns2:_="">
    <xsd:import namespace="408f2313-b1c7-483d-b4dd-e183cd93a56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f2313-b1c7-483d-b4dd-e183cd93a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07A92A-874F-4063-B50E-D22EBD0ED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f2313-b1c7-483d-b4dd-e183cd93a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46312-996D-4731-A9DD-9CD588DA4DC5}">
  <ds:schemaRefs>
    <ds:schemaRef ds:uri="http://purl.org/dc/terms/"/>
    <ds:schemaRef ds:uri="408f2313-b1c7-483d-b4dd-e183cd93a56a"/>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D5ABDE0-9A05-49AA-88AF-B2ED90AC05F6}">
  <ds:schemaRefs>
    <ds:schemaRef ds:uri="http://schemas.openxmlformats.org/officeDocument/2006/bibliography"/>
  </ds:schemaRefs>
</ds:datastoreItem>
</file>

<file path=customXml/itemProps4.xml><?xml version="1.0" encoding="utf-8"?>
<ds:datastoreItem xmlns:ds="http://schemas.openxmlformats.org/officeDocument/2006/customXml" ds:itemID="{DB66502D-7F08-4E0D-A5DC-E887AD741DD8}">
  <ds:schemaRefs>
    <ds:schemaRef ds:uri="http://schemas.microsoft.com/sharepoint/v3/contenttype/forms"/>
  </ds:schemaRefs>
</ds:datastoreItem>
</file>

<file path=docMetadata/LabelInfo.xml><?xml version="1.0" encoding="utf-8"?>
<clbl:labelList xmlns:clbl="http://schemas.microsoft.com/office/2020/mipLabelMetadata">
  <clbl:label id="{d3837e6c-d705-437e-b3ab-e6d8024f5cad}" enabled="1" method="Privileged" siteId="{44ae661a-ece6-41aa-bc96-7c2c85a08941}" contentBits="3"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18</Pages>
  <Words>5626</Words>
  <Characters>32073</Characters>
  <Application>Microsoft Office Word</Application>
  <DocSecurity>0</DocSecurity>
  <Lines>267</Lines>
  <Paragraphs>75</Paragraphs>
  <ScaleCrop>false</ScaleCrop>
  <Company/>
  <LinksUpToDate>false</LinksUpToDate>
  <CharactersWithSpaces>37624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Levine</dc:creator>
  <cp:keywords/>
  <cp:lastModifiedBy>Cunningham, Kelly (she/her/hers)</cp:lastModifiedBy>
  <cp:revision>3</cp:revision>
  <dcterms:created xsi:type="dcterms:W3CDTF">2024-06-25T18:30:00Z</dcterms:created>
  <dcterms:modified xsi:type="dcterms:W3CDTF">2024-06-26T05:22:00Z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Microsoft® Word for Office 365</vt:lpwstr>
  </property>
  <property fmtid="{D5CDD505-2E9C-101B-9397-08002B2CF9AE}" pid="4" name="LastSaved">
    <vt:filetime>2023-10-26T00:00:00Z</vt:filetime>
  </property>
  <property fmtid="{D5CDD505-2E9C-101B-9397-08002B2CF9AE}" pid="5" name="Producer">
    <vt:lpwstr>Microsoft® Word for Office 365</vt:lpwstr>
  </property>
  <property fmtid="{D5CDD505-2E9C-101B-9397-08002B2CF9AE}" pid="6" name="ContentTypeId">
    <vt:lpwstr>0x0101009A26A1D61EEC494B8977538D494FEE61</vt:lpwstr>
  </property>
  <property fmtid="{D5CDD505-2E9C-101B-9397-08002B2CF9AE}" pid="7" name="MediaServiceImageTags">
    <vt:lpwstr/>
  </property>
  <property fmtid="{D5CDD505-2E9C-101B-9397-08002B2CF9AE}" pid="8" name="GrammarlyDocumentId">
    <vt:lpwstr>72d253835381a122a46d78ed039d76b37ae3f212e408f97a487f384036f4da10</vt:lpwstr>
  </property>
  <property fmtid="{D5CDD505-2E9C-101B-9397-08002B2CF9AE}" pid="9" name="pgeRecordCategory">
    <vt:lpwstr/>
  </property>
  <property fmtid="{D5CDD505-2E9C-101B-9397-08002B2CF9AE}" pid="10" name="MSIP_Label_d3837e6c-d705-437e-b3ab-e6d8024f5cad_Enabled">
    <vt:lpwstr>true</vt:lpwstr>
  </property>
  <property fmtid="{D5CDD505-2E9C-101B-9397-08002B2CF9AE}" pid="11" name="MSIP_Label_d3837e6c-d705-437e-b3ab-e6d8024f5cad_SetDate">
    <vt:lpwstr>2023-12-06T01:49:18Z</vt:lpwstr>
  </property>
  <property fmtid="{D5CDD505-2E9C-101B-9397-08002B2CF9AE}" pid="12" name="MSIP_Label_d3837e6c-d705-437e-b3ab-e6d8024f5cad_Method">
    <vt:lpwstr>Privileged</vt:lpwstr>
  </property>
  <property fmtid="{D5CDD505-2E9C-101B-9397-08002B2CF9AE}" pid="13" name="MSIP_Label_d3837e6c-d705-437e-b3ab-e6d8024f5cad_Name">
    <vt:lpwstr>Public (With Markings)</vt:lpwstr>
  </property>
  <property fmtid="{D5CDD505-2E9C-101B-9397-08002B2CF9AE}" pid="14" name="MSIP_Label_d3837e6c-d705-437e-b3ab-e6d8024f5cad_SiteId">
    <vt:lpwstr>44ae661a-ece6-41aa-bc96-7c2c85a08941</vt:lpwstr>
  </property>
  <property fmtid="{D5CDD505-2E9C-101B-9397-08002B2CF9AE}" pid="15" name="MSIP_Label_d3837e6c-d705-437e-b3ab-e6d8024f5cad_ActionId">
    <vt:lpwstr>f7d0d141-5a43-4bd1-9b9d-1a4f1651f5a0</vt:lpwstr>
  </property>
  <property fmtid="{D5CDD505-2E9C-101B-9397-08002B2CF9AE}" pid="16" name="MSIP_Label_d3837e6c-d705-437e-b3ab-e6d8024f5cad_ContentBits">
    <vt:lpwstr>3</vt:lpwstr>
  </property>
</Properties>
</file>