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A7213" w14:textId="77777777" w:rsidR="002D4A24" w:rsidRPr="005E04CC" w:rsidRDefault="002D4A24" w:rsidP="002D4A24">
      <w:pPr>
        <w:pStyle w:val="Title"/>
      </w:pPr>
      <w:r w:rsidRPr="005E04CC">
        <w:t>Proposal from the California Energy Efficiency Coordinating Council (CAEECC) for Improvements to the EE Portfolio Approval and Budget Authorization Process</w:t>
      </w:r>
    </w:p>
    <w:p w14:paraId="13C6E8BF" w14:textId="77777777" w:rsidR="002D4A24" w:rsidRDefault="002D4A24">
      <w:pPr>
        <w:rPr>
          <w:rFonts w:asciiTheme="majorHAnsi" w:eastAsiaTheme="majorEastAsia" w:hAnsiTheme="majorHAnsi" w:cstheme="majorBidi"/>
          <w:b/>
          <w:bCs/>
          <w:color w:val="2F5496" w:themeColor="accent1" w:themeShade="BF"/>
          <w:sz w:val="32"/>
          <w:szCs w:val="32"/>
        </w:rPr>
      </w:pPr>
    </w:p>
    <w:p w14:paraId="50DB9072" w14:textId="77777777" w:rsidR="006A138D" w:rsidRPr="00816993" w:rsidRDefault="00816993" w:rsidP="006A138D">
      <w:pPr>
        <w:pStyle w:val="Heading1"/>
        <w:rPr>
          <w:b/>
          <w:bCs/>
        </w:rPr>
      </w:pPr>
      <w:r w:rsidRPr="00816993">
        <w:rPr>
          <w:b/>
          <w:bCs/>
        </w:rPr>
        <w:t>1.0</w:t>
      </w:r>
      <w:r w:rsidRPr="00816993">
        <w:rPr>
          <w:b/>
          <w:bCs/>
        </w:rPr>
        <w:tab/>
      </w:r>
      <w:r w:rsidR="006A138D" w:rsidRPr="00816993">
        <w:rPr>
          <w:b/>
          <w:bCs/>
        </w:rPr>
        <w:t>Background</w:t>
      </w:r>
    </w:p>
    <w:p w14:paraId="124153F0" w14:textId="77777777" w:rsidR="00AF1433" w:rsidRDefault="00AF1433" w:rsidP="002B18FF">
      <w:r>
        <w:t>In May 2019, the Public Advocate’s Office (</w:t>
      </w:r>
      <w:r w:rsidR="00167678">
        <w:t>CalPA</w:t>
      </w:r>
      <w:r>
        <w:t xml:space="preserve">) distributed a Straw Proposal on </w:t>
      </w:r>
      <w:r w:rsidR="00430EDA">
        <w:t>energy efficiency (</w:t>
      </w:r>
      <w:r>
        <w:t>EE</w:t>
      </w:r>
      <w:r w:rsidR="00430EDA">
        <w:t>)</w:t>
      </w:r>
      <w:r>
        <w:t xml:space="preserve"> Approval Process Improvements</w:t>
      </w:r>
      <w:r w:rsidR="0036686D">
        <w:t xml:space="preserve"> to the </w:t>
      </w:r>
      <w:r w:rsidR="0036686D" w:rsidRPr="00167678">
        <w:t>California Energy Efficiency Coordinating Committee (CAEECC)</w:t>
      </w:r>
      <w:r w:rsidR="0036686D">
        <w:t xml:space="preserve"> (see Appendix A)</w:t>
      </w:r>
      <w:r>
        <w:t xml:space="preserve">. The </w:t>
      </w:r>
      <w:proofErr w:type="spellStart"/>
      <w:r w:rsidR="00167678">
        <w:t>CalPA’s</w:t>
      </w:r>
      <w:proofErr w:type="spellEnd"/>
      <w:r w:rsidR="00167678">
        <w:t xml:space="preserve"> </w:t>
      </w:r>
      <w:r>
        <w:t xml:space="preserve">Problem Statement identified a number of areas in which the current process of a 10-year Business Plan with Annual Budget Advice Letters (ABALs) was failing to deliver on the benefits that had been envisioned when the process was designed.  </w:t>
      </w:r>
    </w:p>
    <w:p w14:paraId="6F3DCE97" w14:textId="77777777" w:rsidR="004841E2" w:rsidRPr="00167678" w:rsidRDefault="004841E2" w:rsidP="003B0A14">
      <w:r w:rsidRPr="00167678">
        <w:t>Following d</w:t>
      </w:r>
      <w:r w:rsidR="00AF1433" w:rsidRPr="00167678">
        <w:t>iscussion at several CAEECC meetings,</w:t>
      </w:r>
      <w:r w:rsidRPr="00167678">
        <w:t xml:space="preserve"> the CAEECC initiated </w:t>
      </w:r>
      <w:r>
        <w:t xml:space="preserve">a </w:t>
      </w:r>
      <w:r w:rsidRPr="00167678">
        <w:t xml:space="preserve">CAEECC-Hosted </w:t>
      </w:r>
      <w:r>
        <w:t>Working Group</w:t>
      </w:r>
      <w:r w:rsidRPr="00167678">
        <w:t xml:space="preserve"> on Energy Efficiency Portfolio Filing Processes</w:t>
      </w:r>
      <w:r>
        <w:t>.  The Working Group met three times in October, November and February—with several sub-Working Groups meeting on specific topics in between.  See full Working Group Members</w:t>
      </w:r>
      <w:r w:rsidR="0036686D">
        <w:t xml:space="preserve"> that included PAs, CalPA, and various CAEECC Members</w:t>
      </w:r>
      <w:r>
        <w:t xml:space="preserve"> </w:t>
      </w:r>
      <w:r w:rsidR="0036686D">
        <w:t>in</w:t>
      </w:r>
      <w:r>
        <w:t xml:space="preserve"> </w:t>
      </w:r>
      <w:r w:rsidR="0036686D">
        <w:t>Appendix B</w:t>
      </w:r>
      <w:r>
        <w:t>.</w:t>
      </w:r>
    </w:p>
    <w:p w14:paraId="312B5DBC" w14:textId="77777777" w:rsidR="00AF1433" w:rsidRDefault="004841E2" w:rsidP="002B18FF">
      <w:r>
        <w:t xml:space="preserve">There was </w:t>
      </w:r>
      <w:r w:rsidR="00AF1433">
        <w:t>g</w:t>
      </w:r>
      <w:r w:rsidR="006A138D">
        <w:t xml:space="preserve">eneral agreement </w:t>
      </w:r>
      <w:r w:rsidR="00AF1433">
        <w:t>among</w:t>
      </w:r>
      <w:r w:rsidR="006A138D">
        <w:t xml:space="preserve"> </w:t>
      </w:r>
      <w:r>
        <w:t xml:space="preserve">Working Group members </w:t>
      </w:r>
      <w:r w:rsidR="006A138D">
        <w:t>that the current process needs improvement</w:t>
      </w:r>
      <w:r w:rsidR="00AF1433">
        <w:t xml:space="preserve"> to deliver on the goals of: </w:t>
      </w:r>
    </w:p>
    <w:p w14:paraId="67B7B7E8" w14:textId="77777777" w:rsidR="00AF1433" w:rsidRDefault="00715E88" w:rsidP="00AF1433">
      <w:pPr>
        <w:pStyle w:val="ListParagraph"/>
        <w:numPr>
          <w:ilvl w:val="0"/>
          <w:numId w:val="4"/>
        </w:numPr>
      </w:pPr>
      <w:r>
        <w:t xml:space="preserve">CPUC commitment to long-term funding availability for all cost-effective EE </w:t>
      </w:r>
      <w:r w:rsidRPr="00F56CF4">
        <w:t xml:space="preserve"> </w:t>
      </w:r>
    </w:p>
    <w:p w14:paraId="0E172B7B" w14:textId="77777777" w:rsidR="00622AB9" w:rsidRDefault="00622AB9" w:rsidP="00AF1433">
      <w:pPr>
        <w:pStyle w:val="ListParagraph"/>
        <w:numPr>
          <w:ilvl w:val="0"/>
          <w:numId w:val="4"/>
        </w:numPr>
      </w:pPr>
      <w:r>
        <w:t xml:space="preserve">reasonableness of </w:t>
      </w:r>
      <w:r w:rsidR="001A116B">
        <w:t>savings and budget forecast</w:t>
      </w:r>
      <w:r>
        <w:t>s</w:t>
      </w:r>
    </w:p>
    <w:p w14:paraId="29EBCC40" w14:textId="77777777" w:rsidR="00622AB9" w:rsidRDefault="00622AB9" w:rsidP="00622AB9">
      <w:pPr>
        <w:pStyle w:val="ListParagraph"/>
        <w:numPr>
          <w:ilvl w:val="0"/>
          <w:numId w:val="4"/>
        </w:numPr>
      </w:pPr>
      <w:r>
        <w:t>meaningful oversight of PA budgets and activities</w:t>
      </w:r>
    </w:p>
    <w:p w14:paraId="5607806D" w14:textId="77777777" w:rsidR="00AF1433" w:rsidRDefault="00622AB9" w:rsidP="00AF1433">
      <w:pPr>
        <w:pStyle w:val="ListParagraph"/>
        <w:numPr>
          <w:ilvl w:val="0"/>
          <w:numId w:val="4"/>
        </w:numPr>
      </w:pPr>
      <w:r w:rsidRPr="00F56CF4">
        <w:t xml:space="preserve">reduced </w:t>
      </w:r>
      <w:r w:rsidR="002B18FF">
        <w:t>administrative burden</w:t>
      </w:r>
      <w:r>
        <w:t xml:space="preserve">, </w:t>
      </w:r>
      <w:r w:rsidR="00AF1433" w:rsidRPr="00F56CF4">
        <w:t xml:space="preserve">and </w:t>
      </w:r>
    </w:p>
    <w:p w14:paraId="78D6B2E1" w14:textId="77777777" w:rsidR="006A138D" w:rsidRDefault="002B18FF" w:rsidP="00AF1433">
      <w:pPr>
        <w:pStyle w:val="ListParagraph"/>
        <w:numPr>
          <w:ilvl w:val="0"/>
          <w:numId w:val="4"/>
        </w:numPr>
      </w:pPr>
      <w:r>
        <w:t>flexibility for</w:t>
      </w:r>
      <w:r w:rsidR="00AF1433" w:rsidRPr="00F56CF4">
        <w:t xml:space="preserve"> PA</w:t>
      </w:r>
      <w:r>
        <w:t xml:space="preserve"> and program implementers to respond</w:t>
      </w:r>
      <w:r w:rsidR="00AF1433" w:rsidRPr="00F56CF4">
        <w:t xml:space="preserve"> to market and policy </w:t>
      </w:r>
      <w:r w:rsidR="00271912">
        <w:t>fluctuations</w:t>
      </w:r>
    </w:p>
    <w:p w14:paraId="5F996769" w14:textId="77777777" w:rsidR="006A0FD8" w:rsidRDefault="006A0FD8" w:rsidP="006A0FD8">
      <w:pPr>
        <w:pStyle w:val="ListParagraph"/>
      </w:pPr>
    </w:p>
    <w:p w14:paraId="1B2102C9" w14:textId="77777777" w:rsidR="006A0FD8" w:rsidRPr="006A0FD8" w:rsidRDefault="006A0FD8" w:rsidP="006A0FD8">
      <w:r>
        <w:t>While strong in concept, in practice the “rolling portfolio” b</w:t>
      </w:r>
      <w:r w:rsidR="006A138D">
        <w:t xml:space="preserve">usiness </w:t>
      </w:r>
      <w:r>
        <w:t>p</w:t>
      </w:r>
      <w:r w:rsidR="006A138D">
        <w:t>lan</w:t>
      </w:r>
      <w:r>
        <w:t xml:space="preserve"> application process</w:t>
      </w:r>
      <w:r w:rsidR="006A138D">
        <w:t xml:space="preserve"> covering 10-years</w:t>
      </w:r>
      <w:r>
        <w:t xml:space="preserve"> of authorized funding</w:t>
      </w:r>
      <w:r w:rsidR="006A138D">
        <w:t xml:space="preserve"> </w:t>
      </w:r>
      <w:r w:rsidRPr="006A0FD8">
        <w:t>contained limited information on and review of forecasted budgets, savings, and cost-effectiveness.  This lack of detail in the approved business plans require</w:t>
      </w:r>
      <w:r>
        <w:t xml:space="preserve">d </w:t>
      </w:r>
      <w:r w:rsidRPr="006A0FD8">
        <w:t xml:space="preserve">that the scope of </w:t>
      </w:r>
      <w:r>
        <w:t>Annual Budget Advice Letter (</w:t>
      </w:r>
      <w:r w:rsidRPr="006A0FD8">
        <w:t>ABAL</w:t>
      </w:r>
      <w:r>
        <w:t>)</w:t>
      </w:r>
      <w:r w:rsidRPr="006A0FD8">
        <w:t xml:space="preserve"> review</w:t>
      </w:r>
      <w:r>
        <w:t>, designed to be ministerial in nature,</w:t>
      </w:r>
      <w:r w:rsidRPr="006A0FD8">
        <w:t xml:space="preserve"> include non-ministerial factual and policy questions that </w:t>
      </w:r>
      <w:r>
        <w:t>proved</w:t>
      </w:r>
      <w:r w:rsidRPr="006A0FD8">
        <w:t xml:space="preserve"> difficult for </w:t>
      </w:r>
      <w:r>
        <w:t>Commission</w:t>
      </w:r>
      <w:r w:rsidRPr="006A0FD8">
        <w:t xml:space="preserve"> staff to resolve in a timely manner that is consistent with Commission decisions.</w:t>
      </w:r>
    </w:p>
    <w:p w14:paraId="5C74921D" w14:textId="77777777" w:rsidR="006A0FD8" w:rsidRDefault="006A0FD8" w:rsidP="006A0FD8">
      <w:r w:rsidRPr="006A0FD8">
        <w:t xml:space="preserve">As such, to improve upon the </w:t>
      </w:r>
      <w:r>
        <w:t xml:space="preserve">“rolling portfolio” and </w:t>
      </w:r>
      <w:r w:rsidRPr="006A0FD8">
        <w:t>business plan construct, the scope and level of detail in future EE application proceedings must increase substantially so that the Commission, and stakeholders, can resolve factual and policy disputes in these formal proceedings.</w:t>
      </w:r>
    </w:p>
    <w:p w14:paraId="7F164C1B" w14:textId="4EAE35E9" w:rsidR="00D819F6" w:rsidRPr="006A0FD8" w:rsidRDefault="00D819F6" w:rsidP="006A0FD8">
      <w:r>
        <w:t>The Working Group formed two sub-Working Groups to flesh out four-year and six-year filing alternatives.  Below represents the proposal of the four-year sub-Working Group.</w:t>
      </w:r>
    </w:p>
    <w:p w14:paraId="1572A564" w14:textId="77777777" w:rsidR="00F35144" w:rsidRPr="00816993" w:rsidRDefault="00816993" w:rsidP="00816993">
      <w:pPr>
        <w:pStyle w:val="Heading1"/>
        <w:rPr>
          <w:b/>
          <w:bCs/>
        </w:rPr>
      </w:pPr>
      <w:r>
        <w:rPr>
          <w:b/>
          <w:bCs/>
        </w:rPr>
        <w:t>2.0</w:t>
      </w:r>
      <w:r>
        <w:rPr>
          <w:b/>
          <w:bCs/>
        </w:rPr>
        <w:tab/>
      </w:r>
      <w:r w:rsidR="00D819F6">
        <w:rPr>
          <w:b/>
          <w:bCs/>
        </w:rPr>
        <w:t xml:space="preserve">4-Year </w:t>
      </w:r>
      <w:r w:rsidR="006A138D" w:rsidRPr="00816993">
        <w:rPr>
          <w:b/>
          <w:bCs/>
        </w:rPr>
        <w:t>Proposa</w:t>
      </w:r>
      <w:r w:rsidRPr="00816993">
        <w:rPr>
          <w:b/>
          <w:bCs/>
        </w:rPr>
        <w:t xml:space="preserve">l </w:t>
      </w:r>
      <w:r w:rsidR="00F35144" w:rsidRPr="008B40CD">
        <w:rPr>
          <w:b/>
          <w:bCs/>
        </w:rPr>
        <w:t>Overview</w:t>
      </w:r>
    </w:p>
    <w:p w14:paraId="6A3FB149" w14:textId="77777777" w:rsidR="00F35144" w:rsidRDefault="00C046C3" w:rsidP="00F35144">
      <w:r>
        <w:t xml:space="preserve">The </w:t>
      </w:r>
      <w:r w:rsidR="0086419A">
        <w:t xml:space="preserve">4-year </w:t>
      </w:r>
      <w:r w:rsidR="00D819F6">
        <w:t>sub-</w:t>
      </w:r>
      <w:r w:rsidR="0086419A">
        <w:t>Working Group</w:t>
      </w:r>
      <w:r>
        <w:t xml:space="preserve"> </w:t>
      </w:r>
      <w:r w:rsidR="0086419A">
        <w:t>(</w:t>
      </w:r>
      <w:r w:rsidR="00D819F6">
        <w:t>4-year sub-</w:t>
      </w:r>
      <w:r w:rsidR="0086419A">
        <w:t xml:space="preserve">WG) </w:t>
      </w:r>
      <w:r>
        <w:t>propose</w:t>
      </w:r>
      <w:r w:rsidR="0086419A">
        <w:t>s</w:t>
      </w:r>
      <w:r>
        <w:t xml:space="preserve"> modifications to the exis</w:t>
      </w:r>
      <w:r w:rsidR="00EC2CBE">
        <w:t>ting</w:t>
      </w:r>
      <w:r>
        <w:t xml:space="preserve"> EE</w:t>
      </w:r>
      <w:r w:rsidR="00EC2CBE">
        <w:t xml:space="preserve"> </w:t>
      </w:r>
      <w:r>
        <w:t xml:space="preserve">“rolling portfolio” </w:t>
      </w:r>
      <w:r w:rsidR="006A0FD8">
        <w:t xml:space="preserve">and business plan </w:t>
      </w:r>
      <w:r w:rsidR="00EC2CBE">
        <w:t>construct.</w:t>
      </w:r>
      <w:r>
        <w:t xml:space="preserve"> Namely, the </w:t>
      </w:r>
      <w:r w:rsidR="00D819F6">
        <w:t>4-year sub-WG</w:t>
      </w:r>
      <w:r w:rsidR="00D819F6" w:rsidDel="00D819F6">
        <w:t xml:space="preserve"> </w:t>
      </w:r>
      <w:r>
        <w:t>recommend</w:t>
      </w:r>
      <w:r w:rsidR="0086419A">
        <w:t>s</w:t>
      </w:r>
      <w:r>
        <w:t xml:space="preserve">: </w:t>
      </w:r>
    </w:p>
    <w:p w14:paraId="2881340F" w14:textId="505260E3" w:rsidR="00C046C3" w:rsidRDefault="00C046C3" w:rsidP="000A0D49">
      <w:pPr>
        <w:pStyle w:val="ListParagraph"/>
        <w:numPr>
          <w:ilvl w:val="0"/>
          <w:numId w:val="10"/>
        </w:numPr>
      </w:pPr>
      <w:r>
        <w:t>A four-year portfolio cycle</w:t>
      </w:r>
      <w:r w:rsidR="000A0D49">
        <w:t xml:space="preserve"> </w:t>
      </w:r>
      <w:r>
        <w:t>with four-</w:t>
      </w:r>
      <w:proofErr w:type="gramStart"/>
      <w:r>
        <w:t xml:space="preserve">year </w:t>
      </w:r>
      <w:r w:rsidR="56E19A91">
        <w:t xml:space="preserve"> </w:t>
      </w:r>
      <w:r>
        <w:t>cumulative</w:t>
      </w:r>
      <w:proofErr w:type="gramEnd"/>
      <w:r w:rsidR="005C6E80">
        <w:t xml:space="preserve"> </w:t>
      </w:r>
      <w:r w:rsidR="00292510">
        <w:t xml:space="preserve">total of </w:t>
      </w:r>
      <w:ins w:id="0" w:author="SCE" w:date="2020-02-26T07:10:00Z">
        <w:r w:rsidR="005D41E7">
          <w:t>“</w:t>
        </w:r>
      </w:ins>
      <w:r w:rsidR="00292510">
        <w:t>first year net</w:t>
      </w:r>
      <w:ins w:id="1" w:author="SCE" w:date="2020-02-26T07:10:00Z">
        <w:r w:rsidR="005D41E7">
          <w:t>”</w:t>
        </w:r>
      </w:ins>
      <w:r w:rsidR="00292510">
        <w:t xml:space="preserve"> </w:t>
      </w:r>
      <w:r>
        <w:t xml:space="preserve">portfolio energy savings goals and </w:t>
      </w:r>
      <w:r w:rsidR="000A0D49">
        <w:t xml:space="preserve">a 4-year </w:t>
      </w:r>
      <w:r>
        <w:t>cost-effectiveness threshold requirement</w:t>
      </w:r>
    </w:p>
    <w:p w14:paraId="7FB6E48F" w14:textId="77777777" w:rsidR="00C046C3" w:rsidRDefault="00C046C3" w:rsidP="00757280">
      <w:pPr>
        <w:pStyle w:val="ListParagraph"/>
        <w:numPr>
          <w:ilvl w:val="0"/>
          <w:numId w:val="10"/>
        </w:numPr>
      </w:pPr>
      <w:r>
        <w:t xml:space="preserve">An EE application process that includes a robust budget and cost-effectiveness </w:t>
      </w:r>
      <w:r w:rsidR="00EC2CBE">
        <w:t xml:space="preserve">showing with supporting testimony </w:t>
      </w:r>
    </w:p>
    <w:p w14:paraId="266B3C3C" w14:textId="2370D502" w:rsidR="00927216" w:rsidRDefault="00927216" w:rsidP="00757280">
      <w:pPr>
        <w:pStyle w:val="ListParagraph"/>
        <w:numPr>
          <w:ilvl w:val="0"/>
          <w:numId w:val="10"/>
        </w:numPr>
      </w:pPr>
      <w:r>
        <w:t xml:space="preserve">Full-cycle budget showing for program </w:t>
      </w:r>
      <w:r w:rsidR="00B6090A">
        <w:t xml:space="preserve">implementation </w:t>
      </w:r>
      <w:r>
        <w:t xml:space="preserve">costs and a “test year + attrition years” showing for </w:t>
      </w:r>
      <w:r w:rsidR="00B6090A">
        <w:t>portfolio administration</w:t>
      </w:r>
      <w:r>
        <w:t xml:space="preserve"> costs</w:t>
      </w:r>
    </w:p>
    <w:p w14:paraId="7AF28E0E" w14:textId="77777777" w:rsidR="00EC2CBE" w:rsidRDefault="00EC2CBE" w:rsidP="00757280">
      <w:pPr>
        <w:pStyle w:val="ListParagraph"/>
        <w:numPr>
          <w:ilvl w:val="0"/>
          <w:numId w:val="10"/>
        </w:numPr>
      </w:pPr>
      <w:r>
        <w:t xml:space="preserve">An updated EE reporting structure that uses program </w:t>
      </w:r>
      <w:r w:rsidR="00F15411">
        <w:t>administrators</w:t>
      </w:r>
      <w:r>
        <w:t>’ (</w:t>
      </w:r>
      <w:proofErr w:type="spellStart"/>
      <w:r>
        <w:t>PAs’</w:t>
      </w:r>
      <w:proofErr w:type="spellEnd"/>
      <w:r>
        <w:t xml:space="preserve">) EE Annual Reports as the main vehicle by which to assess on-going portfolio and program performance against </w:t>
      </w:r>
      <w:r w:rsidR="0046069E">
        <w:t>Commission-</w:t>
      </w:r>
      <w:r>
        <w:t>approved metrics</w:t>
      </w:r>
      <w:r w:rsidR="0046069E">
        <w:t xml:space="preserve"> and indicators</w:t>
      </w:r>
    </w:p>
    <w:p w14:paraId="46409B22" w14:textId="77777777" w:rsidR="0036686D" w:rsidRDefault="0036686D" w:rsidP="00757280">
      <w:pPr>
        <w:pStyle w:val="ListParagraph"/>
        <w:numPr>
          <w:ilvl w:val="0"/>
          <w:numId w:val="10"/>
        </w:numPr>
      </w:pPr>
      <w:r>
        <w:t>Other interim filings only on a limited basis if certain pre-specified triggers occur</w:t>
      </w:r>
    </w:p>
    <w:p w14:paraId="378C3E7E" w14:textId="77777777" w:rsidR="00F35144" w:rsidRPr="008B40CD" w:rsidRDefault="00816993" w:rsidP="00816993">
      <w:pPr>
        <w:pStyle w:val="Heading1"/>
        <w:rPr>
          <w:b/>
          <w:bCs/>
        </w:rPr>
      </w:pPr>
      <w:r>
        <w:rPr>
          <w:b/>
          <w:bCs/>
        </w:rPr>
        <w:t>3.0</w:t>
      </w:r>
      <w:r>
        <w:rPr>
          <w:b/>
          <w:bCs/>
        </w:rPr>
        <w:tab/>
      </w:r>
      <w:r w:rsidR="00F35144" w:rsidRPr="008B40CD">
        <w:rPr>
          <w:b/>
          <w:bCs/>
        </w:rPr>
        <w:t xml:space="preserve">Objectives and Benefits </w:t>
      </w:r>
    </w:p>
    <w:p w14:paraId="1A464B22" w14:textId="77777777" w:rsidR="00F35144" w:rsidRDefault="00F35144" w:rsidP="00F35144">
      <w:r>
        <w:t>With a four</w:t>
      </w:r>
      <w:r w:rsidR="00B01E87">
        <w:t>-</w:t>
      </w:r>
      <w:r>
        <w:t>year EE portfolio cycle</w:t>
      </w:r>
      <w:r w:rsidR="00757280">
        <w:t xml:space="preserve"> and modified EE application process</w:t>
      </w:r>
      <w:r>
        <w:t xml:space="preserve">, the </w:t>
      </w:r>
      <w:r w:rsidR="0086419A">
        <w:t>WG</w:t>
      </w:r>
      <w:r>
        <w:t xml:space="preserve"> intend</w:t>
      </w:r>
      <w:r w:rsidR="0086419A">
        <w:t>s</w:t>
      </w:r>
      <w:r>
        <w:t xml:space="preserve"> to:</w:t>
      </w:r>
    </w:p>
    <w:p w14:paraId="15BD0549" w14:textId="77777777" w:rsidR="00F35144" w:rsidRDefault="00F35144" w:rsidP="008B40CD">
      <w:pPr>
        <w:pStyle w:val="ListParagraph"/>
        <w:numPr>
          <w:ilvl w:val="0"/>
          <w:numId w:val="5"/>
        </w:numPr>
      </w:pPr>
      <w:r>
        <w:t xml:space="preserve">Provide confidence to the Commission, stakeholders, and customers (ratepayers) that </w:t>
      </w:r>
      <w:r w:rsidR="00D819F6">
        <w:t xml:space="preserve">program administrators’ </w:t>
      </w:r>
      <w:r>
        <w:t xml:space="preserve">EE portfolio </w:t>
      </w:r>
      <w:r w:rsidR="00A13C36">
        <w:t xml:space="preserve">proposals, and </w:t>
      </w:r>
      <w:r>
        <w:t>budget and cost-effectiveness forecasts</w:t>
      </w:r>
      <w:r w:rsidR="00A13C36">
        <w:t xml:space="preserve">, </w:t>
      </w:r>
      <w:r>
        <w:t>are reasonable and just</w:t>
      </w:r>
      <w:r w:rsidR="00D0033E">
        <w:t>, and that any factual and/or policy disputes were appropriately and formally addressed</w:t>
      </w:r>
    </w:p>
    <w:p w14:paraId="0F808243" w14:textId="77777777" w:rsidR="00F35144" w:rsidRDefault="00F35144" w:rsidP="008B40CD">
      <w:pPr>
        <w:pStyle w:val="ListParagraph"/>
        <w:numPr>
          <w:ilvl w:val="0"/>
          <w:numId w:val="5"/>
        </w:numPr>
      </w:pPr>
      <w:r>
        <w:t>Provide confidence to program administrators, market actors, customers</w:t>
      </w:r>
      <w:r w:rsidR="00211C3C">
        <w:t>, other state agencies (i.e., CAISO)</w:t>
      </w:r>
      <w:r>
        <w:t xml:space="preserve"> and stakeholders that the CPUC</w:t>
      </w:r>
      <w:r w:rsidR="00211C3C">
        <w:t xml:space="preserve"> </w:t>
      </w:r>
      <w:r>
        <w:t>commits to long-term and ongoing funding for all cost-effective energy efficiency as determined by the CPUC’s (biennial, triennial etc.) potential and goals decision, and required by PUC 45</w:t>
      </w:r>
      <w:r w:rsidR="002B18FF">
        <w:t>4.55</w:t>
      </w:r>
    </w:p>
    <w:p w14:paraId="5011F56B" w14:textId="77777777" w:rsidR="005A5E25" w:rsidRDefault="005A5E25" w:rsidP="008B40CD">
      <w:pPr>
        <w:pStyle w:val="ListParagraph"/>
        <w:numPr>
          <w:ilvl w:val="0"/>
          <w:numId w:val="5"/>
        </w:numPr>
      </w:pPr>
      <w:r>
        <w:t xml:space="preserve">Allow program administrators and program implementers a sufficient time horizon to plan and implement portfolios and programs that meet the state’s </w:t>
      </w:r>
      <w:r w:rsidR="00757280">
        <w:t xml:space="preserve">long-term </w:t>
      </w:r>
      <w:r w:rsidRPr="008B40CD">
        <w:rPr>
          <w:rFonts w:ascii="Calibri" w:hAnsi="Calibri" w:cs="Calibri"/>
        </w:rPr>
        <w:t>EE, equity, and GHG reduction goals</w:t>
      </w:r>
    </w:p>
    <w:p w14:paraId="5C00E2BC" w14:textId="77777777" w:rsidR="00F35144" w:rsidRDefault="00F35144" w:rsidP="008B40CD">
      <w:pPr>
        <w:pStyle w:val="ListParagraph"/>
        <w:numPr>
          <w:ilvl w:val="0"/>
          <w:numId w:val="5"/>
        </w:numPr>
      </w:pPr>
      <w:r>
        <w:t xml:space="preserve">Afford program administrators, program implementers and relevant stakeholders the flexibility required to adapt to any market </w:t>
      </w:r>
      <w:r w:rsidR="00856E09">
        <w:t>fluctuations,</w:t>
      </w:r>
      <w:r>
        <w:t xml:space="preserve"> </w:t>
      </w:r>
      <w:r w:rsidR="007E6D60">
        <w:t>incorporate new policy considerations, and allow programs to naturally evolve</w:t>
      </w:r>
      <w:r w:rsidR="005A5E25">
        <w:t xml:space="preserve"> through their anticipated lifecycles </w:t>
      </w:r>
    </w:p>
    <w:p w14:paraId="29073079" w14:textId="77777777" w:rsidR="007E6D60" w:rsidRDefault="007E6D60" w:rsidP="008B40CD">
      <w:pPr>
        <w:pStyle w:val="ListParagraph"/>
        <w:numPr>
          <w:ilvl w:val="0"/>
          <w:numId w:val="5"/>
        </w:numPr>
      </w:pPr>
      <w:r>
        <w:t xml:space="preserve">Reduce administrative burden </w:t>
      </w:r>
      <w:r w:rsidR="00D0033E">
        <w:t xml:space="preserve">and associated costs </w:t>
      </w:r>
      <w:r>
        <w:t xml:space="preserve">that come with </w:t>
      </w:r>
      <w:r w:rsidR="00856E09">
        <w:t>extraneous</w:t>
      </w:r>
      <w:r>
        <w:t xml:space="preserve"> regulatory touchpoints </w:t>
      </w:r>
    </w:p>
    <w:p w14:paraId="13DB5432" w14:textId="77777777" w:rsidR="00B902B6" w:rsidRDefault="00B902B6" w:rsidP="008B40CD">
      <w:pPr>
        <w:pStyle w:val="ListParagraph"/>
        <w:numPr>
          <w:ilvl w:val="0"/>
          <w:numId w:val="5"/>
        </w:numPr>
      </w:pPr>
      <w:r>
        <w:t xml:space="preserve">Align portfolio cycle and funding timing with other distributed energy resources (DER) proceedings to support integration </w:t>
      </w:r>
    </w:p>
    <w:p w14:paraId="431E5234" w14:textId="1F4D3A2B" w:rsidR="31E02873" w:rsidRDefault="31E02873" w:rsidP="71629F99">
      <w:pPr>
        <w:pStyle w:val="ListParagraph"/>
        <w:numPr>
          <w:ilvl w:val="0"/>
          <w:numId w:val="5"/>
        </w:numPr>
      </w:pPr>
      <w:r>
        <w:t>Align portfolio goal input</w:t>
      </w:r>
      <w:r w:rsidR="67716BCD">
        <w:t xml:space="preserve">s </w:t>
      </w:r>
      <w:r>
        <w:t xml:space="preserve">and portfolio </w:t>
      </w:r>
      <w:r w:rsidR="6EEAC517">
        <w:t xml:space="preserve">implementation and </w:t>
      </w:r>
      <w:r>
        <w:t xml:space="preserve">assessment </w:t>
      </w:r>
      <w:r w:rsidR="0C31F0A2">
        <w:t xml:space="preserve">to provide market stability for Third- Parties, IOUs and regulators. </w:t>
      </w:r>
    </w:p>
    <w:p w14:paraId="6039CB84" w14:textId="77777777" w:rsidR="005A5E25" w:rsidRDefault="00816993" w:rsidP="00816993">
      <w:pPr>
        <w:pStyle w:val="Heading1"/>
        <w:rPr>
          <w:b/>
          <w:bCs/>
        </w:rPr>
      </w:pPr>
      <w:r>
        <w:rPr>
          <w:b/>
          <w:bCs/>
        </w:rPr>
        <w:t>4.0</w:t>
      </w:r>
      <w:r>
        <w:rPr>
          <w:b/>
          <w:bCs/>
        </w:rPr>
        <w:tab/>
      </w:r>
      <w:r w:rsidR="008B40CD" w:rsidRPr="008B40CD">
        <w:rPr>
          <w:b/>
          <w:bCs/>
        </w:rPr>
        <w:t>Portfolio Review</w:t>
      </w:r>
      <w:r w:rsidR="00DD2214">
        <w:rPr>
          <w:b/>
          <w:bCs/>
        </w:rPr>
        <w:t xml:space="preserve"> </w:t>
      </w:r>
      <w:r w:rsidR="00C23CB3">
        <w:rPr>
          <w:b/>
          <w:bCs/>
        </w:rPr>
        <w:t>and Oversight</w:t>
      </w:r>
    </w:p>
    <w:p w14:paraId="2441807D" w14:textId="77777777" w:rsidR="00F11607" w:rsidRDefault="00F11607" w:rsidP="007B5106">
      <w:pPr>
        <w:pStyle w:val="Heading2"/>
      </w:pPr>
      <w:r>
        <w:t>4.1</w:t>
      </w:r>
      <w:r>
        <w:tab/>
        <w:t>EE Ap</w:t>
      </w:r>
      <w:r w:rsidR="00167678">
        <w:t>p</w:t>
      </w:r>
      <w:r>
        <w:t>lication</w:t>
      </w:r>
    </w:p>
    <w:p w14:paraId="7FEB06B6" w14:textId="7C1B5E25" w:rsidR="005E58EC" w:rsidRDefault="00D0033E" w:rsidP="00F35144">
      <w:r w:rsidRPr="00D0033E">
        <w:t>The PAs will follow a four</w:t>
      </w:r>
      <w:r>
        <w:t>-</w:t>
      </w:r>
      <w:r w:rsidRPr="00D0033E">
        <w:t>year portfolio cycle, reviewed and approved by the Commission via a</w:t>
      </w:r>
      <w:r w:rsidR="0028416C">
        <w:t xml:space="preserve">n </w:t>
      </w:r>
      <w:r>
        <w:t xml:space="preserve">EE </w:t>
      </w:r>
      <w:r w:rsidRPr="00D0033E">
        <w:t>application</w:t>
      </w:r>
      <w:r>
        <w:t xml:space="preserve"> filed by </w:t>
      </w:r>
      <w:r w:rsidRPr="005E58EC">
        <w:t xml:space="preserve">the end of the </w:t>
      </w:r>
      <w:r w:rsidR="000C1987">
        <w:t>third</w:t>
      </w:r>
      <w:r w:rsidR="000C1987" w:rsidRPr="005E58EC">
        <w:t xml:space="preserve"> </w:t>
      </w:r>
      <w:r w:rsidRPr="005E58EC">
        <w:t>year of each four-year portfolio cycle</w:t>
      </w:r>
      <w:r>
        <w:t xml:space="preserve">. </w:t>
      </w:r>
      <w:r w:rsidR="005E58EC">
        <w:t xml:space="preserve">The </w:t>
      </w:r>
      <w:r w:rsidR="00D316E9">
        <w:t xml:space="preserve">cycle that the </w:t>
      </w:r>
      <w:r w:rsidR="00D819F6">
        <w:t>4-year sub-</w:t>
      </w:r>
      <w:r w:rsidR="0086419A">
        <w:t>WG</w:t>
      </w:r>
      <w:r w:rsidR="005E58EC">
        <w:t xml:space="preserve"> propose</w:t>
      </w:r>
      <w:r w:rsidR="0086419A">
        <w:t>s</w:t>
      </w:r>
      <w:r w:rsidR="005E58EC">
        <w:t xml:space="preserve"> </w:t>
      </w:r>
      <w:r w:rsidR="00F97552">
        <w:t xml:space="preserve">would begin as soon as possible (e.g., with </w:t>
      </w:r>
      <w:r w:rsidR="005E58EC">
        <w:t>the first four-year portfolio cycle cover</w:t>
      </w:r>
      <w:r w:rsidR="00F97552">
        <w:t>ing</w:t>
      </w:r>
      <w:r w:rsidR="005E58EC">
        <w:t xml:space="preserve"> </w:t>
      </w:r>
      <w:r w:rsidR="00F97552">
        <w:t>y</w:t>
      </w:r>
      <w:r w:rsidR="005E58EC">
        <w:t xml:space="preserve">ears </w:t>
      </w:r>
      <w:r w:rsidR="005E58EC" w:rsidRPr="00DB545E">
        <w:t>2023-2026,</w:t>
      </w:r>
      <w:r w:rsidR="005E58EC">
        <w:t xml:space="preserve"> with </w:t>
      </w:r>
      <w:proofErr w:type="spellStart"/>
      <w:r w:rsidR="005E58EC">
        <w:t>PAs’</w:t>
      </w:r>
      <w:proofErr w:type="spellEnd"/>
      <w:r w:rsidR="005E58EC">
        <w:t xml:space="preserve"> applications filed in late 2021</w:t>
      </w:r>
      <w:r w:rsidR="00F97552">
        <w:t>)</w:t>
      </w:r>
      <w:r w:rsidR="005E58EC">
        <w:t>.</w:t>
      </w:r>
    </w:p>
    <w:p w14:paraId="766D6302" w14:textId="77777777" w:rsidR="00C23CB3" w:rsidRDefault="00856E09" w:rsidP="00F35144">
      <w:r>
        <w:t xml:space="preserve">The four-year portfolio cycle supports dynamic portfolio management and affords PAs the flexibility to meet goals and spend authorized budgets over multiple years, </w:t>
      </w:r>
      <w:r w:rsidRPr="00856E09">
        <w:t>recognizing natural market fluctuations</w:t>
      </w:r>
      <w:r>
        <w:t xml:space="preserve"> and program </w:t>
      </w:r>
      <w:r w:rsidRPr="00856E09">
        <w:t>on/off ramps</w:t>
      </w:r>
      <w:r>
        <w:t>. The</w:t>
      </w:r>
      <w:r w:rsidR="00C23CB3">
        <w:t xml:space="preserve"> purpose of the PA’s EE applications is to articulate its </w:t>
      </w:r>
      <w:r w:rsidR="00C23CB3" w:rsidRPr="00C23CB3">
        <w:t xml:space="preserve">overarching strategy to support the </w:t>
      </w:r>
      <w:r w:rsidR="00C23CB3">
        <w:t>s</w:t>
      </w:r>
      <w:r w:rsidR="00C23CB3" w:rsidRPr="00C23CB3">
        <w:t xml:space="preserve">tate’s EE goals </w:t>
      </w:r>
      <w:r w:rsidR="00C23CB3">
        <w:t>and</w:t>
      </w:r>
      <w:r w:rsidR="00C23CB3" w:rsidRPr="00C23CB3">
        <w:t xml:space="preserve"> objectives</w:t>
      </w:r>
      <w:r w:rsidR="00C23CB3">
        <w:t xml:space="preserve">, </w:t>
      </w:r>
      <w:r w:rsidR="00317CAF">
        <w:t xml:space="preserve">describe </w:t>
      </w:r>
      <w:r w:rsidR="00C23CB3">
        <w:t>programmatic</w:t>
      </w:r>
      <w:r w:rsidR="00C23CB3" w:rsidRPr="00C23CB3">
        <w:t xml:space="preserve"> plans for each sector, and seek </w:t>
      </w:r>
      <w:r w:rsidR="00C23CB3">
        <w:t xml:space="preserve">formal </w:t>
      </w:r>
      <w:r w:rsidR="00C23CB3" w:rsidRPr="00C23CB3">
        <w:t>EE funding approval</w:t>
      </w:r>
      <w:r w:rsidR="00C23CB3">
        <w:t xml:space="preserve">. </w:t>
      </w:r>
    </w:p>
    <w:p w14:paraId="20F1174A" w14:textId="77777777" w:rsidR="00A669DA" w:rsidRDefault="0028416C" w:rsidP="00F35144">
      <w:r w:rsidRPr="003503E4">
        <w:t>The EE application will include budget, savings, and cost-effectiveness forecasts</w:t>
      </w:r>
      <w:r w:rsidR="00B902B6" w:rsidRPr="003503E4">
        <w:t xml:space="preserve">, through </w:t>
      </w:r>
      <w:r w:rsidR="00757280" w:rsidRPr="00A66403">
        <w:t xml:space="preserve">detailed </w:t>
      </w:r>
      <w:r w:rsidR="00B902B6" w:rsidRPr="00D1180E">
        <w:t>testimony,</w:t>
      </w:r>
      <w:r w:rsidRPr="00D1180E">
        <w:t xml:space="preserve"> to ensure a robust and sufficient record to inform Commission decisions.</w:t>
      </w:r>
      <w:r w:rsidR="002469E9" w:rsidRPr="00D1180E">
        <w:t xml:space="preserve"> </w:t>
      </w:r>
      <w:r w:rsidR="00B902B6" w:rsidRPr="00D1180E">
        <w:t>The Commission will determine the need for hearings based on the contents of</w:t>
      </w:r>
      <w:r w:rsidR="00B902B6">
        <w:t xml:space="preserve"> application and testimony. </w:t>
      </w:r>
      <w:ins w:id="2" w:author="SCE" w:date="2020-02-26T07:10:00Z">
        <w:r w:rsidR="00E325CC">
          <w:t>Budget, savings and cost-effectiveness would be calculat</w:t>
        </w:r>
        <w:r w:rsidR="0039617C">
          <w:t xml:space="preserve">ed for a 4-year period. </w:t>
        </w:r>
      </w:ins>
    </w:p>
    <w:p w14:paraId="5D7C3D55" w14:textId="479A3F04" w:rsidR="00DD2214" w:rsidRDefault="0039617C" w:rsidP="00F35144">
      <w:pPr>
        <w:rPr>
          <w:ins w:id="3" w:author="SCE" w:date="2020-02-26T07:10:00Z"/>
        </w:rPr>
      </w:pPr>
      <w:ins w:id="4" w:author="SCE" w:date="2020-02-26T07:10:00Z">
        <w:r>
          <w:t xml:space="preserve">For savings, EE </w:t>
        </w:r>
        <w:r w:rsidR="00FF2073">
          <w:t xml:space="preserve">savings </w:t>
        </w:r>
        <w:r>
          <w:t>goals would</w:t>
        </w:r>
        <w:r w:rsidR="00FF2073">
          <w:t xml:space="preserve"> also be set </w:t>
        </w:r>
        <w:r w:rsidR="0035468D">
          <w:t>for</w:t>
        </w:r>
        <w:r w:rsidR="00FF2073">
          <w:t xml:space="preserve"> 4 years, u</w:t>
        </w:r>
        <w:r w:rsidR="001269AA">
          <w:t xml:space="preserve">tilizing </w:t>
        </w:r>
        <w:r w:rsidR="00FF2073">
          <w:t>“</w:t>
        </w:r>
        <w:r w:rsidR="001269AA">
          <w:t>first</w:t>
        </w:r>
        <w:r w:rsidR="00875C1A">
          <w:t>-</w:t>
        </w:r>
        <w:r w:rsidR="001269AA">
          <w:t>year</w:t>
        </w:r>
        <w:r w:rsidR="006A6C0C">
          <w:t>-</w:t>
        </w:r>
        <w:r w:rsidR="001269AA">
          <w:t>net</w:t>
        </w:r>
        <w:r w:rsidR="00FF2073">
          <w:t>”</w:t>
        </w:r>
        <w:r w:rsidR="001269AA">
          <w:t xml:space="preserve"> </w:t>
        </w:r>
        <w:r w:rsidR="00D1397B">
          <w:t>k</w:t>
        </w:r>
        <w:r w:rsidR="000E5843">
          <w:t>W</w:t>
        </w:r>
        <w:r w:rsidR="00D1397B">
          <w:t>h/k</w:t>
        </w:r>
        <w:r w:rsidR="000E5843">
          <w:t>W</w:t>
        </w:r>
        <w:r w:rsidR="007C6FDE">
          <w:t>/</w:t>
        </w:r>
        <w:proofErr w:type="spellStart"/>
        <w:r w:rsidR="007C6FDE">
          <w:t>Therm</w:t>
        </w:r>
        <w:proofErr w:type="spellEnd"/>
        <w:r w:rsidR="00D1397B">
          <w:t xml:space="preserve"> figures. </w:t>
        </w:r>
        <w:r w:rsidR="00D1180E" w:rsidRPr="009D7178">
          <w:t>For example,</w:t>
        </w:r>
        <w:r w:rsidR="006075E2" w:rsidRPr="009D7178">
          <w:t xml:space="preserve"> </w:t>
        </w:r>
        <w:r w:rsidR="00557B99" w:rsidRPr="009D7178">
          <w:t>if each year</w:t>
        </w:r>
        <w:r w:rsidR="00481F27" w:rsidRPr="009D7178">
          <w:t>’</w:t>
        </w:r>
        <w:r w:rsidR="00557B99" w:rsidRPr="009D7178">
          <w:t xml:space="preserve">s </w:t>
        </w:r>
        <w:r w:rsidR="00481F27" w:rsidRPr="009D7178">
          <w:t>“</w:t>
        </w:r>
        <w:r w:rsidR="00557B99" w:rsidRPr="009D7178">
          <w:t>first</w:t>
        </w:r>
        <w:r w:rsidR="00875C1A">
          <w:t>-</w:t>
        </w:r>
        <w:r w:rsidR="00557B99">
          <w:t>year</w:t>
        </w:r>
        <w:r w:rsidR="006A6C0C">
          <w:t>-</w:t>
        </w:r>
        <w:r w:rsidR="00557B99">
          <w:t>net</w:t>
        </w:r>
        <w:r w:rsidR="000E4725">
          <w:t xml:space="preserve"> goal</w:t>
        </w:r>
        <w:r w:rsidR="00481F27">
          <w:t xml:space="preserve">” </w:t>
        </w:r>
        <w:r w:rsidR="00496048">
          <w:t>is:</w:t>
        </w:r>
        <w:r w:rsidR="00481F27">
          <w:t xml:space="preserve"> </w:t>
        </w:r>
        <w:r w:rsidR="004F61F6">
          <w:t>100 MWh</w:t>
        </w:r>
        <w:r w:rsidR="00C5205E">
          <w:t xml:space="preserve"> for 2022, 110 MWh for 2023, 120 MWh for 2024, and 130 MWh for 2025, the </w:t>
        </w:r>
        <w:proofErr w:type="gramStart"/>
        <w:r w:rsidR="00C5205E">
          <w:t>4 year</w:t>
        </w:r>
        <w:proofErr w:type="gramEnd"/>
        <w:r w:rsidR="00C5205E">
          <w:t xml:space="preserve"> goal would be </w:t>
        </w:r>
        <w:r w:rsidR="00904C8F">
          <w:t>460 MWh of first-year</w:t>
        </w:r>
        <w:r w:rsidR="006A6C0C">
          <w:t>-</w:t>
        </w:r>
        <w:r w:rsidR="00904C8F">
          <w:t xml:space="preserve">net </w:t>
        </w:r>
        <w:r w:rsidR="00A63326">
          <w:t>savings.</w:t>
        </w:r>
        <w:r w:rsidR="00CC2726">
          <w:t xml:space="preserve"> Savings goals would be updated</w:t>
        </w:r>
        <w:r w:rsidR="003D588C">
          <w:t xml:space="preserve"> </w:t>
        </w:r>
        <w:r w:rsidR="00606A38">
          <w:t xml:space="preserve">biennially </w:t>
        </w:r>
        <w:r w:rsidR="003D588C">
          <w:t xml:space="preserve">as shown in section </w:t>
        </w:r>
        <w:r w:rsidR="00606A38">
          <w:t>6.0 below.</w:t>
        </w:r>
      </w:ins>
    </w:p>
    <w:p w14:paraId="4A6F1F55" w14:textId="26574B61" w:rsidR="004F617C" w:rsidRDefault="004F617C" w:rsidP="004F617C">
      <w:r>
        <w:t xml:space="preserve">To provide PAs a stable policy framework on which to develop EE portfolios, we recommend that the Commission issue a </w:t>
      </w:r>
      <w:r w:rsidRPr="00A5003E">
        <w:t xml:space="preserve">Guidance decision at least </w:t>
      </w:r>
      <w:r w:rsidRPr="00E664B0">
        <w:t>9</w:t>
      </w:r>
      <w:r w:rsidRPr="00A5003E">
        <w:t xml:space="preserve"> months before </w:t>
      </w:r>
      <w:r>
        <w:t xml:space="preserve">the </w:t>
      </w:r>
      <w:r w:rsidRPr="00A5003E">
        <w:t xml:space="preserve">EE application filing date. </w:t>
      </w:r>
      <w:r w:rsidRPr="00AE2B7E">
        <w:t xml:space="preserve">As it has been used in EE rulemaking proceedings in the </w:t>
      </w:r>
      <w:proofErr w:type="gramStart"/>
      <w:r w:rsidRPr="00AE2B7E">
        <w:t>past,  the</w:t>
      </w:r>
      <w:proofErr w:type="gramEnd"/>
      <w:r w:rsidRPr="00AE2B7E">
        <w:t xml:space="preserve"> Gu</w:t>
      </w:r>
      <w:r w:rsidRPr="007B0800">
        <w:t xml:space="preserve">idance decision acts as the governing </w:t>
      </w:r>
      <w:r w:rsidRPr="00DD0B56">
        <w:t xml:space="preserve">document for the </w:t>
      </w:r>
      <w:r>
        <w:t xml:space="preserve">inputs that the PAs would utilize for forecasting the </w:t>
      </w:r>
      <w:r w:rsidRPr="00DD0B56">
        <w:t>upcoming four-year program cycle and application.</w:t>
      </w:r>
      <w:r>
        <w:t xml:space="preserve"> The Guidance decision would set technical input values for the submission of an Application. The Commission should initiate development of an appropriate evidentiary record, likely via ruling(s) and comments in an open rulemaking proceeding, and issue a Guidance decision based on that record on a timeline that permits </w:t>
      </w:r>
      <w:r w:rsidRPr="00281B0F">
        <w:t>PAs to thoughtfully and fully incorporate the Commission’s guidance in their applications</w:t>
      </w:r>
      <w:r w:rsidRPr="006B4A9E">
        <w:t xml:space="preserve">. For example, the Guidance decision could articulate relevant policies and technical inputs </w:t>
      </w:r>
      <w:r>
        <w:t xml:space="preserve">to be used </w:t>
      </w:r>
      <w:r w:rsidRPr="006B4A9E">
        <w:t xml:space="preserve">for the </w:t>
      </w:r>
      <w:r>
        <w:t>application,</w:t>
      </w:r>
      <w:r w:rsidRPr="006B4A9E">
        <w:t xml:space="preserve"> including: avoided costs, potential and goals, and other ex-ante technical parameters such as </w:t>
      </w:r>
      <w:del w:id="5" w:author="SCE" w:date="2020-02-26T07:10:00Z">
        <w:r w:rsidRPr="006B4A9E">
          <w:delText>DEER, eTRM, versions</w:delText>
        </w:r>
      </w:del>
      <w:ins w:id="6" w:author="SCE" w:date="2020-02-26T07:10:00Z">
        <w:r w:rsidR="00CB5938">
          <w:t>engineering values</w:t>
        </w:r>
      </w:ins>
      <w:r w:rsidRPr="006B4A9E">
        <w:t xml:space="preserve"> and industry standard practice (ISP) baselines. </w:t>
      </w:r>
    </w:p>
    <w:p w14:paraId="0249DE98" w14:textId="11A45A9E" w:rsidR="00317CAF" w:rsidRDefault="0028416C" w:rsidP="00F35144">
      <w:proofErr w:type="spellStart"/>
      <w:r>
        <w:t>PAs’</w:t>
      </w:r>
      <w:proofErr w:type="spellEnd"/>
      <w:r>
        <w:t xml:space="preserve"> </w:t>
      </w:r>
      <w:r w:rsidR="00317CAF">
        <w:t xml:space="preserve">EE </w:t>
      </w:r>
      <w:r>
        <w:t xml:space="preserve">Annual Reports, submitted every May, will include sufficient detail on </w:t>
      </w:r>
      <w:r w:rsidR="00757280">
        <w:t xml:space="preserve">portfolio, sector and program-level </w:t>
      </w:r>
      <w:r>
        <w:t xml:space="preserve">annual and cumulative accomplishments, including data on savings, budget, </w:t>
      </w:r>
      <w:r w:rsidR="002469E9">
        <w:t xml:space="preserve">cost-effectiveness, and other approved metrics to ensure accountability and public input on the </w:t>
      </w:r>
      <w:r w:rsidR="00317CAF">
        <w:t xml:space="preserve">progress </w:t>
      </w:r>
      <w:r w:rsidR="002469E9">
        <w:t xml:space="preserve">of portfolio performance. The Annual Report will </w:t>
      </w:r>
      <w:r w:rsidR="00FF138C">
        <w:t xml:space="preserve">also </w:t>
      </w:r>
      <w:r w:rsidR="00317CAF">
        <w:t>present</w:t>
      </w:r>
      <w:r w:rsidR="002469E9">
        <w:t xml:space="preserve"> a </w:t>
      </w:r>
      <w:r w:rsidR="00C8447D">
        <w:t>prospective</w:t>
      </w:r>
      <w:r w:rsidR="00757280">
        <w:t xml:space="preserve"> </w:t>
      </w:r>
      <w:r w:rsidR="002469E9">
        <w:t xml:space="preserve">overview </w:t>
      </w:r>
      <w:r w:rsidR="001D38BF">
        <w:t xml:space="preserve">in narrative </w:t>
      </w:r>
      <w:proofErr w:type="gramStart"/>
      <w:r w:rsidR="001D38BF">
        <w:t xml:space="preserve">format </w:t>
      </w:r>
      <w:r w:rsidR="002469E9">
        <w:t xml:space="preserve"> </w:t>
      </w:r>
      <w:r w:rsidR="00317CAF">
        <w:t>that</w:t>
      </w:r>
      <w:proofErr w:type="gramEnd"/>
      <w:r w:rsidR="00317CAF">
        <w:t xml:space="preserve"> will </w:t>
      </w:r>
      <w:r w:rsidR="00660951">
        <w:t xml:space="preserve"> include</w:t>
      </w:r>
      <w:r w:rsidR="00317CAF">
        <w:t xml:space="preserve"> </w:t>
      </w:r>
      <w:r w:rsidR="00757280">
        <w:t xml:space="preserve">future plans to meet and/or exceed </w:t>
      </w:r>
      <w:r w:rsidR="00660951">
        <w:t xml:space="preserve">the cumulative 4-year energy savings </w:t>
      </w:r>
      <w:r w:rsidR="00757280">
        <w:t>goals</w:t>
      </w:r>
      <w:r w:rsidR="005C6E80">
        <w:t xml:space="preserve"> and the</w:t>
      </w:r>
      <w:r w:rsidR="00660951">
        <w:t xml:space="preserve"> 4-year cost-effectiveness requirement</w:t>
      </w:r>
      <w:r w:rsidR="00757280">
        <w:t>. Th</w:t>
      </w:r>
      <w:r w:rsidR="00660951">
        <w:t>e</w:t>
      </w:r>
      <w:r w:rsidR="00757280">
        <w:t xml:space="preserve"> </w:t>
      </w:r>
      <w:r w:rsidR="00660951">
        <w:t xml:space="preserve">prospective overview will </w:t>
      </w:r>
      <w:r w:rsidR="00757280">
        <w:t>include any</w:t>
      </w:r>
      <w:r w:rsidR="00FF138C">
        <w:t xml:space="preserve"> </w:t>
      </w:r>
      <w:r w:rsidR="00715E88">
        <w:t>program adaptations</w:t>
      </w:r>
      <w:r w:rsidR="00395AA5">
        <w:t xml:space="preserve">, </w:t>
      </w:r>
      <w:r w:rsidR="00380E17">
        <w:t xml:space="preserve">additional </w:t>
      </w:r>
      <w:r w:rsidR="001D38BF">
        <w:t>solicitations</w:t>
      </w:r>
      <w:r w:rsidR="00395AA5">
        <w:t>, or other strategies</w:t>
      </w:r>
      <w:r w:rsidR="001D38BF">
        <w:t xml:space="preserve"> that may be necessary to help ensure attainment of the 4-year energy savings goals and the portfolio cost-effectiveness requirement</w:t>
      </w:r>
      <w:r w:rsidR="00715E88">
        <w:t xml:space="preserve">. </w:t>
      </w:r>
      <w:r w:rsidR="002469E9" w:rsidRPr="00DD0B56">
        <w:rPr>
          <w:highlight w:val="yellow"/>
        </w:rPr>
        <w:t xml:space="preserve">Each PA will </w:t>
      </w:r>
      <w:r w:rsidR="008850F9" w:rsidRPr="00DD0B56">
        <w:rPr>
          <w:highlight w:val="yellow"/>
        </w:rPr>
        <w:t xml:space="preserve">post its Annual Report on the CAEECC website and </w:t>
      </w:r>
      <w:r w:rsidR="005C6E80" w:rsidRPr="00DD0B56">
        <w:rPr>
          <w:highlight w:val="yellow"/>
        </w:rPr>
        <w:t>provide a high-level overview</w:t>
      </w:r>
      <w:r w:rsidR="00FF138C" w:rsidRPr="00DD0B56">
        <w:rPr>
          <w:highlight w:val="yellow"/>
        </w:rPr>
        <w:t xml:space="preserve"> </w:t>
      </w:r>
      <w:r w:rsidR="005C6E80" w:rsidRPr="00DD0B56">
        <w:rPr>
          <w:highlight w:val="yellow"/>
        </w:rPr>
        <w:t>of</w:t>
      </w:r>
      <w:r w:rsidR="002469E9" w:rsidRPr="00DD0B56">
        <w:rPr>
          <w:highlight w:val="yellow"/>
        </w:rPr>
        <w:t xml:space="preserve"> its Annual Report at CAEECC (see Stakeholder process below).</w:t>
      </w:r>
      <w:r w:rsidR="00DD0B56">
        <w:rPr>
          <w:highlight w:val="yellow"/>
        </w:rPr>
        <w:t xml:space="preserve"> [</w:t>
      </w:r>
      <w:r w:rsidR="001010C3">
        <w:rPr>
          <w:highlight w:val="yellow"/>
        </w:rPr>
        <w:t>Facilitator n</w:t>
      </w:r>
      <w:r w:rsidR="00DD0B56">
        <w:rPr>
          <w:highlight w:val="yellow"/>
        </w:rPr>
        <w:t xml:space="preserve">ote: </w:t>
      </w:r>
      <w:r w:rsidR="008850F9" w:rsidRPr="00DD0B56">
        <w:rPr>
          <w:highlight w:val="yellow"/>
        </w:rPr>
        <w:t>T</w:t>
      </w:r>
      <w:r w:rsidR="00DD0B56">
        <w:rPr>
          <w:highlight w:val="yellow"/>
        </w:rPr>
        <w:t>his sentence t</w:t>
      </w:r>
      <w:r w:rsidR="008850F9" w:rsidRPr="00DD0B56">
        <w:rPr>
          <w:highlight w:val="yellow"/>
        </w:rPr>
        <w:t xml:space="preserve">o be updated when </w:t>
      </w:r>
      <w:r w:rsidR="00DD0B56">
        <w:rPr>
          <w:highlight w:val="yellow"/>
        </w:rPr>
        <w:t>the 4-Yr Sub WG</w:t>
      </w:r>
      <w:r w:rsidR="008850F9" w:rsidRPr="00DD0B56">
        <w:rPr>
          <w:highlight w:val="yellow"/>
        </w:rPr>
        <w:t xml:space="preserve"> discuss</w:t>
      </w:r>
      <w:r w:rsidR="00DD0B56">
        <w:rPr>
          <w:highlight w:val="yellow"/>
        </w:rPr>
        <w:t>es</w:t>
      </w:r>
      <w:r w:rsidR="008850F9" w:rsidRPr="00DD0B56">
        <w:rPr>
          <w:highlight w:val="yellow"/>
        </w:rPr>
        <w:t xml:space="preserve"> </w:t>
      </w:r>
      <w:r w:rsidR="00DD0B56">
        <w:rPr>
          <w:highlight w:val="yellow"/>
        </w:rPr>
        <w:t>Section 8.0 on S</w:t>
      </w:r>
      <w:r w:rsidR="008850F9" w:rsidRPr="00DD0B56">
        <w:rPr>
          <w:highlight w:val="yellow"/>
        </w:rPr>
        <w:t xml:space="preserve">takeholder </w:t>
      </w:r>
      <w:r w:rsidR="00DD0B56" w:rsidRPr="001010C3">
        <w:rPr>
          <w:highlight w:val="yellow"/>
        </w:rPr>
        <w:t>Process</w:t>
      </w:r>
      <w:r w:rsidR="001010C3" w:rsidRPr="001010C3">
        <w:rPr>
          <w:highlight w:val="yellow"/>
        </w:rPr>
        <w:t xml:space="preserve"> on next call</w:t>
      </w:r>
      <w:r w:rsidR="00DD0B56" w:rsidRPr="001010C3">
        <w:rPr>
          <w:highlight w:val="yellow"/>
        </w:rPr>
        <w:t>]</w:t>
      </w:r>
    </w:p>
    <w:p w14:paraId="66ED123B" w14:textId="42C52A99" w:rsidR="00F11607" w:rsidRDefault="00F11607" w:rsidP="007B5106">
      <w:pPr>
        <w:pStyle w:val="Heading2"/>
      </w:pPr>
      <w:r>
        <w:t>4.2 Interim</w:t>
      </w:r>
      <w:r w:rsidR="008750A2">
        <w:t xml:space="preserve"> </w:t>
      </w:r>
      <w:r>
        <w:t>Filings</w:t>
      </w:r>
      <w:r w:rsidR="00F97552">
        <w:t xml:space="preserve"> </w:t>
      </w:r>
    </w:p>
    <w:p w14:paraId="2FE1574D" w14:textId="77777777" w:rsidR="007D2752" w:rsidRPr="00170D8E" w:rsidRDefault="001D4C8C" w:rsidP="003B0A14">
      <w:r w:rsidRPr="00170D8E">
        <w:t xml:space="preserve">It is important to </w:t>
      </w:r>
      <w:r w:rsidR="00395D36" w:rsidRPr="00170D8E">
        <w:t>clarify the distinct</w:t>
      </w:r>
      <w:r w:rsidR="0086281E" w:rsidRPr="00170D8E">
        <w:t>i</w:t>
      </w:r>
      <w:r w:rsidR="00395D36" w:rsidRPr="00170D8E">
        <w:t>on</w:t>
      </w:r>
      <w:r w:rsidRPr="00170D8E">
        <w:t xml:space="preserve"> between </w:t>
      </w:r>
      <w:r w:rsidR="00F97552">
        <w:t xml:space="preserve">trigger-based </w:t>
      </w:r>
      <w:r w:rsidRPr="00170D8E">
        <w:t>Interim Filings and a</w:t>
      </w:r>
      <w:r w:rsidR="00F97552">
        <w:t>ny</w:t>
      </w:r>
      <w:r w:rsidRPr="00170D8E">
        <w:t xml:space="preserve"> </w:t>
      </w:r>
      <w:r w:rsidR="00346BC8" w:rsidRPr="00170D8E">
        <w:t>specific</w:t>
      </w:r>
      <w:r w:rsidR="00F97552">
        <w:t xml:space="preserve"> and required</w:t>
      </w:r>
      <w:r w:rsidR="00346BC8" w:rsidRPr="00170D8E">
        <w:t xml:space="preserve"> </w:t>
      </w:r>
      <w:r w:rsidRPr="00170D8E">
        <w:t xml:space="preserve">Mid-Cycle Filing. Interim filings may be needed </w:t>
      </w:r>
      <w:r w:rsidR="00346BC8" w:rsidRPr="00170D8E">
        <w:t xml:space="preserve">between Applications in order to document or gain CPUC approval for a </w:t>
      </w:r>
      <w:r w:rsidRPr="00170D8E">
        <w:t>PA</w:t>
      </w:r>
      <w:r w:rsidR="00346BC8" w:rsidRPr="00170D8E">
        <w:t>’</w:t>
      </w:r>
      <w:r w:rsidRPr="00170D8E">
        <w:t xml:space="preserve">s portfolio change. For example, the current </w:t>
      </w:r>
      <w:r w:rsidR="00346BC8" w:rsidRPr="00170D8E">
        <w:t xml:space="preserve">filing </w:t>
      </w:r>
      <w:r w:rsidRPr="00170D8E">
        <w:t xml:space="preserve">requirement should remain in place for a PA to file a Tier 2 Advice Letter when closing a program. As such, Interim Filings are considered “trigger-based” and can happen at any point in the cycle. </w:t>
      </w:r>
    </w:p>
    <w:p w14:paraId="72DEE4BC" w14:textId="77777777" w:rsidR="001D4C8C" w:rsidRPr="001D4C8C" w:rsidRDefault="001D4C8C" w:rsidP="00346BC8">
      <w:r>
        <w:t xml:space="preserve">A Mid-Cycle Filing, for purposes of this proposal, would be a </w:t>
      </w:r>
      <w:r w:rsidR="00346BC8">
        <w:t xml:space="preserve">specific </w:t>
      </w:r>
      <w:r>
        <w:t xml:space="preserve">filing around the middle of the 4-year cycle to report on </w:t>
      </w:r>
      <w:r w:rsidR="00346BC8">
        <w:t xml:space="preserve">portfolio </w:t>
      </w:r>
      <w:r w:rsidR="00F758A4">
        <w:t>performance</w:t>
      </w:r>
      <w:r>
        <w:t xml:space="preserve"> to that point.</w:t>
      </w:r>
      <w:r w:rsidR="00346BC8">
        <w:t xml:space="preserve"> </w:t>
      </w:r>
      <w:r w:rsidR="0086281E">
        <w:t xml:space="preserve">The WG has debated the value of a mid-cycle filing given the existing reporting mechanisms and the timing of a 4-year cycle which requires a PA to prepare their next Application shortly after the mid-point of the previous cycle. This timing raises questions about the impact of an ED disposition on a mid-cycle filing if that filing overlaps with and/or is superseded by an Application. </w:t>
      </w:r>
    </w:p>
    <w:p w14:paraId="6BF9F03D" w14:textId="06EFCF82" w:rsidR="00BD7D4F" w:rsidRDefault="00DB642B" w:rsidP="003B0A14">
      <w:pPr>
        <w:pStyle w:val="Heading2"/>
      </w:pPr>
      <w:r>
        <w:t xml:space="preserve">4.3 </w:t>
      </w:r>
      <w:r w:rsidR="00BD7D4F">
        <w:t>Trigger Based Filings</w:t>
      </w:r>
    </w:p>
    <w:p w14:paraId="6E823C62" w14:textId="77777777" w:rsidR="00953234" w:rsidRDefault="00BD7D4F" w:rsidP="00F35144">
      <w:r>
        <w:t xml:space="preserve">In the event that a PA requires </w:t>
      </w:r>
      <w:r w:rsidR="00346BC8">
        <w:t xml:space="preserve">any of the following </w:t>
      </w:r>
      <w:r>
        <w:t xml:space="preserve">changes to its portfolio, </w:t>
      </w:r>
      <w:r w:rsidR="00953234">
        <w:t xml:space="preserve">the </w:t>
      </w:r>
      <w:r w:rsidR="00346BC8">
        <w:t>PA would submit the filings as shown below</w:t>
      </w:r>
      <w:r w:rsidR="00953234">
        <w:t>:</w:t>
      </w:r>
    </w:p>
    <w:tbl>
      <w:tblPr>
        <w:tblStyle w:val="TableGrid"/>
        <w:tblW w:w="5665" w:type="dxa"/>
        <w:tblInd w:w="0" w:type="dxa"/>
        <w:tblLook w:val="04A0" w:firstRow="1" w:lastRow="0" w:firstColumn="1" w:lastColumn="0" w:noHBand="0" w:noVBand="1"/>
      </w:tblPr>
      <w:tblGrid>
        <w:gridCol w:w="3428"/>
        <w:gridCol w:w="2237"/>
      </w:tblGrid>
      <w:tr w:rsidR="00346BC8" w14:paraId="042D924C" w14:textId="77777777" w:rsidTr="00346BC8">
        <w:tc>
          <w:tcPr>
            <w:tcW w:w="32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5536EEB" w14:textId="77777777" w:rsidR="00346BC8" w:rsidRDefault="00346BC8">
            <w:pPr>
              <w:jc w:val="center"/>
            </w:pPr>
            <w:r>
              <w:t>Portfolio Change/Trigger</w:t>
            </w:r>
          </w:p>
        </w:tc>
        <w:tc>
          <w:tcPr>
            <w:tcW w:w="243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CD2F5D4" w14:textId="77777777" w:rsidR="00346BC8" w:rsidRDefault="00346BC8">
            <w:pPr>
              <w:jc w:val="center"/>
            </w:pPr>
            <w:r>
              <w:t>Filing</w:t>
            </w:r>
          </w:p>
        </w:tc>
      </w:tr>
      <w:tr w:rsidR="00346BC8" w14:paraId="4080BE2D" w14:textId="77777777" w:rsidTr="00346BC8">
        <w:tc>
          <w:tcPr>
            <w:tcW w:w="3235" w:type="dxa"/>
            <w:tcBorders>
              <w:top w:val="single" w:sz="4" w:space="0" w:color="auto"/>
              <w:left w:val="single" w:sz="4" w:space="0" w:color="auto"/>
              <w:bottom w:val="single" w:sz="4" w:space="0" w:color="auto"/>
              <w:right w:val="single" w:sz="4" w:space="0" w:color="auto"/>
            </w:tcBorders>
            <w:hideMark/>
          </w:tcPr>
          <w:p w14:paraId="63521DA3" w14:textId="68D8F031" w:rsidR="00346BC8" w:rsidRDefault="00F9534F">
            <w:r>
              <w:rPr>
                <w:rFonts w:ascii="Symbol" w:eastAsia="Symbol" w:hAnsi="Symbol" w:cs="Symbol"/>
              </w:rPr>
              <w:t>·</w:t>
            </w:r>
            <w:r w:rsidR="00346BC8">
              <w:t xml:space="preserve">Program </w:t>
            </w:r>
            <w:r w:rsidR="00DD0B56">
              <w:t>c</w:t>
            </w:r>
            <w:r w:rsidR="00346BC8">
              <w:t>losure</w:t>
            </w:r>
          </w:p>
        </w:tc>
        <w:tc>
          <w:tcPr>
            <w:tcW w:w="2430" w:type="dxa"/>
            <w:tcBorders>
              <w:top w:val="single" w:sz="4" w:space="0" w:color="auto"/>
              <w:left w:val="single" w:sz="4" w:space="0" w:color="auto"/>
              <w:bottom w:val="single" w:sz="4" w:space="0" w:color="auto"/>
              <w:right w:val="single" w:sz="4" w:space="0" w:color="auto"/>
            </w:tcBorders>
            <w:hideMark/>
          </w:tcPr>
          <w:p w14:paraId="6047E09D" w14:textId="77777777" w:rsidR="00346BC8" w:rsidRDefault="00346BC8">
            <w:r>
              <w:t>Tier 2 Advice Letter</w:t>
            </w:r>
          </w:p>
        </w:tc>
      </w:tr>
      <w:tr w:rsidR="00346BC8" w14:paraId="346D9C4A" w14:textId="77777777" w:rsidTr="00346BC8">
        <w:tc>
          <w:tcPr>
            <w:tcW w:w="3235" w:type="dxa"/>
            <w:tcBorders>
              <w:top w:val="single" w:sz="4" w:space="0" w:color="auto"/>
              <w:left w:val="single" w:sz="4" w:space="0" w:color="auto"/>
              <w:bottom w:val="single" w:sz="4" w:space="0" w:color="auto"/>
              <w:right w:val="single" w:sz="4" w:space="0" w:color="auto"/>
            </w:tcBorders>
            <w:hideMark/>
          </w:tcPr>
          <w:p w14:paraId="260CA7B4" w14:textId="77777777" w:rsidR="00DD0B56" w:rsidRDefault="00DD0B56">
            <w:r>
              <w:rPr>
                <w:rFonts w:ascii="Symbol" w:eastAsia="Symbol" w:hAnsi="Symbol" w:cs="Symbol"/>
              </w:rPr>
              <w:sym w:font="Symbol" w:char="F0B7"/>
            </w:r>
            <w:r w:rsidR="00346BC8">
              <w:t xml:space="preserve">Additional </w:t>
            </w:r>
            <w:r w:rsidR="00BD4835">
              <w:t>b</w:t>
            </w:r>
            <w:r w:rsidR="00346BC8">
              <w:t>udget</w:t>
            </w:r>
            <w:r>
              <w:t xml:space="preserve"> </w:t>
            </w:r>
            <w:r w:rsidR="00BD4835">
              <w:t xml:space="preserve">(beyond authorized 4-yr portfolio budget) </w:t>
            </w:r>
          </w:p>
          <w:p w14:paraId="4E8A78AF" w14:textId="352CCF64" w:rsidR="00346BC8" w:rsidRDefault="00F9534F">
            <w:r>
              <w:rPr>
                <w:rFonts w:ascii="Symbol" w:eastAsia="Symbol" w:hAnsi="Symbol" w:cs="Symbol"/>
              </w:rPr>
              <w:t>·</w:t>
            </w:r>
            <w:r w:rsidR="00DD0B56">
              <w:t>P</w:t>
            </w:r>
            <w:r w:rsidR="00BD4835">
              <w:t>ortfolio not on target</w:t>
            </w:r>
            <w:r w:rsidR="0072634A">
              <w:rPr>
                <w:rStyle w:val="FootnoteReference"/>
              </w:rPr>
              <w:footnoteReference w:id="2"/>
            </w:r>
            <w:r w:rsidR="00BD4835">
              <w:t xml:space="preserve"> to meet </w:t>
            </w:r>
            <w:r w:rsidR="00F35BA8">
              <w:t xml:space="preserve">4-yr </w:t>
            </w:r>
            <w:del w:id="7" w:author="SCE" w:date="2020-02-26T07:10:00Z">
              <w:r w:rsidR="00F35BA8">
                <w:delText xml:space="preserve">cumulative </w:delText>
              </w:r>
            </w:del>
            <w:r w:rsidR="00376AB0">
              <w:t>savings</w:t>
            </w:r>
            <w:r w:rsidR="00F35BA8">
              <w:t xml:space="preserve"> </w:t>
            </w:r>
            <w:r w:rsidR="00BD4835">
              <w:t>goals</w:t>
            </w:r>
            <w:del w:id="8" w:author="SCE" w:date="2020-02-26T07:10:00Z">
              <w:r w:rsidR="009E1AD4">
                <w:rPr>
                  <w:rStyle w:val="FootnoteReference"/>
                </w:rPr>
                <w:footnoteReference w:id="3"/>
              </w:r>
            </w:del>
            <w:r w:rsidR="00BD4835">
              <w:t xml:space="preserve"> or cost-</w:t>
            </w:r>
            <w:del w:id="10" w:author="SCE" w:date="2020-02-26T07:10:00Z">
              <w:r w:rsidR="00BD4835">
                <w:delText>effectivenessthreshold</w:delText>
              </w:r>
            </w:del>
            <w:ins w:id="11" w:author="SCE" w:date="2020-02-26T07:10:00Z">
              <w:r w:rsidR="00BD4835">
                <w:t>effectiveness</w:t>
              </w:r>
              <w:r w:rsidR="00E86953">
                <w:t xml:space="preserve"> </w:t>
              </w:r>
              <w:r w:rsidR="00BD4835">
                <w:t>threshold</w:t>
              </w:r>
            </w:ins>
          </w:p>
        </w:tc>
        <w:tc>
          <w:tcPr>
            <w:tcW w:w="2430" w:type="dxa"/>
            <w:tcBorders>
              <w:top w:val="single" w:sz="4" w:space="0" w:color="auto"/>
              <w:left w:val="single" w:sz="4" w:space="0" w:color="auto"/>
              <w:bottom w:val="single" w:sz="4" w:space="0" w:color="auto"/>
              <w:right w:val="single" w:sz="4" w:space="0" w:color="auto"/>
            </w:tcBorders>
            <w:hideMark/>
          </w:tcPr>
          <w:p w14:paraId="3144B8AD" w14:textId="77777777" w:rsidR="00346BC8" w:rsidRDefault="00346BC8">
            <w:r>
              <w:t>New Application</w:t>
            </w:r>
            <w:r w:rsidR="008850F9">
              <w:t xml:space="preserve"> </w:t>
            </w:r>
          </w:p>
        </w:tc>
      </w:tr>
      <w:tr w:rsidR="00346BC8" w14:paraId="21D0CEA0" w14:textId="77777777" w:rsidTr="00346BC8">
        <w:tc>
          <w:tcPr>
            <w:tcW w:w="3235" w:type="dxa"/>
            <w:tcBorders>
              <w:top w:val="single" w:sz="4" w:space="0" w:color="auto"/>
              <w:left w:val="single" w:sz="4" w:space="0" w:color="auto"/>
              <w:bottom w:val="single" w:sz="4" w:space="0" w:color="auto"/>
              <w:right w:val="single" w:sz="4" w:space="0" w:color="auto"/>
            </w:tcBorders>
            <w:hideMark/>
          </w:tcPr>
          <w:p w14:paraId="6C119BBF" w14:textId="77777777" w:rsidR="00346BC8" w:rsidRDefault="00F97552">
            <w:r w:rsidRPr="00DD0B56">
              <w:rPr>
                <w:highlight w:val="yellow"/>
              </w:rPr>
              <w:t>Other</w:t>
            </w:r>
            <w:r w:rsidR="00F35BA8" w:rsidRPr="00DD0B56">
              <w:rPr>
                <w:highlight w:val="yellow"/>
              </w:rPr>
              <w:t>?</w:t>
            </w:r>
          </w:p>
        </w:tc>
        <w:tc>
          <w:tcPr>
            <w:tcW w:w="2430" w:type="dxa"/>
            <w:tcBorders>
              <w:top w:val="single" w:sz="4" w:space="0" w:color="auto"/>
              <w:left w:val="single" w:sz="4" w:space="0" w:color="auto"/>
              <w:bottom w:val="single" w:sz="4" w:space="0" w:color="auto"/>
              <w:right w:val="single" w:sz="4" w:space="0" w:color="auto"/>
            </w:tcBorders>
            <w:hideMark/>
          </w:tcPr>
          <w:p w14:paraId="7A90D88F" w14:textId="77777777" w:rsidR="00346BC8" w:rsidRDefault="00346BC8">
            <w:commentRangeStart w:id="12"/>
            <w:r w:rsidRPr="00DD0B56">
              <w:rPr>
                <w:highlight w:val="yellow"/>
              </w:rPr>
              <w:t>XX</w:t>
            </w:r>
            <w:commentRangeEnd w:id="12"/>
            <w:r w:rsidR="002740F3">
              <w:rPr>
                <w:rStyle w:val="CommentReference"/>
              </w:rPr>
              <w:commentReference w:id="12"/>
            </w:r>
          </w:p>
        </w:tc>
      </w:tr>
    </w:tbl>
    <w:p w14:paraId="6293A085" w14:textId="77777777" w:rsidR="00953234" w:rsidRDefault="00953234" w:rsidP="00DB545E">
      <w:pPr>
        <w:spacing w:before="160"/>
      </w:pPr>
      <w:r>
        <w:t xml:space="preserve">As described in Reporting Requirements (below), the existing CEDARS and Annual Report submissions would be the primary tools with which the PAs would report their progress and accomplishments to the CPUC and stakeholders. </w:t>
      </w:r>
      <w:r w:rsidR="00133B5C">
        <w:t>In addition to its retrospective content, w</w:t>
      </w:r>
      <w:r>
        <w:t>e propose that the Annual Report</w:t>
      </w:r>
      <w:r w:rsidR="00133B5C">
        <w:t xml:space="preserve"> template</w:t>
      </w:r>
      <w:r>
        <w:t xml:space="preserve"> be </w:t>
      </w:r>
      <w:r w:rsidR="00133B5C">
        <w:t>amended</w:t>
      </w:r>
      <w:r>
        <w:t xml:space="preserve"> to </w:t>
      </w:r>
      <w:r w:rsidR="00133B5C">
        <w:t xml:space="preserve">include a prospective narrative describing future portfolio and program initiatives </w:t>
      </w:r>
      <w:r w:rsidR="00346BC8">
        <w:t xml:space="preserve">a </w:t>
      </w:r>
      <w:r w:rsidR="00133B5C">
        <w:t>PA intend</w:t>
      </w:r>
      <w:r w:rsidR="00346BC8">
        <w:t>s</w:t>
      </w:r>
      <w:r w:rsidR="00133B5C">
        <w:t xml:space="preserve"> to implement to meet metrics and goals for the cycle.</w:t>
      </w:r>
      <w:r>
        <w:t xml:space="preserve"> </w:t>
      </w:r>
    </w:p>
    <w:p w14:paraId="54820AB2" w14:textId="11B26BBB" w:rsidR="00BD7D4F" w:rsidRDefault="00940C0D" w:rsidP="003B0A14">
      <w:pPr>
        <w:pStyle w:val="Heading2"/>
      </w:pPr>
      <w:r>
        <w:t xml:space="preserve">4.4 </w:t>
      </w:r>
      <w:r w:rsidR="00133B5C">
        <w:t>Mid-Cycle</w:t>
      </w:r>
      <w:r w:rsidR="00BD7D4F">
        <w:t xml:space="preserve"> Filing</w:t>
      </w:r>
      <w:r w:rsidR="00DB642B">
        <w:t xml:space="preserve"> Option</w:t>
      </w:r>
      <w:r>
        <w:t>s</w:t>
      </w:r>
    </w:p>
    <w:p w14:paraId="1BE13C96" w14:textId="77777777" w:rsidR="00BD7D4F" w:rsidRPr="00DD0B56" w:rsidRDefault="00E90BD7" w:rsidP="00BD7D4F">
      <w:pPr>
        <w:rPr>
          <w:highlight w:val="yellow"/>
        </w:rPr>
      </w:pPr>
      <w:commentRangeStart w:id="13"/>
      <w:r w:rsidRPr="00DD0B56">
        <w:rPr>
          <w:highlight w:val="yellow"/>
        </w:rPr>
        <w:t xml:space="preserve">Option 1: </w:t>
      </w:r>
      <w:commentRangeEnd w:id="13"/>
      <w:r w:rsidR="00B6090A">
        <w:rPr>
          <w:rStyle w:val="CommentReference"/>
        </w:rPr>
        <w:commentReference w:id="13"/>
      </w:r>
      <w:r w:rsidR="007D2752" w:rsidRPr="00DD0B56">
        <w:rPr>
          <w:highlight w:val="yellow"/>
        </w:rPr>
        <w:t xml:space="preserve">The </w:t>
      </w:r>
      <w:r w:rsidR="00F97552" w:rsidRPr="00DD0B56">
        <w:rPr>
          <w:highlight w:val="yellow"/>
        </w:rPr>
        <w:t>4-year sub-</w:t>
      </w:r>
      <w:r w:rsidR="007D2752" w:rsidRPr="00DD0B56">
        <w:rPr>
          <w:highlight w:val="yellow"/>
        </w:rPr>
        <w:t>WG recommend</w:t>
      </w:r>
      <w:r w:rsidR="00F97552" w:rsidRPr="00DD0B56">
        <w:rPr>
          <w:highlight w:val="yellow"/>
        </w:rPr>
        <w:t>s</w:t>
      </w:r>
      <w:r w:rsidR="007D2752" w:rsidRPr="00DD0B56">
        <w:rPr>
          <w:highlight w:val="yellow"/>
        </w:rPr>
        <w:t xml:space="preserve"> that no </w:t>
      </w:r>
      <w:r w:rsidR="00DE36E3" w:rsidRPr="00DD0B56">
        <w:rPr>
          <w:highlight w:val="yellow"/>
        </w:rPr>
        <w:t xml:space="preserve">Mid-Cycle filing be required. Instead, the PA’s Year 2 Annual Report will be the vehicle for reporting on progress made in the first 2 years. Given the timing of a 4-year cycle, PAs will be planning their next Application as their Year 2 Annual Report is being finalized – thus a PA will be responsible for clearly demonstrating in their Application how they are learning from their performance and experience in years 1 and 2 and are setting themselves up for success and improvement in the next cycle. </w:t>
      </w:r>
    </w:p>
    <w:p w14:paraId="2ADE0BE1" w14:textId="526D7E41" w:rsidR="00DE36E3" w:rsidRPr="00BD7D4F" w:rsidRDefault="00E90BD7" w:rsidP="00BD7D4F">
      <w:r w:rsidRPr="00DD0B56">
        <w:rPr>
          <w:highlight w:val="yellow"/>
        </w:rPr>
        <w:t>Option 2: I</w:t>
      </w:r>
      <w:r w:rsidR="00DE36E3" w:rsidRPr="00DD0B56">
        <w:rPr>
          <w:highlight w:val="yellow"/>
        </w:rPr>
        <w:t>f a Mid-Cycle filing is required, the</w:t>
      </w:r>
      <w:r w:rsidR="008C4739" w:rsidRPr="00DD0B56">
        <w:rPr>
          <w:highlight w:val="yellow"/>
        </w:rPr>
        <w:t>n</w:t>
      </w:r>
      <w:r w:rsidR="00DE36E3" w:rsidRPr="00DD0B56">
        <w:rPr>
          <w:highlight w:val="yellow"/>
        </w:rPr>
        <w:t xml:space="preserve"> </w:t>
      </w:r>
      <w:r w:rsidRPr="00DD0B56">
        <w:rPr>
          <w:highlight w:val="yellow"/>
        </w:rPr>
        <w:t>the 4-year-sub-</w:t>
      </w:r>
      <w:r w:rsidR="00DE36E3" w:rsidRPr="00DD0B56">
        <w:rPr>
          <w:highlight w:val="yellow"/>
        </w:rPr>
        <w:t xml:space="preserve">WG recommends a Tier 1 </w:t>
      </w:r>
      <w:r w:rsidR="0086281E" w:rsidRPr="00DD0B56">
        <w:rPr>
          <w:highlight w:val="yellow"/>
        </w:rPr>
        <w:t>advice letter</w:t>
      </w:r>
      <w:r w:rsidR="00DE36E3" w:rsidRPr="00DD0B56">
        <w:rPr>
          <w:highlight w:val="yellow"/>
        </w:rPr>
        <w:t xml:space="preserve"> be filed with the Year 2 Annual Report (in May of Year 3). </w:t>
      </w:r>
      <w:r w:rsidR="0086281E" w:rsidRPr="00DD0B56">
        <w:rPr>
          <w:highlight w:val="yellow"/>
        </w:rPr>
        <w:t xml:space="preserve"> </w:t>
      </w:r>
      <w:r w:rsidR="0086281E" w:rsidRPr="00DD0B56">
        <w:rPr>
          <w:iCs/>
          <w:highlight w:val="yellow"/>
        </w:rPr>
        <w:t xml:space="preserve">The advice letter would </w:t>
      </w:r>
      <w:r w:rsidR="00DB7667" w:rsidRPr="00DD0B56">
        <w:rPr>
          <w:iCs/>
          <w:highlight w:val="yellow"/>
        </w:rPr>
        <w:t xml:space="preserve">reference the Annual Report and would </w:t>
      </w:r>
      <w:r w:rsidR="0086281E" w:rsidRPr="00DD0B56">
        <w:rPr>
          <w:iCs/>
          <w:highlight w:val="yellow"/>
        </w:rPr>
        <w:t>allow for stakeholders to provide comments, if necessary.</w:t>
      </w:r>
      <w:r w:rsidR="002740F3">
        <w:rPr>
          <w:iCs/>
        </w:rPr>
        <w:t xml:space="preserve">  </w:t>
      </w:r>
    </w:p>
    <w:p w14:paraId="237A71DC" w14:textId="77777777" w:rsidR="00DD2214" w:rsidRDefault="00816993" w:rsidP="00816993">
      <w:pPr>
        <w:pStyle w:val="Heading1"/>
        <w:rPr>
          <w:b/>
          <w:bCs/>
        </w:rPr>
      </w:pPr>
      <w:r>
        <w:rPr>
          <w:b/>
          <w:bCs/>
        </w:rPr>
        <w:t>5.0</w:t>
      </w:r>
      <w:r>
        <w:rPr>
          <w:b/>
          <w:bCs/>
        </w:rPr>
        <w:tab/>
      </w:r>
      <w:r w:rsidR="00DD2214">
        <w:rPr>
          <w:b/>
          <w:bCs/>
        </w:rPr>
        <w:t xml:space="preserve">Application </w:t>
      </w:r>
      <w:r w:rsidR="00D0033E">
        <w:rPr>
          <w:b/>
          <w:bCs/>
        </w:rPr>
        <w:t xml:space="preserve">Structure </w:t>
      </w:r>
      <w:r w:rsidR="00DD2214">
        <w:rPr>
          <w:b/>
          <w:bCs/>
        </w:rPr>
        <w:t xml:space="preserve">and Contents </w:t>
      </w:r>
    </w:p>
    <w:p w14:paraId="2B6EC476" w14:textId="77777777" w:rsidR="00463B64" w:rsidRDefault="00AB7A96" w:rsidP="00463B64">
      <w:r>
        <w:t>The EE Application will include</w:t>
      </w:r>
      <w:r w:rsidR="006A349B">
        <w:t xml:space="preserve"> the </w:t>
      </w:r>
      <w:proofErr w:type="spellStart"/>
      <w:r w:rsidR="006A349B">
        <w:t>PAs’</w:t>
      </w:r>
      <w:proofErr w:type="spellEnd"/>
      <w:r w:rsidR="006A349B">
        <w:t xml:space="preserve"> portfolio plan, and </w:t>
      </w:r>
      <w:r w:rsidR="00463B64">
        <w:t>budget and cost-effectiveness showin</w:t>
      </w:r>
      <w:r w:rsidR="00463B64" w:rsidRPr="006A349B">
        <w:t>g</w:t>
      </w:r>
      <w:r w:rsidR="006A349B">
        <w:t xml:space="preserve">. </w:t>
      </w:r>
      <w:r w:rsidR="00463B64">
        <w:t>Each section of the EE application will be supported by witness testimony</w:t>
      </w:r>
      <w:r w:rsidR="00F91FB3">
        <w:t xml:space="preserve"> providing justification as to its reasonableness</w:t>
      </w:r>
      <w:r w:rsidR="00463B64">
        <w:t xml:space="preserve">.  </w:t>
      </w:r>
    </w:p>
    <w:p w14:paraId="5373BDE7" w14:textId="77777777" w:rsidR="00985F07" w:rsidRPr="00271912" w:rsidRDefault="00816993" w:rsidP="00816993">
      <w:pPr>
        <w:pStyle w:val="Heading2"/>
      </w:pPr>
      <w:r>
        <w:t>5.1</w:t>
      </w:r>
      <w:r>
        <w:tab/>
      </w:r>
      <w:r w:rsidR="00985F07" w:rsidRPr="00271912">
        <w:t>Portfolio Plan</w:t>
      </w:r>
    </w:p>
    <w:p w14:paraId="1A493B5C" w14:textId="4C28A559" w:rsidR="00A66DBB" w:rsidRPr="00DD2214" w:rsidRDefault="00463B64" w:rsidP="00211C3C">
      <w:r>
        <w:t xml:space="preserve">The </w:t>
      </w:r>
      <w:r w:rsidR="006A349B">
        <w:t>portfolio plan section</w:t>
      </w:r>
      <w:r>
        <w:t xml:space="preserve"> of the EE Application is designed to describe each PA’s vision, strategy and approach to meet the state’s EE, equity and GHG goals. The </w:t>
      </w:r>
      <w:r w:rsidR="00541211">
        <w:t>portfolio plan</w:t>
      </w:r>
      <w:r>
        <w:t xml:space="preserve"> focus</w:t>
      </w:r>
      <w:r w:rsidR="00541211">
        <w:t>es</w:t>
      </w:r>
      <w:r>
        <w:t xml:space="preserve"> on </w:t>
      </w:r>
      <w:r w:rsidR="00211C3C">
        <w:t>l</w:t>
      </w:r>
      <w:r w:rsidR="00DD2214">
        <w:t xml:space="preserve">ong-term and short-term strategic </w:t>
      </w:r>
      <w:r w:rsidR="00D0033E">
        <w:t xml:space="preserve">objectives by sector (e.g., Residential, Commercial, </w:t>
      </w:r>
      <w:r w:rsidR="003D500F">
        <w:t xml:space="preserve">Public, </w:t>
      </w:r>
      <w:r w:rsidR="00D0033E">
        <w:t>Industrial, Agricultural, Cross-cutting)</w:t>
      </w:r>
      <w:r w:rsidR="00DD2214">
        <w:t xml:space="preserve">, with </w:t>
      </w:r>
      <w:r w:rsidR="00D0033E">
        <w:t>associated tactics (i.e., programs</w:t>
      </w:r>
      <w:r w:rsidR="00350A2D">
        <w:t xml:space="preserve"> or intervention strategies</w:t>
      </w:r>
      <w:r w:rsidR="00D0033E">
        <w:t xml:space="preserve">) designed </w:t>
      </w:r>
      <w:r w:rsidR="00856E09">
        <w:t>to</w:t>
      </w:r>
      <w:r w:rsidR="00D0033E">
        <w:t xml:space="preserve"> achieve </w:t>
      </w:r>
      <w:r w:rsidR="00211C3C">
        <w:t xml:space="preserve">the </w:t>
      </w:r>
      <w:r w:rsidR="00D0033E">
        <w:t>strategic objectives</w:t>
      </w:r>
      <w:r>
        <w:t xml:space="preserve">. </w:t>
      </w:r>
      <w:r w:rsidR="00211C3C">
        <w:t>This section describes the metrics</w:t>
      </w:r>
      <w:r w:rsidR="00695AB7">
        <w:t xml:space="preserve"> and indicators</w:t>
      </w:r>
      <w:r w:rsidR="00211C3C">
        <w:t xml:space="preserve">, including </w:t>
      </w:r>
      <w:r w:rsidR="00695AB7">
        <w:t xml:space="preserve">energy </w:t>
      </w:r>
      <w:r w:rsidR="00211C3C">
        <w:t>savings</w:t>
      </w:r>
      <w:r w:rsidR="00695AB7">
        <w:t xml:space="preserve"> goals</w:t>
      </w:r>
      <w:r w:rsidR="00211C3C">
        <w:t xml:space="preserve"> and GHG</w:t>
      </w:r>
      <w:r w:rsidR="006C1D4A">
        <w:t xml:space="preserve"> </w:t>
      </w:r>
      <w:r w:rsidR="00695AB7">
        <w:t>targets</w:t>
      </w:r>
      <w:r w:rsidR="00211C3C">
        <w:t>, and milestones for each strategic objective and programmatic activity.</w:t>
      </w:r>
      <w:r w:rsidR="00A66DBB">
        <w:t xml:space="preserve"> Implementation Plans (IPs) will not be included as part of the formal application process. Rather, PAs will continue the IP process described in </w:t>
      </w:r>
      <w:r w:rsidR="00A66DBB" w:rsidRPr="00C046C3">
        <w:t>D.15-10-028.</w:t>
      </w:r>
    </w:p>
    <w:p w14:paraId="0676F63E" w14:textId="77777777" w:rsidR="00DD2214" w:rsidRPr="00816993" w:rsidRDefault="00816993" w:rsidP="00816993">
      <w:pPr>
        <w:pStyle w:val="Heading2"/>
      </w:pPr>
      <w:r>
        <w:t>5.2</w:t>
      </w:r>
      <w:r>
        <w:tab/>
      </w:r>
      <w:r w:rsidR="00DD2214" w:rsidRPr="00816993">
        <w:t xml:space="preserve">Budget and Cost-effectiveness </w:t>
      </w:r>
      <w:r w:rsidR="005C43E5" w:rsidRPr="00816993">
        <w:t>S</w:t>
      </w:r>
      <w:r w:rsidR="00DD2214" w:rsidRPr="00816993">
        <w:t xml:space="preserve">howing </w:t>
      </w:r>
    </w:p>
    <w:p w14:paraId="2F2477EB" w14:textId="6A6EB7D6" w:rsidR="00275F5E" w:rsidRDefault="00A66DBB" w:rsidP="002E1786">
      <w:r>
        <w:t xml:space="preserve">PAs </w:t>
      </w:r>
      <w:r w:rsidR="0028416C" w:rsidRPr="00D0033E">
        <w:t>will justify the reasonableness of budgets and savings and cost-effectiveness forecasts</w:t>
      </w:r>
      <w:r w:rsidR="0028416C">
        <w:t xml:space="preserve"> through </w:t>
      </w:r>
      <w:r w:rsidR="0028416C" w:rsidRPr="00D0033E">
        <w:t>detailed showings of current and proposed expenditures and zero-based budgeting</w:t>
      </w:r>
      <w:r w:rsidR="0028416C" w:rsidRPr="00D0033E">
        <w:rPr>
          <w:vertAlign w:val="superscript"/>
        </w:rPr>
        <w:footnoteReference w:id="4"/>
      </w:r>
      <w:r w:rsidR="0028416C" w:rsidRPr="00D0033E">
        <w:rPr>
          <w:vertAlign w:val="superscript"/>
        </w:rPr>
        <w:t xml:space="preserve"> </w:t>
      </w:r>
      <w:r w:rsidR="0028416C" w:rsidRPr="00D0033E">
        <w:t>exercises as well as detailed testimony on</w:t>
      </w:r>
      <w:r w:rsidR="0028416C">
        <w:t xml:space="preserve"> </w:t>
      </w:r>
      <w:r w:rsidR="0028416C" w:rsidRPr="00D0033E">
        <w:t>forecasting inputs, methods, and results</w:t>
      </w:r>
      <w:r w:rsidR="00047519">
        <w:t xml:space="preserve">. </w:t>
      </w:r>
      <w:r w:rsidR="00275F5E">
        <w:t>Generally, there are two types of costs, with potentially different regulatory treatment for each—program implementation costs and portfolio administration costs.</w:t>
      </w:r>
    </w:p>
    <w:p w14:paraId="355170DA" w14:textId="56E73CA4" w:rsidR="00275F5E" w:rsidRDefault="00275F5E" w:rsidP="003B0A14">
      <w:pPr>
        <w:spacing w:after="0" w:line="240" w:lineRule="auto"/>
        <w:ind w:left="720"/>
        <w:rPr>
          <w:rFonts w:ascii="Calibri" w:eastAsia="Times New Roman" w:hAnsi="Calibri" w:cs="Calibri"/>
          <w:color w:val="000000"/>
        </w:rPr>
      </w:pPr>
      <w:commentRangeStart w:id="14"/>
      <w:r w:rsidRPr="003B0A14">
        <w:rPr>
          <w:rFonts w:ascii="Calibri" w:eastAsia="Times New Roman" w:hAnsi="Calibri" w:cs="Calibri"/>
          <w:b/>
          <w:bCs/>
          <w:i/>
          <w:iCs/>
          <w:color w:val="000000"/>
        </w:rPr>
        <w:t>Program Implementation Costs</w:t>
      </w:r>
      <w:r w:rsidRPr="00275F5E">
        <w:rPr>
          <w:rFonts w:ascii="Calibri" w:eastAsia="Times New Roman" w:hAnsi="Calibri" w:cs="Calibri"/>
          <w:i/>
          <w:iCs/>
          <w:color w:val="000000"/>
        </w:rPr>
        <w:t xml:space="preserve">: </w:t>
      </w:r>
      <w:r w:rsidRPr="00C72A19">
        <w:rPr>
          <w:rFonts w:ascii="Calibri" w:eastAsia="Times New Roman" w:hAnsi="Calibri" w:cs="Calibri"/>
          <w:i/>
          <w:iCs/>
          <w:color w:val="000000"/>
        </w:rPr>
        <w:t>All costs associated with delivering a program.</w:t>
      </w:r>
      <w:r w:rsidRPr="003B0A14">
        <w:rPr>
          <w:rFonts w:ascii="Calibri" w:eastAsia="Times New Roman" w:hAnsi="Calibri" w:cs="Calibri"/>
          <w:i/>
          <w:iCs/>
          <w:color w:val="000000"/>
        </w:rPr>
        <w:t>  With the use of 3</w:t>
      </w:r>
      <w:r w:rsidRPr="003B0A14">
        <w:rPr>
          <w:rFonts w:ascii="Calibri" w:eastAsia="Times New Roman" w:hAnsi="Calibri" w:cs="Calibri"/>
          <w:i/>
          <w:iCs/>
          <w:color w:val="000000"/>
          <w:sz w:val="24"/>
          <w:szCs w:val="24"/>
          <w:vertAlign w:val="superscript"/>
        </w:rPr>
        <w:t>rd</w:t>
      </w:r>
      <w:r w:rsidRPr="003B0A14">
        <w:rPr>
          <w:rFonts w:ascii="Calibri" w:eastAsia="Times New Roman" w:hAnsi="Calibri" w:cs="Calibri"/>
          <w:i/>
          <w:iCs/>
          <w:color w:val="000000"/>
        </w:rPr>
        <w:t> party implementers, this is very straightforward; all costs associated with contracts for efficiency programs is program implementation.  Should the program administrator be in the role of implementation, the PA should clearly identify all costs associated with that program.  This should NOT be some level of “rule of thumb” allocations. PA employee time (including account reps) should be booked directly to a specific program being implemented in a manner that can be audited for accuracy.  The PA could propose methods for tracking things like traditional “overhead” (such as rent, or IT services) in a manner that appropriate</w:t>
      </w:r>
      <w:r w:rsidR="0065697C">
        <w:rPr>
          <w:rFonts w:ascii="Calibri" w:eastAsia="Times New Roman" w:hAnsi="Calibri" w:cs="Calibri"/>
          <w:i/>
          <w:iCs/>
          <w:color w:val="000000"/>
        </w:rPr>
        <w:t>ly</w:t>
      </w:r>
      <w:r w:rsidRPr="003B0A14">
        <w:rPr>
          <w:rFonts w:ascii="Calibri" w:eastAsia="Times New Roman" w:hAnsi="Calibri" w:cs="Calibri"/>
          <w:i/>
          <w:iCs/>
          <w:color w:val="000000"/>
        </w:rPr>
        <w:t xml:space="preserve"> links to employee charged time.</w:t>
      </w:r>
    </w:p>
    <w:p w14:paraId="4C6DFDD1" w14:textId="32AF10DF" w:rsidR="00275F5E" w:rsidRDefault="00275F5E" w:rsidP="003B0A14">
      <w:pPr>
        <w:spacing w:after="0" w:line="240" w:lineRule="auto"/>
        <w:ind w:left="720"/>
        <w:rPr>
          <w:rFonts w:ascii="Calibri" w:eastAsia="Times New Roman" w:hAnsi="Calibri" w:cs="Calibri"/>
          <w:color w:val="000000"/>
        </w:rPr>
      </w:pPr>
    </w:p>
    <w:p w14:paraId="672275E8" w14:textId="3E323725" w:rsidR="00275F5E" w:rsidRPr="00275F5E" w:rsidRDefault="00275F5E" w:rsidP="003B0A14">
      <w:pPr>
        <w:spacing w:after="0" w:line="240" w:lineRule="auto"/>
        <w:ind w:left="720"/>
        <w:rPr>
          <w:rFonts w:ascii="Calibri" w:eastAsia="Times New Roman" w:hAnsi="Calibri" w:cs="Calibri"/>
          <w:color w:val="000000"/>
        </w:rPr>
      </w:pPr>
      <w:r w:rsidRPr="00275F5E">
        <w:rPr>
          <w:rFonts w:ascii="Calibri" w:eastAsia="Times New Roman" w:hAnsi="Calibri" w:cs="Calibri"/>
          <w:b/>
          <w:bCs/>
          <w:color w:val="000000"/>
        </w:rPr>
        <w:t>P</w:t>
      </w:r>
      <w:r w:rsidR="003D421A">
        <w:rPr>
          <w:rFonts w:ascii="Calibri" w:eastAsia="Times New Roman" w:hAnsi="Calibri" w:cs="Calibri"/>
          <w:b/>
          <w:bCs/>
          <w:color w:val="000000"/>
        </w:rPr>
        <w:t>ortfolio</w:t>
      </w:r>
      <w:r w:rsidRPr="00275F5E">
        <w:rPr>
          <w:rFonts w:ascii="Calibri" w:eastAsia="Times New Roman" w:hAnsi="Calibri" w:cs="Calibri"/>
          <w:b/>
          <w:bCs/>
          <w:color w:val="000000"/>
        </w:rPr>
        <w:t xml:space="preserve"> Administration (</w:t>
      </w:r>
      <w:proofErr w:type="spellStart"/>
      <w:r w:rsidRPr="00275F5E">
        <w:rPr>
          <w:rFonts w:ascii="Calibri" w:eastAsia="Times New Roman" w:hAnsi="Calibri" w:cs="Calibri"/>
          <w:b/>
          <w:bCs/>
          <w:color w:val="000000"/>
        </w:rPr>
        <w:t>ie</w:t>
      </w:r>
      <w:proofErr w:type="spellEnd"/>
      <w:r w:rsidRPr="00275F5E">
        <w:rPr>
          <w:rFonts w:ascii="Calibri" w:eastAsia="Times New Roman" w:hAnsi="Calibri" w:cs="Calibri"/>
          <w:b/>
          <w:bCs/>
          <w:color w:val="000000"/>
        </w:rPr>
        <w:t>: Overhead)</w:t>
      </w:r>
      <w:r>
        <w:rPr>
          <w:rFonts w:ascii="Calibri" w:eastAsia="Times New Roman" w:hAnsi="Calibri" w:cs="Calibri"/>
          <w:b/>
          <w:bCs/>
          <w:color w:val="000000"/>
        </w:rPr>
        <w:t xml:space="preserve">: </w:t>
      </w:r>
      <w:r w:rsidRPr="00275F5E">
        <w:rPr>
          <w:rFonts w:ascii="Calibri" w:eastAsia="Times New Roman" w:hAnsi="Calibri" w:cs="Calibri"/>
          <w:i/>
          <w:iCs/>
          <w:color w:val="000000"/>
        </w:rPr>
        <w:t>Everything else not in Program Implementation.</w:t>
      </w:r>
      <w:r w:rsidRPr="003B0A14">
        <w:rPr>
          <w:rFonts w:ascii="Calibri" w:eastAsia="Times New Roman" w:hAnsi="Calibri" w:cs="Calibri"/>
          <w:i/>
          <w:iCs/>
          <w:color w:val="000000"/>
        </w:rPr>
        <w:t>  Cost for things like managing a solicitation, negotiating a contract, and reviewing/paying invoices all are part of Administration (this should not be put into the “implementation” bucket).</w:t>
      </w:r>
      <w:commentRangeEnd w:id="14"/>
      <w:r w:rsidR="00C72A19">
        <w:rPr>
          <w:rStyle w:val="CommentReference"/>
        </w:rPr>
        <w:commentReference w:id="14"/>
      </w:r>
    </w:p>
    <w:p w14:paraId="0126FB9B" w14:textId="77777777" w:rsidR="00275F5E" w:rsidRPr="00275F5E" w:rsidRDefault="00275F5E" w:rsidP="00275F5E">
      <w:pPr>
        <w:spacing w:after="0" w:line="240" w:lineRule="auto"/>
        <w:rPr>
          <w:rFonts w:ascii="Times New Roman" w:eastAsia="Times New Roman" w:hAnsi="Times New Roman" w:cs="Times New Roman"/>
          <w:sz w:val="24"/>
          <w:szCs w:val="24"/>
        </w:rPr>
      </w:pPr>
    </w:p>
    <w:p w14:paraId="1761508B" w14:textId="1205C7BA" w:rsidR="00EC3381" w:rsidRDefault="00047519" w:rsidP="002E1786">
      <w:r>
        <w:t xml:space="preserve">For </w:t>
      </w:r>
      <w:r w:rsidRPr="0086419A">
        <w:t xml:space="preserve">all </w:t>
      </w:r>
      <w:r w:rsidR="00B6090A">
        <w:t xml:space="preserve">program </w:t>
      </w:r>
      <w:r w:rsidR="00B6090A">
        <w:rPr>
          <w:bCs/>
        </w:rPr>
        <w:t>implementation</w:t>
      </w:r>
      <w:r w:rsidRPr="0086419A">
        <w:rPr>
          <w:bCs/>
        </w:rPr>
        <w:t xml:space="preserve"> costs</w:t>
      </w:r>
      <w:r w:rsidR="00C72A19">
        <w:t>,</w:t>
      </w:r>
      <w:r w:rsidRPr="0086419A">
        <w:t xml:space="preserve"> PAs will provide detailed showing</w:t>
      </w:r>
      <w:r w:rsidR="00456241" w:rsidRPr="0086419A">
        <w:t xml:space="preserve"> and</w:t>
      </w:r>
      <w:r w:rsidRPr="0086419A">
        <w:t xml:space="preserve"> justification for the entire </w:t>
      </w:r>
      <w:r w:rsidR="001C760C">
        <w:t xml:space="preserve">four-year </w:t>
      </w:r>
      <w:r w:rsidRPr="0086419A">
        <w:t>portfolio cycle.</w:t>
      </w:r>
    </w:p>
    <w:p w14:paraId="204C9612" w14:textId="5F2C666F" w:rsidR="004E1B14" w:rsidRDefault="00047519" w:rsidP="002E1786">
      <w:r w:rsidRPr="0086419A">
        <w:t>For all</w:t>
      </w:r>
      <w:r w:rsidR="00B6090A">
        <w:t xml:space="preserve"> portfolio administration costs</w:t>
      </w:r>
      <w:r w:rsidR="00C72A19">
        <w:t>,</w:t>
      </w:r>
      <w:r w:rsidR="00C72A19" w:rsidRPr="0086419A" w:rsidDel="00C72A19">
        <w:rPr>
          <w:rStyle w:val="FootnoteReference"/>
        </w:rPr>
        <w:t xml:space="preserve"> </w:t>
      </w:r>
      <w:r w:rsidRPr="0086419A">
        <w:t xml:space="preserve"> PAs will provide a detailed showing</w:t>
      </w:r>
      <w:r w:rsidR="0028416C" w:rsidRPr="0086419A">
        <w:t xml:space="preserve"> </w:t>
      </w:r>
      <w:r w:rsidRPr="0086419A">
        <w:t xml:space="preserve">and justification </w:t>
      </w:r>
      <w:r w:rsidR="00C72A19">
        <w:t>either</w:t>
      </w:r>
      <w:r w:rsidR="004E1B14">
        <w:t>:</w:t>
      </w:r>
    </w:p>
    <w:p w14:paraId="1C9921B5" w14:textId="6DBD2B9F" w:rsidR="00AE2387" w:rsidRDefault="00054934" w:rsidP="00AE2387">
      <w:pPr>
        <w:pStyle w:val="ListParagraph"/>
        <w:numPr>
          <w:ilvl w:val="0"/>
          <w:numId w:val="14"/>
        </w:numPr>
      </w:pPr>
      <w:r>
        <w:t>T</w:t>
      </w:r>
      <w:r w:rsidR="0028416C" w:rsidRPr="0086419A">
        <w:t>he</w:t>
      </w:r>
      <w:r w:rsidR="002E1786" w:rsidRPr="0086419A">
        <w:t xml:space="preserve"> first year</w:t>
      </w:r>
      <w:r w:rsidR="002E1786">
        <w:t xml:space="preserve"> (or “test year”) of the portfolio cycle</w:t>
      </w:r>
      <w:r w:rsidR="00C72A19">
        <w:t xml:space="preserve"> with </w:t>
      </w:r>
      <w:r w:rsidR="00047519">
        <w:t>related b</w:t>
      </w:r>
      <w:r w:rsidR="00B01E87" w:rsidRPr="002E1786">
        <w:t>udgets for subsequent years (also known as “attrition years”) based on the approved budget for the first year, adjusted by a limited range of factors</w:t>
      </w:r>
      <w:r w:rsidR="0049787B">
        <w:t xml:space="preserve">. </w:t>
      </w:r>
      <w:r w:rsidR="00B01E87" w:rsidRPr="002E1786">
        <w:t>These include significant known and planned adjustments (e.g.</w:t>
      </w:r>
      <w:r w:rsidR="000F1BCC">
        <w:t>,</w:t>
      </w:r>
      <w:r w:rsidR="00B01E87" w:rsidRPr="002E1786">
        <w:t xml:space="preserve"> a measure or group of measures accounting for significant savings going into code) and an escalation factor </w:t>
      </w:r>
      <w:r w:rsidR="000F1BCC">
        <w:t>as</w:t>
      </w:r>
      <w:r w:rsidR="00B01E87" w:rsidRPr="002E1786">
        <w:t xml:space="preserve"> appropriate</w:t>
      </w:r>
      <w:r w:rsidR="00C72A19">
        <w:t xml:space="preserve">, or </w:t>
      </w:r>
    </w:p>
    <w:p w14:paraId="1B4B7347" w14:textId="52E2DB92" w:rsidR="00CB5664" w:rsidRDefault="00054934" w:rsidP="00AE2387">
      <w:pPr>
        <w:pStyle w:val="ListParagraph"/>
        <w:numPr>
          <w:ilvl w:val="0"/>
          <w:numId w:val="14"/>
        </w:numPr>
      </w:pPr>
      <w:r>
        <w:t>A</w:t>
      </w:r>
      <w:r w:rsidR="00C72A19" w:rsidRPr="003B0A14">
        <w:t xml:space="preserve"> detailed showing each year if a PA anticipates large variances year-over-year.</w:t>
      </w:r>
      <w:r w:rsidR="00C72A19">
        <w:t xml:space="preserve">  </w:t>
      </w:r>
    </w:p>
    <w:p w14:paraId="1CD15662" w14:textId="640E3F03" w:rsidR="00047519" w:rsidRDefault="00C72A19" w:rsidP="004000F4">
      <w:r>
        <w:t>The choice between A or B above would be at each PAs discretion.</w:t>
      </w:r>
    </w:p>
    <w:p w14:paraId="25EBA760" w14:textId="0DD4453C" w:rsidR="000B33D3" w:rsidRPr="001B3A91" w:rsidRDefault="00CA0C15" w:rsidP="001B3A91">
      <w:r>
        <w:t xml:space="preserve">Regardless of type of cost (i.e., program </w:t>
      </w:r>
      <w:r w:rsidR="00B6090A">
        <w:t xml:space="preserve">implementation </w:t>
      </w:r>
      <w:r>
        <w:t xml:space="preserve">vs. </w:t>
      </w:r>
      <w:r w:rsidR="00B6090A">
        <w:t>portfolio administration</w:t>
      </w:r>
      <w:r>
        <w:t>) z</w:t>
      </w:r>
      <w:r w:rsidR="000B33D3" w:rsidRPr="001B3A91">
        <w:t>ero-based budgeting is a cornerstone of the required showing</w:t>
      </w:r>
      <w:r>
        <w:t xml:space="preserve"> for all costs</w:t>
      </w:r>
      <w:r w:rsidR="000B33D3" w:rsidRPr="001B3A91">
        <w:t xml:space="preserve">, wherein PAs justify in detailed testimony the reasonableness and prudence of forecasted expenditures. The showing includes a detailed presentation of forecast costs in all significant cost categories (e.g. labor/non-labor/capital/contract costs; admin/implementation/marketing costs; sector by sector costs, etc.).  </w:t>
      </w:r>
      <w:r w:rsidR="001B3A91" w:rsidRPr="001B3A91">
        <w:t>Additionally, the</w:t>
      </w:r>
      <w:r w:rsidR="000B33D3" w:rsidRPr="001B3A91">
        <w:t xml:space="preserve"> budget showing include</w:t>
      </w:r>
      <w:r w:rsidR="001B3A91" w:rsidRPr="001B3A91">
        <w:t>s</w:t>
      </w:r>
      <w:r w:rsidR="000B33D3" w:rsidRPr="001B3A91">
        <w:t xml:space="preserve"> comparisons to recent expenditures in the relevant budget categories to assess trends and adjust for changing circumstances.  </w:t>
      </w:r>
      <w:r w:rsidR="001B3A91">
        <w:t>Further</w:t>
      </w:r>
      <w:r w:rsidR="001B3A91" w:rsidRPr="001B3A91">
        <w:t>, testimony and exhibits demonstrate the reasonableness of the forecasts in light of historical performance, including realization rates, impact evaluation adjustments, and other relevant information.</w:t>
      </w:r>
      <w:r w:rsidR="001B3A91">
        <w:t xml:space="preserve"> </w:t>
      </w:r>
      <w:r w:rsidR="000B33D3" w:rsidRPr="001B3A91">
        <w:t>As in all application proceedings, the burden rest</w:t>
      </w:r>
      <w:r w:rsidR="001B3A91" w:rsidRPr="001B3A91">
        <w:t>s</w:t>
      </w:r>
      <w:r w:rsidR="000B33D3" w:rsidRPr="001B3A91">
        <w:t xml:space="preserve"> with the </w:t>
      </w:r>
      <w:r w:rsidR="001B3A91" w:rsidRPr="001B3A91">
        <w:t>PA</w:t>
      </w:r>
      <w:r w:rsidR="000B33D3" w:rsidRPr="001B3A91">
        <w:t xml:space="preserve"> to demonstrate the reasonableness of the </w:t>
      </w:r>
      <w:r w:rsidR="00614DF6">
        <w:t>application</w:t>
      </w:r>
      <w:r w:rsidR="000B33D3" w:rsidRPr="001B3A91">
        <w:t xml:space="preserve">. </w:t>
      </w:r>
    </w:p>
    <w:p w14:paraId="52C88864" w14:textId="05D4DE7E" w:rsidR="002C274D" w:rsidRDefault="00A5003E" w:rsidP="00F35144">
      <w:r w:rsidRPr="00756E46">
        <w:t>The</w:t>
      </w:r>
      <w:r w:rsidR="00B01E87" w:rsidRPr="00756E46">
        <w:t xml:space="preserve"> Commission would approve funding for </w:t>
      </w:r>
      <w:r w:rsidR="00CE744D">
        <w:t>program</w:t>
      </w:r>
      <w:r w:rsidR="00B6090A">
        <w:t xml:space="preserve"> implementation</w:t>
      </w:r>
      <w:r w:rsidR="0086419A">
        <w:t>-</w:t>
      </w:r>
      <w:r w:rsidR="00CE744D">
        <w:t xml:space="preserve">related costs </w:t>
      </w:r>
      <w:r w:rsidR="00CE744D" w:rsidRPr="00CE744D">
        <w:t xml:space="preserve">based on the detailed budget testimony and supporting workpapers and exhibits covering all years in the full application </w:t>
      </w:r>
      <w:r w:rsidR="00CE744D" w:rsidRPr="00C72A19">
        <w:t xml:space="preserve">cycle.  </w:t>
      </w:r>
      <w:r w:rsidR="00CE744D" w:rsidRPr="003B0A14">
        <w:t xml:space="preserve">For </w:t>
      </w:r>
      <w:r w:rsidR="00B6090A" w:rsidRPr="003B0A14">
        <w:t>portfolio administration</w:t>
      </w:r>
      <w:r w:rsidR="00CE744D" w:rsidRPr="003B0A14">
        <w:t xml:space="preserve">-related costs, the Commission would approve funding for </w:t>
      </w:r>
      <w:r w:rsidR="00C72A19" w:rsidRPr="003B0A14">
        <w:t xml:space="preserve">either A) </w:t>
      </w:r>
      <w:r w:rsidR="00CE744D" w:rsidRPr="003B0A14">
        <w:t>the t</w:t>
      </w:r>
      <w:r w:rsidR="00B01E87" w:rsidRPr="003B0A14">
        <w:t>est year</w:t>
      </w:r>
      <w:r w:rsidR="00756E46" w:rsidRPr="003B0A14">
        <w:t xml:space="preserve">, requested adjustments </w:t>
      </w:r>
      <w:r w:rsidR="00B01E87" w:rsidRPr="003B0A14">
        <w:t>for subsequent years</w:t>
      </w:r>
      <w:r w:rsidR="00756E46" w:rsidRPr="003B0A14">
        <w:t>,</w:t>
      </w:r>
      <w:r w:rsidR="00B01E87" w:rsidRPr="003B0A14">
        <w:t xml:space="preserve"> and the associated revenue requirements for each year</w:t>
      </w:r>
      <w:r w:rsidR="00C72A19" w:rsidRPr="003B0A14">
        <w:t xml:space="preserve">; or B) the detailed costs for each year over the </w:t>
      </w:r>
      <w:proofErr w:type="gramStart"/>
      <w:r w:rsidR="00C72A19" w:rsidRPr="003B0A14">
        <w:t>four year</w:t>
      </w:r>
      <w:proofErr w:type="gramEnd"/>
      <w:r w:rsidR="00C72A19" w:rsidRPr="003B0A14">
        <w:t xml:space="preserve"> cycle</w:t>
      </w:r>
      <w:r w:rsidR="00756E46" w:rsidRPr="003B0A14">
        <w:t>.</w:t>
      </w:r>
      <w:r w:rsidR="001B3A91" w:rsidRPr="003B0A14">
        <w:t xml:space="preserve"> </w:t>
      </w:r>
    </w:p>
    <w:p w14:paraId="72255205" w14:textId="77777777" w:rsidR="00056812" w:rsidRDefault="00DD4D67" w:rsidP="00F35144">
      <w:r>
        <w:t xml:space="preserve">In this application process, </w:t>
      </w:r>
      <w:r w:rsidR="00A66DBB">
        <w:t>PAs</w:t>
      </w:r>
      <w:r>
        <w:t xml:space="preserve"> continue to maintain their</w:t>
      </w:r>
      <w:r w:rsidR="00A66DBB">
        <w:t xml:space="preserve"> fund shifting flexibility consistent with dynamic portfolio management and as authorized in D.</w:t>
      </w:r>
      <w:r w:rsidR="00EF3A9D">
        <w:t>15-10-028</w:t>
      </w:r>
      <w:r w:rsidR="00A66DBB" w:rsidRPr="00EF3A9D">
        <w:t>.</w:t>
      </w:r>
      <w:r w:rsidR="00A66DBB">
        <w:t xml:space="preserve">  </w:t>
      </w:r>
    </w:p>
    <w:p w14:paraId="1CC88706" w14:textId="787E2110" w:rsidR="00DD2214" w:rsidRPr="000B33D3" w:rsidRDefault="000B33D3" w:rsidP="00F35144">
      <w:r w:rsidRPr="000B33D3">
        <w:t xml:space="preserve">Significant changes in the EE ecosystem affecting budgets, savings, and cost-effectiveness </w:t>
      </w:r>
      <w:r w:rsidR="00802298">
        <w:t>may</w:t>
      </w:r>
      <w:r w:rsidR="00802298" w:rsidRPr="000B33D3">
        <w:t xml:space="preserve"> </w:t>
      </w:r>
      <w:r w:rsidRPr="000B33D3">
        <w:t xml:space="preserve">result in the PAs </w:t>
      </w:r>
      <w:r w:rsidR="00DB642B">
        <w:t xml:space="preserve">needing to </w:t>
      </w:r>
      <w:r w:rsidR="00DB642B" w:rsidRPr="000B33D3">
        <w:t>fil</w:t>
      </w:r>
      <w:r w:rsidR="00DB642B">
        <w:t>e</w:t>
      </w:r>
      <w:r w:rsidRPr="000B33D3">
        <w:t xml:space="preserve"> new EE applications</w:t>
      </w:r>
      <w:r w:rsidR="00DB642B">
        <w:t xml:space="preserve"> (see Section </w:t>
      </w:r>
      <w:r w:rsidR="00B06B37">
        <w:t>4.3)</w:t>
      </w:r>
      <w:r w:rsidRPr="000B33D3">
        <w:t xml:space="preserve">. </w:t>
      </w:r>
    </w:p>
    <w:p w14:paraId="53F0B8BC" w14:textId="04DBA5AD" w:rsidR="00105B26" w:rsidRDefault="00816993" w:rsidP="00816993">
      <w:pPr>
        <w:pStyle w:val="Heading1"/>
        <w:rPr>
          <w:b/>
          <w:bCs/>
        </w:rPr>
      </w:pPr>
      <w:r>
        <w:rPr>
          <w:b/>
          <w:bCs/>
        </w:rPr>
        <w:t>6.0</w:t>
      </w:r>
      <w:r>
        <w:rPr>
          <w:b/>
          <w:bCs/>
        </w:rPr>
        <w:tab/>
      </w:r>
      <w:r w:rsidR="003A4503">
        <w:rPr>
          <w:b/>
          <w:bCs/>
        </w:rPr>
        <w:t xml:space="preserve">Potential and </w:t>
      </w:r>
      <w:r w:rsidR="00A5003E">
        <w:rPr>
          <w:b/>
          <w:bCs/>
        </w:rPr>
        <w:t>Goals</w:t>
      </w:r>
      <w:r w:rsidR="008C4739">
        <w:rPr>
          <w:b/>
          <w:bCs/>
        </w:rPr>
        <w:t>,</w:t>
      </w:r>
      <w:r w:rsidR="00416712">
        <w:rPr>
          <w:b/>
          <w:bCs/>
        </w:rPr>
        <w:t xml:space="preserve"> </w:t>
      </w:r>
      <w:r w:rsidR="003A4503">
        <w:rPr>
          <w:b/>
          <w:bCs/>
        </w:rPr>
        <w:t xml:space="preserve">Avoided Costs, and </w:t>
      </w:r>
      <w:r w:rsidR="00416712">
        <w:rPr>
          <w:b/>
          <w:bCs/>
        </w:rPr>
        <w:t>Technical Inputs</w:t>
      </w:r>
      <w:r w:rsidR="008C4739">
        <w:rPr>
          <w:b/>
          <w:bCs/>
        </w:rPr>
        <w:t xml:space="preserve"> </w:t>
      </w:r>
      <w:commentRangeStart w:id="15"/>
      <w:r w:rsidR="008C4739">
        <w:rPr>
          <w:b/>
          <w:bCs/>
        </w:rPr>
        <w:t>Framework</w:t>
      </w:r>
      <w:commentRangeEnd w:id="15"/>
      <w:r w:rsidR="00D44A44">
        <w:rPr>
          <w:rStyle w:val="CommentReference"/>
          <w:rFonts w:asciiTheme="minorHAnsi" w:eastAsiaTheme="minorHAnsi" w:hAnsiTheme="minorHAnsi" w:cstheme="minorBidi"/>
          <w:color w:val="auto"/>
        </w:rPr>
        <w:commentReference w:id="15"/>
      </w:r>
    </w:p>
    <w:p w14:paraId="54EBF00B" w14:textId="5C1806BD" w:rsidR="00056812" w:rsidRPr="00A5003E" w:rsidRDefault="00A9774A" w:rsidP="00056812">
      <w:r>
        <w:t xml:space="preserve">To ensure the success of a four-year portfolio cycle, </w:t>
      </w:r>
      <w:r w:rsidR="00B24703">
        <w:t xml:space="preserve">we recommend that </w:t>
      </w:r>
      <w:r w:rsidR="00D701BE">
        <w:t xml:space="preserve">the Commission adopt </w:t>
      </w:r>
      <w:r w:rsidR="00D21703">
        <w:t xml:space="preserve">cumulative </w:t>
      </w:r>
      <w:r>
        <w:t xml:space="preserve">energy savings goals </w:t>
      </w:r>
      <w:r w:rsidR="00D701BE">
        <w:t>for a</w:t>
      </w:r>
      <w:r>
        <w:t xml:space="preserve"> four</w:t>
      </w:r>
      <w:r w:rsidR="00D701BE">
        <w:t>-</w:t>
      </w:r>
      <w:r>
        <w:t>year</w:t>
      </w:r>
      <w:r w:rsidR="00D701BE">
        <w:t xml:space="preserve"> period</w:t>
      </w:r>
      <w:del w:id="16" w:author="SCE" w:date="2020-02-26T07:10:00Z">
        <w:r w:rsidR="006B43DD">
          <w:delText xml:space="preserve"> (</w:delText>
        </w:r>
      </w:del>
      <w:ins w:id="17" w:author="SCE" w:date="2020-02-26T07:10:00Z">
        <w:r w:rsidR="00B028F2">
          <w:t>,</w:t>
        </w:r>
        <w:r w:rsidR="006B43DD">
          <w:t xml:space="preserve"> </w:t>
        </w:r>
      </w:ins>
      <w:r w:rsidR="006B43DD">
        <w:t>with a 2-year refresh</w:t>
      </w:r>
      <w:del w:id="18" w:author="SCE" w:date="2020-02-26T07:10:00Z">
        <w:r w:rsidR="006B43DD">
          <w:delText>)</w:delText>
        </w:r>
        <w:r>
          <w:delText>.</w:delText>
        </w:r>
      </w:del>
      <w:ins w:id="19" w:author="SCE" w:date="2020-02-26T07:10:00Z">
        <w:r w:rsidR="00743111">
          <w:t xml:space="preserve"> to incorporate</w:t>
        </w:r>
        <w:r w:rsidR="004E613C">
          <w:t xml:space="preserve"> updated avoided costs and engineering values</w:t>
        </w:r>
        <w:r>
          <w:t>.</w:t>
        </w:r>
        <w:r w:rsidR="00165B2C">
          <w:t xml:space="preserve"> </w:t>
        </w:r>
      </w:ins>
      <w:r>
        <w:t xml:space="preserve"> </w:t>
      </w:r>
      <w:r w:rsidR="00056812">
        <w:t xml:space="preserve">EE applications would be designed to meet and/or exceed </w:t>
      </w:r>
      <w:r w:rsidR="00BA4D11">
        <w:t xml:space="preserve">four-year </w:t>
      </w:r>
      <w:r w:rsidR="00056812">
        <w:t>cumulative portfolio energy savings goals</w:t>
      </w:r>
      <w:r w:rsidR="00276FC4">
        <w:rPr>
          <w:rStyle w:val="FootnoteReference"/>
        </w:rPr>
        <w:footnoteReference w:id="5"/>
      </w:r>
      <w:r w:rsidR="00056812">
        <w:t xml:space="preserve"> and portfolio cost-effectiveness thresholds. </w:t>
      </w:r>
      <w:r w:rsidR="00141593">
        <w:t xml:space="preserve"> </w:t>
      </w:r>
    </w:p>
    <w:p w14:paraId="748983A3" w14:textId="77777777" w:rsidR="00035BAD" w:rsidRPr="003A4541" w:rsidRDefault="00035BAD" w:rsidP="00035BAD">
      <w:pPr>
        <w:rPr>
          <w:b/>
          <w:bCs/>
        </w:rPr>
      </w:pPr>
      <w:r>
        <w:t>The Potential and Goals study would continue to cover a ten-</w:t>
      </w:r>
      <w:r w:rsidRPr="00105B26">
        <w:t xml:space="preserve">year planning horizon </w:t>
      </w:r>
      <w:r>
        <w:t xml:space="preserve">to appropriately align with </w:t>
      </w:r>
      <w:r w:rsidRPr="00105B26">
        <w:t>CEC</w:t>
      </w:r>
      <w:r>
        <w:t>’s</w:t>
      </w:r>
      <w:r w:rsidRPr="00105B26">
        <w:t xml:space="preserve"> I</w:t>
      </w:r>
      <w:r>
        <w:t xml:space="preserve">ntegrated </w:t>
      </w:r>
      <w:r w:rsidRPr="00105B26">
        <w:t>E</w:t>
      </w:r>
      <w:r>
        <w:t xml:space="preserve">nergy </w:t>
      </w:r>
      <w:r w:rsidRPr="00105B26">
        <w:t>P</w:t>
      </w:r>
      <w:r>
        <w:t xml:space="preserve">olicy </w:t>
      </w:r>
      <w:r w:rsidRPr="00105B26">
        <w:t>R</w:t>
      </w:r>
      <w:r>
        <w:t xml:space="preserve">eport (IEPR), </w:t>
      </w:r>
      <w:r w:rsidRPr="00105B26">
        <w:t>and CPUC</w:t>
      </w:r>
      <w:r>
        <w:t>’s</w:t>
      </w:r>
      <w:r w:rsidRPr="00105B26">
        <w:t xml:space="preserve"> </w:t>
      </w:r>
      <w:r>
        <w:t>Long-term Procurement Planning Proceeding (</w:t>
      </w:r>
      <w:r w:rsidRPr="00105B26">
        <w:t>LTPP</w:t>
      </w:r>
      <w:r>
        <w:t>)</w:t>
      </w:r>
      <w:r w:rsidRPr="00105B26">
        <w:t xml:space="preserve"> </w:t>
      </w:r>
      <w:r>
        <w:t xml:space="preserve">and Integrated Resource Planning (IRP) </w:t>
      </w:r>
      <w:r w:rsidRPr="00105B26">
        <w:t>processes.</w:t>
      </w:r>
      <w:r>
        <w:t xml:space="preserve"> </w:t>
      </w:r>
    </w:p>
    <w:p w14:paraId="31A44219" w14:textId="20C77553" w:rsidR="004B175C" w:rsidRDefault="00C314A1" w:rsidP="00A11CF8">
      <w:r>
        <w:t xml:space="preserve">EE is dynamic and its policies and technical values are almost constantly being updated. </w:t>
      </w:r>
      <w:r w:rsidR="00394442">
        <w:t>We recognize that t</w:t>
      </w:r>
      <w:r>
        <w:t>hese ongoing changes</w:t>
      </w:r>
      <w:r w:rsidR="00575C39">
        <w:t>,</w:t>
      </w:r>
      <w:r>
        <w:t xml:space="preserve"> and the annual “bus stops” in which new values are adopted, can result in misalignment with the EE Goals which are </w:t>
      </w:r>
      <w:r w:rsidR="00575C39">
        <w:t xml:space="preserve">only </w:t>
      </w:r>
      <w:r>
        <w:t xml:space="preserve">updated every other year. </w:t>
      </w:r>
      <w:r w:rsidR="007A409B">
        <w:t xml:space="preserve">Additionally, </w:t>
      </w:r>
      <w:r w:rsidR="00906FC8">
        <w:t xml:space="preserve">after </w:t>
      </w:r>
      <w:r w:rsidR="00601CC5">
        <w:t>the</w:t>
      </w:r>
      <w:r w:rsidR="00163053">
        <w:t xml:space="preserve"> current</w:t>
      </w:r>
      <w:r w:rsidR="00601CC5">
        <w:t xml:space="preserve"> </w:t>
      </w:r>
      <w:proofErr w:type="gramStart"/>
      <w:r w:rsidR="00601CC5">
        <w:t>two year</w:t>
      </w:r>
      <w:proofErr w:type="gramEnd"/>
      <w:r w:rsidR="00601CC5">
        <w:t xml:space="preserve"> </w:t>
      </w:r>
      <w:r w:rsidR="00687205">
        <w:t>update</w:t>
      </w:r>
      <w:r w:rsidR="00163053">
        <w:t>, inputs and assumptions continue to change</w:t>
      </w:r>
      <w:del w:id="22" w:author="SCE" w:date="2020-02-26T07:10:00Z">
        <w:r w:rsidR="00163053">
          <w:delText>.</w:delText>
        </w:r>
      </w:del>
      <w:ins w:id="23" w:author="SCE" w:date="2020-02-26T07:10:00Z">
        <w:r w:rsidR="00F652B9">
          <w:t xml:space="preserve"> resulting in the </w:t>
        </w:r>
        <w:r w:rsidR="00025594">
          <w:t>Potential and Goals and the portfolio implementation and assessment using different vintages of avoided costs and engineering assumptions</w:t>
        </w:r>
        <w:r w:rsidR="00163053">
          <w:t>.</w:t>
        </w:r>
      </w:ins>
      <w:r w:rsidR="00163053">
        <w:t xml:space="preserve"> </w:t>
      </w:r>
      <w:r w:rsidR="00050B28">
        <w:t xml:space="preserve">The </w:t>
      </w:r>
      <w:r w:rsidR="002D09E6">
        <w:t>misalignment</w:t>
      </w:r>
      <w:r w:rsidR="00601CC5">
        <w:t xml:space="preserve"> </w:t>
      </w:r>
      <w:r>
        <w:t xml:space="preserve">can also lead to challenges for the PAs </w:t>
      </w:r>
      <w:r w:rsidR="00035BAD">
        <w:t xml:space="preserve">when they are </w:t>
      </w:r>
      <w:r>
        <w:t>prepar</w:t>
      </w:r>
      <w:r w:rsidR="00035BAD">
        <w:t>ing</w:t>
      </w:r>
      <w:r>
        <w:t xml:space="preserve"> budget filings and applications</w:t>
      </w:r>
      <w:r w:rsidR="00035BAD">
        <w:t xml:space="preserve"> while </w:t>
      </w:r>
      <w:r w:rsidR="00575C39">
        <w:t xml:space="preserve">critical input </w:t>
      </w:r>
      <w:r w:rsidR="00035BAD">
        <w:t>values are actively changing.</w:t>
      </w:r>
      <w:r w:rsidR="0010108D">
        <w:t xml:space="preserve">  </w:t>
      </w:r>
      <w:ins w:id="24" w:author="SCE" w:date="2020-02-26T07:10:00Z">
        <w:r w:rsidR="00BB43BE">
          <w:t>Implementers</w:t>
        </w:r>
        <w:r w:rsidR="00861CD1">
          <w:t xml:space="preserve"> </w:t>
        </w:r>
        <w:r w:rsidR="00EC7264">
          <w:t xml:space="preserve">will </w:t>
        </w:r>
        <w:r w:rsidR="00861CD1">
          <w:t xml:space="preserve">face </w:t>
        </w:r>
        <w:r w:rsidR="00D7385B">
          <w:t>similar challenges</w:t>
        </w:r>
        <w:r w:rsidR="00EC7264">
          <w:t xml:space="preserve"> to the extent they are signing pay-for-performance contracts </w:t>
        </w:r>
        <w:r w:rsidR="002678A2">
          <w:t xml:space="preserve">that </w:t>
        </w:r>
        <w:r w:rsidR="000265AC">
          <w:t>are</w:t>
        </w:r>
        <w:r w:rsidR="002678A2">
          <w:t xml:space="preserve"> affected by unknown future updates to </w:t>
        </w:r>
        <w:r w:rsidR="00D4120E">
          <w:t>input values.</w:t>
        </w:r>
      </w:ins>
    </w:p>
    <w:p w14:paraId="7FF44D04" w14:textId="1EECC3E0" w:rsidR="00C80356" w:rsidRDefault="00634CCE" w:rsidP="008E6B57">
      <w:commentRangeStart w:id="25"/>
      <w:commentRangeEnd w:id="25"/>
      <w:r>
        <w:rPr>
          <w:rStyle w:val="CommentReference"/>
        </w:rPr>
        <w:commentReference w:id="25"/>
      </w:r>
      <w:r w:rsidR="00035BAD">
        <w:t>A</w:t>
      </w:r>
      <w:r w:rsidR="007D7327">
        <w:t xml:space="preserve"> </w:t>
      </w:r>
      <w:r w:rsidR="00B075CA">
        <w:t>process update</w:t>
      </w:r>
      <w:r w:rsidR="00E82AE9">
        <w:t xml:space="preserve"> is</w:t>
      </w:r>
      <w:r w:rsidR="00035BAD">
        <w:t xml:space="preserve"> needed to address the issue of misalignment between EE Goals and the changes in EE potential that result from annual updates of values such as avoided costs and </w:t>
      </w:r>
      <w:ins w:id="26" w:author="SCE" w:date="2020-02-26T07:10:00Z">
        <w:r w:rsidR="003C41C4">
          <w:t>engineering (</w:t>
        </w:r>
      </w:ins>
      <w:r w:rsidR="00035BAD">
        <w:t>DEER</w:t>
      </w:r>
      <w:ins w:id="27" w:author="SCE" w:date="2020-02-26T07:10:00Z">
        <w:r w:rsidR="003C41C4">
          <w:t>)</w:t>
        </w:r>
      </w:ins>
      <w:r w:rsidR="00035BAD">
        <w:t xml:space="preserve"> parameters, and ad-hoc changes to ISP baselines and EE policies.</w:t>
      </w:r>
      <w:del w:id="28" w:author="SCE" w:date="2020-02-26T07:10:00Z">
        <w:r w:rsidR="00035BAD">
          <w:delText xml:space="preserve"> We </w:delText>
        </w:r>
        <w:r w:rsidR="004200F6">
          <w:delText>recommend that the CPUC</w:delText>
        </w:r>
        <w:r w:rsidR="00A24671">
          <w:delText xml:space="preserve"> align portfolio implementation and assessment</w:delText>
        </w:r>
        <w:r w:rsidR="004200F6">
          <w:delText xml:space="preserve"> </w:delText>
        </w:r>
        <w:r w:rsidR="00303268">
          <w:delText>with the Potential and Goals Study</w:delText>
        </w:r>
        <w:r w:rsidR="005018A6">
          <w:delText xml:space="preserve"> using the following graphic</w:delText>
        </w:r>
        <w:r w:rsidR="00303268">
          <w:delText xml:space="preserve">. </w:delText>
        </w:r>
      </w:del>
    </w:p>
    <w:p w14:paraId="7C23303A" w14:textId="77777777" w:rsidR="005350B2" w:rsidRDefault="00860AB2" w:rsidP="003B0A14">
      <w:pPr>
        <w:keepNext/>
        <w:jc w:val="center"/>
        <w:rPr>
          <w:del w:id="29" w:author="SCE" w:date="2020-02-26T07:10:00Z"/>
        </w:rPr>
      </w:pPr>
      <w:del w:id="30" w:author="SCE" w:date="2020-02-26T07:10:00Z">
        <w:r w:rsidRPr="00860AB2">
          <w:rPr>
            <w:noProof/>
          </w:rPr>
          <w:drawing>
            <wp:inline distT="0" distB="0" distL="0" distR="0" wp14:anchorId="6CFE28B0" wp14:editId="6D6BDF72">
              <wp:extent cx="4572000" cy="2851150"/>
              <wp:effectExtent l="19050" t="19050" r="19050" b="254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12778" b="4074"/>
                      <a:stretch/>
                    </pic:blipFill>
                    <pic:spPr bwMode="auto">
                      <a:xfrm>
                        <a:off x="0" y="0"/>
                        <a:ext cx="4572396" cy="2851397"/>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del>
    </w:p>
    <w:p w14:paraId="2B0CC56A" w14:textId="6FF7DD3E" w:rsidR="008E6B57" w:rsidRDefault="008E6B57" w:rsidP="008E6B57">
      <w:pPr>
        <w:rPr>
          <w:ins w:id="31" w:author="SCE" w:date="2020-02-26T07:10:00Z"/>
        </w:rPr>
      </w:pPr>
      <w:ins w:id="32" w:author="SCE" w:date="2020-02-26T07:10:00Z">
        <w:r>
          <w:t xml:space="preserve">We originally </w:t>
        </w:r>
        <w:r w:rsidR="002E04AA">
          <w:t>considered</w:t>
        </w:r>
        <w:r>
          <w:t xml:space="preserve"> updating the </w:t>
        </w:r>
        <w:r w:rsidR="004C1CAD">
          <w:t>avoided costs, engineering values, and potential and goals</w:t>
        </w:r>
        <w:r>
          <w:t xml:space="preserve"> once every 4 years, but this proved to be too long due to significant market changes, meaningful advancements in technology adoption, and political and regulatory changes. </w:t>
        </w:r>
        <w:r w:rsidR="00C80356">
          <w:t>Alternatively, a one-year update to the P</w:t>
        </w:r>
        <w:r w:rsidR="00F63ABE">
          <w:t xml:space="preserve">otential and Goals was </w:t>
        </w:r>
        <w:proofErr w:type="spellStart"/>
        <w:r w:rsidR="00F63ABE">
          <w:t>also</w:t>
        </w:r>
        <w:r w:rsidR="000D61FB">
          <w:t>considered</w:t>
        </w:r>
        <w:proofErr w:type="spellEnd"/>
        <w:r w:rsidR="000D61FB">
          <w:t>, but</w:t>
        </w:r>
        <w:r w:rsidR="00F63ABE">
          <w:t xml:space="preserve"> deemed to be </w:t>
        </w:r>
        <w:r w:rsidR="00E83497">
          <w:t xml:space="preserve">challenging due </w:t>
        </w:r>
        <w:r w:rsidR="00AD6CD7">
          <w:t xml:space="preserve">to (A) </w:t>
        </w:r>
        <w:r w:rsidR="00567229">
          <w:t>resource</w:t>
        </w:r>
        <w:r w:rsidR="00021D04">
          <w:t xml:space="preserve"> requirement</w:t>
        </w:r>
        <w:r w:rsidR="00567229">
          <w:t xml:space="preserve">s </w:t>
        </w:r>
        <w:r w:rsidR="00546DEB">
          <w:t>to</w:t>
        </w:r>
        <w:r w:rsidR="00021D04">
          <w:t xml:space="preserve"> </w:t>
        </w:r>
        <w:r w:rsidR="00567229">
          <w:t>successfully</w:t>
        </w:r>
        <w:r w:rsidR="00DF3A14">
          <w:t xml:space="preserve"> complet</w:t>
        </w:r>
        <w:r w:rsidR="00546DEB">
          <w:t>e</w:t>
        </w:r>
        <w:r w:rsidR="00DF3A14">
          <w:t xml:space="preserve"> the update</w:t>
        </w:r>
        <w:r w:rsidR="00021D04">
          <w:t>s</w:t>
        </w:r>
        <w:r w:rsidR="00567229">
          <w:t xml:space="preserve">, </w:t>
        </w:r>
        <w:r w:rsidR="001C6C1F">
          <w:t xml:space="preserve">and </w:t>
        </w:r>
        <w:r w:rsidR="00AD6CD7">
          <w:t xml:space="preserve">(B) </w:t>
        </w:r>
        <w:r w:rsidR="001C6C1F">
          <w:t>the incompati</w:t>
        </w:r>
        <w:r w:rsidR="00AD6CD7">
          <w:t xml:space="preserve">bility between </w:t>
        </w:r>
        <w:r w:rsidR="001C40B2">
          <w:t xml:space="preserve">the time </w:t>
        </w:r>
        <w:r w:rsidR="001C6C1F">
          <w:t xml:space="preserve">required to complete </w:t>
        </w:r>
        <w:r w:rsidR="00567229">
          <w:t xml:space="preserve">a robust stakeholder engagement process, and </w:t>
        </w:r>
        <w:r w:rsidR="009C4288">
          <w:t xml:space="preserve">the </w:t>
        </w:r>
        <w:r w:rsidR="00232082">
          <w:t xml:space="preserve">short </w:t>
        </w:r>
        <w:r w:rsidR="009C4288">
          <w:t>time available</w:t>
        </w:r>
        <w:r w:rsidR="009D6A84">
          <w:t xml:space="preserve"> in an annual update cycle</w:t>
        </w:r>
        <w:r w:rsidR="00232082">
          <w:t>.</w:t>
        </w:r>
        <w:r>
          <w:t xml:space="preserve"> </w:t>
        </w:r>
        <w:r w:rsidR="00E506CA">
          <w:t xml:space="preserve"> </w:t>
        </w:r>
      </w:ins>
    </w:p>
    <w:p w14:paraId="75D1BE72" w14:textId="1BAF500D" w:rsidR="006713DB" w:rsidRDefault="00232082" w:rsidP="00F35144">
      <w:pPr>
        <w:rPr>
          <w:ins w:id="33" w:author="SCE" w:date="2020-02-26T07:10:00Z"/>
        </w:rPr>
      </w:pPr>
      <w:ins w:id="34" w:author="SCE" w:date="2020-02-26T07:10:00Z">
        <w:r>
          <w:t>For these reasons, w</w:t>
        </w:r>
        <w:r w:rsidR="00035BAD">
          <w:t xml:space="preserve">e </w:t>
        </w:r>
        <w:r w:rsidR="004200F6">
          <w:t>recommend that the CPUC</w:t>
        </w:r>
        <w:r w:rsidR="00A24671">
          <w:t xml:space="preserve"> </w:t>
        </w:r>
        <w:r w:rsidR="005A511C">
          <w:t xml:space="preserve">align </w:t>
        </w:r>
        <w:r w:rsidR="00B11B9D">
          <w:t xml:space="preserve">the vintages of avoided cost and engineering assumptions </w:t>
        </w:r>
        <w:r w:rsidR="005A511C">
          <w:t>used for</w:t>
        </w:r>
        <w:r w:rsidR="00A24671">
          <w:t xml:space="preserve"> portfolio implementation and assessment</w:t>
        </w:r>
        <w:r w:rsidR="002E2B36">
          <w:t xml:space="preserve"> </w:t>
        </w:r>
        <w:r w:rsidR="005A511C">
          <w:t xml:space="preserve">with the </w:t>
        </w:r>
        <w:r w:rsidR="0069609F">
          <w:t>vintages</w:t>
        </w:r>
        <w:r w:rsidR="005A511C">
          <w:t xml:space="preserve"> used for </w:t>
        </w:r>
        <w:r w:rsidR="00303268">
          <w:t>the Potential and Goals Study</w:t>
        </w:r>
        <w:r w:rsidR="000943AF">
          <w:t xml:space="preserve"> </w:t>
        </w:r>
        <w:r w:rsidR="00F258D8">
          <w:t>by updating the goals, avoided costs and engineering assumptions biennially</w:t>
        </w:r>
        <w:r w:rsidR="00FD0E29">
          <w:t xml:space="preserve"> using the timeline shown below</w:t>
        </w:r>
        <w:r w:rsidR="00303268">
          <w:t xml:space="preserve">. </w:t>
        </w:r>
        <w:r w:rsidR="00831A4C">
          <w:t xml:space="preserve">These revised goals would update the total goal for the four-year application period. However, a revised application would only need to be filed if the change caused a trigger (as outlined in section 4.3). If the portfolio </w:t>
        </w:r>
        <w:proofErr w:type="gramStart"/>
        <w:r w:rsidR="00831A4C">
          <w:t>is able to</w:t>
        </w:r>
        <w:proofErr w:type="gramEnd"/>
        <w:r w:rsidR="00831A4C">
          <w:t xml:space="preserve"> absorb the change within the existing budget and timeline, the updates to the PA portfolio should be outlined in the next annual report.</w:t>
        </w:r>
        <w:r w:rsidR="009F0A95">
          <w:t xml:space="preserve">  Figure 1 </w:t>
        </w:r>
        <w:r w:rsidR="00FF3CE8">
          <w:t xml:space="preserve">illustrates this </w:t>
        </w:r>
        <w:r w:rsidR="00980E05">
          <w:t>biennial cycle for a hypothetical 4-year business plan period from 2022 to 2025</w:t>
        </w:r>
        <w:r w:rsidR="002D7C8F">
          <w:t xml:space="preserve">, showing the </w:t>
        </w:r>
        <w:r w:rsidR="00D30246">
          <w:t xml:space="preserve">same </w:t>
        </w:r>
        <w:r w:rsidR="00605BD8">
          <w:t>vintages of inputs used</w:t>
        </w:r>
        <w:r w:rsidR="00DE713C">
          <w:t xml:space="preserve"> for </w:t>
        </w:r>
        <w:r w:rsidR="00D30246">
          <w:t xml:space="preserve">both </w:t>
        </w:r>
        <w:r w:rsidR="00DE713C">
          <w:t>goal setting and portfolio assessment</w:t>
        </w:r>
        <w:r w:rsidR="00980E05">
          <w:t>.</w:t>
        </w:r>
        <w:r w:rsidR="00B51B54">
          <w:t xml:space="preserve">  </w:t>
        </w:r>
        <w:r w:rsidR="0079368E">
          <w:t>For comparison, f</w:t>
        </w:r>
        <w:r w:rsidR="00B51B54">
          <w:t xml:space="preserve">igure 2 shows the vintages of </w:t>
        </w:r>
        <w:proofErr w:type="spellStart"/>
        <w:r w:rsidR="00DE713C">
          <w:t>of</w:t>
        </w:r>
        <w:proofErr w:type="spellEnd"/>
        <w:r w:rsidR="00DE713C">
          <w:t xml:space="preserve"> inputs used for goal setting and portfolio assessment </w:t>
        </w:r>
        <w:r w:rsidR="00CB5BA1">
          <w:t xml:space="preserve">over the same period </w:t>
        </w:r>
        <w:r w:rsidR="0079368E">
          <w:t xml:space="preserve">under today’s system </w:t>
        </w:r>
        <w:r w:rsidR="000B5C71">
          <w:t xml:space="preserve">of misaligned </w:t>
        </w:r>
        <w:r w:rsidR="001B329A">
          <w:t>inputs.</w:t>
        </w:r>
        <w:r w:rsidR="00D30246">
          <w:t xml:space="preserve">  </w:t>
        </w:r>
      </w:ins>
    </w:p>
    <w:p w14:paraId="2A8B5389" w14:textId="436BF9A7" w:rsidR="005350B2" w:rsidRDefault="00E51697" w:rsidP="003B0A14">
      <w:pPr>
        <w:keepNext/>
        <w:jc w:val="center"/>
        <w:rPr>
          <w:ins w:id="35" w:author="SCE" w:date="2020-02-26T07:10:00Z"/>
        </w:rPr>
      </w:pPr>
      <w:ins w:id="36" w:author="SCE" w:date="2020-02-26T07:10:00Z">
        <w:r>
          <w:rPr>
            <w:noProof/>
          </w:rPr>
          <w:drawing>
            <wp:inline distT="0" distB="0" distL="0" distR="0" wp14:anchorId="20554194" wp14:editId="650992C2">
              <wp:extent cx="5943600" cy="3068955"/>
              <wp:effectExtent l="19050" t="19050" r="19050" b="171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068955"/>
                      </a:xfrm>
                      <a:prstGeom prst="rect">
                        <a:avLst/>
                      </a:prstGeom>
                      <a:ln>
                        <a:solidFill>
                          <a:schemeClr val="tx1"/>
                        </a:solidFill>
                      </a:ln>
                    </pic:spPr>
                  </pic:pic>
                </a:graphicData>
              </a:graphic>
            </wp:inline>
          </w:drawing>
        </w:r>
      </w:ins>
    </w:p>
    <w:p w14:paraId="2AB3FC88" w14:textId="5E680DD3" w:rsidR="00AF79BE" w:rsidRPr="00AF79BE" w:rsidRDefault="005350B2" w:rsidP="00AF79BE">
      <w:pPr>
        <w:pStyle w:val="Caption"/>
        <w:jc w:val="center"/>
      </w:pPr>
      <w:r>
        <w:t xml:space="preserve">Figure </w:t>
      </w:r>
      <w:r>
        <w:fldChar w:fldCharType="begin"/>
      </w:r>
      <w:r>
        <w:instrText xml:space="preserve"> SEQ Figure \* ARABIC </w:instrText>
      </w:r>
      <w:r>
        <w:fldChar w:fldCharType="separate"/>
      </w:r>
      <w:r>
        <w:rPr>
          <w:noProof/>
        </w:rPr>
        <w:t>1</w:t>
      </w:r>
      <w:r>
        <w:fldChar w:fldCharType="end"/>
      </w:r>
      <w:r>
        <w:t xml:space="preserve">: </w:t>
      </w:r>
      <w:del w:id="37" w:author="SCE" w:date="2020-02-26T07:10:00Z">
        <w:r>
          <w:delText xml:space="preserve">Preferred Option - </w:delText>
        </w:r>
      </w:del>
      <w:r>
        <w:t>Biennial P&amp;G Updates</w:t>
      </w:r>
    </w:p>
    <w:p w14:paraId="4036AB48" w14:textId="58E749C4" w:rsidR="00AB04B5" w:rsidRPr="00AB04B5" w:rsidRDefault="000C41E5" w:rsidP="009B1314">
      <w:pPr>
        <w:rPr>
          <w:ins w:id="38" w:author="SCE" w:date="2020-02-26T07:10:00Z"/>
        </w:rPr>
      </w:pPr>
      <w:del w:id="39" w:author="SCE" w:date="2020-02-26T07:10:00Z">
        <w:r>
          <w:delText xml:space="preserve">Preferred </w:delText>
        </w:r>
        <w:r w:rsidR="002F0333">
          <w:delText>(</w:delText>
        </w:r>
      </w:del>
      <w:ins w:id="40" w:author="SCE" w:date="2020-02-26T07:10:00Z">
        <w:r w:rsidR="009B1314">
          <w:t xml:space="preserve">This compares to the existing approach with no </w:t>
        </w:r>
        <w:r w:rsidR="00E67857">
          <w:t>changes</w:t>
        </w:r>
        <w:r w:rsidR="005D6908">
          <w:t xml:space="preserve"> as shown below:</w:t>
        </w:r>
      </w:ins>
    </w:p>
    <w:p w14:paraId="0020CAED" w14:textId="77777777" w:rsidR="002B39EA" w:rsidRDefault="005433F9" w:rsidP="00BD5B32">
      <w:pPr>
        <w:keepNext/>
        <w:jc w:val="center"/>
        <w:rPr>
          <w:ins w:id="41" w:author="SCE" w:date="2020-02-26T07:10:00Z"/>
        </w:rPr>
      </w:pPr>
      <w:ins w:id="42" w:author="SCE" w:date="2020-02-26T07:10:00Z">
        <w:r>
          <w:rPr>
            <w:noProof/>
          </w:rPr>
          <w:drawing>
            <wp:inline distT="0" distB="0" distL="0" distR="0" wp14:anchorId="069DC1EF" wp14:editId="2766432B">
              <wp:extent cx="5943600" cy="3035300"/>
              <wp:effectExtent l="19050" t="19050" r="1905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035300"/>
                      </a:xfrm>
                      <a:prstGeom prst="rect">
                        <a:avLst/>
                      </a:prstGeom>
                      <a:ln>
                        <a:solidFill>
                          <a:schemeClr val="tx1"/>
                        </a:solidFill>
                      </a:ln>
                    </pic:spPr>
                  </pic:pic>
                </a:graphicData>
              </a:graphic>
            </wp:inline>
          </w:drawing>
        </w:r>
      </w:ins>
    </w:p>
    <w:p w14:paraId="6894A837" w14:textId="0FAEF068" w:rsidR="005D6908" w:rsidRPr="009B1314" w:rsidRDefault="002B39EA" w:rsidP="002B39EA">
      <w:pPr>
        <w:pStyle w:val="Caption"/>
        <w:jc w:val="center"/>
        <w:rPr>
          <w:ins w:id="43" w:author="SCE" w:date="2020-02-26T07:10:00Z"/>
        </w:rPr>
      </w:pPr>
      <w:ins w:id="44" w:author="SCE" w:date="2020-02-26T07:10:00Z">
        <w:r>
          <w:t xml:space="preserve">Figure </w:t>
        </w:r>
        <w:r>
          <w:fldChar w:fldCharType="begin"/>
        </w:r>
        <w:r>
          <w:instrText xml:space="preserve"> SEQ Figure \* ARABIC </w:instrText>
        </w:r>
        <w:r>
          <w:fldChar w:fldCharType="separate"/>
        </w:r>
        <w:r>
          <w:rPr>
            <w:noProof/>
          </w:rPr>
          <w:t>2</w:t>
        </w:r>
        <w:r>
          <w:fldChar w:fldCharType="end"/>
        </w:r>
        <w:r>
          <w:t>: Future State with No Changes</w:t>
        </w:r>
      </w:ins>
    </w:p>
    <w:p w14:paraId="1CF7D8FF" w14:textId="47047361" w:rsidR="008F168F" w:rsidRDefault="002F0333" w:rsidP="00F35144">
      <w:r w:rsidRPr="00BD5B32">
        <w:rPr>
          <w:b/>
          <w:rPrChange w:id="45" w:author="SCE" w:date="2020-02-26T07:10:00Z">
            <w:rPr/>
          </w:rPrChange>
        </w:rPr>
        <w:t>Biennial</w:t>
      </w:r>
      <w:del w:id="46" w:author="SCE" w:date="2020-02-26T07:10:00Z">
        <w:r>
          <w:delText xml:space="preserve">) </w:delText>
        </w:r>
        <w:r w:rsidR="000C41E5">
          <w:delText>Option</w:delText>
        </w:r>
      </w:del>
      <w:ins w:id="47" w:author="SCE" w:date="2020-02-26T07:10:00Z">
        <w:r w:rsidR="003E6590" w:rsidRPr="00BD5B32">
          <w:rPr>
            <w:b/>
            <w:bCs/>
          </w:rPr>
          <w:t xml:space="preserve"> Updates</w:t>
        </w:r>
      </w:ins>
      <w:r w:rsidR="000C41E5" w:rsidRPr="00BD5B32">
        <w:rPr>
          <w:b/>
          <w:rPrChange w:id="48" w:author="SCE" w:date="2020-02-26T07:10:00Z">
            <w:rPr/>
          </w:rPrChange>
        </w:rPr>
        <w:t>:</w:t>
      </w:r>
      <w:r w:rsidR="000C41E5">
        <w:t xml:space="preserve"> </w:t>
      </w:r>
      <w:r w:rsidR="002F327E">
        <w:t>B</w:t>
      </w:r>
      <w:r w:rsidR="00C2628F">
        <w:t>i</w:t>
      </w:r>
      <w:r w:rsidR="00C447DC">
        <w:t>e</w:t>
      </w:r>
      <w:r w:rsidR="002D0E15">
        <w:t>nn</w:t>
      </w:r>
      <w:r w:rsidR="00C447DC">
        <w:t>i</w:t>
      </w:r>
      <w:r w:rsidR="002D0E15">
        <w:t>al</w:t>
      </w:r>
      <w:r w:rsidR="009713E9">
        <w:t>ly</w:t>
      </w:r>
      <w:r w:rsidR="002D0E15">
        <w:t xml:space="preserve"> </w:t>
      </w:r>
      <w:r w:rsidR="00AD68D3">
        <w:t>update</w:t>
      </w:r>
      <w:r w:rsidR="004200F6">
        <w:t xml:space="preserve"> the savings </w:t>
      </w:r>
      <w:r w:rsidR="00035BAD">
        <w:t>G</w:t>
      </w:r>
      <w:r w:rsidR="004200F6">
        <w:t>oals to adjust for update</w:t>
      </w:r>
      <w:r w:rsidR="00E552C1">
        <w:t xml:space="preserve">d </w:t>
      </w:r>
      <w:r w:rsidR="005C2034">
        <w:t xml:space="preserve">technical inputs, </w:t>
      </w:r>
      <w:ins w:id="49" w:author="SCE" w:date="2020-02-26T07:10:00Z">
        <w:r w:rsidR="00D30246">
          <w:t>engineering (</w:t>
        </w:r>
      </w:ins>
      <w:r w:rsidR="00E3503B">
        <w:t>DEER</w:t>
      </w:r>
      <w:ins w:id="50" w:author="SCE" w:date="2020-02-26T07:10:00Z">
        <w:r w:rsidR="00D30246">
          <w:t>)</w:t>
        </w:r>
      </w:ins>
      <w:r w:rsidR="00E3503B">
        <w:t xml:space="preserve"> values</w:t>
      </w:r>
      <w:r w:rsidR="00BA0037">
        <w:t xml:space="preserve"> and major updates to avoided costs</w:t>
      </w:r>
      <w:r w:rsidR="00FA47E7">
        <w:t xml:space="preserve">, </w:t>
      </w:r>
      <w:r w:rsidR="00397CB9">
        <w:t>then maintain</w:t>
      </w:r>
      <w:r w:rsidR="00FA47E7">
        <w:t xml:space="preserve"> </w:t>
      </w:r>
      <w:r w:rsidR="00397CB9">
        <w:t>these</w:t>
      </w:r>
      <w:r w:rsidR="003C679F">
        <w:t xml:space="preserve"> inputs for the 2 year P&amp;G period</w:t>
      </w:r>
      <w:del w:id="51" w:author="SCE" w:date="2020-02-26T07:10:00Z">
        <w:r w:rsidR="003C679F">
          <w:delText>.</w:delText>
        </w:r>
      </w:del>
      <w:ins w:id="52" w:author="SCE" w:date="2020-02-26T07:10:00Z">
        <w:r w:rsidR="004258AC">
          <w:t xml:space="preserve"> unless the Commission determines that significant changes in </w:t>
        </w:r>
        <w:r w:rsidR="00F07A68">
          <w:t>conditions</w:t>
        </w:r>
        <w:r w:rsidR="004258AC">
          <w:t xml:space="preserve"> warrant updating </w:t>
        </w:r>
        <w:r w:rsidR="00F07A68">
          <w:t>values used in both portfolio assessment and goal set</w:t>
        </w:r>
        <w:r w:rsidR="008E27C6">
          <w:t>ting</w:t>
        </w:r>
        <w:r w:rsidR="003C679F">
          <w:t>.</w:t>
        </w:r>
        <w:r w:rsidR="00F0444E">
          <w:t xml:space="preserve"> </w:t>
        </w:r>
      </w:ins>
    </w:p>
    <w:p w14:paraId="09CD5D01" w14:textId="60A55A1E" w:rsidR="00A7088C" w:rsidRDefault="00A7088C" w:rsidP="003B0A14">
      <w:pPr>
        <w:pStyle w:val="ListParagraph"/>
        <w:numPr>
          <w:ilvl w:val="1"/>
          <w:numId w:val="13"/>
        </w:numPr>
        <w:ind w:left="810"/>
      </w:pPr>
      <w:r w:rsidRPr="003B0A14">
        <w:rPr>
          <w:u w:val="single"/>
        </w:rPr>
        <w:t>Avoided Cost:</w:t>
      </w:r>
      <w:r w:rsidR="00B50FBB" w:rsidRPr="003B0A14">
        <w:rPr>
          <w:u w:val="single"/>
        </w:rPr>
        <w:t xml:space="preserve"> </w:t>
      </w:r>
      <w:r w:rsidR="00B50FBB">
        <w:t xml:space="preserve">Incorporate </w:t>
      </w:r>
      <w:r w:rsidR="008F5363">
        <w:t xml:space="preserve">the </w:t>
      </w:r>
      <w:r w:rsidR="00342700">
        <w:t>most recent</w:t>
      </w:r>
      <w:r w:rsidR="00B50FBB">
        <w:t xml:space="preserve"> IDER Major Avoided Cost updates </w:t>
      </w:r>
      <w:r w:rsidR="00342700">
        <w:t>into the P&amp;G</w:t>
      </w:r>
      <w:r w:rsidR="007E4464">
        <w:t xml:space="preserve"> Study </w:t>
      </w:r>
      <w:proofErr w:type="gramStart"/>
      <w:r w:rsidR="007E4464">
        <w:t>similar to</w:t>
      </w:r>
      <w:proofErr w:type="gramEnd"/>
      <w:r w:rsidR="007E4464">
        <w:t xml:space="preserve"> the 2016/2017 Avoided Cost update being aligned with the 2018 </w:t>
      </w:r>
      <w:r w:rsidR="00165839">
        <w:t xml:space="preserve">P&amp;G </w:t>
      </w:r>
      <w:r w:rsidR="007E4464">
        <w:t xml:space="preserve">Study. </w:t>
      </w:r>
      <w:r w:rsidR="00FD50E8">
        <w:t xml:space="preserve">Maintain </w:t>
      </w:r>
      <w:r w:rsidR="00DF7368">
        <w:t>the</w:t>
      </w:r>
      <w:r w:rsidR="00FD50E8">
        <w:t xml:space="preserve"> avoided cost</w:t>
      </w:r>
      <w:r w:rsidR="00DF7368">
        <w:t>s</w:t>
      </w:r>
      <w:r w:rsidR="00FD50E8">
        <w:t xml:space="preserve"> </w:t>
      </w:r>
      <w:r w:rsidR="001C363D">
        <w:t xml:space="preserve">for portfolio </w:t>
      </w:r>
      <w:r w:rsidR="00DF7368">
        <w:t>implementation and assessment</w:t>
      </w:r>
      <w:r w:rsidR="00FD50E8">
        <w:t xml:space="preserve"> </w:t>
      </w:r>
      <w:r w:rsidR="001C363D">
        <w:t xml:space="preserve">for the 2 years </w:t>
      </w:r>
      <w:r w:rsidR="00317BE6">
        <w:t>aligned with the P&amp;G study.</w:t>
      </w:r>
    </w:p>
    <w:p w14:paraId="6551C829" w14:textId="10CB24C3" w:rsidR="00A7088C" w:rsidRDefault="00A7088C" w:rsidP="003B0A14">
      <w:pPr>
        <w:pStyle w:val="ListParagraph"/>
        <w:numPr>
          <w:ilvl w:val="1"/>
          <w:numId w:val="13"/>
        </w:numPr>
        <w:ind w:left="810"/>
      </w:pPr>
      <w:r w:rsidRPr="003B0A14">
        <w:rPr>
          <w:u w:val="single"/>
        </w:rPr>
        <w:t>Tech</w:t>
      </w:r>
      <w:r w:rsidR="00A1644D" w:rsidRPr="003B0A14">
        <w:rPr>
          <w:u w:val="single"/>
        </w:rPr>
        <w:t>nical Inputs</w:t>
      </w:r>
      <w:r w:rsidR="007E4464" w:rsidRPr="003B0A14">
        <w:rPr>
          <w:u w:val="single"/>
        </w:rPr>
        <w:t>:</w:t>
      </w:r>
      <w:r w:rsidR="007E4464">
        <w:t xml:space="preserve"> </w:t>
      </w:r>
      <w:r w:rsidR="008560AB">
        <w:t>Incorporate latest e</w:t>
      </w:r>
      <w:r w:rsidR="00805493">
        <w:t xml:space="preserve">ngineering values </w:t>
      </w:r>
      <w:r w:rsidR="00AF18A5">
        <w:t>into the P&amp;G study</w:t>
      </w:r>
      <w:r w:rsidR="00950370">
        <w:t xml:space="preserve">. Previously </w:t>
      </w:r>
      <w:r w:rsidR="0006342C">
        <w:t xml:space="preserve">the study </w:t>
      </w:r>
      <w:r w:rsidR="00581F0C">
        <w:t xml:space="preserve">used </w:t>
      </w:r>
      <w:r w:rsidR="007D120F">
        <w:t xml:space="preserve">engineering values </w:t>
      </w:r>
      <w:r w:rsidR="00581F0C">
        <w:t>that were three years older than the values used in</w:t>
      </w:r>
      <w:r w:rsidR="007D120F">
        <w:t xml:space="preserve"> portfolio assessment. Now DEER updates are n+2 allowing for P&amp;G inputs to align with the </w:t>
      </w:r>
      <w:del w:id="53" w:author="SCE" w:date="2020-02-26T07:10:00Z">
        <w:r w:rsidR="007D120F">
          <w:delText>Start</w:delText>
        </w:r>
      </w:del>
      <w:ins w:id="54" w:author="SCE" w:date="2020-02-26T07:10:00Z">
        <w:r w:rsidR="00474548">
          <w:t>s</w:t>
        </w:r>
        <w:r w:rsidR="007D120F">
          <w:t>tart</w:t>
        </w:r>
      </w:ins>
      <w:r w:rsidR="007D120F">
        <w:t xml:space="preserve"> year of the study. </w:t>
      </w:r>
      <w:r w:rsidR="0016003D">
        <w:t xml:space="preserve">Maintain the technical inputs for portfolio implementation and assessment for the 2 years aligned with the P&amp;G </w:t>
      </w:r>
      <w:r w:rsidR="00AF2303">
        <w:t>S</w:t>
      </w:r>
      <w:r w:rsidR="0016003D">
        <w:t>tudy.</w:t>
      </w:r>
    </w:p>
    <w:p w14:paraId="42FB8C02" w14:textId="624CCE90" w:rsidR="00A1644D" w:rsidRDefault="00A1644D" w:rsidP="003B0A14">
      <w:pPr>
        <w:pStyle w:val="ListParagraph"/>
        <w:numPr>
          <w:ilvl w:val="1"/>
          <w:numId w:val="13"/>
        </w:numPr>
        <w:ind w:left="810"/>
      </w:pPr>
      <w:r w:rsidRPr="003B0A14">
        <w:rPr>
          <w:u w:val="single"/>
        </w:rPr>
        <w:t>Calibration</w:t>
      </w:r>
      <w:r w:rsidR="008560AB" w:rsidRPr="003B0A14">
        <w:rPr>
          <w:u w:val="single"/>
        </w:rPr>
        <w:t>:</w:t>
      </w:r>
      <w:r w:rsidR="007D120F">
        <w:t xml:space="preserve"> Utilize</w:t>
      </w:r>
      <w:r w:rsidR="00C7686C">
        <w:t xml:space="preserve"> the</w:t>
      </w:r>
      <w:r w:rsidR="007D120F">
        <w:t xml:space="preserve"> </w:t>
      </w:r>
      <w:r w:rsidR="00A827FF">
        <w:t xml:space="preserve">most current program data </w:t>
      </w:r>
      <w:r w:rsidR="009D3D41">
        <w:t xml:space="preserve">from CEDARS. Current </w:t>
      </w:r>
      <w:r w:rsidR="00433890">
        <w:t xml:space="preserve">P&amp;G </w:t>
      </w:r>
      <w:r w:rsidR="00EA5ECD">
        <w:t>S</w:t>
      </w:r>
      <w:r w:rsidR="00511746">
        <w:t xml:space="preserve">tudy </w:t>
      </w:r>
      <w:r w:rsidR="009D3D41">
        <w:t xml:space="preserve">calibration stops </w:t>
      </w:r>
      <w:r w:rsidR="00636624">
        <w:t xml:space="preserve">at </w:t>
      </w:r>
      <w:r w:rsidR="00917610">
        <w:t xml:space="preserve">2016 data due to the switch from EE Stats to CEDARS and model limitations. </w:t>
      </w:r>
      <w:ins w:id="55" w:author="SCE" w:date="2020-02-26T07:10:00Z">
        <w:r w:rsidR="00BD0F07">
          <w:t>(</w:t>
        </w:r>
        <w:r w:rsidR="00474548">
          <w:t xml:space="preserve">Calibration is </w:t>
        </w:r>
        <w:r w:rsidR="00DD5B52">
          <w:t xml:space="preserve">a </w:t>
        </w:r>
        <w:r w:rsidR="00F74C64">
          <w:t xml:space="preserve">more </w:t>
        </w:r>
        <w:proofErr w:type="gramStart"/>
        <w:r w:rsidR="00F74C64">
          <w:t>labor intensive</w:t>
        </w:r>
        <w:proofErr w:type="gramEnd"/>
        <w:r w:rsidR="00F74C64">
          <w:t xml:space="preserve"> process that </w:t>
        </w:r>
        <w:r w:rsidR="00BD0F07">
          <w:t>would</w:t>
        </w:r>
        <w:r w:rsidR="00F74C64">
          <w:t xml:space="preserve"> require additional </w:t>
        </w:r>
        <w:r w:rsidR="00DA66B3">
          <w:t>stakeholder feedback if it were to be completed on an annual basis.</w:t>
        </w:r>
        <w:r w:rsidR="00BD0F07">
          <w:t>)</w:t>
        </w:r>
        <w:r w:rsidR="00DA66B3">
          <w:t xml:space="preserve"> </w:t>
        </w:r>
      </w:ins>
    </w:p>
    <w:p w14:paraId="7526CB6B" w14:textId="5C4DFC1E" w:rsidR="00165839" w:rsidRDefault="00165839" w:rsidP="003B0A14">
      <w:pPr>
        <w:pStyle w:val="ListParagraph"/>
        <w:numPr>
          <w:ilvl w:val="1"/>
          <w:numId w:val="13"/>
        </w:numPr>
        <w:ind w:left="810"/>
      </w:pPr>
      <w:r>
        <w:rPr>
          <w:u w:val="single"/>
        </w:rPr>
        <w:t>Changes:</w:t>
      </w:r>
      <w:r>
        <w:t xml:space="preserve"> </w:t>
      </w:r>
      <w:r w:rsidR="00202069">
        <w:t xml:space="preserve">Incorporate erroneous </w:t>
      </w:r>
      <w:r w:rsidR="00474982">
        <w:t>values</w:t>
      </w:r>
      <w:r w:rsidR="005D1A6A">
        <w:t xml:space="preserve"> as required, </w:t>
      </w:r>
      <w:r w:rsidR="007F0DF3">
        <w:t xml:space="preserve">maintain </w:t>
      </w:r>
      <w:del w:id="56" w:author="SCE" w:date="2020-02-26T07:10:00Z">
        <w:r w:rsidR="007F0DF3">
          <w:delText>inputs</w:delText>
        </w:r>
      </w:del>
      <w:ins w:id="57" w:author="SCE" w:date="2020-02-26T07:10:00Z">
        <w:r w:rsidR="007F0DF3">
          <w:t>input</w:t>
        </w:r>
        <w:r w:rsidR="00BD147B">
          <w:t xml:space="preserve"> vintages</w:t>
        </w:r>
      </w:ins>
      <w:r w:rsidR="007F0DF3">
        <w:t xml:space="preserve"> </w:t>
      </w:r>
      <w:r w:rsidR="0051781E">
        <w:t xml:space="preserve">until the next P&amp;G update. </w:t>
      </w:r>
    </w:p>
    <w:p w14:paraId="7CC6B20B" w14:textId="35940B2A" w:rsidR="0051781E" w:rsidRDefault="0051781E" w:rsidP="00917610">
      <w:pPr>
        <w:pStyle w:val="ListParagraph"/>
        <w:numPr>
          <w:ilvl w:val="1"/>
          <w:numId w:val="13"/>
        </w:numPr>
        <w:ind w:left="810"/>
      </w:pPr>
      <w:del w:id="58" w:author="SCE" w:date="2020-02-26T07:10:00Z">
        <w:r>
          <w:rPr>
            <w:u w:val="single"/>
          </w:rPr>
          <w:delText>Administration:</w:delText>
        </w:r>
        <w:r>
          <w:delText xml:space="preserve"> </w:delText>
        </w:r>
        <w:r w:rsidR="005F3BEE">
          <w:delText>Adjusts</w:delText>
        </w:r>
      </w:del>
      <w:bookmarkStart w:id="59" w:name="_GoBack"/>
      <w:ins w:id="60" w:author="SCE" w:date="2020-02-26T07:10:00Z">
        <w:r w:rsidR="007F47F5">
          <w:t>Advantages</w:t>
        </w:r>
        <w:r>
          <w:t xml:space="preserve">: </w:t>
        </w:r>
        <w:r w:rsidR="003C0A4A">
          <w:t xml:space="preserve">This </w:t>
        </w:r>
        <w:r w:rsidR="00DE3F68">
          <w:t>proposal a</w:t>
        </w:r>
        <w:r w:rsidR="005F3BEE">
          <w:t xml:space="preserve">djusts </w:t>
        </w:r>
        <w:r w:rsidR="00DE3F68">
          <w:t>the</w:t>
        </w:r>
      </w:ins>
      <w:bookmarkEnd w:id="59"/>
      <w:r w:rsidR="00DE3F68">
        <w:t xml:space="preserve"> </w:t>
      </w:r>
      <w:r w:rsidR="005F3BEE">
        <w:t xml:space="preserve">current </w:t>
      </w:r>
      <w:del w:id="61" w:author="SCE" w:date="2020-02-26T07:10:00Z">
        <w:r w:rsidR="002A62DB">
          <w:delText xml:space="preserve">P&amp;G study </w:delText>
        </w:r>
      </w:del>
      <w:r w:rsidR="005F3BEE">
        <w:t>process</w:t>
      </w:r>
      <w:r w:rsidR="00616F83">
        <w:t xml:space="preserve"> to align </w:t>
      </w:r>
      <w:ins w:id="62" w:author="SCE" w:date="2020-02-26T07:10:00Z">
        <w:r w:rsidR="00751E3E">
          <w:t xml:space="preserve">input </w:t>
        </w:r>
        <w:r w:rsidR="00BD147B">
          <w:t xml:space="preserve">vintages </w:t>
        </w:r>
        <w:r w:rsidR="007E5D97">
          <w:t xml:space="preserve">of Potential and Goals </w:t>
        </w:r>
      </w:ins>
      <w:r w:rsidR="00BD147B">
        <w:t xml:space="preserve">with </w:t>
      </w:r>
      <w:del w:id="63" w:author="SCE" w:date="2020-02-26T07:10:00Z">
        <w:r w:rsidR="00751E3E">
          <w:delText>input availability</w:delText>
        </w:r>
      </w:del>
      <w:ins w:id="64" w:author="SCE" w:date="2020-02-26T07:10:00Z">
        <w:r w:rsidR="00BD147B">
          <w:t>portfolio assessment</w:t>
        </w:r>
      </w:ins>
      <w:r w:rsidR="005F3BEE">
        <w:t xml:space="preserve">, </w:t>
      </w:r>
      <w:r w:rsidR="00391F5E">
        <w:t xml:space="preserve">maintains </w:t>
      </w:r>
      <w:r w:rsidR="005F3BEE">
        <w:t xml:space="preserve">stakeholder </w:t>
      </w:r>
      <w:r w:rsidR="00391F5E">
        <w:t>input opportunities</w:t>
      </w:r>
      <w:r w:rsidR="005F3BEE">
        <w:t xml:space="preserve">, </w:t>
      </w:r>
      <w:r w:rsidR="00136A91">
        <w:t>provides market stability for Third-Parties</w:t>
      </w:r>
      <w:r w:rsidR="00345347">
        <w:t xml:space="preserve"> and PAs, </w:t>
      </w:r>
      <w:r w:rsidR="00136A91">
        <w:t xml:space="preserve">and </w:t>
      </w:r>
      <w:r w:rsidR="00180064">
        <w:t xml:space="preserve">does not increase CPUC staff burden. </w:t>
      </w:r>
      <w:del w:id="65" w:author="SCE" w:date="2020-02-26T07:10:00Z">
        <w:r w:rsidR="000871ED">
          <w:delText>Aligns</w:delText>
        </w:r>
      </w:del>
      <w:ins w:id="66" w:author="SCE" w:date="2020-02-26T07:10:00Z">
        <w:r w:rsidR="00AF43B7">
          <w:t xml:space="preserve">It </w:t>
        </w:r>
        <w:r w:rsidR="00C93433">
          <w:t>also a</w:t>
        </w:r>
        <w:r w:rsidR="000871ED">
          <w:t>ligns</w:t>
        </w:r>
      </w:ins>
      <w:r w:rsidR="000871ED">
        <w:t xml:space="preserve"> with the 2</w:t>
      </w:r>
      <w:r w:rsidR="00C42975" w:rsidRPr="003B0A14">
        <w:rPr>
          <w:vertAlign w:val="superscript"/>
        </w:rPr>
        <w:t>nd</w:t>
      </w:r>
      <w:r w:rsidR="00C42975">
        <w:t xml:space="preserve"> </w:t>
      </w:r>
      <w:r w:rsidR="000871ED">
        <w:t xml:space="preserve">year annual report process </w:t>
      </w:r>
      <w:r w:rsidR="00BD2220">
        <w:t>described</w:t>
      </w:r>
      <w:r w:rsidR="000871ED">
        <w:t xml:space="preserve"> in Section </w:t>
      </w:r>
      <w:r w:rsidR="00587FDA">
        <w:t>4</w:t>
      </w:r>
      <w:r w:rsidR="000871ED">
        <w:t>.</w:t>
      </w:r>
      <w:r w:rsidR="00587FDA">
        <w:t>1</w:t>
      </w:r>
      <w:r w:rsidR="000871ED">
        <w:t xml:space="preserve">. </w:t>
      </w:r>
    </w:p>
    <w:p w14:paraId="0B7D193C" w14:textId="77777777" w:rsidR="005350B2" w:rsidRDefault="005350B2" w:rsidP="003B0A14">
      <w:pPr>
        <w:keepNext/>
        <w:jc w:val="center"/>
        <w:rPr>
          <w:del w:id="67" w:author="SCE" w:date="2020-02-26T07:10:00Z"/>
        </w:rPr>
      </w:pPr>
      <w:del w:id="68" w:author="SCE" w:date="2020-02-26T07:10:00Z">
        <w:r w:rsidRPr="005350B2">
          <w:rPr>
            <w:noProof/>
          </w:rPr>
          <w:drawing>
            <wp:inline distT="0" distB="0" distL="0" distR="0" wp14:anchorId="06FE33AE" wp14:editId="6111454B">
              <wp:extent cx="4572000" cy="2819400"/>
              <wp:effectExtent l="19050" t="19050" r="19050"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13704" b="4074"/>
                      <a:stretch/>
                    </pic:blipFill>
                    <pic:spPr bwMode="auto">
                      <a:xfrm>
                        <a:off x="0" y="0"/>
                        <a:ext cx="4572396" cy="2819644"/>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del>
    </w:p>
    <w:p w14:paraId="593DD781" w14:textId="77777777" w:rsidR="005350B2" w:rsidRDefault="005350B2" w:rsidP="003B0A14">
      <w:pPr>
        <w:pStyle w:val="Caption"/>
        <w:jc w:val="center"/>
        <w:rPr>
          <w:del w:id="69" w:author="SCE" w:date="2020-02-26T07:10:00Z"/>
        </w:rPr>
      </w:pPr>
      <w:del w:id="70" w:author="SCE" w:date="2020-02-26T07:10:00Z">
        <w:r>
          <w:delText xml:space="preserve">Figure </w:delText>
        </w:r>
        <w:r w:rsidR="00CD3856">
          <w:fldChar w:fldCharType="begin"/>
        </w:r>
        <w:r w:rsidR="00CD3856">
          <w:delInstrText xml:space="preserve"> SEQ Figure \* ARABIC </w:delInstrText>
        </w:r>
        <w:r w:rsidR="00CD3856">
          <w:fldChar w:fldCharType="separate"/>
        </w:r>
        <w:r>
          <w:rPr>
            <w:noProof/>
          </w:rPr>
          <w:delText>2</w:delText>
        </w:r>
        <w:r w:rsidR="00CD3856">
          <w:rPr>
            <w:noProof/>
          </w:rPr>
          <w:fldChar w:fldCharType="end"/>
        </w:r>
        <w:r>
          <w:delText xml:space="preserve">: </w:delText>
        </w:r>
        <w:r w:rsidR="002F0333">
          <w:delText>Alternate</w:delText>
        </w:r>
        <w:r>
          <w:delText xml:space="preserve"> Option - Annual P&amp;G Refresh</w:delText>
        </w:r>
      </w:del>
    </w:p>
    <w:p w14:paraId="34815F5C" w14:textId="77777777" w:rsidR="00E107D9" w:rsidRDefault="00E94143" w:rsidP="00F35144">
      <w:pPr>
        <w:rPr>
          <w:del w:id="71" w:author="SCE" w:date="2020-02-26T07:10:00Z"/>
        </w:rPr>
      </w:pPr>
      <w:del w:id="72" w:author="SCE" w:date="2020-02-26T07:10:00Z">
        <w:r>
          <w:delText>Alternate</w:delText>
        </w:r>
        <w:r w:rsidR="002F0333">
          <w:delText xml:space="preserve"> (Annual)</w:delText>
        </w:r>
        <w:r w:rsidR="007D334E">
          <w:delText xml:space="preserve"> Option: </w:delText>
        </w:r>
        <w:r w:rsidR="007466C8">
          <w:delText xml:space="preserve">Update the Potential and </w:delText>
        </w:r>
        <w:r w:rsidR="004200F6">
          <w:delText xml:space="preserve"> </w:delText>
        </w:r>
        <w:r w:rsidR="00E552C1">
          <w:delText>G</w:delText>
        </w:r>
        <w:r w:rsidR="004200F6">
          <w:delText xml:space="preserve">oals </w:delText>
        </w:r>
        <w:r w:rsidR="00BD2220">
          <w:delText xml:space="preserve">Study </w:delText>
        </w:r>
        <w:r w:rsidR="007466C8">
          <w:delText>annually</w:delText>
        </w:r>
        <w:r w:rsidR="004200F6">
          <w:delText xml:space="preserve"> with the </w:delText>
        </w:r>
        <w:r w:rsidR="00E552C1">
          <w:delText xml:space="preserve">latest </w:delText>
        </w:r>
        <w:r w:rsidR="004200F6">
          <w:delText xml:space="preserve">technical inputs </w:delText>
        </w:r>
        <w:r w:rsidR="00B957F2">
          <w:delText>, DEER values and major updates to avoided costs</w:delText>
        </w:r>
        <w:r w:rsidR="002D0E15">
          <w:delText>.</w:delText>
        </w:r>
        <w:r w:rsidR="00113BC6">
          <w:delText xml:space="preserve"> </w:delText>
        </w:r>
        <w:r w:rsidR="00F3758D">
          <w:delText xml:space="preserve">In </w:delText>
        </w:r>
        <w:r w:rsidR="00FC78B4">
          <w:delText xml:space="preserve">years when a full </w:delText>
        </w:r>
        <w:r w:rsidR="00525DC7">
          <w:delText xml:space="preserve">P&amp;G Study is not being conducted, </w:delText>
        </w:r>
        <w:r w:rsidR="00A01D78">
          <w:delText>the P&amp;G team would conduct only a smaller “off-year update”.</w:delText>
        </w:r>
        <w:r w:rsidR="00FC78B4">
          <w:delText xml:space="preserve"> </w:delText>
        </w:r>
      </w:del>
    </w:p>
    <w:p w14:paraId="62340AAF" w14:textId="77777777" w:rsidR="00917610" w:rsidRDefault="00917610" w:rsidP="003B0A14">
      <w:pPr>
        <w:pStyle w:val="ListParagraph"/>
        <w:numPr>
          <w:ilvl w:val="1"/>
          <w:numId w:val="13"/>
        </w:numPr>
        <w:ind w:left="810"/>
        <w:rPr>
          <w:del w:id="73" w:author="SCE" w:date="2020-02-26T07:10:00Z"/>
        </w:rPr>
      </w:pPr>
      <w:del w:id="74" w:author="SCE" w:date="2020-02-26T07:10:00Z">
        <w:r w:rsidRPr="003B0A14">
          <w:rPr>
            <w:u w:val="single"/>
          </w:rPr>
          <w:delText>Avoided Cost:</w:delText>
        </w:r>
        <w:r>
          <w:delText xml:space="preserve"> Incorporate most recent IDER Avoided Cost updates into the P&amp;G Study </w:delText>
        </w:r>
        <w:r w:rsidR="00E70660">
          <w:delText>and off-year updates. This approach would incorporate</w:delText>
        </w:r>
        <w:r>
          <w:delText xml:space="preserve"> </w:delText>
        </w:r>
        <w:r w:rsidR="00126FD0">
          <w:delText xml:space="preserve">both </w:delText>
        </w:r>
        <w:r w:rsidR="00057803">
          <w:delText>m</w:delText>
        </w:r>
        <w:r w:rsidR="00314FE1">
          <w:delText xml:space="preserve">ajor </w:delText>
        </w:r>
        <w:r w:rsidR="00126FD0">
          <w:delText xml:space="preserve">and minor </w:delText>
        </w:r>
        <w:r w:rsidR="00314FE1">
          <w:delText xml:space="preserve">updates. </w:delText>
        </w:r>
        <w:r>
          <w:delText xml:space="preserve"> </w:delText>
        </w:r>
        <w:r w:rsidR="0016003D">
          <w:delText xml:space="preserve">Update the avoided costs for portfolio implementation and assessment to align with the P&amp;G </w:delText>
        </w:r>
        <w:r w:rsidR="00BD2220">
          <w:delText>S</w:delText>
        </w:r>
        <w:r w:rsidR="0016003D">
          <w:delText>tudy</w:delText>
        </w:r>
        <w:r w:rsidR="00DF22F1">
          <w:delText xml:space="preserve"> off-year update</w:delText>
        </w:r>
        <w:r w:rsidR="0016003D">
          <w:delText>.</w:delText>
        </w:r>
      </w:del>
    </w:p>
    <w:p w14:paraId="018AD99C" w14:textId="77777777" w:rsidR="00917610" w:rsidRDefault="00917610" w:rsidP="003B0A14">
      <w:pPr>
        <w:pStyle w:val="ListParagraph"/>
        <w:numPr>
          <w:ilvl w:val="1"/>
          <w:numId w:val="13"/>
        </w:numPr>
        <w:ind w:left="810"/>
        <w:rPr>
          <w:del w:id="75" w:author="SCE" w:date="2020-02-26T07:10:00Z"/>
        </w:rPr>
      </w:pPr>
      <w:del w:id="76" w:author="SCE" w:date="2020-02-26T07:10:00Z">
        <w:r w:rsidRPr="003B0A14">
          <w:rPr>
            <w:u w:val="single"/>
          </w:rPr>
          <w:delText>Technical Inputs:</w:delText>
        </w:r>
        <w:r>
          <w:delText xml:space="preserve"> Incorporate latest engineering values into the P&amp;G study</w:delText>
        </w:r>
        <w:r w:rsidR="00314FE1">
          <w:delText xml:space="preserve"> and off-</w:delText>
        </w:r>
        <w:r>
          <w:delText>year updates</w:delText>
        </w:r>
        <w:r w:rsidR="00314FE1">
          <w:delText xml:space="preserve">. </w:delText>
        </w:r>
        <w:r>
          <w:delText xml:space="preserve"> </w:delText>
        </w:r>
        <w:r w:rsidR="00DF22F1">
          <w:delText xml:space="preserve">Update the technical inputs for portfolio implementation and assessment to align with the P&amp;G </w:delText>
        </w:r>
        <w:r w:rsidR="00BD2220">
          <w:delText>S</w:delText>
        </w:r>
        <w:r w:rsidR="00DF22F1">
          <w:delText>tudy off-year update.</w:delText>
        </w:r>
      </w:del>
    </w:p>
    <w:p w14:paraId="46CAD6B7" w14:textId="77777777" w:rsidR="00917610" w:rsidRDefault="00917610" w:rsidP="00402295">
      <w:pPr>
        <w:pStyle w:val="ListParagraph"/>
        <w:numPr>
          <w:ilvl w:val="1"/>
          <w:numId w:val="13"/>
        </w:numPr>
        <w:ind w:left="810"/>
        <w:rPr>
          <w:del w:id="77" w:author="SCE" w:date="2020-02-26T07:10:00Z"/>
        </w:rPr>
      </w:pPr>
      <w:del w:id="78" w:author="SCE" w:date="2020-02-26T07:10:00Z">
        <w:r w:rsidRPr="00C84E17">
          <w:rPr>
            <w:u w:val="single"/>
          </w:rPr>
          <w:delText>Calibration:</w:delText>
        </w:r>
        <w:r>
          <w:delText xml:space="preserve"> Utilize most current program data from CEDARS. Current calibration stops at 2016 data due to the switch from EE Stats to CEDARS and model limitations. </w:delText>
        </w:r>
      </w:del>
    </w:p>
    <w:p w14:paraId="6E9C084A" w14:textId="77777777" w:rsidR="0051781E" w:rsidRDefault="0051781E" w:rsidP="0051781E">
      <w:pPr>
        <w:pStyle w:val="ListParagraph"/>
        <w:numPr>
          <w:ilvl w:val="1"/>
          <w:numId w:val="13"/>
        </w:numPr>
        <w:ind w:left="810"/>
        <w:rPr>
          <w:del w:id="79" w:author="SCE" w:date="2020-02-26T07:10:00Z"/>
        </w:rPr>
      </w:pPr>
      <w:del w:id="80" w:author="SCE" w:date="2020-02-26T07:10:00Z">
        <w:r>
          <w:rPr>
            <w:u w:val="single"/>
          </w:rPr>
          <w:delText>Changes:</w:delText>
        </w:r>
        <w:r>
          <w:delText xml:space="preserve"> Incorporate erroneous values as required, maintain inputs until the annual P&amp;G update. </w:delText>
        </w:r>
      </w:del>
    </w:p>
    <w:p w14:paraId="72F6F411" w14:textId="77777777" w:rsidR="002E6AE2" w:rsidRDefault="002E6AE2" w:rsidP="002E6AE2">
      <w:pPr>
        <w:pStyle w:val="ListParagraph"/>
        <w:numPr>
          <w:ilvl w:val="1"/>
          <w:numId w:val="13"/>
        </w:numPr>
        <w:ind w:left="810"/>
        <w:rPr>
          <w:del w:id="81" w:author="SCE" w:date="2020-02-26T07:10:00Z"/>
        </w:rPr>
      </w:pPr>
      <w:del w:id="82" w:author="SCE" w:date="2020-02-26T07:10:00Z">
        <w:r>
          <w:rPr>
            <w:u w:val="single"/>
          </w:rPr>
          <w:delText>Administration:</w:delText>
        </w:r>
        <w:r>
          <w:delText xml:space="preserve"> </w:delText>
        </w:r>
        <w:r w:rsidR="00252988">
          <w:delText>Increase</w:delText>
        </w:r>
        <w:r w:rsidR="005C3BAD">
          <w:delText xml:space="preserve"> </w:delText>
        </w:r>
        <w:r w:rsidR="00073B4D">
          <w:delText xml:space="preserve">frequency of </w:delText>
        </w:r>
        <w:r w:rsidR="005C3BAD">
          <w:delText xml:space="preserve">current </w:delText>
        </w:r>
        <w:r w:rsidR="00BD2220">
          <w:delText xml:space="preserve">P&amp;G Study </w:delText>
        </w:r>
        <w:r w:rsidR="005C3BAD">
          <w:delText xml:space="preserve">process to </w:delText>
        </w:r>
        <w:r w:rsidR="00CC031B">
          <w:delText xml:space="preserve">an </w:delText>
        </w:r>
        <w:r w:rsidR="00252988">
          <w:delText xml:space="preserve">annual basis </w:delText>
        </w:r>
        <w:r w:rsidR="002A359C">
          <w:delText>and/</w:delText>
        </w:r>
        <w:r w:rsidR="00252988">
          <w:delText xml:space="preserve">or </w:delText>
        </w:r>
        <w:r w:rsidR="00D75315">
          <w:delText>truncated</w:delText>
        </w:r>
        <w:r>
          <w:delText xml:space="preserve"> stakeholder </w:delText>
        </w:r>
        <w:r w:rsidR="00D75315">
          <w:delText>feedback periods</w:delText>
        </w:r>
        <w:r>
          <w:delText xml:space="preserve">, </w:delText>
        </w:r>
        <w:r w:rsidR="002A359C">
          <w:delText>utilize</w:delText>
        </w:r>
        <w:r w:rsidR="004433F8">
          <w:delText>s</w:delText>
        </w:r>
        <w:r w:rsidR="002A359C">
          <w:delText xml:space="preserve"> best available data</w:delText>
        </w:r>
        <w:r>
          <w:delText xml:space="preserve"> for Third-Parties, IOUs</w:delText>
        </w:r>
        <w:r w:rsidR="00C84C39">
          <w:delText xml:space="preserve"> and stakeholders</w:delText>
        </w:r>
        <w:r>
          <w:delText xml:space="preserve">. </w:delText>
        </w:r>
      </w:del>
    </w:p>
    <w:p w14:paraId="32FBA8C5" w14:textId="1D64243C" w:rsidR="0033481F" w:rsidRDefault="0033481F" w:rsidP="00F35144">
      <w:pPr>
        <w:rPr>
          <w:ins w:id="83" w:author="SCE" w:date="2020-02-26T07:10:00Z"/>
        </w:rPr>
      </w:pPr>
      <w:ins w:id="84" w:author="SCE" w:date="2020-02-26T07:10:00Z">
        <w:r w:rsidRPr="00C93433">
          <w:rPr>
            <w:b/>
            <w:bCs/>
          </w:rPr>
          <w:t>Additional Regulatory Considerations:</w:t>
        </w:r>
        <w:r>
          <w:t xml:space="preserve"> </w:t>
        </w:r>
        <w:r w:rsidR="006173EF">
          <w:t xml:space="preserve">Should the Commission find that </w:t>
        </w:r>
        <w:r w:rsidR="00DF0E85">
          <w:t xml:space="preserve">circumstances have </w:t>
        </w:r>
        <w:r w:rsidR="00D9170C">
          <w:t xml:space="preserve">materially </w:t>
        </w:r>
        <w:r w:rsidR="00DF0E85">
          <w:t xml:space="preserve">changed </w:t>
        </w:r>
        <w:r w:rsidR="004E6567">
          <w:t xml:space="preserve">to warrant updates to avoided costs, engineering assumptions, or the potential and goals prior to the </w:t>
        </w:r>
        <w:r w:rsidR="00D9170C">
          <w:t>proposed cycle</w:t>
        </w:r>
        <w:r w:rsidR="005C474D">
          <w:t>, they</w:t>
        </w:r>
        <w:r w:rsidR="00F21CEC">
          <w:t xml:space="preserve"> </w:t>
        </w:r>
        <w:r w:rsidR="00F27BBC">
          <w:t>may</w:t>
        </w:r>
        <w:r w:rsidR="00BC0E56">
          <w:t xml:space="preserve"> issue a resolution</w:t>
        </w:r>
        <w:r w:rsidR="007D0F47">
          <w:t xml:space="preserve"> or decision</w:t>
        </w:r>
        <w:r w:rsidR="00BC0E56">
          <w:t xml:space="preserve"> detailing the proposed </w:t>
        </w:r>
        <w:r w:rsidR="00514464">
          <w:t xml:space="preserve">change, the impact to </w:t>
        </w:r>
        <w:r w:rsidR="001030E2">
          <w:t xml:space="preserve">goal and portfolio, and </w:t>
        </w:r>
        <w:r w:rsidR="003A78C2">
          <w:t>direction for how to handle</w:t>
        </w:r>
        <w:r w:rsidR="00C87AAF">
          <w:t xml:space="preserve"> the proposed change</w:t>
        </w:r>
        <w:r w:rsidR="003A78C2">
          <w:t xml:space="preserve"> (</w:t>
        </w:r>
        <w:r w:rsidR="00CE4E6C">
          <w:t xml:space="preserve">i.e. update Potential and Goals or </w:t>
        </w:r>
        <w:r w:rsidR="00BF5310">
          <w:t>guidance to P</w:t>
        </w:r>
        <w:r w:rsidR="007F4062">
          <w:t>A</w:t>
        </w:r>
        <w:r w:rsidR="00BF5310">
          <w:t>s</w:t>
        </w:r>
        <w:r w:rsidR="00DA66B3">
          <w:t xml:space="preserve"> and impacts to the marketplace</w:t>
        </w:r>
        <w:r w:rsidR="00BF5310">
          <w:t>).</w:t>
        </w:r>
        <w:r w:rsidR="004D1473">
          <w:t xml:space="preserve"> All changes </w:t>
        </w:r>
        <w:r w:rsidR="00854A92">
          <w:t>should</w:t>
        </w:r>
        <w:r w:rsidR="004D1473">
          <w:t xml:space="preserve"> </w:t>
        </w:r>
        <w:proofErr w:type="gramStart"/>
        <w:r w:rsidR="004D1473">
          <w:t>take into account</w:t>
        </w:r>
        <w:proofErr w:type="gramEnd"/>
        <w:r w:rsidR="00854A92">
          <w:t xml:space="preserve"> the interdependencies of the potential and goals, avoided costs, and engineering assumptions</w:t>
        </w:r>
        <w:r w:rsidR="00D04B16">
          <w:t>.</w:t>
        </w:r>
      </w:ins>
    </w:p>
    <w:p w14:paraId="291CC60C" w14:textId="77777777" w:rsidR="00A9774A" w:rsidRPr="00A9774A" w:rsidRDefault="00DB545E" w:rsidP="00816993">
      <w:pPr>
        <w:pStyle w:val="Heading1"/>
        <w:rPr>
          <w:b/>
          <w:bCs/>
        </w:rPr>
      </w:pPr>
      <w:r>
        <w:rPr>
          <w:b/>
          <w:bCs/>
        </w:rPr>
        <w:t>7</w:t>
      </w:r>
      <w:r w:rsidR="00816993">
        <w:rPr>
          <w:b/>
          <w:bCs/>
        </w:rPr>
        <w:t>.0</w:t>
      </w:r>
      <w:r w:rsidR="00816993">
        <w:rPr>
          <w:b/>
          <w:bCs/>
        </w:rPr>
        <w:tab/>
      </w:r>
      <w:r w:rsidR="00A9774A" w:rsidRPr="00A9774A">
        <w:rPr>
          <w:b/>
          <w:bCs/>
        </w:rPr>
        <w:t xml:space="preserve">Reporting Requirements </w:t>
      </w:r>
    </w:p>
    <w:p w14:paraId="4FE68E94" w14:textId="637FBCDD" w:rsidR="00A9774A" w:rsidRDefault="00B57982" w:rsidP="00F35144">
      <w:r>
        <w:t>To provide the Commission and its staff, as well as stakeholders and market actors vis</w:t>
      </w:r>
      <w:r w:rsidR="001E14E7">
        <w:t>ibility</w:t>
      </w:r>
      <w:r>
        <w:t xml:space="preserve"> into </w:t>
      </w:r>
      <w:proofErr w:type="spellStart"/>
      <w:r w:rsidR="001E14E7">
        <w:t>PAs’</w:t>
      </w:r>
      <w:proofErr w:type="spellEnd"/>
      <w:r w:rsidR="001E14E7">
        <w:t xml:space="preserve"> </w:t>
      </w:r>
      <w:r>
        <w:t>portfolio and program init</w:t>
      </w:r>
      <w:r w:rsidR="001E14E7">
        <w:t xml:space="preserve">iatives, PA’s will continue to submit quarterly </w:t>
      </w:r>
      <w:r w:rsidR="00056812">
        <w:t xml:space="preserve">data </w:t>
      </w:r>
      <w:r w:rsidR="001E14E7">
        <w:t xml:space="preserve">reports via the CEDARs platform. Quarterly reports consist of a data submission on a PA’s progress on savings, expenditures and other targets. </w:t>
      </w:r>
    </w:p>
    <w:p w14:paraId="5AF8A3E6" w14:textId="039A7F93" w:rsidR="00E91900" w:rsidRDefault="001E14E7" w:rsidP="00F35144">
      <w:r>
        <w:t xml:space="preserve">PA’s EE Annual Reports serve as the main vehicle to assess on-going portfolio and program performance against </w:t>
      </w:r>
      <w:r w:rsidR="00C8471E">
        <w:t>Commission-</w:t>
      </w:r>
      <w:r>
        <w:t xml:space="preserve">approved </w:t>
      </w:r>
      <w:r w:rsidR="00C8471E">
        <w:t xml:space="preserve">goals, targets, </w:t>
      </w:r>
      <w:r>
        <w:t>metrics</w:t>
      </w:r>
      <w:r w:rsidR="00C8471E">
        <w:t>, and indicators</w:t>
      </w:r>
      <w:r>
        <w:t xml:space="preserve">. The Annual Report provides a retrospective cost-effective showing, along with annual and cumulative progress on savings, expenditures, and other approved metrics. The Annual Report will include a </w:t>
      </w:r>
      <w:r w:rsidR="00E91900">
        <w:t>prospective narrative</w:t>
      </w:r>
      <w:r>
        <w:t xml:space="preserve"> that describes upcoming </w:t>
      </w:r>
      <w:proofErr w:type="gramStart"/>
      <w:r>
        <w:t>portfolio</w:t>
      </w:r>
      <w:r w:rsidR="00C8471E">
        <w:t xml:space="preserve">, </w:t>
      </w:r>
      <w:r>
        <w:t xml:space="preserve"> program</w:t>
      </w:r>
      <w:proofErr w:type="gramEnd"/>
      <w:r w:rsidR="00C8471E">
        <w:t>, and solicitation</w:t>
      </w:r>
      <w:r>
        <w:t xml:space="preserve"> initiatives PAs intend to implement to meet and/or exceed goals. Over the course of the portfolio cycle, the Annual Report data allows PAs, the Commission and its staff and other relevant stakeholders to assess trends and adjust as necessary. </w:t>
      </w:r>
      <w:r w:rsidR="00F67916">
        <w:t xml:space="preserve">The final Annual Report, submitted Year 5, will include a comprehensive dataset reflective of the four-year portfolio cycle. </w:t>
      </w:r>
      <w:r>
        <w:t xml:space="preserve">Annually, PAs will present Annual Report data to CAEECC for discussion and input on any necessary directional changes, as described in more detail below. </w:t>
      </w:r>
    </w:p>
    <w:p w14:paraId="0FB48A1F" w14:textId="77777777" w:rsidR="00A5003E" w:rsidRDefault="00DB545E" w:rsidP="00816993">
      <w:pPr>
        <w:pStyle w:val="Heading1"/>
        <w:rPr>
          <w:b/>
          <w:bCs/>
        </w:rPr>
      </w:pPr>
      <w:r>
        <w:rPr>
          <w:b/>
          <w:bCs/>
        </w:rPr>
        <w:t>8</w:t>
      </w:r>
      <w:r w:rsidR="00816993">
        <w:rPr>
          <w:b/>
          <w:bCs/>
        </w:rPr>
        <w:t>.0</w:t>
      </w:r>
      <w:r w:rsidR="00816993">
        <w:rPr>
          <w:b/>
          <w:bCs/>
        </w:rPr>
        <w:tab/>
      </w:r>
      <w:r w:rsidR="00A5003E">
        <w:rPr>
          <w:b/>
          <w:bCs/>
        </w:rPr>
        <w:t xml:space="preserve">Stakeholder </w:t>
      </w:r>
      <w:r w:rsidR="00355C78">
        <w:rPr>
          <w:b/>
          <w:bCs/>
        </w:rPr>
        <w:t xml:space="preserve">Process </w:t>
      </w:r>
      <w:r w:rsidR="00A5003E">
        <w:rPr>
          <w:b/>
          <w:bCs/>
        </w:rPr>
        <w:t xml:space="preserve"> </w:t>
      </w:r>
    </w:p>
    <w:p w14:paraId="1C237964" w14:textId="77777777" w:rsidR="00DD2214" w:rsidRPr="009A3916" w:rsidRDefault="009A3916" w:rsidP="00F35144">
      <w:pPr>
        <w:rPr>
          <w:bCs/>
        </w:rPr>
      </w:pPr>
      <w:r w:rsidRPr="009A3916">
        <w:rPr>
          <w:bCs/>
        </w:rPr>
        <w:t>[</w:t>
      </w:r>
      <w:r>
        <w:rPr>
          <w:bCs/>
        </w:rPr>
        <w:t xml:space="preserve">TBD; </w:t>
      </w:r>
      <w:r w:rsidRPr="009A3916">
        <w:rPr>
          <w:bCs/>
        </w:rPr>
        <w:t>being developed by other CAEECC WG members]</w:t>
      </w:r>
    </w:p>
    <w:p w14:paraId="17F4B8AA" w14:textId="77777777" w:rsidR="008B40CD" w:rsidRPr="00B92D0D" w:rsidRDefault="00DB545E" w:rsidP="00816993">
      <w:pPr>
        <w:pStyle w:val="Heading1"/>
        <w:rPr>
          <w:b/>
          <w:bCs/>
        </w:rPr>
      </w:pPr>
      <w:r>
        <w:rPr>
          <w:b/>
          <w:bCs/>
        </w:rPr>
        <w:t>9</w:t>
      </w:r>
      <w:r w:rsidR="00816993">
        <w:rPr>
          <w:b/>
          <w:bCs/>
        </w:rPr>
        <w:t>.0</w:t>
      </w:r>
      <w:r w:rsidR="00816993">
        <w:rPr>
          <w:b/>
          <w:bCs/>
        </w:rPr>
        <w:tab/>
      </w:r>
      <w:r w:rsidR="00B92D0D" w:rsidRPr="00B92D0D">
        <w:rPr>
          <w:b/>
          <w:bCs/>
        </w:rPr>
        <w:t xml:space="preserve">Application Filing Timeline </w:t>
      </w:r>
    </w:p>
    <w:p w14:paraId="225D023D" w14:textId="6AA8A1F5" w:rsidR="00B92D0D" w:rsidRDefault="00B92D0D" w:rsidP="00F35144">
      <w:r>
        <w:t>The following timeline illustrates the various Commission and staff, PA, and stakeholder activities and timeframes to implement the proposed four-year portfolio cycle.</w:t>
      </w:r>
    </w:p>
    <w:p w14:paraId="6E9C3917" w14:textId="77777777" w:rsidR="00B92D0D" w:rsidRDefault="005C79A4" w:rsidP="00F35144">
      <w:pPr>
        <w:rPr>
          <w:del w:id="85" w:author="SCE" w:date="2020-02-26T07:10:00Z"/>
        </w:rPr>
      </w:pPr>
      <w:commentRangeStart w:id="86"/>
      <w:del w:id="87" w:author="SCE" w:date="2020-02-26T07:10:00Z">
        <w:r>
          <w:rPr>
            <w:noProof/>
          </w:rPr>
          <w:drawing>
            <wp:inline distT="0" distB="0" distL="0" distR="0" wp14:anchorId="16E22968" wp14:editId="7D5B3200">
              <wp:extent cx="4713919" cy="368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741023" cy="3704176"/>
                      </a:xfrm>
                      <a:prstGeom prst="rect">
                        <a:avLst/>
                      </a:prstGeom>
                    </pic:spPr>
                  </pic:pic>
                </a:graphicData>
              </a:graphic>
            </wp:inline>
          </w:drawing>
        </w:r>
        <w:commentRangeEnd w:id="86"/>
        <w:r w:rsidR="00402295">
          <w:rPr>
            <w:rStyle w:val="CommentReference"/>
          </w:rPr>
          <w:commentReference w:id="86"/>
        </w:r>
      </w:del>
    </w:p>
    <w:p w14:paraId="625A2FB5" w14:textId="7A47284E" w:rsidR="009B26DB" w:rsidRDefault="00744082" w:rsidP="00F35144">
      <w:pPr>
        <w:rPr>
          <w:ins w:id="88" w:author="SCE" w:date="2020-02-26T07:10:00Z"/>
        </w:rPr>
      </w:pPr>
      <w:del w:id="89" w:author="SCE" w:date="2020-02-26T07:10:00Z">
        <w:r>
          <w:rPr>
            <w:noProof/>
          </w:rPr>
          <w:drawing>
            <wp:inline distT="0" distB="0" distL="0" distR="0" wp14:anchorId="2E9A252F" wp14:editId="6A91473A">
              <wp:extent cx="4737100" cy="395264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757296" cy="3969497"/>
                      </a:xfrm>
                      <a:prstGeom prst="rect">
                        <a:avLst/>
                      </a:prstGeom>
                    </pic:spPr>
                  </pic:pic>
                </a:graphicData>
              </a:graphic>
            </wp:inline>
          </w:drawing>
        </w:r>
      </w:del>
      <w:ins w:id="90" w:author="SCE" w:date="2020-02-26T07:10:00Z">
        <w:r w:rsidR="007C7AF9" w:rsidRPr="007C7AF9">
          <w:rPr>
            <w:noProof/>
          </w:rPr>
          <w:drawing>
            <wp:inline distT="0" distB="0" distL="0" distR="0" wp14:anchorId="24C636E7" wp14:editId="5FC06D7B">
              <wp:extent cx="5943600" cy="58648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3600" cy="5864860"/>
                      </a:xfrm>
                      <a:prstGeom prst="rect">
                        <a:avLst/>
                      </a:prstGeom>
                      <a:noFill/>
                      <a:ln>
                        <a:noFill/>
                      </a:ln>
                    </pic:spPr>
                  </pic:pic>
                </a:graphicData>
              </a:graphic>
            </wp:inline>
          </w:drawing>
        </w:r>
      </w:ins>
    </w:p>
    <w:p w14:paraId="652BA5A4" w14:textId="3D3BC5DE" w:rsidR="00B92D0D" w:rsidRDefault="00B92D0D" w:rsidP="00F35144">
      <w:pPr>
        <w:rPr>
          <w:ins w:id="91" w:author="SCE" w:date="2020-02-26T07:10:00Z"/>
        </w:rPr>
      </w:pPr>
    </w:p>
    <w:p w14:paraId="567E695B" w14:textId="0D3C05E5" w:rsidR="005C79A4" w:rsidRDefault="005C79A4" w:rsidP="00F35144"/>
    <w:p w14:paraId="4A9CADA9" w14:textId="77777777" w:rsidR="00432FCA" w:rsidRDefault="00432FCA">
      <w:r>
        <w:br w:type="page"/>
      </w:r>
    </w:p>
    <w:p w14:paraId="77BF11EB" w14:textId="77777777" w:rsidR="002F0F6F" w:rsidRPr="00432FCA" w:rsidRDefault="00432FCA" w:rsidP="00432FCA">
      <w:pPr>
        <w:pStyle w:val="Heading1"/>
        <w:rPr>
          <w:b/>
          <w:bCs/>
        </w:rPr>
      </w:pPr>
      <w:r w:rsidRPr="00432FCA">
        <w:rPr>
          <w:b/>
          <w:bCs/>
        </w:rPr>
        <w:t>Appendix A: “4-Year Working Group Members”</w:t>
      </w:r>
    </w:p>
    <w:p w14:paraId="781F694A" w14:textId="77777777" w:rsidR="00432FCA" w:rsidRPr="00F56CF4" w:rsidRDefault="00432FCA" w:rsidP="00432FCA">
      <w:r w:rsidRPr="00F56CF4">
        <w:t xml:space="preserve">The following Working Group Members (and their organizations) support a 4-year budget application cycle: </w:t>
      </w:r>
    </w:p>
    <w:p w14:paraId="68174513" w14:textId="77777777" w:rsidR="00432FCA" w:rsidRPr="00F56CF4" w:rsidRDefault="00432FCA" w:rsidP="00432FCA">
      <w:pPr>
        <w:pStyle w:val="ListParagraph"/>
        <w:numPr>
          <w:ilvl w:val="0"/>
          <w:numId w:val="11"/>
        </w:numPr>
        <w:spacing w:after="0" w:line="240" w:lineRule="auto"/>
      </w:pPr>
      <w:r w:rsidRPr="00F56CF4">
        <w:t>Athena Besa, SDG&amp;E</w:t>
      </w:r>
    </w:p>
    <w:p w14:paraId="5FC1DA38" w14:textId="77777777" w:rsidR="00432FCA" w:rsidRPr="00F56CF4" w:rsidRDefault="00432FCA" w:rsidP="00432FCA">
      <w:pPr>
        <w:pStyle w:val="ListParagraph"/>
        <w:numPr>
          <w:ilvl w:val="0"/>
          <w:numId w:val="11"/>
        </w:numPr>
        <w:spacing w:after="0" w:line="240" w:lineRule="auto"/>
      </w:pPr>
      <w:r w:rsidRPr="00F56CF4">
        <w:t>Ryan Chan, PG&amp;E</w:t>
      </w:r>
    </w:p>
    <w:p w14:paraId="2ADD7AE6" w14:textId="77777777" w:rsidR="005C4EC8" w:rsidRPr="00F56CF4" w:rsidRDefault="005C4EC8" w:rsidP="005C4EC8">
      <w:pPr>
        <w:pStyle w:val="ListParagraph"/>
        <w:numPr>
          <w:ilvl w:val="0"/>
          <w:numId w:val="11"/>
        </w:numPr>
        <w:spacing w:after="0" w:line="240" w:lineRule="auto"/>
      </w:pPr>
      <w:r w:rsidRPr="00F56CF4">
        <w:t>Erin Brooks, SoCal Gas</w:t>
      </w:r>
    </w:p>
    <w:p w14:paraId="0DC09A41" w14:textId="020BAFC2" w:rsidR="005C4EC8" w:rsidRDefault="003A5A7A" w:rsidP="005C4EC8">
      <w:pPr>
        <w:pStyle w:val="ListParagraph"/>
        <w:numPr>
          <w:ilvl w:val="0"/>
          <w:numId w:val="11"/>
        </w:numPr>
        <w:spacing w:after="0" w:line="240" w:lineRule="auto"/>
      </w:pPr>
      <w:r>
        <w:t>Cody Taylor</w:t>
      </w:r>
      <w:r w:rsidR="005C4EC8" w:rsidRPr="00F56CF4">
        <w:t>, SCE</w:t>
      </w:r>
    </w:p>
    <w:p w14:paraId="30EA7B24" w14:textId="1562611F" w:rsidR="00432FCA" w:rsidRPr="00F56CF4" w:rsidRDefault="003D421A" w:rsidP="00432FCA">
      <w:pPr>
        <w:pStyle w:val="ListParagraph"/>
        <w:numPr>
          <w:ilvl w:val="0"/>
          <w:numId w:val="11"/>
        </w:numPr>
        <w:spacing w:after="0" w:line="240" w:lineRule="auto"/>
      </w:pPr>
      <w:r>
        <w:t>Mike Campbell</w:t>
      </w:r>
      <w:r w:rsidR="00432FCA" w:rsidRPr="00F56CF4">
        <w:t>, Public Advocates Office</w:t>
      </w:r>
    </w:p>
    <w:p w14:paraId="2E82F184" w14:textId="77777777" w:rsidR="00432FCA" w:rsidRPr="00F56CF4" w:rsidRDefault="00432FCA" w:rsidP="00432FCA">
      <w:pPr>
        <w:pStyle w:val="ListParagraph"/>
        <w:numPr>
          <w:ilvl w:val="0"/>
          <w:numId w:val="11"/>
        </w:numPr>
        <w:spacing w:after="0" w:line="240" w:lineRule="auto"/>
      </w:pPr>
      <w:r w:rsidRPr="00F56CF4">
        <w:t>Lara Ettenson, NRDC</w:t>
      </w:r>
    </w:p>
    <w:p w14:paraId="70781BD5" w14:textId="77777777" w:rsidR="00432FCA" w:rsidRPr="00F56CF4" w:rsidRDefault="00432FCA" w:rsidP="00432FCA">
      <w:pPr>
        <w:pStyle w:val="ListParagraph"/>
        <w:numPr>
          <w:ilvl w:val="0"/>
          <w:numId w:val="11"/>
        </w:numPr>
        <w:spacing w:after="0" w:line="240" w:lineRule="auto"/>
      </w:pPr>
      <w:r w:rsidRPr="00F56CF4">
        <w:t>Dave Dias, SMW Local 104</w:t>
      </w:r>
    </w:p>
    <w:p w14:paraId="4AD0B423" w14:textId="77777777" w:rsidR="00432FCA" w:rsidRDefault="00432FCA" w:rsidP="00432FCA">
      <w:pPr>
        <w:pStyle w:val="ListParagraph"/>
        <w:numPr>
          <w:ilvl w:val="0"/>
          <w:numId w:val="11"/>
        </w:numPr>
        <w:spacing w:after="0" w:line="240" w:lineRule="auto"/>
      </w:pPr>
      <w:r w:rsidRPr="00F56CF4">
        <w:t>Raghav Murali, Center for Sustainable Energy</w:t>
      </w:r>
    </w:p>
    <w:p w14:paraId="439B82FF" w14:textId="77777777" w:rsidR="005C4EC8" w:rsidRPr="00F56CF4" w:rsidRDefault="005C4EC8" w:rsidP="005C4EC8">
      <w:pPr>
        <w:pStyle w:val="ListParagraph"/>
        <w:numPr>
          <w:ilvl w:val="0"/>
          <w:numId w:val="11"/>
        </w:numPr>
        <w:spacing w:after="0" w:line="240" w:lineRule="auto"/>
      </w:pPr>
      <w:r w:rsidRPr="00F56CF4">
        <w:t xml:space="preserve">Dan </w:t>
      </w:r>
      <w:proofErr w:type="spellStart"/>
      <w:r w:rsidRPr="00F56CF4">
        <w:t>Suyeyasu</w:t>
      </w:r>
      <w:proofErr w:type="spellEnd"/>
      <w:r w:rsidRPr="00F56CF4">
        <w:t xml:space="preserve">, </w:t>
      </w:r>
      <w:proofErr w:type="spellStart"/>
      <w:r w:rsidRPr="00F56CF4">
        <w:t>CodeCycle</w:t>
      </w:r>
      <w:proofErr w:type="spellEnd"/>
      <w:r w:rsidRPr="00F56CF4">
        <w:t xml:space="preserve"> </w:t>
      </w:r>
    </w:p>
    <w:p w14:paraId="3FFD5A23" w14:textId="77777777" w:rsidR="005C4EC8" w:rsidRPr="00F56CF4" w:rsidRDefault="005C4EC8" w:rsidP="005C4EC8">
      <w:pPr>
        <w:pStyle w:val="ListParagraph"/>
        <w:spacing w:after="0" w:line="240" w:lineRule="auto"/>
      </w:pPr>
    </w:p>
    <w:p w14:paraId="7577C0F6" w14:textId="77777777" w:rsidR="00432FCA" w:rsidRDefault="00432FCA" w:rsidP="00816993"/>
    <w:sectPr w:rsidR="00432FCA">
      <w:headerReference w:type="default" r:id="rId22"/>
      <w:footerReference w:type="default" r:id="rId2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 w:author="Meredith Cowart" w:date="2020-01-29T13:19:00Z" w:initials="MC">
    <w:p w14:paraId="4D91726F" w14:textId="64BA9174" w:rsidR="002740F3" w:rsidRDefault="002740F3">
      <w:pPr>
        <w:pStyle w:val="CommentText"/>
      </w:pPr>
      <w:r>
        <w:rPr>
          <w:rStyle w:val="CommentReference"/>
        </w:rPr>
        <w:annotationRef/>
      </w:r>
      <w:r>
        <w:t xml:space="preserve">Facilitator note: </w:t>
      </w:r>
      <w:r w:rsidR="00B6090A">
        <w:t>Mike (</w:t>
      </w:r>
      <w:r>
        <w:t xml:space="preserve">Public Advocates </w:t>
      </w:r>
      <w:r w:rsidR="00B6090A">
        <w:t xml:space="preserve">Office) </w:t>
      </w:r>
      <w:r>
        <w:t xml:space="preserve">to consider </w:t>
      </w:r>
      <w:r w:rsidR="00B6090A">
        <w:t xml:space="preserve">any </w:t>
      </w:r>
      <w:r>
        <w:t xml:space="preserve">additional triggers </w:t>
      </w:r>
      <w:r w:rsidR="00B6090A">
        <w:t xml:space="preserve">- </w:t>
      </w:r>
      <w:r>
        <w:t>and appropriate filing</w:t>
      </w:r>
    </w:p>
  </w:comment>
  <w:comment w:id="13" w:author="Meredith Cowart" w:date="2020-01-29T17:03:00Z" w:initials="MC">
    <w:p w14:paraId="4DCF3195" w14:textId="66F62977" w:rsidR="00B6090A" w:rsidRDefault="00B6090A">
      <w:pPr>
        <w:pStyle w:val="CommentText"/>
      </w:pPr>
      <w:r>
        <w:rPr>
          <w:rStyle w:val="CommentReference"/>
        </w:rPr>
        <w:annotationRef/>
      </w:r>
      <w:r>
        <w:t xml:space="preserve">Facilitator note: 4-Yr Sub-WG leaning towards Option 1, if Stakeholder Reporting and Participation component of the proposal (to be circulated </w:t>
      </w:r>
      <w:r w:rsidR="00275F5E">
        <w:t>early next week</w:t>
      </w:r>
      <w:r>
        <w:t xml:space="preserve">) provides sufficient transparency and oversight.  </w:t>
      </w:r>
    </w:p>
  </w:comment>
  <w:comment w:id="14" w:author="Jonathan Raab" w:date="2020-01-30T11:20:00Z" w:initials="JR">
    <w:p w14:paraId="73B1D47A" w14:textId="30809B5E" w:rsidR="00C72A19" w:rsidRDefault="00C72A19">
      <w:pPr>
        <w:pStyle w:val="CommentText"/>
      </w:pPr>
      <w:r>
        <w:rPr>
          <w:rStyle w:val="CommentReference"/>
        </w:rPr>
        <w:annotationRef/>
      </w:r>
      <w:r>
        <w:t>This language was provided by Mike of Public Advocate’s Office</w:t>
      </w:r>
    </w:p>
  </w:comment>
  <w:comment w:id="15" w:author="Jonathan Raab" w:date="2020-02-12T10:08:00Z" w:initials="JR">
    <w:p w14:paraId="4A52DE6A" w14:textId="767D7F79" w:rsidR="00D44A44" w:rsidRDefault="00D44A44">
      <w:pPr>
        <w:pStyle w:val="CommentText"/>
      </w:pPr>
      <w:r>
        <w:rPr>
          <w:rStyle w:val="CommentReference"/>
        </w:rPr>
        <w:annotationRef/>
      </w:r>
      <w:r>
        <w:t>Facilitators Note: This alternative language/approach for section 6.0 was provided by PG&amp;E &amp; SCE on 2/11/20.</w:t>
      </w:r>
    </w:p>
  </w:comment>
  <w:comment w:id="25" w:author="Christopher Malotte" w:date="2020-02-11T11:26:00Z" w:initials="CM">
    <w:p w14:paraId="4D888428" w14:textId="4E9DEA56" w:rsidR="00634CCE" w:rsidRDefault="00634CCE">
      <w:pPr>
        <w:pStyle w:val="CommentText"/>
      </w:pPr>
      <w:r>
        <w:rPr>
          <w:rStyle w:val="CommentReference"/>
        </w:rPr>
        <w:annotationRef/>
      </w:r>
      <w:r>
        <w:t>Moved to section 4.1</w:t>
      </w:r>
    </w:p>
  </w:comment>
  <w:comment w:id="86" w:author="Ryan Bullard" w:date="2020-02-11T11:32:00Z" w:initials="RB">
    <w:p w14:paraId="62665D07" w14:textId="77777777" w:rsidR="00402295" w:rsidRDefault="00402295">
      <w:pPr>
        <w:pStyle w:val="CommentText"/>
      </w:pPr>
      <w:r>
        <w:rPr>
          <w:rStyle w:val="CommentReference"/>
        </w:rPr>
        <w:annotationRef/>
      </w:r>
      <w:r>
        <w:t xml:space="preserve">We will update this to include the two year option with years.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91726F" w15:done="0"/>
  <w15:commentEx w15:paraId="4DCF3195" w15:done="0"/>
  <w15:commentEx w15:paraId="73B1D47A" w15:done="0"/>
  <w15:commentEx w15:paraId="4A52DE6A" w15:done="0"/>
  <w15:commentEx w15:paraId="4D888428" w15:done="0"/>
  <w15:commentEx w15:paraId="62665D0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91726F" w16cid:durableId="21DC04FD"/>
  <w16cid:commentId w16cid:paraId="4DCF3195" w16cid:durableId="21DC3948"/>
  <w16cid:commentId w16cid:paraId="73B1D47A" w16cid:durableId="21DD3A78"/>
  <w16cid:commentId w16cid:paraId="4A52DE6A" w16cid:durableId="21EE4D07"/>
  <w16cid:commentId w16cid:paraId="4D888428" w16cid:durableId="21ED0E00"/>
  <w16cid:commentId w16cid:paraId="62665D07" w16cid:durableId="21ED0F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5F89D" w14:textId="77777777" w:rsidR="00CD3856" w:rsidRDefault="00CD3856" w:rsidP="005E04CC">
      <w:pPr>
        <w:spacing w:after="0" w:line="240" w:lineRule="auto"/>
      </w:pPr>
      <w:r>
        <w:separator/>
      </w:r>
    </w:p>
  </w:endnote>
  <w:endnote w:type="continuationSeparator" w:id="0">
    <w:p w14:paraId="17B63826" w14:textId="77777777" w:rsidR="00CD3856" w:rsidRDefault="00CD3856" w:rsidP="005E04CC">
      <w:pPr>
        <w:spacing w:after="0" w:line="240" w:lineRule="auto"/>
      </w:pPr>
      <w:r>
        <w:continuationSeparator/>
      </w:r>
    </w:p>
  </w:endnote>
  <w:endnote w:type="continuationNotice" w:id="1">
    <w:p w14:paraId="1A171A5B" w14:textId="77777777" w:rsidR="00CD3856" w:rsidRDefault="00CD38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3009030"/>
      <w:docPartObj>
        <w:docPartGallery w:val="Page Numbers (Bottom of Page)"/>
        <w:docPartUnique/>
      </w:docPartObj>
    </w:sdtPr>
    <w:sdtEndPr>
      <w:rPr>
        <w:noProof/>
      </w:rPr>
    </w:sdtEndPr>
    <w:sdtContent>
      <w:p w14:paraId="7741003E" w14:textId="77777777" w:rsidR="00A11CF8" w:rsidRDefault="00A11CF8">
        <w:pPr>
          <w:pStyle w:val="Footer"/>
          <w:jc w:val="center"/>
        </w:pPr>
        <w:r>
          <w:fldChar w:fldCharType="begin"/>
        </w:r>
        <w:r>
          <w:instrText xml:space="preserve"> PAGE   \* MERGEFORMAT </w:instrText>
        </w:r>
        <w:r>
          <w:fldChar w:fldCharType="separate"/>
        </w:r>
        <w:r w:rsidR="003B21C5">
          <w:rPr>
            <w:noProof/>
          </w:rPr>
          <w:t>4</w:t>
        </w:r>
        <w:r>
          <w:rPr>
            <w:noProof/>
          </w:rPr>
          <w:fldChar w:fldCharType="end"/>
        </w:r>
      </w:p>
    </w:sdtContent>
  </w:sdt>
  <w:p w14:paraId="13B34FAD" w14:textId="77777777" w:rsidR="00A11CF8" w:rsidRDefault="00A11CF8">
    <w:pPr>
      <w:pStyle w:val="Footer"/>
    </w:pPr>
    <w:r>
      <w:t xml:space="preserve">Draft CAEECC Filing Proposal </w:t>
    </w:r>
    <w:r w:rsidR="00816993">
      <w:t>–</w:t>
    </w:r>
    <w:r>
      <w:t xml:space="preserve"> 1</w:t>
    </w:r>
    <w:r w:rsidR="00816993">
      <w:t>/</w:t>
    </w:r>
    <w:r w:rsidR="00DB545E">
      <w:t>8</w:t>
    </w:r>
    <w:r w:rsidR="00816993">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CAC96" w14:textId="77777777" w:rsidR="00CD3856" w:rsidRDefault="00CD3856" w:rsidP="005E04CC">
      <w:pPr>
        <w:spacing w:after="0" w:line="240" w:lineRule="auto"/>
      </w:pPr>
      <w:r>
        <w:separator/>
      </w:r>
    </w:p>
  </w:footnote>
  <w:footnote w:type="continuationSeparator" w:id="0">
    <w:p w14:paraId="3BD10CDA" w14:textId="77777777" w:rsidR="00CD3856" w:rsidRDefault="00CD3856" w:rsidP="005E04CC">
      <w:pPr>
        <w:spacing w:after="0" w:line="240" w:lineRule="auto"/>
      </w:pPr>
      <w:r>
        <w:continuationSeparator/>
      </w:r>
    </w:p>
  </w:footnote>
  <w:footnote w:type="continuationNotice" w:id="1">
    <w:p w14:paraId="7A239821" w14:textId="77777777" w:rsidR="00CD3856" w:rsidRDefault="00CD3856">
      <w:pPr>
        <w:spacing w:after="0" w:line="240" w:lineRule="auto"/>
      </w:pPr>
    </w:p>
  </w:footnote>
  <w:footnote w:id="2">
    <w:p w14:paraId="4A9642D5" w14:textId="37866437" w:rsidR="0072634A" w:rsidRDefault="0072634A">
      <w:pPr>
        <w:pStyle w:val="FootnoteText"/>
      </w:pPr>
      <w:r>
        <w:rPr>
          <w:rStyle w:val="FootnoteReference"/>
        </w:rPr>
        <w:footnoteRef/>
      </w:r>
      <w:r>
        <w:t xml:space="preserve"> </w:t>
      </w:r>
      <w:r w:rsidR="00380FF6">
        <w:t>“</w:t>
      </w:r>
      <w:r>
        <w:t>On-target</w:t>
      </w:r>
      <w:r w:rsidR="00380FF6">
        <w:t>”</w:t>
      </w:r>
      <w:r>
        <w:t xml:space="preserve"> </w:t>
      </w:r>
      <w:r w:rsidR="00380FF6">
        <w:t>i</w:t>
      </w:r>
      <w:r>
        <w:t>s</w:t>
      </w:r>
      <w:r w:rsidR="00380FF6">
        <w:t xml:space="preserve"> defined as PA reasonably able to </w:t>
      </w:r>
      <w:r w:rsidR="002F299E">
        <w:t>demonstrate its</w:t>
      </w:r>
      <w:r w:rsidR="0042602C">
        <w:t xml:space="preserve"> ability to</w:t>
      </w:r>
      <w:r w:rsidR="00380FF6">
        <w:t xml:space="preserve"> meet savings and cost-effectivness targets by the end of the four-year cycle. In other words, if the PA </w:t>
      </w:r>
      <w:r w:rsidR="006F765D">
        <w:t xml:space="preserve">is short in a given year, they can reasonably </w:t>
      </w:r>
      <w:r w:rsidR="00971F7F">
        <w:t>"make it up" in the following year</w:t>
      </w:r>
      <w:r w:rsidR="00B96870">
        <w:t>(s)</w:t>
      </w:r>
      <w:r w:rsidR="00971F7F">
        <w:t xml:space="preserve">. </w:t>
      </w:r>
      <w:r w:rsidR="00971F7F">
        <w:rPr>
          <w:rStyle w:val="CommentReference"/>
        </w:rPr>
        <w:annotationRef/>
      </w:r>
      <w:r w:rsidR="005B3EDC">
        <w:t xml:space="preserve"> </w:t>
      </w:r>
    </w:p>
  </w:footnote>
  <w:footnote w:id="3">
    <w:p w14:paraId="77FCB807" w14:textId="77777777" w:rsidR="009E1AD4" w:rsidRDefault="009E1AD4">
      <w:pPr>
        <w:pStyle w:val="FootnoteText"/>
      </w:pPr>
      <w:del w:id="9" w:author="SCE" w:date="2020-02-26T07:10:00Z">
        <w:r>
          <w:rPr>
            <w:rStyle w:val="FootnoteReference"/>
          </w:rPr>
          <w:footnoteRef/>
        </w:r>
        <w:r>
          <w:delText xml:space="preserve"> Four-year cumulative total of first year net portfolio energy savings goals</w:delText>
        </w:r>
      </w:del>
    </w:p>
  </w:footnote>
  <w:footnote w:id="4">
    <w:p w14:paraId="62501881" w14:textId="77777777" w:rsidR="00A11CF8" w:rsidRPr="00756E46" w:rsidRDefault="00A11CF8" w:rsidP="0028416C">
      <w:pPr>
        <w:pStyle w:val="FootnoteText"/>
        <w:rPr>
          <w:rFonts w:cstheme="minorHAnsi"/>
        </w:rPr>
      </w:pPr>
      <w:r w:rsidRPr="00756E46">
        <w:rPr>
          <w:rStyle w:val="FootnoteReference"/>
          <w:rFonts w:cstheme="minorHAnsi"/>
        </w:rPr>
        <w:footnoteRef/>
      </w:r>
      <w:r w:rsidRPr="00756E46">
        <w:rPr>
          <w:rFonts w:cstheme="minorHAnsi"/>
        </w:rPr>
        <w:t xml:space="preserve"> </w:t>
      </w:r>
      <w:r w:rsidRPr="00756E46">
        <w:rPr>
          <w:rFonts w:cstheme="minorHAnsi"/>
          <w:sz w:val="20"/>
          <w:szCs w:val="20"/>
        </w:rPr>
        <w:t>Zero-based budgeting is a method of budgeting in which all expenses must be justified for each new period. The process of zero-based budgeting starts from a "zero base," and every function within an organization is analyzed for its needs and costs.</w:t>
      </w:r>
    </w:p>
  </w:footnote>
  <w:footnote w:id="5">
    <w:p w14:paraId="25AAFB87" w14:textId="7D2C44C6" w:rsidR="00276FC4" w:rsidRDefault="00276FC4">
      <w:pPr>
        <w:pStyle w:val="FootnoteText"/>
      </w:pPr>
      <w:r>
        <w:rPr>
          <w:rStyle w:val="FootnoteReference"/>
        </w:rPr>
        <w:footnoteRef/>
      </w:r>
      <w:del w:id="20" w:author="SCE" w:date="2020-02-26T07:10:00Z">
        <w:r>
          <w:delText xml:space="preserve"> Four-year cumulative total of </w:delText>
        </w:r>
        <w:r w:rsidR="007F0125">
          <w:delText>“</w:delText>
        </w:r>
        <w:r>
          <w:delText>first</w:delText>
        </w:r>
        <w:r w:rsidR="007F0125">
          <w:delText>-</w:delText>
        </w:r>
        <w:r>
          <w:delText>year net</w:delText>
        </w:r>
        <w:r w:rsidR="007F0125">
          <w:delText>”</w:delText>
        </w:r>
        <w:r>
          <w:delText xml:space="preserve"> portfolio energy savings goals</w:delText>
        </w:r>
      </w:del>
      <w:ins w:id="21" w:author="SCE" w:date="2020-02-26T07:10:00Z">
        <w:r>
          <w:t xml:space="preserve"> </w:t>
        </w:r>
        <w:r w:rsidR="00040CEB" w:rsidRPr="009D6A84">
          <w:rPr>
            <w:sz w:val="20"/>
            <w:szCs w:val="20"/>
          </w:rPr>
          <w:t>EE savings goals would also be set for 4 years, utilizing “first-year-net” kWh/kW/Therm figures. For example, if each year’s “first-year-net goal” is 100 MWh for 2022, 110 MWh for 2023, 120 MWh for 2024, and 130 MWh for 2025, the 4 year goal would be 460 MWh of first-year-net savings. Savings goals would be updated biennially as shown in section 6.0 below.</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3516E" w14:textId="77777777" w:rsidR="00CC6470" w:rsidRDefault="00CC64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1147"/>
    <w:multiLevelType w:val="hybridMultilevel"/>
    <w:tmpl w:val="F59C2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46A4E"/>
    <w:multiLevelType w:val="hybridMultilevel"/>
    <w:tmpl w:val="142AD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50F08"/>
    <w:multiLevelType w:val="hybridMultilevel"/>
    <w:tmpl w:val="E034C0F8"/>
    <w:lvl w:ilvl="0" w:tplc="8D3800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D97BC8"/>
    <w:multiLevelType w:val="hybridMultilevel"/>
    <w:tmpl w:val="18C6CF10"/>
    <w:lvl w:ilvl="0" w:tplc="345052AA">
      <w:start w:val="1"/>
      <w:numFmt w:val="bullet"/>
      <w:lvlText w:val="•"/>
      <w:lvlJc w:val="left"/>
      <w:pPr>
        <w:tabs>
          <w:tab w:val="num" w:pos="720"/>
        </w:tabs>
        <w:ind w:left="720" w:hanging="360"/>
      </w:pPr>
      <w:rPr>
        <w:rFonts w:ascii="Arial" w:hAnsi="Arial" w:hint="default"/>
      </w:rPr>
    </w:lvl>
    <w:lvl w:ilvl="1" w:tplc="B0067C98" w:tentative="1">
      <w:start w:val="1"/>
      <w:numFmt w:val="bullet"/>
      <w:lvlText w:val="•"/>
      <w:lvlJc w:val="left"/>
      <w:pPr>
        <w:tabs>
          <w:tab w:val="num" w:pos="1440"/>
        </w:tabs>
        <w:ind w:left="1440" w:hanging="360"/>
      </w:pPr>
      <w:rPr>
        <w:rFonts w:ascii="Arial" w:hAnsi="Arial" w:hint="default"/>
      </w:rPr>
    </w:lvl>
    <w:lvl w:ilvl="2" w:tplc="3A180F62" w:tentative="1">
      <w:start w:val="1"/>
      <w:numFmt w:val="bullet"/>
      <w:lvlText w:val="•"/>
      <w:lvlJc w:val="left"/>
      <w:pPr>
        <w:tabs>
          <w:tab w:val="num" w:pos="2160"/>
        </w:tabs>
        <w:ind w:left="2160" w:hanging="360"/>
      </w:pPr>
      <w:rPr>
        <w:rFonts w:ascii="Arial" w:hAnsi="Arial" w:hint="default"/>
      </w:rPr>
    </w:lvl>
    <w:lvl w:ilvl="3" w:tplc="9632829E" w:tentative="1">
      <w:start w:val="1"/>
      <w:numFmt w:val="bullet"/>
      <w:lvlText w:val="•"/>
      <w:lvlJc w:val="left"/>
      <w:pPr>
        <w:tabs>
          <w:tab w:val="num" w:pos="2880"/>
        </w:tabs>
        <w:ind w:left="2880" w:hanging="360"/>
      </w:pPr>
      <w:rPr>
        <w:rFonts w:ascii="Arial" w:hAnsi="Arial" w:hint="default"/>
      </w:rPr>
    </w:lvl>
    <w:lvl w:ilvl="4" w:tplc="6054E5F8" w:tentative="1">
      <w:start w:val="1"/>
      <w:numFmt w:val="bullet"/>
      <w:lvlText w:val="•"/>
      <w:lvlJc w:val="left"/>
      <w:pPr>
        <w:tabs>
          <w:tab w:val="num" w:pos="3600"/>
        </w:tabs>
        <w:ind w:left="3600" w:hanging="360"/>
      </w:pPr>
      <w:rPr>
        <w:rFonts w:ascii="Arial" w:hAnsi="Arial" w:hint="default"/>
      </w:rPr>
    </w:lvl>
    <w:lvl w:ilvl="5" w:tplc="F3AC9930" w:tentative="1">
      <w:start w:val="1"/>
      <w:numFmt w:val="bullet"/>
      <w:lvlText w:val="•"/>
      <w:lvlJc w:val="left"/>
      <w:pPr>
        <w:tabs>
          <w:tab w:val="num" w:pos="4320"/>
        </w:tabs>
        <w:ind w:left="4320" w:hanging="360"/>
      </w:pPr>
      <w:rPr>
        <w:rFonts w:ascii="Arial" w:hAnsi="Arial" w:hint="default"/>
      </w:rPr>
    </w:lvl>
    <w:lvl w:ilvl="6" w:tplc="6744F6BE" w:tentative="1">
      <w:start w:val="1"/>
      <w:numFmt w:val="bullet"/>
      <w:lvlText w:val="•"/>
      <w:lvlJc w:val="left"/>
      <w:pPr>
        <w:tabs>
          <w:tab w:val="num" w:pos="5040"/>
        </w:tabs>
        <w:ind w:left="5040" w:hanging="360"/>
      </w:pPr>
      <w:rPr>
        <w:rFonts w:ascii="Arial" w:hAnsi="Arial" w:hint="default"/>
      </w:rPr>
    </w:lvl>
    <w:lvl w:ilvl="7" w:tplc="7D1E54AC" w:tentative="1">
      <w:start w:val="1"/>
      <w:numFmt w:val="bullet"/>
      <w:lvlText w:val="•"/>
      <w:lvlJc w:val="left"/>
      <w:pPr>
        <w:tabs>
          <w:tab w:val="num" w:pos="5760"/>
        </w:tabs>
        <w:ind w:left="5760" w:hanging="360"/>
      </w:pPr>
      <w:rPr>
        <w:rFonts w:ascii="Arial" w:hAnsi="Arial" w:hint="default"/>
      </w:rPr>
    </w:lvl>
    <w:lvl w:ilvl="8" w:tplc="A6349BC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7240BE7"/>
    <w:multiLevelType w:val="hybridMultilevel"/>
    <w:tmpl w:val="60A4E8B0"/>
    <w:lvl w:ilvl="0" w:tplc="B2EA697E">
      <w:start w:val="1"/>
      <w:numFmt w:val="upp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5" w15:restartNumberingAfterBreak="0">
    <w:nsid w:val="397A40BB"/>
    <w:multiLevelType w:val="hybridMultilevel"/>
    <w:tmpl w:val="F9B88AAA"/>
    <w:lvl w:ilvl="0" w:tplc="198C4DB8">
      <w:start w:val="1"/>
      <w:numFmt w:val="bullet"/>
      <w:lvlText w:val="•"/>
      <w:lvlJc w:val="left"/>
      <w:pPr>
        <w:tabs>
          <w:tab w:val="num" w:pos="720"/>
        </w:tabs>
        <w:ind w:left="720" w:hanging="360"/>
      </w:pPr>
      <w:rPr>
        <w:rFonts w:ascii="Arial" w:hAnsi="Arial" w:hint="default"/>
      </w:rPr>
    </w:lvl>
    <w:lvl w:ilvl="1" w:tplc="1E68EAFE" w:tentative="1">
      <w:start w:val="1"/>
      <w:numFmt w:val="bullet"/>
      <w:lvlText w:val="•"/>
      <w:lvlJc w:val="left"/>
      <w:pPr>
        <w:tabs>
          <w:tab w:val="num" w:pos="1440"/>
        </w:tabs>
        <w:ind w:left="1440" w:hanging="360"/>
      </w:pPr>
      <w:rPr>
        <w:rFonts w:ascii="Arial" w:hAnsi="Arial" w:hint="default"/>
      </w:rPr>
    </w:lvl>
    <w:lvl w:ilvl="2" w:tplc="B5947200" w:tentative="1">
      <w:start w:val="1"/>
      <w:numFmt w:val="bullet"/>
      <w:lvlText w:val="•"/>
      <w:lvlJc w:val="left"/>
      <w:pPr>
        <w:tabs>
          <w:tab w:val="num" w:pos="2160"/>
        </w:tabs>
        <w:ind w:left="2160" w:hanging="360"/>
      </w:pPr>
      <w:rPr>
        <w:rFonts w:ascii="Arial" w:hAnsi="Arial" w:hint="default"/>
      </w:rPr>
    </w:lvl>
    <w:lvl w:ilvl="3" w:tplc="E652968C" w:tentative="1">
      <w:start w:val="1"/>
      <w:numFmt w:val="bullet"/>
      <w:lvlText w:val="•"/>
      <w:lvlJc w:val="left"/>
      <w:pPr>
        <w:tabs>
          <w:tab w:val="num" w:pos="2880"/>
        </w:tabs>
        <w:ind w:left="2880" w:hanging="360"/>
      </w:pPr>
      <w:rPr>
        <w:rFonts w:ascii="Arial" w:hAnsi="Arial" w:hint="default"/>
      </w:rPr>
    </w:lvl>
    <w:lvl w:ilvl="4" w:tplc="1BBAFC2A" w:tentative="1">
      <w:start w:val="1"/>
      <w:numFmt w:val="bullet"/>
      <w:lvlText w:val="•"/>
      <w:lvlJc w:val="left"/>
      <w:pPr>
        <w:tabs>
          <w:tab w:val="num" w:pos="3600"/>
        </w:tabs>
        <w:ind w:left="3600" w:hanging="360"/>
      </w:pPr>
      <w:rPr>
        <w:rFonts w:ascii="Arial" w:hAnsi="Arial" w:hint="default"/>
      </w:rPr>
    </w:lvl>
    <w:lvl w:ilvl="5" w:tplc="828A80BA" w:tentative="1">
      <w:start w:val="1"/>
      <w:numFmt w:val="bullet"/>
      <w:lvlText w:val="•"/>
      <w:lvlJc w:val="left"/>
      <w:pPr>
        <w:tabs>
          <w:tab w:val="num" w:pos="4320"/>
        </w:tabs>
        <w:ind w:left="4320" w:hanging="360"/>
      </w:pPr>
      <w:rPr>
        <w:rFonts w:ascii="Arial" w:hAnsi="Arial" w:hint="default"/>
      </w:rPr>
    </w:lvl>
    <w:lvl w:ilvl="6" w:tplc="CAE4FFBC" w:tentative="1">
      <w:start w:val="1"/>
      <w:numFmt w:val="bullet"/>
      <w:lvlText w:val="•"/>
      <w:lvlJc w:val="left"/>
      <w:pPr>
        <w:tabs>
          <w:tab w:val="num" w:pos="5040"/>
        </w:tabs>
        <w:ind w:left="5040" w:hanging="360"/>
      </w:pPr>
      <w:rPr>
        <w:rFonts w:ascii="Arial" w:hAnsi="Arial" w:hint="default"/>
      </w:rPr>
    </w:lvl>
    <w:lvl w:ilvl="7" w:tplc="7006F5E8" w:tentative="1">
      <w:start w:val="1"/>
      <w:numFmt w:val="bullet"/>
      <w:lvlText w:val="•"/>
      <w:lvlJc w:val="left"/>
      <w:pPr>
        <w:tabs>
          <w:tab w:val="num" w:pos="5760"/>
        </w:tabs>
        <w:ind w:left="5760" w:hanging="360"/>
      </w:pPr>
      <w:rPr>
        <w:rFonts w:ascii="Arial" w:hAnsi="Arial" w:hint="default"/>
      </w:rPr>
    </w:lvl>
    <w:lvl w:ilvl="8" w:tplc="7B4A52D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22A02D0"/>
    <w:multiLevelType w:val="hybridMultilevel"/>
    <w:tmpl w:val="2D0EC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BF63E5"/>
    <w:multiLevelType w:val="hybridMultilevel"/>
    <w:tmpl w:val="03506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F41CE0"/>
    <w:multiLevelType w:val="hybridMultilevel"/>
    <w:tmpl w:val="E41C94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04C0A43"/>
    <w:multiLevelType w:val="hybridMultilevel"/>
    <w:tmpl w:val="BECC359E"/>
    <w:lvl w:ilvl="0" w:tplc="04090015">
      <w:start w:val="1"/>
      <w:numFmt w:val="upp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609612E2"/>
    <w:multiLevelType w:val="hybridMultilevel"/>
    <w:tmpl w:val="1CE2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7E42CD"/>
    <w:multiLevelType w:val="hybridMultilevel"/>
    <w:tmpl w:val="43964E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C16BE8"/>
    <w:multiLevelType w:val="hybridMultilevel"/>
    <w:tmpl w:val="E5B01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5857AD"/>
    <w:multiLevelType w:val="multilevel"/>
    <w:tmpl w:val="889C5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B136819"/>
    <w:multiLevelType w:val="hybridMultilevel"/>
    <w:tmpl w:val="9320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2"/>
  </w:num>
  <w:num w:numId="5">
    <w:abstractNumId w:val="10"/>
  </w:num>
  <w:num w:numId="6">
    <w:abstractNumId w:val="12"/>
  </w:num>
  <w:num w:numId="7">
    <w:abstractNumId w:val="13"/>
  </w:num>
  <w:num w:numId="8">
    <w:abstractNumId w:val="3"/>
  </w:num>
  <w:num w:numId="9">
    <w:abstractNumId w:val="5"/>
  </w:num>
  <w:num w:numId="10">
    <w:abstractNumId w:val="14"/>
  </w:num>
  <w:num w:numId="11">
    <w:abstractNumId w:val="1"/>
  </w:num>
  <w:num w:numId="12">
    <w:abstractNumId w:val="11"/>
  </w:num>
  <w:num w:numId="13">
    <w:abstractNumId w:val="6"/>
  </w:num>
  <w:num w:numId="14">
    <w:abstractNumId w:val="9"/>
  </w:num>
  <w:num w:numId="1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nathan Raab">
    <w15:presenceInfo w15:providerId="Windows Live" w15:userId="a9b7eec7c691a188"/>
  </w15:person>
  <w15:person w15:author="Christopher Malotte">
    <w15:presenceInfo w15:providerId="None" w15:userId="Christopher Malot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38D"/>
    <w:rsid w:val="00002510"/>
    <w:rsid w:val="0000442F"/>
    <w:rsid w:val="000106BF"/>
    <w:rsid w:val="00013925"/>
    <w:rsid w:val="0001484B"/>
    <w:rsid w:val="000155D7"/>
    <w:rsid w:val="00016AEC"/>
    <w:rsid w:val="00017337"/>
    <w:rsid w:val="00017807"/>
    <w:rsid w:val="00021153"/>
    <w:rsid w:val="00021414"/>
    <w:rsid w:val="00021D04"/>
    <w:rsid w:val="00025594"/>
    <w:rsid w:val="00026472"/>
    <w:rsid w:val="000265AC"/>
    <w:rsid w:val="00026879"/>
    <w:rsid w:val="00032CF5"/>
    <w:rsid w:val="00034410"/>
    <w:rsid w:val="00035695"/>
    <w:rsid w:val="00035BAD"/>
    <w:rsid w:val="0004011E"/>
    <w:rsid w:val="000404CF"/>
    <w:rsid w:val="000406A5"/>
    <w:rsid w:val="00040CEB"/>
    <w:rsid w:val="0004235E"/>
    <w:rsid w:val="0004433C"/>
    <w:rsid w:val="00047519"/>
    <w:rsid w:val="0004777B"/>
    <w:rsid w:val="00050B28"/>
    <w:rsid w:val="00051AE7"/>
    <w:rsid w:val="00053C19"/>
    <w:rsid w:val="00054934"/>
    <w:rsid w:val="00056812"/>
    <w:rsid w:val="00057803"/>
    <w:rsid w:val="0006342C"/>
    <w:rsid w:val="00063EDE"/>
    <w:rsid w:val="00064DCA"/>
    <w:rsid w:val="000668F3"/>
    <w:rsid w:val="000670BE"/>
    <w:rsid w:val="00067FDD"/>
    <w:rsid w:val="00073B49"/>
    <w:rsid w:val="00073B4D"/>
    <w:rsid w:val="00074A28"/>
    <w:rsid w:val="000813BC"/>
    <w:rsid w:val="00081647"/>
    <w:rsid w:val="00081B1A"/>
    <w:rsid w:val="00081CF5"/>
    <w:rsid w:val="000835CC"/>
    <w:rsid w:val="000837BC"/>
    <w:rsid w:val="000856C7"/>
    <w:rsid w:val="00085BB8"/>
    <w:rsid w:val="000871ED"/>
    <w:rsid w:val="00090405"/>
    <w:rsid w:val="0009084A"/>
    <w:rsid w:val="000933A6"/>
    <w:rsid w:val="000943AF"/>
    <w:rsid w:val="00096F7F"/>
    <w:rsid w:val="00097938"/>
    <w:rsid w:val="000A0D49"/>
    <w:rsid w:val="000A21A4"/>
    <w:rsid w:val="000A4D34"/>
    <w:rsid w:val="000A6508"/>
    <w:rsid w:val="000A6EFD"/>
    <w:rsid w:val="000A7DED"/>
    <w:rsid w:val="000B0B99"/>
    <w:rsid w:val="000B1B6B"/>
    <w:rsid w:val="000B1C71"/>
    <w:rsid w:val="000B33D3"/>
    <w:rsid w:val="000B3A56"/>
    <w:rsid w:val="000B3B16"/>
    <w:rsid w:val="000B3F2C"/>
    <w:rsid w:val="000B47E5"/>
    <w:rsid w:val="000B5C71"/>
    <w:rsid w:val="000C02B4"/>
    <w:rsid w:val="000C0500"/>
    <w:rsid w:val="000C0FB5"/>
    <w:rsid w:val="000C1259"/>
    <w:rsid w:val="000C1987"/>
    <w:rsid w:val="000C41E5"/>
    <w:rsid w:val="000C696B"/>
    <w:rsid w:val="000C6ECB"/>
    <w:rsid w:val="000C70EB"/>
    <w:rsid w:val="000D2D3D"/>
    <w:rsid w:val="000D3F25"/>
    <w:rsid w:val="000D61FB"/>
    <w:rsid w:val="000D78C5"/>
    <w:rsid w:val="000D7F81"/>
    <w:rsid w:val="000E3E23"/>
    <w:rsid w:val="000E4725"/>
    <w:rsid w:val="000E5708"/>
    <w:rsid w:val="000E5843"/>
    <w:rsid w:val="000F038E"/>
    <w:rsid w:val="000F0929"/>
    <w:rsid w:val="000F1BCC"/>
    <w:rsid w:val="000F2038"/>
    <w:rsid w:val="000F3B57"/>
    <w:rsid w:val="000F443C"/>
    <w:rsid w:val="000F6DD3"/>
    <w:rsid w:val="000F7955"/>
    <w:rsid w:val="0010108D"/>
    <w:rsid w:val="001010C3"/>
    <w:rsid w:val="00101F9F"/>
    <w:rsid w:val="00102932"/>
    <w:rsid w:val="00102DB3"/>
    <w:rsid w:val="001030E2"/>
    <w:rsid w:val="00104D35"/>
    <w:rsid w:val="0010571E"/>
    <w:rsid w:val="00105B26"/>
    <w:rsid w:val="00106A9A"/>
    <w:rsid w:val="00106CEC"/>
    <w:rsid w:val="001104B0"/>
    <w:rsid w:val="00110FE8"/>
    <w:rsid w:val="0011132B"/>
    <w:rsid w:val="001117CE"/>
    <w:rsid w:val="001119EF"/>
    <w:rsid w:val="00111BA4"/>
    <w:rsid w:val="00112E92"/>
    <w:rsid w:val="00113BC6"/>
    <w:rsid w:val="00113F4F"/>
    <w:rsid w:val="001149B9"/>
    <w:rsid w:val="00115F2B"/>
    <w:rsid w:val="00116ED4"/>
    <w:rsid w:val="001211B8"/>
    <w:rsid w:val="00122F10"/>
    <w:rsid w:val="0012512C"/>
    <w:rsid w:val="001267F1"/>
    <w:rsid w:val="001269AA"/>
    <w:rsid w:val="00126FD0"/>
    <w:rsid w:val="001306D6"/>
    <w:rsid w:val="001312FE"/>
    <w:rsid w:val="00132BE7"/>
    <w:rsid w:val="00133B5C"/>
    <w:rsid w:val="001341B6"/>
    <w:rsid w:val="001343FA"/>
    <w:rsid w:val="001345EC"/>
    <w:rsid w:val="00134F68"/>
    <w:rsid w:val="00136A91"/>
    <w:rsid w:val="0013707E"/>
    <w:rsid w:val="001377FE"/>
    <w:rsid w:val="001407C0"/>
    <w:rsid w:val="00140B5B"/>
    <w:rsid w:val="00140C84"/>
    <w:rsid w:val="001413E8"/>
    <w:rsid w:val="00141593"/>
    <w:rsid w:val="00144963"/>
    <w:rsid w:val="0015401B"/>
    <w:rsid w:val="00154F0B"/>
    <w:rsid w:val="0015546F"/>
    <w:rsid w:val="00157125"/>
    <w:rsid w:val="00157344"/>
    <w:rsid w:val="0016003D"/>
    <w:rsid w:val="00163053"/>
    <w:rsid w:val="001657F5"/>
    <w:rsid w:val="00165839"/>
    <w:rsid w:val="00165B2C"/>
    <w:rsid w:val="00167678"/>
    <w:rsid w:val="00170D8E"/>
    <w:rsid w:val="00174655"/>
    <w:rsid w:val="00174DFE"/>
    <w:rsid w:val="00175CE1"/>
    <w:rsid w:val="00176E80"/>
    <w:rsid w:val="00180064"/>
    <w:rsid w:val="00182DBC"/>
    <w:rsid w:val="00184339"/>
    <w:rsid w:val="00185386"/>
    <w:rsid w:val="00185818"/>
    <w:rsid w:val="0018675F"/>
    <w:rsid w:val="00186B90"/>
    <w:rsid w:val="0019094E"/>
    <w:rsid w:val="00191230"/>
    <w:rsid w:val="0019769C"/>
    <w:rsid w:val="00197D12"/>
    <w:rsid w:val="00197F30"/>
    <w:rsid w:val="001A0A87"/>
    <w:rsid w:val="001A116B"/>
    <w:rsid w:val="001A167C"/>
    <w:rsid w:val="001A5128"/>
    <w:rsid w:val="001A5213"/>
    <w:rsid w:val="001A7DA8"/>
    <w:rsid w:val="001B329A"/>
    <w:rsid w:val="001B3550"/>
    <w:rsid w:val="001B3A91"/>
    <w:rsid w:val="001C0722"/>
    <w:rsid w:val="001C142C"/>
    <w:rsid w:val="001C363D"/>
    <w:rsid w:val="001C3CB0"/>
    <w:rsid w:val="001C40B2"/>
    <w:rsid w:val="001C56CE"/>
    <w:rsid w:val="001C614B"/>
    <w:rsid w:val="001C6C1F"/>
    <w:rsid w:val="001C760C"/>
    <w:rsid w:val="001D03FB"/>
    <w:rsid w:val="001D38BF"/>
    <w:rsid w:val="001D4C8C"/>
    <w:rsid w:val="001D7759"/>
    <w:rsid w:val="001E03FB"/>
    <w:rsid w:val="001E0EC3"/>
    <w:rsid w:val="001E14E7"/>
    <w:rsid w:val="001E3190"/>
    <w:rsid w:val="001E337E"/>
    <w:rsid w:val="001E5EC9"/>
    <w:rsid w:val="001E7993"/>
    <w:rsid w:val="001F116D"/>
    <w:rsid w:val="001F4145"/>
    <w:rsid w:val="001F46DA"/>
    <w:rsid w:val="001F55CA"/>
    <w:rsid w:val="001F7653"/>
    <w:rsid w:val="00200379"/>
    <w:rsid w:val="00202069"/>
    <w:rsid w:val="002024D9"/>
    <w:rsid w:val="0020740D"/>
    <w:rsid w:val="002109FF"/>
    <w:rsid w:val="0021121B"/>
    <w:rsid w:val="00211C3C"/>
    <w:rsid w:val="00211EDB"/>
    <w:rsid w:val="0021215C"/>
    <w:rsid w:val="00214B7F"/>
    <w:rsid w:val="0022048C"/>
    <w:rsid w:val="0022250C"/>
    <w:rsid w:val="00222A21"/>
    <w:rsid w:val="002232D8"/>
    <w:rsid w:val="00225305"/>
    <w:rsid w:val="00225D18"/>
    <w:rsid w:val="00230636"/>
    <w:rsid w:val="002310C1"/>
    <w:rsid w:val="00231A53"/>
    <w:rsid w:val="00232082"/>
    <w:rsid w:val="00232D16"/>
    <w:rsid w:val="00234C04"/>
    <w:rsid w:val="00242489"/>
    <w:rsid w:val="00243387"/>
    <w:rsid w:val="00243B3A"/>
    <w:rsid w:val="002469E9"/>
    <w:rsid w:val="00252988"/>
    <w:rsid w:val="00253A33"/>
    <w:rsid w:val="00253ECE"/>
    <w:rsid w:val="00255D5A"/>
    <w:rsid w:val="00257FB2"/>
    <w:rsid w:val="00260173"/>
    <w:rsid w:val="002604D8"/>
    <w:rsid w:val="00263800"/>
    <w:rsid w:val="00265CFC"/>
    <w:rsid w:val="002663E4"/>
    <w:rsid w:val="00266C91"/>
    <w:rsid w:val="002678A2"/>
    <w:rsid w:val="002679E3"/>
    <w:rsid w:val="00271912"/>
    <w:rsid w:val="0027228D"/>
    <w:rsid w:val="00273969"/>
    <w:rsid w:val="00273BD2"/>
    <w:rsid w:val="002740F3"/>
    <w:rsid w:val="00274E63"/>
    <w:rsid w:val="00275F5E"/>
    <w:rsid w:val="00276FC4"/>
    <w:rsid w:val="00281B0F"/>
    <w:rsid w:val="0028355E"/>
    <w:rsid w:val="0028416C"/>
    <w:rsid w:val="002855D5"/>
    <w:rsid w:val="00285A6A"/>
    <w:rsid w:val="002867A0"/>
    <w:rsid w:val="002904A1"/>
    <w:rsid w:val="00292510"/>
    <w:rsid w:val="00292BB1"/>
    <w:rsid w:val="00293AE0"/>
    <w:rsid w:val="002955F8"/>
    <w:rsid w:val="0029570A"/>
    <w:rsid w:val="002963D4"/>
    <w:rsid w:val="00296983"/>
    <w:rsid w:val="002974C7"/>
    <w:rsid w:val="002A01D0"/>
    <w:rsid w:val="002A0C21"/>
    <w:rsid w:val="002A30E1"/>
    <w:rsid w:val="002A359C"/>
    <w:rsid w:val="002A5D93"/>
    <w:rsid w:val="002A62DB"/>
    <w:rsid w:val="002A771F"/>
    <w:rsid w:val="002B01A5"/>
    <w:rsid w:val="002B18FF"/>
    <w:rsid w:val="002B39EA"/>
    <w:rsid w:val="002B4B03"/>
    <w:rsid w:val="002B60EF"/>
    <w:rsid w:val="002C05B9"/>
    <w:rsid w:val="002C274D"/>
    <w:rsid w:val="002C4F60"/>
    <w:rsid w:val="002C5837"/>
    <w:rsid w:val="002D09E6"/>
    <w:rsid w:val="002D0E15"/>
    <w:rsid w:val="002D38E2"/>
    <w:rsid w:val="002D4A24"/>
    <w:rsid w:val="002D731A"/>
    <w:rsid w:val="002D7C8F"/>
    <w:rsid w:val="002E04AA"/>
    <w:rsid w:val="002E05A6"/>
    <w:rsid w:val="002E092E"/>
    <w:rsid w:val="002E1694"/>
    <w:rsid w:val="002E1786"/>
    <w:rsid w:val="002E24AB"/>
    <w:rsid w:val="002E2B36"/>
    <w:rsid w:val="002E3F47"/>
    <w:rsid w:val="002E6825"/>
    <w:rsid w:val="002E6AE2"/>
    <w:rsid w:val="002E6E70"/>
    <w:rsid w:val="002F0333"/>
    <w:rsid w:val="002F0F6F"/>
    <w:rsid w:val="002F299E"/>
    <w:rsid w:val="002F327E"/>
    <w:rsid w:val="002F7EE1"/>
    <w:rsid w:val="00303268"/>
    <w:rsid w:val="00303D26"/>
    <w:rsid w:val="003041EA"/>
    <w:rsid w:val="00305802"/>
    <w:rsid w:val="003079D2"/>
    <w:rsid w:val="00307EB7"/>
    <w:rsid w:val="00311726"/>
    <w:rsid w:val="003117B8"/>
    <w:rsid w:val="00313B16"/>
    <w:rsid w:val="00314FE1"/>
    <w:rsid w:val="00317385"/>
    <w:rsid w:val="00317BE6"/>
    <w:rsid w:val="00317CAF"/>
    <w:rsid w:val="00320332"/>
    <w:rsid w:val="0032110C"/>
    <w:rsid w:val="00321886"/>
    <w:rsid w:val="0032398E"/>
    <w:rsid w:val="003251F3"/>
    <w:rsid w:val="00326854"/>
    <w:rsid w:val="0032725E"/>
    <w:rsid w:val="003307C5"/>
    <w:rsid w:val="003310B3"/>
    <w:rsid w:val="00332227"/>
    <w:rsid w:val="00332958"/>
    <w:rsid w:val="00332C5E"/>
    <w:rsid w:val="00333A89"/>
    <w:rsid w:val="0033481F"/>
    <w:rsid w:val="003351C8"/>
    <w:rsid w:val="00337008"/>
    <w:rsid w:val="0033790B"/>
    <w:rsid w:val="00341B1C"/>
    <w:rsid w:val="00342122"/>
    <w:rsid w:val="00342700"/>
    <w:rsid w:val="00344D01"/>
    <w:rsid w:val="00345347"/>
    <w:rsid w:val="00345867"/>
    <w:rsid w:val="00346BC8"/>
    <w:rsid w:val="00347DB2"/>
    <w:rsid w:val="00347E7F"/>
    <w:rsid w:val="003503E4"/>
    <w:rsid w:val="0035077E"/>
    <w:rsid w:val="00350A2D"/>
    <w:rsid w:val="00351C75"/>
    <w:rsid w:val="00352AB4"/>
    <w:rsid w:val="0035468D"/>
    <w:rsid w:val="003550FE"/>
    <w:rsid w:val="00355C78"/>
    <w:rsid w:val="0035738D"/>
    <w:rsid w:val="003606A2"/>
    <w:rsid w:val="00362E33"/>
    <w:rsid w:val="00362E40"/>
    <w:rsid w:val="0036686D"/>
    <w:rsid w:val="003668E7"/>
    <w:rsid w:val="00367CE1"/>
    <w:rsid w:val="00370905"/>
    <w:rsid w:val="00372491"/>
    <w:rsid w:val="00372624"/>
    <w:rsid w:val="00375D96"/>
    <w:rsid w:val="00376AB0"/>
    <w:rsid w:val="00380E17"/>
    <w:rsid w:val="00380FF6"/>
    <w:rsid w:val="0038291B"/>
    <w:rsid w:val="003840D1"/>
    <w:rsid w:val="003840F6"/>
    <w:rsid w:val="00386A27"/>
    <w:rsid w:val="00390579"/>
    <w:rsid w:val="00390BA8"/>
    <w:rsid w:val="0039196F"/>
    <w:rsid w:val="00391F5E"/>
    <w:rsid w:val="00394442"/>
    <w:rsid w:val="003945B1"/>
    <w:rsid w:val="00394FCD"/>
    <w:rsid w:val="003956E9"/>
    <w:rsid w:val="00395AA5"/>
    <w:rsid w:val="00395D36"/>
    <w:rsid w:val="0039617C"/>
    <w:rsid w:val="00397CB9"/>
    <w:rsid w:val="003A1E71"/>
    <w:rsid w:val="003A3AEA"/>
    <w:rsid w:val="003A3DB3"/>
    <w:rsid w:val="003A4503"/>
    <w:rsid w:val="003A4541"/>
    <w:rsid w:val="003A4874"/>
    <w:rsid w:val="003A5A7A"/>
    <w:rsid w:val="003A6E5F"/>
    <w:rsid w:val="003A78C2"/>
    <w:rsid w:val="003A7E5E"/>
    <w:rsid w:val="003B081F"/>
    <w:rsid w:val="003B0A14"/>
    <w:rsid w:val="003B0CA8"/>
    <w:rsid w:val="003B21C5"/>
    <w:rsid w:val="003B30D8"/>
    <w:rsid w:val="003B6615"/>
    <w:rsid w:val="003B7296"/>
    <w:rsid w:val="003C0A4A"/>
    <w:rsid w:val="003C134A"/>
    <w:rsid w:val="003C181B"/>
    <w:rsid w:val="003C2DBF"/>
    <w:rsid w:val="003C3732"/>
    <w:rsid w:val="003C41C4"/>
    <w:rsid w:val="003C5862"/>
    <w:rsid w:val="003C679F"/>
    <w:rsid w:val="003C6ADA"/>
    <w:rsid w:val="003C7E83"/>
    <w:rsid w:val="003D0A22"/>
    <w:rsid w:val="003D17B5"/>
    <w:rsid w:val="003D25AC"/>
    <w:rsid w:val="003D352C"/>
    <w:rsid w:val="003D421A"/>
    <w:rsid w:val="003D500F"/>
    <w:rsid w:val="003D588C"/>
    <w:rsid w:val="003D659A"/>
    <w:rsid w:val="003E021A"/>
    <w:rsid w:val="003E38FB"/>
    <w:rsid w:val="003E4241"/>
    <w:rsid w:val="003E4DCA"/>
    <w:rsid w:val="003E50C3"/>
    <w:rsid w:val="003E6590"/>
    <w:rsid w:val="003E6AA7"/>
    <w:rsid w:val="003E7840"/>
    <w:rsid w:val="003E7BA4"/>
    <w:rsid w:val="003E7C93"/>
    <w:rsid w:val="003F08FB"/>
    <w:rsid w:val="003F3052"/>
    <w:rsid w:val="003F34B8"/>
    <w:rsid w:val="003F3AB4"/>
    <w:rsid w:val="003F441F"/>
    <w:rsid w:val="003F6EC6"/>
    <w:rsid w:val="004000F4"/>
    <w:rsid w:val="00400AF9"/>
    <w:rsid w:val="00400C30"/>
    <w:rsid w:val="00400FDD"/>
    <w:rsid w:val="00402295"/>
    <w:rsid w:val="00404610"/>
    <w:rsid w:val="0040575B"/>
    <w:rsid w:val="00406DE4"/>
    <w:rsid w:val="0040791F"/>
    <w:rsid w:val="004105F1"/>
    <w:rsid w:val="00410B11"/>
    <w:rsid w:val="00412917"/>
    <w:rsid w:val="00412FD9"/>
    <w:rsid w:val="00415E08"/>
    <w:rsid w:val="00416712"/>
    <w:rsid w:val="00416A36"/>
    <w:rsid w:val="004200F6"/>
    <w:rsid w:val="0042031D"/>
    <w:rsid w:val="004249E0"/>
    <w:rsid w:val="004250C9"/>
    <w:rsid w:val="004258AC"/>
    <w:rsid w:val="0042602C"/>
    <w:rsid w:val="00430EDA"/>
    <w:rsid w:val="00432227"/>
    <w:rsid w:val="00432FCA"/>
    <w:rsid w:val="00433890"/>
    <w:rsid w:val="004342C9"/>
    <w:rsid w:val="0043467E"/>
    <w:rsid w:val="0043580E"/>
    <w:rsid w:val="00436D67"/>
    <w:rsid w:val="00437E11"/>
    <w:rsid w:val="00440119"/>
    <w:rsid w:val="00440E3D"/>
    <w:rsid w:val="004433F8"/>
    <w:rsid w:val="00444B5E"/>
    <w:rsid w:val="00444E91"/>
    <w:rsid w:val="00445540"/>
    <w:rsid w:val="00446432"/>
    <w:rsid w:val="00446703"/>
    <w:rsid w:val="00451099"/>
    <w:rsid w:val="00451461"/>
    <w:rsid w:val="004533BC"/>
    <w:rsid w:val="00456241"/>
    <w:rsid w:val="00456DB6"/>
    <w:rsid w:val="0046069E"/>
    <w:rsid w:val="00462FC3"/>
    <w:rsid w:val="00463B64"/>
    <w:rsid w:val="004651C7"/>
    <w:rsid w:val="0046652C"/>
    <w:rsid w:val="00466EE7"/>
    <w:rsid w:val="00467026"/>
    <w:rsid w:val="0047071B"/>
    <w:rsid w:val="00473A2E"/>
    <w:rsid w:val="00473A93"/>
    <w:rsid w:val="00474548"/>
    <w:rsid w:val="00474982"/>
    <w:rsid w:val="00475187"/>
    <w:rsid w:val="00481D91"/>
    <w:rsid w:val="00481F27"/>
    <w:rsid w:val="004841E2"/>
    <w:rsid w:val="00484230"/>
    <w:rsid w:val="00485CE8"/>
    <w:rsid w:val="00487C93"/>
    <w:rsid w:val="0049025D"/>
    <w:rsid w:val="00492BF4"/>
    <w:rsid w:val="00493C80"/>
    <w:rsid w:val="00496048"/>
    <w:rsid w:val="0049787B"/>
    <w:rsid w:val="004A1B7E"/>
    <w:rsid w:val="004A5BC9"/>
    <w:rsid w:val="004A6AD8"/>
    <w:rsid w:val="004B175C"/>
    <w:rsid w:val="004B2A1C"/>
    <w:rsid w:val="004B3129"/>
    <w:rsid w:val="004B738E"/>
    <w:rsid w:val="004B7732"/>
    <w:rsid w:val="004C04E8"/>
    <w:rsid w:val="004C18C7"/>
    <w:rsid w:val="004C1CAD"/>
    <w:rsid w:val="004C265E"/>
    <w:rsid w:val="004D05DA"/>
    <w:rsid w:val="004D1473"/>
    <w:rsid w:val="004D14C5"/>
    <w:rsid w:val="004D3E24"/>
    <w:rsid w:val="004D4BD2"/>
    <w:rsid w:val="004D5868"/>
    <w:rsid w:val="004D6611"/>
    <w:rsid w:val="004D72F2"/>
    <w:rsid w:val="004E029E"/>
    <w:rsid w:val="004E0D3F"/>
    <w:rsid w:val="004E1B14"/>
    <w:rsid w:val="004E2844"/>
    <w:rsid w:val="004E2B38"/>
    <w:rsid w:val="004E31B0"/>
    <w:rsid w:val="004E3696"/>
    <w:rsid w:val="004E3CC8"/>
    <w:rsid w:val="004E448B"/>
    <w:rsid w:val="004E613C"/>
    <w:rsid w:val="004E6567"/>
    <w:rsid w:val="004E7F74"/>
    <w:rsid w:val="004F13A3"/>
    <w:rsid w:val="004F3633"/>
    <w:rsid w:val="004F5103"/>
    <w:rsid w:val="004F617C"/>
    <w:rsid w:val="004F61F6"/>
    <w:rsid w:val="004F6910"/>
    <w:rsid w:val="00500D2F"/>
    <w:rsid w:val="00500D74"/>
    <w:rsid w:val="005018A6"/>
    <w:rsid w:val="0050196D"/>
    <w:rsid w:val="00503569"/>
    <w:rsid w:val="00503CF9"/>
    <w:rsid w:val="00506F2D"/>
    <w:rsid w:val="00507D63"/>
    <w:rsid w:val="00511746"/>
    <w:rsid w:val="00514464"/>
    <w:rsid w:val="0051781E"/>
    <w:rsid w:val="0052155F"/>
    <w:rsid w:val="00522493"/>
    <w:rsid w:val="005232F3"/>
    <w:rsid w:val="00523CF5"/>
    <w:rsid w:val="005253C9"/>
    <w:rsid w:val="005259CD"/>
    <w:rsid w:val="00525DC7"/>
    <w:rsid w:val="00525E34"/>
    <w:rsid w:val="00527A8D"/>
    <w:rsid w:val="005316FD"/>
    <w:rsid w:val="005342BE"/>
    <w:rsid w:val="005350B2"/>
    <w:rsid w:val="00535C4C"/>
    <w:rsid w:val="0053641A"/>
    <w:rsid w:val="005405A6"/>
    <w:rsid w:val="00541211"/>
    <w:rsid w:val="005433F9"/>
    <w:rsid w:val="00544E25"/>
    <w:rsid w:val="005456FB"/>
    <w:rsid w:val="005463E2"/>
    <w:rsid w:val="0054689E"/>
    <w:rsid w:val="00546DEB"/>
    <w:rsid w:val="00551524"/>
    <w:rsid w:val="00553104"/>
    <w:rsid w:val="00553C0C"/>
    <w:rsid w:val="00553F37"/>
    <w:rsid w:val="00555F9F"/>
    <w:rsid w:val="0055707E"/>
    <w:rsid w:val="00557B99"/>
    <w:rsid w:val="005606EE"/>
    <w:rsid w:val="00564EE2"/>
    <w:rsid w:val="00567229"/>
    <w:rsid w:val="005674E4"/>
    <w:rsid w:val="005708BB"/>
    <w:rsid w:val="00571BB2"/>
    <w:rsid w:val="00572FBC"/>
    <w:rsid w:val="00575C39"/>
    <w:rsid w:val="00575F48"/>
    <w:rsid w:val="005774D6"/>
    <w:rsid w:val="00581F0C"/>
    <w:rsid w:val="00582C44"/>
    <w:rsid w:val="005835E6"/>
    <w:rsid w:val="00583AED"/>
    <w:rsid w:val="00585D8C"/>
    <w:rsid w:val="00587579"/>
    <w:rsid w:val="00587FDA"/>
    <w:rsid w:val="00592CE9"/>
    <w:rsid w:val="005931A1"/>
    <w:rsid w:val="005934A8"/>
    <w:rsid w:val="0059395F"/>
    <w:rsid w:val="005954F6"/>
    <w:rsid w:val="00597242"/>
    <w:rsid w:val="005A05F7"/>
    <w:rsid w:val="005A511C"/>
    <w:rsid w:val="005A5DA7"/>
    <w:rsid w:val="005A5E25"/>
    <w:rsid w:val="005A7674"/>
    <w:rsid w:val="005B056F"/>
    <w:rsid w:val="005B0E26"/>
    <w:rsid w:val="005B1C1E"/>
    <w:rsid w:val="005B269E"/>
    <w:rsid w:val="005B2B1B"/>
    <w:rsid w:val="005B3EDC"/>
    <w:rsid w:val="005B5E68"/>
    <w:rsid w:val="005C0867"/>
    <w:rsid w:val="005C1FB0"/>
    <w:rsid w:val="005C2034"/>
    <w:rsid w:val="005C2FBE"/>
    <w:rsid w:val="005C3BAD"/>
    <w:rsid w:val="005C43E5"/>
    <w:rsid w:val="005C474D"/>
    <w:rsid w:val="005C4EC8"/>
    <w:rsid w:val="005C537E"/>
    <w:rsid w:val="005C5858"/>
    <w:rsid w:val="005C6E80"/>
    <w:rsid w:val="005C74CB"/>
    <w:rsid w:val="005C79A4"/>
    <w:rsid w:val="005D0315"/>
    <w:rsid w:val="005D15E1"/>
    <w:rsid w:val="005D1A6A"/>
    <w:rsid w:val="005D1AA0"/>
    <w:rsid w:val="005D41E7"/>
    <w:rsid w:val="005D6908"/>
    <w:rsid w:val="005E04CC"/>
    <w:rsid w:val="005E58EC"/>
    <w:rsid w:val="005E799E"/>
    <w:rsid w:val="005F235F"/>
    <w:rsid w:val="005F3433"/>
    <w:rsid w:val="005F3841"/>
    <w:rsid w:val="005F38FC"/>
    <w:rsid w:val="005F3B99"/>
    <w:rsid w:val="005F3BEE"/>
    <w:rsid w:val="005F54FC"/>
    <w:rsid w:val="005F558D"/>
    <w:rsid w:val="00600400"/>
    <w:rsid w:val="00601CC5"/>
    <w:rsid w:val="0060218B"/>
    <w:rsid w:val="00603D91"/>
    <w:rsid w:val="00605004"/>
    <w:rsid w:val="00605BD8"/>
    <w:rsid w:val="0060611D"/>
    <w:rsid w:val="006062DD"/>
    <w:rsid w:val="006065B4"/>
    <w:rsid w:val="00606A38"/>
    <w:rsid w:val="006075E2"/>
    <w:rsid w:val="006107F2"/>
    <w:rsid w:val="0061197E"/>
    <w:rsid w:val="00613CE3"/>
    <w:rsid w:val="006141F2"/>
    <w:rsid w:val="0061427E"/>
    <w:rsid w:val="00614DF6"/>
    <w:rsid w:val="00615131"/>
    <w:rsid w:val="00615456"/>
    <w:rsid w:val="00616143"/>
    <w:rsid w:val="0061669B"/>
    <w:rsid w:val="00616F83"/>
    <w:rsid w:val="006173EF"/>
    <w:rsid w:val="00621EB4"/>
    <w:rsid w:val="006220C0"/>
    <w:rsid w:val="00622AB9"/>
    <w:rsid w:val="0062424E"/>
    <w:rsid w:val="0062452D"/>
    <w:rsid w:val="00630349"/>
    <w:rsid w:val="00634CCE"/>
    <w:rsid w:val="0063646E"/>
    <w:rsid w:val="00636624"/>
    <w:rsid w:val="00645513"/>
    <w:rsid w:val="00646ECD"/>
    <w:rsid w:val="00653EF2"/>
    <w:rsid w:val="00654FFA"/>
    <w:rsid w:val="006550D3"/>
    <w:rsid w:val="0065549E"/>
    <w:rsid w:val="0065697C"/>
    <w:rsid w:val="00656FF7"/>
    <w:rsid w:val="00660951"/>
    <w:rsid w:val="006622FD"/>
    <w:rsid w:val="0066357E"/>
    <w:rsid w:val="006713DB"/>
    <w:rsid w:val="006750E4"/>
    <w:rsid w:val="00675423"/>
    <w:rsid w:val="00675768"/>
    <w:rsid w:val="006776DC"/>
    <w:rsid w:val="00682C21"/>
    <w:rsid w:val="006840E2"/>
    <w:rsid w:val="006841E5"/>
    <w:rsid w:val="006861A4"/>
    <w:rsid w:val="0068661A"/>
    <w:rsid w:val="00687205"/>
    <w:rsid w:val="00687864"/>
    <w:rsid w:val="0068791D"/>
    <w:rsid w:val="00693E3A"/>
    <w:rsid w:val="00695AB7"/>
    <w:rsid w:val="0069609F"/>
    <w:rsid w:val="00696A0D"/>
    <w:rsid w:val="00696E6F"/>
    <w:rsid w:val="00696F6C"/>
    <w:rsid w:val="006978CA"/>
    <w:rsid w:val="006A0FD8"/>
    <w:rsid w:val="006A138D"/>
    <w:rsid w:val="006A2041"/>
    <w:rsid w:val="006A349B"/>
    <w:rsid w:val="006A526F"/>
    <w:rsid w:val="006A6C0C"/>
    <w:rsid w:val="006A6FF9"/>
    <w:rsid w:val="006B43DD"/>
    <w:rsid w:val="006B6AA2"/>
    <w:rsid w:val="006B72CD"/>
    <w:rsid w:val="006B7FCF"/>
    <w:rsid w:val="006C0F2E"/>
    <w:rsid w:val="006C1D4A"/>
    <w:rsid w:val="006D06BE"/>
    <w:rsid w:val="006D530D"/>
    <w:rsid w:val="006D5907"/>
    <w:rsid w:val="006E4216"/>
    <w:rsid w:val="006E47B9"/>
    <w:rsid w:val="006E584C"/>
    <w:rsid w:val="006E7EDE"/>
    <w:rsid w:val="006F02E4"/>
    <w:rsid w:val="006F063E"/>
    <w:rsid w:val="006F198A"/>
    <w:rsid w:val="006F3230"/>
    <w:rsid w:val="006F6A82"/>
    <w:rsid w:val="006F765D"/>
    <w:rsid w:val="006F7BE7"/>
    <w:rsid w:val="00704864"/>
    <w:rsid w:val="0070768F"/>
    <w:rsid w:val="00710577"/>
    <w:rsid w:val="00711A09"/>
    <w:rsid w:val="00711E31"/>
    <w:rsid w:val="0071321B"/>
    <w:rsid w:val="00713672"/>
    <w:rsid w:val="00714280"/>
    <w:rsid w:val="007155F6"/>
    <w:rsid w:val="00715E88"/>
    <w:rsid w:val="00716436"/>
    <w:rsid w:val="0072081A"/>
    <w:rsid w:val="00722D74"/>
    <w:rsid w:val="00724975"/>
    <w:rsid w:val="00725CB6"/>
    <w:rsid w:val="0072601F"/>
    <w:rsid w:val="0072634A"/>
    <w:rsid w:val="007340A3"/>
    <w:rsid w:val="007343D1"/>
    <w:rsid w:val="007349E1"/>
    <w:rsid w:val="00735290"/>
    <w:rsid w:val="00737378"/>
    <w:rsid w:val="00737C79"/>
    <w:rsid w:val="00743111"/>
    <w:rsid w:val="00744082"/>
    <w:rsid w:val="007466C8"/>
    <w:rsid w:val="00750871"/>
    <w:rsid w:val="00750B9B"/>
    <w:rsid w:val="00751E3E"/>
    <w:rsid w:val="00754284"/>
    <w:rsid w:val="00754F95"/>
    <w:rsid w:val="00756E46"/>
    <w:rsid w:val="00757280"/>
    <w:rsid w:val="007623DD"/>
    <w:rsid w:val="00762677"/>
    <w:rsid w:val="007634D8"/>
    <w:rsid w:val="007651EA"/>
    <w:rsid w:val="00765B82"/>
    <w:rsid w:val="00766D90"/>
    <w:rsid w:val="00767883"/>
    <w:rsid w:val="00767998"/>
    <w:rsid w:val="0077087E"/>
    <w:rsid w:val="00771169"/>
    <w:rsid w:val="00772A6B"/>
    <w:rsid w:val="007733FA"/>
    <w:rsid w:val="0077347E"/>
    <w:rsid w:val="007743FB"/>
    <w:rsid w:val="00775C69"/>
    <w:rsid w:val="00776623"/>
    <w:rsid w:val="00777513"/>
    <w:rsid w:val="00777807"/>
    <w:rsid w:val="00780023"/>
    <w:rsid w:val="007810E8"/>
    <w:rsid w:val="007847E1"/>
    <w:rsid w:val="00786EE5"/>
    <w:rsid w:val="007924B8"/>
    <w:rsid w:val="007926E8"/>
    <w:rsid w:val="00792A32"/>
    <w:rsid w:val="00793303"/>
    <w:rsid w:val="0079368E"/>
    <w:rsid w:val="00794DDD"/>
    <w:rsid w:val="0079566E"/>
    <w:rsid w:val="007A1B9C"/>
    <w:rsid w:val="007A371F"/>
    <w:rsid w:val="007A409B"/>
    <w:rsid w:val="007A4D31"/>
    <w:rsid w:val="007A4FD4"/>
    <w:rsid w:val="007A65CF"/>
    <w:rsid w:val="007A67A7"/>
    <w:rsid w:val="007A7003"/>
    <w:rsid w:val="007B06CD"/>
    <w:rsid w:val="007B0800"/>
    <w:rsid w:val="007B2719"/>
    <w:rsid w:val="007B2B5B"/>
    <w:rsid w:val="007B323C"/>
    <w:rsid w:val="007B4212"/>
    <w:rsid w:val="007B5106"/>
    <w:rsid w:val="007B662E"/>
    <w:rsid w:val="007C341B"/>
    <w:rsid w:val="007C6DF3"/>
    <w:rsid w:val="007C6FDE"/>
    <w:rsid w:val="007C7AF9"/>
    <w:rsid w:val="007C7C03"/>
    <w:rsid w:val="007D0F47"/>
    <w:rsid w:val="007D10E0"/>
    <w:rsid w:val="007D120F"/>
    <w:rsid w:val="007D2752"/>
    <w:rsid w:val="007D334E"/>
    <w:rsid w:val="007D5028"/>
    <w:rsid w:val="007D627E"/>
    <w:rsid w:val="007D6E18"/>
    <w:rsid w:val="007D7327"/>
    <w:rsid w:val="007E0C44"/>
    <w:rsid w:val="007E16A5"/>
    <w:rsid w:val="007E4464"/>
    <w:rsid w:val="007E5D97"/>
    <w:rsid w:val="007E6262"/>
    <w:rsid w:val="007E6536"/>
    <w:rsid w:val="007E6D60"/>
    <w:rsid w:val="007E7D19"/>
    <w:rsid w:val="007F004D"/>
    <w:rsid w:val="007F0125"/>
    <w:rsid w:val="007F0876"/>
    <w:rsid w:val="007F0DF3"/>
    <w:rsid w:val="007F3ABF"/>
    <w:rsid w:val="007F4062"/>
    <w:rsid w:val="007F47F5"/>
    <w:rsid w:val="00800E48"/>
    <w:rsid w:val="00800E4C"/>
    <w:rsid w:val="00802298"/>
    <w:rsid w:val="008023FF"/>
    <w:rsid w:val="0080310D"/>
    <w:rsid w:val="00805493"/>
    <w:rsid w:val="00812504"/>
    <w:rsid w:val="00812D64"/>
    <w:rsid w:val="0081608F"/>
    <w:rsid w:val="00816993"/>
    <w:rsid w:val="008219BF"/>
    <w:rsid w:val="00822B98"/>
    <w:rsid w:val="0082641E"/>
    <w:rsid w:val="00826C5D"/>
    <w:rsid w:val="0083008C"/>
    <w:rsid w:val="00830184"/>
    <w:rsid w:val="00830597"/>
    <w:rsid w:val="008305CB"/>
    <w:rsid w:val="00831A4C"/>
    <w:rsid w:val="00831F84"/>
    <w:rsid w:val="0083323D"/>
    <w:rsid w:val="00835F1C"/>
    <w:rsid w:val="00837FD8"/>
    <w:rsid w:val="008438DA"/>
    <w:rsid w:val="00845BD7"/>
    <w:rsid w:val="00845FA5"/>
    <w:rsid w:val="00853F7D"/>
    <w:rsid w:val="00853FF7"/>
    <w:rsid w:val="00854A92"/>
    <w:rsid w:val="00855992"/>
    <w:rsid w:val="008560AB"/>
    <w:rsid w:val="00856736"/>
    <w:rsid w:val="00856B31"/>
    <w:rsid w:val="00856E09"/>
    <w:rsid w:val="00860AB2"/>
    <w:rsid w:val="00861CD1"/>
    <w:rsid w:val="008623E3"/>
    <w:rsid w:val="0086281E"/>
    <w:rsid w:val="00863949"/>
    <w:rsid w:val="0086419A"/>
    <w:rsid w:val="0086628F"/>
    <w:rsid w:val="008664E9"/>
    <w:rsid w:val="008677AA"/>
    <w:rsid w:val="00873456"/>
    <w:rsid w:val="00874865"/>
    <w:rsid w:val="008750A2"/>
    <w:rsid w:val="00875C1A"/>
    <w:rsid w:val="00876FCA"/>
    <w:rsid w:val="00877D1B"/>
    <w:rsid w:val="0088068C"/>
    <w:rsid w:val="00881C7A"/>
    <w:rsid w:val="00881DC4"/>
    <w:rsid w:val="00883F16"/>
    <w:rsid w:val="008841E4"/>
    <w:rsid w:val="008850F9"/>
    <w:rsid w:val="00885850"/>
    <w:rsid w:val="00890434"/>
    <w:rsid w:val="00891A63"/>
    <w:rsid w:val="008922A7"/>
    <w:rsid w:val="00892F43"/>
    <w:rsid w:val="00894AAB"/>
    <w:rsid w:val="008954BA"/>
    <w:rsid w:val="008955BC"/>
    <w:rsid w:val="008964F7"/>
    <w:rsid w:val="0089706E"/>
    <w:rsid w:val="00897375"/>
    <w:rsid w:val="008A1439"/>
    <w:rsid w:val="008A35C9"/>
    <w:rsid w:val="008A3E4A"/>
    <w:rsid w:val="008A425B"/>
    <w:rsid w:val="008A4E3B"/>
    <w:rsid w:val="008A5946"/>
    <w:rsid w:val="008A6E01"/>
    <w:rsid w:val="008B03AC"/>
    <w:rsid w:val="008B0DD3"/>
    <w:rsid w:val="008B2B36"/>
    <w:rsid w:val="008B3492"/>
    <w:rsid w:val="008B40CD"/>
    <w:rsid w:val="008B4E11"/>
    <w:rsid w:val="008B51CB"/>
    <w:rsid w:val="008B6821"/>
    <w:rsid w:val="008B78FE"/>
    <w:rsid w:val="008C3D8B"/>
    <w:rsid w:val="008C4739"/>
    <w:rsid w:val="008D0FF5"/>
    <w:rsid w:val="008D2BF4"/>
    <w:rsid w:val="008D3938"/>
    <w:rsid w:val="008D41A0"/>
    <w:rsid w:val="008D5167"/>
    <w:rsid w:val="008D6022"/>
    <w:rsid w:val="008D6E37"/>
    <w:rsid w:val="008E070C"/>
    <w:rsid w:val="008E1B6E"/>
    <w:rsid w:val="008E242E"/>
    <w:rsid w:val="008E27C6"/>
    <w:rsid w:val="008E299A"/>
    <w:rsid w:val="008E33EA"/>
    <w:rsid w:val="008E440E"/>
    <w:rsid w:val="008E539A"/>
    <w:rsid w:val="008E5E53"/>
    <w:rsid w:val="008E67E2"/>
    <w:rsid w:val="008E6B57"/>
    <w:rsid w:val="008F168F"/>
    <w:rsid w:val="008F4B58"/>
    <w:rsid w:val="008F5363"/>
    <w:rsid w:val="008F5410"/>
    <w:rsid w:val="008F5D1C"/>
    <w:rsid w:val="008F61C7"/>
    <w:rsid w:val="00900E2F"/>
    <w:rsid w:val="00904C8F"/>
    <w:rsid w:val="0090647E"/>
    <w:rsid w:val="00906FC8"/>
    <w:rsid w:val="00912226"/>
    <w:rsid w:val="00914127"/>
    <w:rsid w:val="00917610"/>
    <w:rsid w:val="00917E5A"/>
    <w:rsid w:val="009246E2"/>
    <w:rsid w:val="00924F4A"/>
    <w:rsid w:val="00925A71"/>
    <w:rsid w:val="00927216"/>
    <w:rsid w:val="00927958"/>
    <w:rsid w:val="00927D04"/>
    <w:rsid w:val="00927FBC"/>
    <w:rsid w:val="009300AA"/>
    <w:rsid w:val="00930C2A"/>
    <w:rsid w:val="0093284A"/>
    <w:rsid w:val="00932FD3"/>
    <w:rsid w:val="00933F07"/>
    <w:rsid w:val="00934084"/>
    <w:rsid w:val="00940C0D"/>
    <w:rsid w:val="00944094"/>
    <w:rsid w:val="009447BC"/>
    <w:rsid w:val="00944808"/>
    <w:rsid w:val="009479A0"/>
    <w:rsid w:val="00950370"/>
    <w:rsid w:val="009513A1"/>
    <w:rsid w:val="00951C6E"/>
    <w:rsid w:val="00952981"/>
    <w:rsid w:val="00953234"/>
    <w:rsid w:val="00953DA1"/>
    <w:rsid w:val="00954795"/>
    <w:rsid w:val="00962BFF"/>
    <w:rsid w:val="00967EE5"/>
    <w:rsid w:val="00967FFB"/>
    <w:rsid w:val="00970BBC"/>
    <w:rsid w:val="00970FC9"/>
    <w:rsid w:val="009713E9"/>
    <w:rsid w:val="00971F7F"/>
    <w:rsid w:val="00972237"/>
    <w:rsid w:val="00973B96"/>
    <w:rsid w:val="00973F3A"/>
    <w:rsid w:val="009747BC"/>
    <w:rsid w:val="00975CFE"/>
    <w:rsid w:val="00977C8F"/>
    <w:rsid w:val="00980E05"/>
    <w:rsid w:val="0098301F"/>
    <w:rsid w:val="00985F07"/>
    <w:rsid w:val="009877E9"/>
    <w:rsid w:val="00987AEB"/>
    <w:rsid w:val="00990CAA"/>
    <w:rsid w:val="00991200"/>
    <w:rsid w:val="0099568C"/>
    <w:rsid w:val="009968BC"/>
    <w:rsid w:val="009A012A"/>
    <w:rsid w:val="009A3274"/>
    <w:rsid w:val="009A3916"/>
    <w:rsid w:val="009A5421"/>
    <w:rsid w:val="009B0007"/>
    <w:rsid w:val="009B0B4A"/>
    <w:rsid w:val="009B1314"/>
    <w:rsid w:val="009B225A"/>
    <w:rsid w:val="009B26DB"/>
    <w:rsid w:val="009B787D"/>
    <w:rsid w:val="009C18AF"/>
    <w:rsid w:val="009C1FA0"/>
    <w:rsid w:val="009C4288"/>
    <w:rsid w:val="009C6506"/>
    <w:rsid w:val="009C7D9B"/>
    <w:rsid w:val="009D00BB"/>
    <w:rsid w:val="009D04DA"/>
    <w:rsid w:val="009D171B"/>
    <w:rsid w:val="009D3D41"/>
    <w:rsid w:val="009D4982"/>
    <w:rsid w:val="009D6A84"/>
    <w:rsid w:val="009D6BD3"/>
    <w:rsid w:val="009D7178"/>
    <w:rsid w:val="009E1AD4"/>
    <w:rsid w:val="009E3B34"/>
    <w:rsid w:val="009E4A98"/>
    <w:rsid w:val="009F018C"/>
    <w:rsid w:val="009F0A95"/>
    <w:rsid w:val="009F0EE1"/>
    <w:rsid w:val="009F777E"/>
    <w:rsid w:val="00A00F69"/>
    <w:rsid w:val="00A0128A"/>
    <w:rsid w:val="00A014CB"/>
    <w:rsid w:val="00A01D78"/>
    <w:rsid w:val="00A022E7"/>
    <w:rsid w:val="00A03A4E"/>
    <w:rsid w:val="00A03A5D"/>
    <w:rsid w:val="00A04661"/>
    <w:rsid w:val="00A04A8B"/>
    <w:rsid w:val="00A04E09"/>
    <w:rsid w:val="00A04EBA"/>
    <w:rsid w:val="00A05155"/>
    <w:rsid w:val="00A06AFC"/>
    <w:rsid w:val="00A0756A"/>
    <w:rsid w:val="00A078E9"/>
    <w:rsid w:val="00A11CF8"/>
    <w:rsid w:val="00A13385"/>
    <w:rsid w:val="00A13C36"/>
    <w:rsid w:val="00A13F9D"/>
    <w:rsid w:val="00A14367"/>
    <w:rsid w:val="00A1510A"/>
    <w:rsid w:val="00A1644D"/>
    <w:rsid w:val="00A20541"/>
    <w:rsid w:val="00A206F5"/>
    <w:rsid w:val="00A23F38"/>
    <w:rsid w:val="00A24671"/>
    <w:rsid w:val="00A24C78"/>
    <w:rsid w:val="00A27EFD"/>
    <w:rsid w:val="00A300F4"/>
    <w:rsid w:val="00A3030C"/>
    <w:rsid w:val="00A307D6"/>
    <w:rsid w:val="00A31F92"/>
    <w:rsid w:val="00A3391F"/>
    <w:rsid w:val="00A36AB6"/>
    <w:rsid w:val="00A40713"/>
    <w:rsid w:val="00A4078B"/>
    <w:rsid w:val="00A4089F"/>
    <w:rsid w:val="00A41EA6"/>
    <w:rsid w:val="00A431E1"/>
    <w:rsid w:val="00A5003E"/>
    <w:rsid w:val="00A52FA5"/>
    <w:rsid w:val="00A5399B"/>
    <w:rsid w:val="00A540BF"/>
    <w:rsid w:val="00A54394"/>
    <w:rsid w:val="00A548C5"/>
    <w:rsid w:val="00A54F2A"/>
    <w:rsid w:val="00A55B5F"/>
    <w:rsid w:val="00A561CD"/>
    <w:rsid w:val="00A60862"/>
    <w:rsid w:val="00A62A12"/>
    <w:rsid w:val="00A63326"/>
    <w:rsid w:val="00A66403"/>
    <w:rsid w:val="00A669DA"/>
    <w:rsid w:val="00A66DBB"/>
    <w:rsid w:val="00A700C4"/>
    <w:rsid w:val="00A702CD"/>
    <w:rsid w:val="00A70498"/>
    <w:rsid w:val="00A7088C"/>
    <w:rsid w:val="00A71B61"/>
    <w:rsid w:val="00A73663"/>
    <w:rsid w:val="00A7617D"/>
    <w:rsid w:val="00A76CFD"/>
    <w:rsid w:val="00A827FF"/>
    <w:rsid w:val="00A836F0"/>
    <w:rsid w:val="00A837BD"/>
    <w:rsid w:val="00A855CB"/>
    <w:rsid w:val="00A87BC7"/>
    <w:rsid w:val="00A931F3"/>
    <w:rsid w:val="00A94853"/>
    <w:rsid w:val="00A94B89"/>
    <w:rsid w:val="00A9774A"/>
    <w:rsid w:val="00AA0F9B"/>
    <w:rsid w:val="00AA2549"/>
    <w:rsid w:val="00AA2B93"/>
    <w:rsid w:val="00AA2FF7"/>
    <w:rsid w:val="00AA6661"/>
    <w:rsid w:val="00AA720A"/>
    <w:rsid w:val="00AA7346"/>
    <w:rsid w:val="00AB04B5"/>
    <w:rsid w:val="00AB3336"/>
    <w:rsid w:val="00AB3EE0"/>
    <w:rsid w:val="00AB7A96"/>
    <w:rsid w:val="00AB7CEF"/>
    <w:rsid w:val="00AC0D81"/>
    <w:rsid w:val="00AC103E"/>
    <w:rsid w:val="00AC1737"/>
    <w:rsid w:val="00AC3B4C"/>
    <w:rsid w:val="00AC3F8D"/>
    <w:rsid w:val="00AC4431"/>
    <w:rsid w:val="00AC6268"/>
    <w:rsid w:val="00AC68D5"/>
    <w:rsid w:val="00AC7E3A"/>
    <w:rsid w:val="00AD07D2"/>
    <w:rsid w:val="00AD3714"/>
    <w:rsid w:val="00AD5C4C"/>
    <w:rsid w:val="00AD68D3"/>
    <w:rsid w:val="00AD6995"/>
    <w:rsid w:val="00AD6CD7"/>
    <w:rsid w:val="00AD758D"/>
    <w:rsid w:val="00AD7629"/>
    <w:rsid w:val="00AE2387"/>
    <w:rsid w:val="00AE29A7"/>
    <w:rsid w:val="00AE2B7E"/>
    <w:rsid w:val="00AE3A6D"/>
    <w:rsid w:val="00AE4EDD"/>
    <w:rsid w:val="00AE6BD8"/>
    <w:rsid w:val="00AF00DB"/>
    <w:rsid w:val="00AF1433"/>
    <w:rsid w:val="00AF18A5"/>
    <w:rsid w:val="00AF2303"/>
    <w:rsid w:val="00AF29CA"/>
    <w:rsid w:val="00AF2F5E"/>
    <w:rsid w:val="00AF43B7"/>
    <w:rsid w:val="00AF6A0E"/>
    <w:rsid w:val="00AF79BE"/>
    <w:rsid w:val="00B00286"/>
    <w:rsid w:val="00B01DE8"/>
    <w:rsid w:val="00B01E87"/>
    <w:rsid w:val="00B028F2"/>
    <w:rsid w:val="00B02A8C"/>
    <w:rsid w:val="00B036CA"/>
    <w:rsid w:val="00B06B37"/>
    <w:rsid w:val="00B0752E"/>
    <w:rsid w:val="00B075CA"/>
    <w:rsid w:val="00B11B9D"/>
    <w:rsid w:val="00B154A0"/>
    <w:rsid w:val="00B15701"/>
    <w:rsid w:val="00B159B6"/>
    <w:rsid w:val="00B165A8"/>
    <w:rsid w:val="00B1782E"/>
    <w:rsid w:val="00B2360B"/>
    <w:rsid w:val="00B24703"/>
    <w:rsid w:val="00B24A95"/>
    <w:rsid w:val="00B24DB4"/>
    <w:rsid w:val="00B30246"/>
    <w:rsid w:val="00B3044A"/>
    <w:rsid w:val="00B32BFA"/>
    <w:rsid w:val="00B33947"/>
    <w:rsid w:val="00B3567D"/>
    <w:rsid w:val="00B36680"/>
    <w:rsid w:val="00B366BF"/>
    <w:rsid w:val="00B36AFE"/>
    <w:rsid w:val="00B371EB"/>
    <w:rsid w:val="00B40819"/>
    <w:rsid w:val="00B415AD"/>
    <w:rsid w:val="00B41834"/>
    <w:rsid w:val="00B4343C"/>
    <w:rsid w:val="00B465AD"/>
    <w:rsid w:val="00B47B11"/>
    <w:rsid w:val="00B50525"/>
    <w:rsid w:val="00B50985"/>
    <w:rsid w:val="00B50FBB"/>
    <w:rsid w:val="00B51B54"/>
    <w:rsid w:val="00B526A9"/>
    <w:rsid w:val="00B533DC"/>
    <w:rsid w:val="00B551A7"/>
    <w:rsid w:val="00B57982"/>
    <w:rsid w:val="00B60676"/>
    <w:rsid w:val="00B6090A"/>
    <w:rsid w:val="00B61E85"/>
    <w:rsid w:val="00B67221"/>
    <w:rsid w:val="00B7517E"/>
    <w:rsid w:val="00B770C1"/>
    <w:rsid w:val="00B80B54"/>
    <w:rsid w:val="00B82534"/>
    <w:rsid w:val="00B836F4"/>
    <w:rsid w:val="00B8459E"/>
    <w:rsid w:val="00B87DB7"/>
    <w:rsid w:val="00B902B6"/>
    <w:rsid w:val="00B903E3"/>
    <w:rsid w:val="00B906D5"/>
    <w:rsid w:val="00B90C96"/>
    <w:rsid w:val="00B92324"/>
    <w:rsid w:val="00B92D0D"/>
    <w:rsid w:val="00B947AE"/>
    <w:rsid w:val="00B9548C"/>
    <w:rsid w:val="00B957F2"/>
    <w:rsid w:val="00B96870"/>
    <w:rsid w:val="00BA0037"/>
    <w:rsid w:val="00BA33C2"/>
    <w:rsid w:val="00BA43A4"/>
    <w:rsid w:val="00BA4D11"/>
    <w:rsid w:val="00BB2007"/>
    <w:rsid w:val="00BB2A4F"/>
    <w:rsid w:val="00BB43BE"/>
    <w:rsid w:val="00BB5122"/>
    <w:rsid w:val="00BC0A8A"/>
    <w:rsid w:val="00BC0E56"/>
    <w:rsid w:val="00BC20F4"/>
    <w:rsid w:val="00BC21DD"/>
    <w:rsid w:val="00BC2B6D"/>
    <w:rsid w:val="00BC5DEA"/>
    <w:rsid w:val="00BC6F8E"/>
    <w:rsid w:val="00BC7B1D"/>
    <w:rsid w:val="00BD0F07"/>
    <w:rsid w:val="00BD147B"/>
    <w:rsid w:val="00BD1F01"/>
    <w:rsid w:val="00BD2220"/>
    <w:rsid w:val="00BD4835"/>
    <w:rsid w:val="00BD4ED2"/>
    <w:rsid w:val="00BD5B32"/>
    <w:rsid w:val="00BD7D4F"/>
    <w:rsid w:val="00BE470B"/>
    <w:rsid w:val="00BE5ECD"/>
    <w:rsid w:val="00BE6F20"/>
    <w:rsid w:val="00BF250C"/>
    <w:rsid w:val="00BF5310"/>
    <w:rsid w:val="00BF60B8"/>
    <w:rsid w:val="00BF6C41"/>
    <w:rsid w:val="00BF6D7E"/>
    <w:rsid w:val="00BF7B9A"/>
    <w:rsid w:val="00BF7C08"/>
    <w:rsid w:val="00C0158C"/>
    <w:rsid w:val="00C046C3"/>
    <w:rsid w:val="00C056C3"/>
    <w:rsid w:val="00C060DD"/>
    <w:rsid w:val="00C07688"/>
    <w:rsid w:val="00C10149"/>
    <w:rsid w:val="00C109E4"/>
    <w:rsid w:val="00C113A9"/>
    <w:rsid w:val="00C11781"/>
    <w:rsid w:val="00C118A4"/>
    <w:rsid w:val="00C151CA"/>
    <w:rsid w:val="00C1564A"/>
    <w:rsid w:val="00C20813"/>
    <w:rsid w:val="00C20B6F"/>
    <w:rsid w:val="00C20F13"/>
    <w:rsid w:val="00C233C5"/>
    <w:rsid w:val="00C23CB3"/>
    <w:rsid w:val="00C2628F"/>
    <w:rsid w:val="00C27833"/>
    <w:rsid w:val="00C314A1"/>
    <w:rsid w:val="00C3205E"/>
    <w:rsid w:val="00C320DA"/>
    <w:rsid w:val="00C3285A"/>
    <w:rsid w:val="00C329F9"/>
    <w:rsid w:val="00C34F23"/>
    <w:rsid w:val="00C35437"/>
    <w:rsid w:val="00C412BE"/>
    <w:rsid w:val="00C42975"/>
    <w:rsid w:val="00C447DC"/>
    <w:rsid w:val="00C50600"/>
    <w:rsid w:val="00C50B26"/>
    <w:rsid w:val="00C511D9"/>
    <w:rsid w:val="00C5205E"/>
    <w:rsid w:val="00C61347"/>
    <w:rsid w:val="00C61F44"/>
    <w:rsid w:val="00C66C52"/>
    <w:rsid w:val="00C67187"/>
    <w:rsid w:val="00C67577"/>
    <w:rsid w:val="00C71E04"/>
    <w:rsid w:val="00C7278D"/>
    <w:rsid w:val="00C72941"/>
    <w:rsid w:val="00C72A19"/>
    <w:rsid w:val="00C73636"/>
    <w:rsid w:val="00C75E6D"/>
    <w:rsid w:val="00C76302"/>
    <w:rsid w:val="00C7635A"/>
    <w:rsid w:val="00C7686C"/>
    <w:rsid w:val="00C80356"/>
    <w:rsid w:val="00C8447D"/>
    <w:rsid w:val="00C8471E"/>
    <w:rsid w:val="00C84C39"/>
    <w:rsid w:val="00C84E17"/>
    <w:rsid w:val="00C85756"/>
    <w:rsid w:val="00C868D8"/>
    <w:rsid w:val="00C87911"/>
    <w:rsid w:val="00C87AAF"/>
    <w:rsid w:val="00C90C9D"/>
    <w:rsid w:val="00C93433"/>
    <w:rsid w:val="00C95245"/>
    <w:rsid w:val="00C961C6"/>
    <w:rsid w:val="00C963C3"/>
    <w:rsid w:val="00C97B71"/>
    <w:rsid w:val="00CA05FD"/>
    <w:rsid w:val="00CA0C15"/>
    <w:rsid w:val="00CA1B91"/>
    <w:rsid w:val="00CA3D03"/>
    <w:rsid w:val="00CA6130"/>
    <w:rsid w:val="00CA71C4"/>
    <w:rsid w:val="00CA7E6F"/>
    <w:rsid w:val="00CB21DB"/>
    <w:rsid w:val="00CB2837"/>
    <w:rsid w:val="00CB33AF"/>
    <w:rsid w:val="00CB3E81"/>
    <w:rsid w:val="00CB5664"/>
    <w:rsid w:val="00CB5938"/>
    <w:rsid w:val="00CB5BA1"/>
    <w:rsid w:val="00CB60B1"/>
    <w:rsid w:val="00CB690D"/>
    <w:rsid w:val="00CC031B"/>
    <w:rsid w:val="00CC2055"/>
    <w:rsid w:val="00CC2144"/>
    <w:rsid w:val="00CC2726"/>
    <w:rsid w:val="00CC6470"/>
    <w:rsid w:val="00CD1CBF"/>
    <w:rsid w:val="00CD3856"/>
    <w:rsid w:val="00CD68B5"/>
    <w:rsid w:val="00CD6921"/>
    <w:rsid w:val="00CD6BED"/>
    <w:rsid w:val="00CE0026"/>
    <w:rsid w:val="00CE1837"/>
    <w:rsid w:val="00CE37CF"/>
    <w:rsid w:val="00CE3916"/>
    <w:rsid w:val="00CE3FA2"/>
    <w:rsid w:val="00CE4E6C"/>
    <w:rsid w:val="00CE59DD"/>
    <w:rsid w:val="00CE744D"/>
    <w:rsid w:val="00CF189F"/>
    <w:rsid w:val="00CF2419"/>
    <w:rsid w:val="00CF4C88"/>
    <w:rsid w:val="00D0033E"/>
    <w:rsid w:val="00D02693"/>
    <w:rsid w:val="00D0322B"/>
    <w:rsid w:val="00D04B16"/>
    <w:rsid w:val="00D04D7D"/>
    <w:rsid w:val="00D05128"/>
    <w:rsid w:val="00D061F0"/>
    <w:rsid w:val="00D105FD"/>
    <w:rsid w:val="00D10B61"/>
    <w:rsid w:val="00D10BFB"/>
    <w:rsid w:val="00D10C13"/>
    <w:rsid w:val="00D10FB2"/>
    <w:rsid w:val="00D11428"/>
    <w:rsid w:val="00D1180E"/>
    <w:rsid w:val="00D1397B"/>
    <w:rsid w:val="00D14D3B"/>
    <w:rsid w:val="00D15C1C"/>
    <w:rsid w:val="00D15DAC"/>
    <w:rsid w:val="00D21703"/>
    <w:rsid w:val="00D25931"/>
    <w:rsid w:val="00D269CC"/>
    <w:rsid w:val="00D2722D"/>
    <w:rsid w:val="00D30246"/>
    <w:rsid w:val="00D316E9"/>
    <w:rsid w:val="00D33278"/>
    <w:rsid w:val="00D35AEC"/>
    <w:rsid w:val="00D4120E"/>
    <w:rsid w:val="00D42B37"/>
    <w:rsid w:val="00D42B77"/>
    <w:rsid w:val="00D44A44"/>
    <w:rsid w:val="00D51F74"/>
    <w:rsid w:val="00D53BDA"/>
    <w:rsid w:val="00D543B9"/>
    <w:rsid w:val="00D57935"/>
    <w:rsid w:val="00D6052E"/>
    <w:rsid w:val="00D61705"/>
    <w:rsid w:val="00D63D37"/>
    <w:rsid w:val="00D64851"/>
    <w:rsid w:val="00D64860"/>
    <w:rsid w:val="00D662C6"/>
    <w:rsid w:val="00D66B35"/>
    <w:rsid w:val="00D701BE"/>
    <w:rsid w:val="00D70EE8"/>
    <w:rsid w:val="00D72EC4"/>
    <w:rsid w:val="00D7300A"/>
    <w:rsid w:val="00D7385B"/>
    <w:rsid w:val="00D743F5"/>
    <w:rsid w:val="00D75315"/>
    <w:rsid w:val="00D775FC"/>
    <w:rsid w:val="00D779B8"/>
    <w:rsid w:val="00D8124B"/>
    <w:rsid w:val="00D819F6"/>
    <w:rsid w:val="00D830D4"/>
    <w:rsid w:val="00D83BC6"/>
    <w:rsid w:val="00D83F0E"/>
    <w:rsid w:val="00D84F00"/>
    <w:rsid w:val="00D87866"/>
    <w:rsid w:val="00D91384"/>
    <w:rsid w:val="00D9170C"/>
    <w:rsid w:val="00D928ED"/>
    <w:rsid w:val="00D93446"/>
    <w:rsid w:val="00D9753E"/>
    <w:rsid w:val="00DA175F"/>
    <w:rsid w:val="00DA4455"/>
    <w:rsid w:val="00DA5F93"/>
    <w:rsid w:val="00DA66B3"/>
    <w:rsid w:val="00DA6729"/>
    <w:rsid w:val="00DA7249"/>
    <w:rsid w:val="00DB0D7C"/>
    <w:rsid w:val="00DB1061"/>
    <w:rsid w:val="00DB1B68"/>
    <w:rsid w:val="00DB34C7"/>
    <w:rsid w:val="00DB3A85"/>
    <w:rsid w:val="00DB3A97"/>
    <w:rsid w:val="00DB545E"/>
    <w:rsid w:val="00DB642B"/>
    <w:rsid w:val="00DB7667"/>
    <w:rsid w:val="00DC1EFF"/>
    <w:rsid w:val="00DC2925"/>
    <w:rsid w:val="00DC5069"/>
    <w:rsid w:val="00DD022C"/>
    <w:rsid w:val="00DD0B56"/>
    <w:rsid w:val="00DD199F"/>
    <w:rsid w:val="00DD2214"/>
    <w:rsid w:val="00DD22FD"/>
    <w:rsid w:val="00DD47A4"/>
    <w:rsid w:val="00DD4D67"/>
    <w:rsid w:val="00DD5B52"/>
    <w:rsid w:val="00DD5E92"/>
    <w:rsid w:val="00DE3614"/>
    <w:rsid w:val="00DE36E3"/>
    <w:rsid w:val="00DE3F68"/>
    <w:rsid w:val="00DE4474"/>
    <w:rsid w:val="00DE4D1C"/>
    <w:rsid w:val="00DE713C"/>
    <w:rsid w:val="00DE78D6"/>
    <w:rsid w:val="00DE7B39"/>
    <w:rsid w:val="00DF0E85"/>
    <w:rsid w:val="00DF1CB1"/>
    <w:rsid w:val="00DF22F1"/>
    <w:rsid w:val="00DF2BEF"/>
    <w:rsid w:val="00DF3352"/>
    <w:rsid w:val="00DF36AD"/>
    <w:rsid w:val="00DF3A14"/>
    <w:rsid w:val="00DF4C0B"/>
    <w:rsid w:val="00DF592C"/>
    <w:rsid w:val="00DF7368"/>
    <w:rsid w:val="00E004EC"/>
    <w:rsid w:val="00E07764"/>
    <w:rsid w:val="00E107D9"/>
    <w:rsid w:val="00E10FCF"/>
    <w:rsid w:val="00E11031"/>
    <w:rsid w:val="00E143C2"/>
    <w:rsid w:val="00E16402"/>
    <w:rsid w:val="00E2053D"/>
    <w:rsid w:val="00E218BE"/>
    <w:rsid w:val="00E228C0"/>
    <w:rsid w:val="00E22EB4"/>
    <w:rsid w:val="00E23EE4"/>
    <w:rsid w:val="00E25F82"/>
    <w:rsid w:val="00E27182"/>
    <w:rsid w:val="00E30C97"/>
    <w:rsid w:val="00E325CC"/>
    <w:rsid w:val="00E3503B"/>
    <w:rsid w:val="00E35CB9"/>
    <w:rsid w:val="00E360D7"/>
    <w:rsid w:val="00E44AF4"/>
    <w:rsid w:val="00E450CF"/>
    <w:rsid w:val="00E45CC2"/>
    <w:rsid w:val="00E47460"/>
    <w:rsid w:val="00E50130"/>
    <w:rsid w:val="00E506CA"/>
    <w:rsid w:val="00E51697"/>
    <w:rsid w:val="00E51D40"/>
    <w:rsid w:val="00E532F6"/>
    <w:rsid w:val="00E552C1"/>
    <w:rsid w:val="00E562A4"/>
    <w:rsid w:val="00E62281"/>
    <w:rsid w:val="00E6279C"/>
    <w:rsid w:val="00E62F79"/>
    <w:rsid w:val="00E6473C"/>
    <w:rsid w:val="00E664B0"/>
    <w:rsid w:val="00E66A62"/>
    <w:rsid w:val="00E66AFD"/>
    <w:rsid w:val="00E67857"/>
    <w:rsid w:val="00E70660"/>
    <w:rsid w:val="00E710B7"/>
    <w:rsid w:val="00E74B6A"/>
    <w:rsid w:val="00E803C9"/>
    <w:rsid w:val="00E82AE9"/>
    <w:rsid w:val="00E8306C"/>
    <w:rsid w:val="00E83497"/>
    <w:rsid w:val="00E85C5A"/>
    <w:rsid w:val="00E86953"/>
    <w:rsid w:val="00E90BD7"/>
    <w:rsid w:val="00E90DE7"/>
    <w:rsid w:val="00E91900"/>
    <w:rsid w:val="00E9209E"/>
    <w:rsid w:val="00E92846"/>
    <w:rsid w:val="00E92A6C"/>
    <w:rsid w:val="00E93C19"/>
    <w:rsid w:val="00E94143"/>
    <w:rsid w:val="00E94EB3"/>
    <w:rsid w:val="00E97265"/>
    <w:rsid w:val="00E97A5A"/>
    <w:rsid w:val="00EA0785"/>
    <w:rsid w:val="00EA1939"/>
    <w:rsid w:val="00EA34EC"/>
    <w:rsid w:val="00EA3CDA"/>
    <w:rsid w:val="00EA4CCC"/>
    <w:rsid w:val="00EA5109"/>
    <w:rsid w:val="00EA5ECD"/>
    <w:rsid w:val="00EB5485"/>
    <w:rsid w:val="00EB68D5"/>
    <w:rsid w:val="00EC2CBE"/>
    <w:rsid w:val="00EC3381"/>
    <w:rsid w:val="00EC3E0D"/>
    <w:rsid w:val="00EC458F"/>
    <w:rsid w:val="00EC4772"/>
    <w:rsid w:val="00EC528C"/>
    <w:rsid w:val="00EC5E29"/>
    <w:rsid w:val="00EC605D"/>
    <w:rsid w:val="00EC7264"/>
    <w:rsid w:val="00EC75D1"/>
    <w:rsid w:val="00ED00FE"/>
    <w:rsid w:val="00ED5F0B"/>
    <w:rsid w:val="00ED6418"/>
    <w:rsid w:val="00ED767E"/>
    <w:rsid w:val="00ED7F37"/>
    <w:rsid w:val="00EE1E46"/>
    <w:rsid w:val="00EE2115"/>
    <w:rsid w:val="00EE35A6"/>
    <w:rsid w:val="00EE4451"/>
    <w:rsid w:val="00EE4B5A"/>
    <w:rsid w:val="00EF0761"/>
    <w:rsid w:val="00EF3701"/>
    <w:rsid w:val="00EF3A9D"/>
    <w:rsid w:val="00EF548E"/>
    <w:rsid w:val="00EF767B"/>
    <w:rsid w:val="00F00EDA"/>
    <w:rsid w:val="00F02586"/>
    <w:rsid w:val="00F0444E"/>
    <w:rsid w:val="00F06199"/>
    <w:rsid w:val="00F07152"/>
    <w:rsid w:val="00F0748E"/>
    <w:rsid w:val="00F07A68"/>
    <w:rsid w:val="00F10903"/>
    <w:rsid w:val="00F11607"/>
    <w:rsid w:val="00F137BD"/>
    <w:rsid w:val="00F138CB"/>
    <w:rsid w:val="00F15411"/>
    <w:rsid w:val="00F156BA"/>
    <w:rsid w:val="00F15C93"/>
    <w:rsid w:val="00F16B43"/>
    <w:rsid w:val="00F21CEC"/>
    <w:rsid w:val="00F22C8A"/>
    <w:rsid w:val="00F24B44"/>
    <w:rsid w:val="00F254A0"/>
    <w:rsid w:val="00F2554F"/>
    <w:rsid w:val="00F258D8"/>
    <w:rsid w:val="00F27BBC"/>
    <w:rsid w:val="00F30AC8"/>
    <w:rsid w:val="00F322E2"/>
    <w:rsid w:val="00F32B2B"/>
    <w:rsid w:val="00F32D23"/>
    <w:rsid w:val="00F3411C"/>
    <w:rsid w:val="00F341FC"/>
    <w:rsid w:val="00F343D7"/>
    <w:rsid w:val="00F34830"/>
    <w:rsid w:val="00F35144"/>
    <w:rsid w:val="00F35BA8"/>
    <w:rsid w:val="00F36FBE"/>
    <w:rsid w:val="00F3758D"/>
    <w:rsid w:val="00F40A0C"/>
    <w:rsid w:val="00F42ED9"/>
    <w:rsid w:val="00F435BF"/>
    <w:rsid w:val="00F440A6"/>
    <w:rsid w:val="00F4562C"/>
    <w:rsid w:val="00F46593"/>
    <w:rsid w:val="00F46865"/>
    <w:rsid w:val="00F46A71"/>
    <w:rsid w:val="00F46D19"/>
    <w:rsid w:val="00F504A0"/>
    <w:rsid w:val="00F51128"/>
    <w:rsid w:val="00F5277B"/>
    <w:rsid w:val="00F527CB"/>
    <w:rsid w:val="00F53774"/>
    <w:rsid w:val="00F54FFE"/>
    <w:rsid w:val="00F57BA8"/>
    <w:rsid w:val="00F60CEE"/>
    <w:rsid w:val="00F63ABE"/>
    <w:rsid w:val="00F652B9"/>
    <w:rsid w:val="00F67232"/>
    <w:rsid w:val="00F67916"/>
    <w:rsid w:val="00F70E01"/>
    <w:rsid w:val="00F74C64"/>
    <w:rsid w:val="00F758A4"/>
    <w:rsid w:val="00F75BE4"/>
    <w:rsid w:val="00F7765A"/>
    <w:rsid w:val="00F8194B"/>
    <w:rsid w:val="00F82553"/>
    <w:rsid w:val="00F838D9"/>
    <w:rsid w:val="00F83BD4"/>
    <w:rsid w:val="00F84B75"/>
    <w:rsid w:val="00F91FB3"/>
    <w:rsid w:val="00F91FC1"/>
    <w:rsid w:val="00F93A89"/>
    <w:rsid w:val="00F94880"/>
    <w:rsid w:val="00F9534F"/>
    <w:rsid w:val="00F95C32"/>
    <w:rsid w:val="00F97552"/>
    <w:rsid w:val="00FA0E8E"/>
    <w:rsid w:val="00FA1389"/>
    <w:rsid w:val="00FA33EB"/>
    <w:rsid w:val="00FA4056"/>
    <w:rsid w:val="00FA47E7"/>
    <w:rsid w:val="00FA5CDB"/>
    <w:rsid w:val="00FB0E2F"/>
    <w:rsid w:val="00FB1737"/>
    <w:rsid w:val="00FB1E27"/>
    <w:rsid w:val="00FB2277"/>
    <w:rsid w:val="00FB4F20"/>
    <w:rsid w:val="00FB59F4"/>
    <w:rsid w:val="00FB6122"/>
    <w:rsid w:val="00FB6386"/>
    <w:rsid w:val="00FB7551"/>
    <w:rsid w:val="00FC3283"/>
    <w:rsid w:val="00FC5102"/>
    <w:rsid w:val="00FC5BCB"/>
    <w:rsid w:val="00FC78B4"/>
    <w:rsid w:val="00FD0E29"/>
    <w:rsid w:val="00FD50E8"/>
    <w:rsid w:val="00FE26B9"/>
    <w:rsid w:val="00FE3109"/>
    <w:rsid w:val="00FE696B"/>
    <w:rsid w:val="00FE74CB"/>
    <w:rsid w:val="00FF138C"/>
    <w:rsid w:val="00FF2073"/>
    <w:rsid w:val="00FF3707"/>
    <w:rsid w:val="00FF3CE8"/>
    <w:rsid w:val="01121D93"/>
    <w:rsid w:val="02C3DEE3"/>
    <w:rsid w:val="03C4A1E6"/>
    <w:rsid w:val="0ABAA4EE"/>
    <w:rsid w:val="0B1BE2CA"/>
    <w:rsid w:val="0C31F0A2"/>
    <w:rsid w:val="0DE08649"/>
    <w:rsid w:val="0E549417"/>
    <w:rsid w:val="0F679E73"/>
    <w:rsid w:val="10C5A699"/>
    <w:rsid w:val="130EE612"/>
    <w:rsid w:val="148672A8"/>
    <w:rsid w:val="14E8727E"/>
    <w:rsid w:val="15BD8321"/>
    <w:rsid w:val="16A59DC6"/>
    <w:rsid w:val="181BB3D1"/>
    <w:rsid w:val="18F71D05"/>
    <w:rsid w:val="200EB100"/>
    <w:rsid w:val="2AF34F52"/>
    <w:rsid w:val="2B654120"/>
    <w:rsid w:val="2E71C0EF"/>
    <w:rsid w:val="2F1ECB34"/>
    <w:rsid w:val="31E02873"/>
    <w:rsid w:val="325810B3"/>
    <w:rsid w:val="35CF6177"/>
    <w:rsid w:val="3C0BE8D0"/>
    <w:rsid w:val="3DC55180"/>
    <w:rsid w:val="48C65AF3"/>
    <w:rsid w:val="4D1D3B78"/>
    <w:rsid w:val="4FC6EBD2"/>
    <w:rsid w:val="53870166"/>
    <w:rsid w:val="552A5331"/>
    <w:rsid w:val="56E19A91"/>
    <w:rsid w:val="576746E7"/>
    <w:rsid w:val="585001AF"/>
    <w:rsid w:val="593EA285"/>
    <w:rsid w:val="5D30C911"/>
    <w:rsid w:val="60B84B22"/>
    <w:rsid w:val="631C1B29"/>
    <w:rsid w:val="669A0E29"/>
    <w:rsid w:val="67716BCD"/>
    <w:rsid w:val="6CC06F27"/>
    <w:rsid w:val="6EEAC517"/>
    <w:rsid w:val="71629F99"/>
    <w:rsid w:val="750E3407"/>
    <w:rsid w:val="755D87F8"/>
    <w:rsid w:val="78192ADB"/>
    <w:rsid w:val="7FD62854"/>
    <w:rsid w:val="7FFE0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75659"/>
  <w15:chartTrackingRefBased/>
  <w15:docId w15:val="{C9801460-1348-406B-BC82-481BC3F13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13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69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D7D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13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138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A138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A138D"/>
    <w:pPr>
      <w:ind w:left="720"/>
      <w:contextualSpacing/>
    </w:pPr>
  </w:style>
  <w:style w:type="paragraph" w:styleId="Header">
    <w:name w:val="header"/>
    <w:basedOn w:val="Normal"/>
    <w:link w:val="HeaderChar"/>
    <w:uiPriority w:val="99"/>
    <w:unhideWhenUsed/>
    <w:rsid w:val="005E0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4CC"/>
  </w:style>
  <w:style w:type="paragraph" w:styleId="Footer">
    <w:name w:val="footer"/>
    <w:basedOn w:val="Normal"/>
    <w:link w:val="FooterChar"/>
    <w:uiPriority w:val="99"/>
    <w:unhideWhenUsed/>
    <w:rsid w:val="005E0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4CC"/>
  </w:style>
  <w:style w:type="paragraph" w:styleId="BalloonText">
    <w:name w:val="Balloon Text"/>
    <w:basedOn w:val="Normal"/>
    <w:link w:val="BalloonTextChar"/>
    <w:uiPriority w:val="99"/>
    <w:semiHidden/>
    <w:unhideWhenUsed/>
    <w:rsid w:val="0047071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071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7071B"/>
    <w:rPr>
      <w:sz w:val="16"/>
      <w:szCs w:val="16"/>
    </w:rPr>
  </w:style>
  <w:style w:type="paragraph" w:styleId="CommentText">
    <w:name w:val="annotation text"/>
    <w:basedOn w:val="Normal"/>
    <w:link w:val="CommentTextChar"/>
    <w:uiPriority w:val="99"/>
    <w:unhideWhenUsed/>
    <w:rsid w:val="0047071B"/>
    <w:pPr>
      <w:spacing w:line="240" w:lineRule="auto"/>
    </w:pPr>
    <w:rPr>
      <w:sz w:val="20"/>
      <w:szCs w:val="20"/>
    </w:rPr>
  </w:style>
  <w:style w:type="character" w:customStyle="1" w:styleId="CommentTextChar">
    <w:name w:val="Comment Text Char"/>
    <w:basedOn w:val="DefaultParagraphFont"/>
    <w:link w:val="CommentText"/>
    <w:uiPriority w:val="99"/>
    <w:rsid w:val="0047071B"/>
    <w:rPr>
      <w:sz w:val="20"/>
      <w:szCs w:val="20"/>
    </w:rPr>
  </w:style>
  <w:style w:type="paragraph" w:styleId="CommentSubject">
    <w:name w:val="annotation subject"/>
    <w:basedOn w:val="CommentText"/>
    <w:next w:val="CommentText"/>
    <w:link w:val="CommentSubjectChar"/>
    <w:uiPriority w:val="99"/>
    <w:semiHidden/>
    <w:unhideWhenUsed/>
    <w:rsid w:val="0047071B"/>
    <w:rPr>
      <w:b/>
      <w:bCs/>
    </w:rPr>
  </w:style>
  <w:style w:type="character" w:customStyle="1" w:styleId="CommentSubjectChar">
    <w:name w:val="Comment Subject Char"/>
    <w:basedOn w:val="CommentTextChar"/>
    <w:link w:val="CommentSubject"/>
    <w:uiPriority w:val="99"/>
    <w:semiHidden/>
    <w:rsid w:val="0047071B"/>
    <w:rPr>
      <w:b/>
      <w:bCs/>
      <w:sz w:val="20"/>
      <w:szCs w:val="20"/>
    </w:rPr>
  </w:style>
  <w:style w:type="paragraph" w:styleId="FootnoteText">
    <w:name w:val="footnote text"/>
    <w:basedOn w:val="Normal"/>
    <w:link w:val="FootnoteTextChar"/>
    <w:uiPriority w:val="99"/>
    <w:unhideWhenUsed/>
    <w:rsid w:val="00D0033E"/>
    <w:pPr>
      <w:spacing w:after="0" w:line="240" w:lineRule="auto"/>
    </w:pPr>
    <w:rPr>
      <w:sz w:val="24"/>
      <w:szCs w:val="24"/>
    </w:rPr>
  </w:style>
  <w:style w:type="character" w:customStyle="1" w:styleId="FootnoteTextChar">
    <w:name w:val="Footnote Text Char"/>
    <w:basedOn w:val="DefaultParagraphFont"/>
    <w:link w:val="FootnoteText"/>
    <w:uiPriority w:val="99"/>
    <w:rsid w:val="00D0033E"/>
    <w:rPr>
      <w:sz w:val="24"/>
      <w:szCs w:val="24"/>
    </w:rPr>
  </w:style>
  <w:style w:type="character" w:styleId="FootnoteReference">
    <w:name w:val="footnote reference"/>
    <w:basedOn w:val="DefaultParagraphFont"/>
    <w:uiPriority w:val="99"/>
    <w:unhideWhenUsed/>
    <w:rsid w:val="00D0033E"/>
    <w:rPr>
      <w:vertAlign w:val="superscript"/>
    </w:rPr>
  </w:style>
  <w:style w:type="paragraph" w:styleId="NormalWeb">
    <w:name w:val="Normal (Web)"/>
    <w:basedOn w:val="Normal"/>
    <w:uiPriority w:val="99"/>
    <w:semiHidden/>
    <w:unhideWhenUsed/>
    <w:rsid w:val="00317CAF"/>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715E88"/>
    <w:pPr>
      <w:spacing w:after="0" w:line="240" w:lineRule="auto"/>
    </w:pPr>
  </w:style>
  <w:style w:type="character" w:customStyle="1" w:styleId="Heading2Char">
    <w:name w:val="Heading 2 Char"/>
    <w:basedOn w:val="DefaultParagraphFont"/>
    <w:link w:val="Heading2"/>
    <w:uiPriority w:val="9"/>
    <w:rsid w:val="00816993"/>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816993"/>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816993"/>
    <w:rPr>
      <w:rFonts w:eastAsiaTheme="minorEastAsia"/>
      <w:lang w:eastAsia="zh-CN"/>
    </w:rPr>
  </w:style>
  <w:style w:type="character" w:customStyle="1" w:styleId="Heading3Char">
    <w:name w:val="Heading 3 Char"/>
    <w:basedOn w:val="DefaultParagraphFont"/>
    <w:link w:val="Heading3"/>
    <w:uiPriority w:val="9"/>
    <w:rsid w:val="00BD7D4F"/>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346B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75F5E"/>
  </w:style>
  <w:style w:type="character" w:styleId="UnresolvedMention">
    <w:name w:val="Unresolved Mention"/>
    <w:basedOn w:val="DefaultParagraphFont"/>
    <w:uiPriority w:val="99"/>
    <w:unhideWhenUsed/>
    <w:rsid w:val="00A20541"/>
    <w:rPr>
      <w:color w:val="605E5C"/>
      <w:shd w:val="clear" w:color="auto" w:fill="E1DFDD"/>
    </w:rPr>
  </w:style>
  <w:style w:type="character" w:styleId="Mention">
    <w:name w:val="Mention"/>
    <w:basedOn w:val="DefaultParagraphFont"/>
    <w:uiPriority w:val="99"/>
    <w:unhideWhenUsed/>
    <w:rsid w:val="00A20541"/>
    <w:rPr>
      <w:color w:val="2B579A"/>
      <w:shd w:val="clear" w:color="auto" w:fill="E1DFDD"/>
    </w:rPr>
  </w:style>
  <w:style w:type="paragraph" w:styleId="Caption">
    <w:name w:val="caption"/>
    <w:basedOn w:val="Normal"/>
    <w:next w:val="Normal"/>
    <w:uiPriority w:val="35"/>
    <w:unhideWhenUsed/>
    <w:qFormat/>
    <w:rsid w:val="000B47E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637226">
      <w:bodyDiv w:val="1"/>
      <w:marLeft w:val="0"/>
      <w:marRight w:val="0"/>
      <w:marTop w:val="0"/>
      <w:marBottom w:val="0"/>
      <w:divBdr>
        <w:top w:val="none" w:sz="0" w:space="0" w:color="auto"/>
        <w:left w:val="none" w:sz="0" w:space="0" w:color="auto"/>
        <w:bottom w:val="none" w:sz="0" w:space="0" w:color="auto"/>
        <w:right w:val="none" w:sz="0" w:space="0" w:color="auto"/>
      </w:divBdr>
      <w:divsChild>
        <w:div w:id="129373264">
          <w:marLeft w:val="547"/>
          <w:marRight w:val="0"/>
          <w:marTop w:val="120"/>
          <w:marBottom w:val="120"/>
          <w:divBdr>
            <w:top w:val="none" w:sz="0" w:space="0" w:color="auto"/>
            <w:left w:val="none" w:sz="0" w:space="0" w:color="auto"/>
            <w:bottom w:val="none" w:sz="0" w:space="0" w:color="auto"/>
            <w:right w:val="none" w:sz="0" w:space="0" w:color="auto"/>
          </w:divBdr>
        </w:div>
        <w:div w:id="1829593697">
          <w:marLeft w:val="547"/>
          <w:marRight w:val="0"/>
          <w:marTop w:val="120"/>
          <w:marBottom w:val="120"/>
          <w:divBdr>
            <w:top w:val="none" w:sz="0" w:space="0" w:color="auto"/>
            <w:left w:val="none" w:sz="0" w:space="0" w:color="auto"/>
            <w:bottom w:val="none" w:sz="0" w:space="0" w:color="auto"/>
            <w:right w:val="none" w:sz="0" w:space="0" w:color="auto"/>
          </w:divBdr>
        </w:div>
      </w:divsChild>
    </w:div>
    <w:div w:id="1324815082">
      <w:bodyDiv w:val="1"/>
      <w:marLeft w:val="0"/>
      <w:marRight w:val="0"/>
      <w:marTop w:val="0"/>
      <w:marBottom w:val="0"/>
      <w:divBdr>
        <w:top w:val="none" w:sz="0" w:space="0" w:color="auto"/>
        <w:left w:val="none" w:sz="0" w:space="0" w:color="auto"/>
        <w:bottom w:val="none" w:sz="0" w:space="0" w:color="auto"/>
        <w:right w:val="none" w:sz="0" w:space="0" w:color="auto"/>
      </w:divBdr>
    </w:div>
    <w:div w:id="1691488408">
      <w:bodyDiv w:val="1"/>
      <w:marLeft w:val="0"/>
      <w:marRight w:val="0"/>
      <w:marTop w:val="0"/>
      <w:marBottom w:val="0"/>
      <w:divBdr>
        <w:top w:val="none" w:sz="0" w:space="0" w:color="auto"/>
        <w:left w:val="none" w:sz="0" w:space="0" w:color="auto"/>
        <w:bottom w:val="none" w:sz="0" w:space="0" w:color="auto"/>
        <w:right w:val="none" w:sz="0" w:space="0" w:color="auto"/>
      </w:divBdr>
    </w:div>
    <w:div w:id="1713530672">
      <w:bodyDiv w:val="1"/>
      <w:marLeft w:val="0"/>
      <w:marRight w:val="0"/>
      <w:marTop w:val="0"/>
      <w:marBottom w:val="0"/>
      <w:divBdr>
        <w:top w:val="none" w:sz="0" w:space="0" w:color="auto"/>
        <w:left w:val="none" w:sz="0" w:space="0" w:color="auto"/>
        <w:bottom w:val="none" w:sz="0" w:space="0" w:color="auto"/>
        <w:right w:val="none" w:sz="0" w:space="0" w:color="auto"/>
      </w:divBdr>
      <w:divsChild>
        <w:div w:id="308824195">
          <w:marLeft w:val="547"/>
          <w:marRight w:val="0"/>
          <w:marTop w:val="120"/>
          <w:marBottom w:val="120"/>
          <w:divBdr>
            <w:top w:val="none" w:sz="0" w:space="0" w:color="auto"/>
            <w:left w:val="none" w:sz="0" w:space="0" w:color="auto"/>
            <w:bottom w:val="none" w:sz="0" w:space="0" w:color="auto"/>
            <w:right w:val="none" w:sz="0" w:space="0" w:color="auto"/>
          </w:divBdr>
        </w:div>
      </w:divsChild>
    </w:div>
    <w:div w:id="1874415078">
      <w:bodyDiv w:val="1"/>
      <w:marLeft w:val="0"/>
      <w:marRight w:val="0"/>
      <w:marTop w:val="0"/>
      <w:marBottom w:val="0"/>
      <w:divBdr>
        <w:top w:val="none" w:sz="0" w:space="0" w:color="auto"/>
        <w:left w:val="none" w:sz="0" w:space="0" w:color="auto"/>
        <w:bottom w:val="none" w:sz="0" w:space="0" w:color="auto"/>
        <w:right w:val="none" w:sz="0" w:space="0" w:color="auto"/>
      </w:divBdr>
    </w:div>
    <w:div w:id="1886024742">
      <w:bodyDiv w:val="1"/>
      <w:marLeft w:val="0"/>
      <w:marRight w:val="0"/>
      <w:marTop w:val="0"/>
      <w:marBottom w:val="0"/>
      <w:divBdr>
        <w:top w:val="none" w:sz="0" w:space="0" w:color="auto"/>
        <w:left w:val="none" w:sz="0" w:space="0" w:color="auto"/>
        <w:bottom w:val="none" w:sz="0" w:space="0" w:color="auto"/>
        <w:right w:val="none" w:sz="0" w:space="0" w:color="auto"/>
      </w:divBdr>
      <w:divsChild>
        <w:div w:id="1370764618">
          <w:marLeft w:val="0"/>
          <w:marRight w:val="0"/>
          <w:marTop w:val="0"/>
          <w:marBottom w:val="0"/>
          <w:divBdr>
            <w:top w:val="none" w:sz="0" w:space="0" w:color="auto"/>
            <w:left w:val="none" w:sz="0" w:space="0" w:color="auto"/>
            <w:bottom w:val="none" w:sz="0" w:space="0" w:color="auto"/>
            <w:right w:val="none" w:sz="0" w:space="0" w:color="auto"/>
          </w:divBdr>
          <w:divsChild>
            <w:div w:id="247232055">
              <w:marLeft w:val="0"/>
              <w:marRight w:val="0"/>
              <w:marTop w:val="0"/>
              <w:marBottom w:val="0"/>
              <w:divBdr>
                <w:top w:val="none" w:sz="0" w:space="0" w:color="auto"/>
                <w:left w:val="none" w:sz="0" w:space="0" w:color="auto"/>
                <w:bottom w:val="none" w:sz="0" w:space="0" w:color="auto"/>
                <w:right w:val="none" w:sz="0" w:space="0" w:color="auto"/>
              </w:divBdr>
              <w:divsChild>
                <w:div w:id="48577210">
                  <w:marLeft w:val="0"/>
                  <w:marRight w:val="0"/>
                  <w:marTop w:val="0"/>
                  <w:marBottom w:val="0"/>
                  <w:divBdr>
                    <w:top w:val="none" w:sz="0" w:space="0" w:color="auto"/>
                    <w:left w:val="none" w:sz="0" w:space="0" w:color="auto"/>
                    <w:bottom w:val="none" w:sz="0" w:space="0" w:color="auto"/>
                    <w:right w:val="none" w:sz="0" w:space="0" w:color="auto"/>
                  </w:divBdr>
                </w:div>
              </w:divsChild>
            </w:div>
            <w:div w:id="645819810">
              <w:marLeft w:val="0"/>
              <w:marRight w:val="0"/>
              <w:marTop w:val="0"/>
              <w:marBottom w:val="0"/>
              <w:divBdr>
                <w:top w:val="none" w:sz="0" w:space="0" w:color="auto"/>
                <w:left w:val="none" w:sz="0" w:space="0" w:color="auto"/>
                <w:bottom w:val="none" w:sz="0" w:space="0" w:color="auto"/>
                <w:right w:val="none" w:sz="0" w:space="0" w:color="auto"/>
              </w:divBdr>
              <w:divsChild>
                <w:div w:id="144842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933328">
      <w:bodyDiv w:val="1"/>
      <w:marLeft w:val="0"/>
      <w:marRight w:val="0"/>
      <w:marTop w:val="0"/>
      <w:marBottom w:val="0"/>
      <w:divBdr>
        <w:top w:val="none" w:sz="0" w:space="0" w:color="auto"/>
        <w:left w:val="none" w:sz="0" w:space="0" w:color="auto"/>
        <w:bottom w:val="none" w:sz="0" w:space="0" w:color="auto"/>
        <w:right w:val="none" w:sz="0" w:space="0" w:color="auto"/>
      </w:divBdr>
    </w:div>
    <w:div w:id="1940410014">
      <w:bodyDiv w:val="1"/>
      <w:marLeft w:val="0"/>
      <w:marRight w:val="0"/>
      <w:marTop w:val="0"/>
      <w:marBottom w:val="0"/>
      <w:divBdr>
        <w:top w:val="none" w:sz="0" w:space="0" w:color="auto"/>
        <w:left w:val="none" w:sz="0" w:space="0" w:color="auto"/>
        <w:bottom w:val="none" w:sz="0" w:space="0" w:color="auto"/>
        <w:right w:val="none" w:sz="0" w:space="0" w:color="auto"/>
      </w:divBdr>
      <w:divsChild>
        <w:div w:id="53436549">
          <w:marLeft w:val="0"/>
          <w:marRight w:val="0"/>
          <w:marTop w:val="0"/>
          <w:marBottom w:val="0"/>
          <w:divBdr>
            <w:top w:val="none" w:sz="0" w:space="0" w:color="auto"/>
            <w:left w:val="none" w:sz="0" w:space="0" w:color="auto"/>
            <w:bottom w:val="none" w:sz="0" w:space="0" w:color="auto"/>
            <w:right w:val="none" w:sz="0" w:space="0" w:color="auto"/>
          </w:divBdr>
          <w:divsChild>
            <w:div w:id="1231967421">
              <w:marLeft w:val="0"/>
              <w:marRight w:val="0"/>
              <w:marTop w:val="0"/>
              <w:marBottom w:val="0"/>
              <w:divBdr>
                <w:top w:val="none" w:sz="0" w:space="0" w:color="auto"/>
                <w:left w:val="none" w:sz="0" w:space="0" w:color="auto"/>
                <w:bottom w:val="none" w:sz="0" w:space="0" w:color="auto"/>
                <w:right w:val="none" w:sz="0" w:space="0" w:color="auto"/>
              </w:divBdr>
              <w:divsChild>
                <w:div w:id="66278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3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image" Target="media/image3.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AC27B3470EAB46A329FD92A11ACBD1" ma:contentTypeVersion="12" ma:contentTypeDescription="Create a new document." ma:contentTypeScope="" ma:versionID="1412b79bc3ae5b08b66a069a813da1e7">
  <xsd:schema xmlns:xsd="http://www.w3.org/2001/XMLSchema" xmlns:xs="http://www.w3.org/2001/XMLSchema" xmlns:p="http://schemas.microsoft.com/office/2006/metadata/properties" xmlns:ns3="0bc2e7ab-a9ef-4507-aecb-8204a3dc15b0" xmlns:ns4="974c324c-599a-433a-b66e-41663df5c93f" targetNamespace="http://schemas.microsoft.com/office/2006/metadata/properties" ma:root="true" ma:fieldsID="e1d26c58931f0f3c54d0a0745f7123cb" ns3:_="" ns4:_="">
    <xsd:import namespace="0bc2e7ab-a9ef-4507-aecb-8204a3dc15b0"/>
    <xsd:import namespace="974c324c-599a-433a-b66e-41663df5c9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2e7ab-a9ef-4507-aecb-8204a3dc15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4c324c-599a-433a-b66e-41663df5c93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FB58EAF89FD74ABE9FE05337763B72" ma:contentTypeVersion="12" ma:contentTypeDescription="Create a new document." ma:contentTypeScope="" ma:versionID="1d6f0000c3378646dfceec43c2620e0b">
  <xsd:schema xmlns:xsd="http://www.w3.org/2001/XMLSchema" xmlns:xs="http://www.w3.org/2001/XMLSchema" xmlns:p="http://schemas.microsoft.com/office/2006/metadata/properties" xmlns:ns3="b2f8dea5-6659-4845-993c-af0b54e720ac" xmlns:ns4="f6b5da6c-130c-4beb-bd15-94598d173d6e" targetNamespace="http://schemas.microsoft.com/office/2006/metadata/properties" ma:root="true" ma:fieldsID="79194850f001edd1be2e1df315f6ea0c" ns3:_="" ns4:_="">
    <xsd:import namespace="b2f8dea5-6659-4845-993c-af0b54e720ac"/>
    <xsd:import namespace="f6b5da6c-130c-4beb-bd15-94598d173d6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8dea5-6659-4845-993c-af0b54e720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b5da6c-130c-4beb-bd15-94598d173d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27752-2832-4809-B82A-414B525EB2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3058CB-3EF2-427D-BEF1-9B44C4216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2e7ab-a9ef-4507-aecb-8204a3dc15b0"/>
    <ds:schemaRef ds:uri="974c324c-599a-433a-b66e-41663df5c9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882E11-089E-4CF3-AD07-76547BBC2DC5}">
  <ds:schemaRefs>
    <ds:schemaRef ds:uri="http://schemas.microsoft.com/sharepoint/v3/contenttype/forms"/>
  </ds:schemaRefs>
</ds:datastoreItem>
</file>

<file path=customXml/itemProps4.xml><?xml version="1.0" encoding="utf-8"?>
<ds:datastoreItem xmlns:ds="http://schemas.openxmlformats.org/officeDocument/2006/customXml" ds:itemID="{BE31F650-9D89-4A89-84D8-B44F758E7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8dea5-6659-4845-993c-af0b54e720ac"/>
    <ds:schemaRef ds:uri="f6b5da6c-130c-4beb-bd15-94598d173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37D889-F880-43E4-BC26-256B2444D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3953</Words>
  <Characters>22537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Lucy</dc:creator>
  <cp:keywords/>
  <dc:description/>
  <cp:lastModifiedBy>Christopher Malotte</cp:lastModifiedBy>
  <cp:revision>1</cp:revision>
  <cp:lastPrinted>2019-12-18T21:21:00Z</cp:lastPrinted>
  <dcterms:created xsi:type="dcterms:W3CDTF">2020-02-26T15:07:00Z</dcterms:created>
  <dcterms:modified xsi:type="dcterms:W3CDTF">2020-02-26T15:11:00Z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0x010100B8AC27B3470EAB46A329FD92A11ACBD1</vt:lpwstr>
  </property>
</Properties>
</file>