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Ind w:w="14" w:type="dxa"/>
        <w:tblLayout w:type="fixed"/>
        <w:tblLook w:val="0000" w:firstRow="0" w:lastRow="0" w:firstColumn="0" w:lastColumn="0" w:noHBand="0" w:noVBand="0"/>
      </w:tblPr>
      <w:tblGrid>
        <w:gridCol w:w="346"/>
        <w:gridCol w:w="2927"/>
        <w:gridCol w:w="2401"/>
        <w:gridCol w:w="4587"/>
        <w:gridCol w:w="704"/>
      </w:tblGrid>
      <w:tr w:rsidR="00B800A1" w:rsidRPr="00FD492A" w14:paraId="3EF92B42" w14:textId="77777777" w:rsidTr="00DE0CAB">
        <w:trPr>
          <w:gridAfter w:val="1"/>
          <w:wAfter w:w="704" w:type="dxa"/>
          <w:cantSplit/>
        </w:trPr>
        <w:tc>
          <w:tcPr>
            <w:tcW w:w="3273" w:type="dxa"/>
            <w:gridSpan w:val="2"/>
          </w:tcPr>
          <w:p w14:paraId="092F54CD" w14:textId="77777777" w:rsidR="00B800A1" w:rsidRPr="00164B40" w:rsidRDefault="004F5939">
            <w:pPr>
              <w:spacing w:before="120"/>
              <w:ind w:left="-720"/>
              <w:jc w:val="center"/>
              <w:rPr>
                <w:rFonts w:ascii="Arial" w:eastAsia="Arial" w:hAnsi="Arial" w:cs="Arial"/>
              </w:rPr>
            </w:pPr>
            <w:bookmarkStart w:id="0" w:name="zUnlink"/>
            <w:r>
              <w:rPr>
                <w:noProof/>
              </w:rPr>
              <w:pict w14:anchorId="5646C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left:0;text-align:left;margin-left:-.6pt;margin-top:-.15pt;width:116.4pt;height:42.4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
                  <w10:wrap anchorx="margin"/>
                </v:shape>
              </w:pict>
            </w:r>
          </w:p>
        </w:tc>
        <w:tc>
          <w:tcPr>
            <w:tcW w:w="2401" w:type="dxa"/>
          </w:tcPr>
          <w:p w14:paraId="77D4F471" w14:textId="2251554A" w:rsidR="00B800A1" w:rsidRPr="00DE0CAB" w:rsidRDefault="00727AE3">
            <w:pPr>
              <w:spacing w:before="120"/>
              <w:jc w:val="center"/>
              <w:rPr>
                <w:rFonts w:ascii="Arial" w:eastAsia="Arial" w:hAnsi="Arial" w:cs="Arial"/>
                <w:b/>
                <w:bCs/>
                <w:smallCaps/>
                <w:color w:val="FF0000"/>
                <w:spacing w:val="10"/>
              </w:rPr>
            </w:pPr>
            <w:r w:rsidRPr="00DE0CAB">
              <w:rPr>
                <w:rFonts w:ascii="Arial" w:eastAsia="Arial" w:hAnsi="Arial" w:cs="Arial"/>
                <w:b/>
                <w:bCs/>
                <w:smallCaps/>
                <w:color w:val="FF0000"/>
                <w:spacing w:val="10"/>
              </w:rPr>
              <w:t>DRAFT</w:t>
            </w:r>
          </w:p>
        </w:tc>
        <w:tc>
          <w:tcPr>
            <w:tcW w:w="4587" w:type="dxa"/>
          </w:tcPr>
          <w:p w14:paraId="3FB28731" w14:textId="77748901" w:rsidR="00B800A1" w:rsidRPr="005B3F97" w:rsidRDefault="008D0C46">
            <w:pPr>
              <w:spacing w:before="240"/>
              <w:rPr>
                <w:rFonts w:ascii="Arial" w:eastAsia="Arial" w:hAnsi="Arial" w:cs="Arial"/>
                <w:sz w:val="20"/>
              </w:rPr>
            </w:pPr>
            <w:bookmarkStart w:id="1" w:name="zHeaderAuthorName"/>
            <w:bookmarkEnd w:id="1"/>
            <w:r w:rsidRPr="5FC7AF1D">
              <w:rPr>
                <w:rFonts w:ascii="Arial" w:eastAsia="Arial" w:hAnsi="Arial" w:cs="Arial"/>
                <w:b/>
                <w:bCs/>
                <w:sz w:val="20"/>
              </w:rPr>
              <w:t xml:space="preserve">Gary </w:t>
            </w:r>
            <w:r w:rsidR="00B119BB" w:rsidRPr="5FC7AF1D">
              <w:rPr>
                <w:rFonts w:ascii="Arial" w:eastAsia="Arial" w:hAnsi="Arial" w:cs="Arial"/>
                <w:b/>
                <w:bCs/>
                <w:sz w:val="20"/>
              </w:rPr>
              <w:t xml:space="preserve">A. </w:t>
            </w:r>
            <w:r w:rsidRPr="5FC7AF1D">
              <w:rPr>
                <w:rFonts w:ascii="Arial" w:eastAsia="Arial" w:hAnsi="Arial" w:cs="Arial"/>
                <w:b/>
                <w:bCs/>
                <w:sz w:val="20"/>
              </w:rPr>
              <w:t>Stern</w:t>
            </w:r>
            <w:r w:rsidR="00B800A1">
              <w:br/>
            </w:r>
            <w:r w:rsidR="00BF711C" w:rsidRPr="5FC7AF1D">
              <w:rPr>
                <w:rFonts w:ascii="Arial" w:eastAsia="Arial" w:hAnsi="Arial" w:cs="Arial"/>
                <w:sz w:val="20"/>
              </w:rPr>
              <w:t xml:space="preserve">Managing </w:t>
            </w:r>
            <w:r w:rsidR="003A63B9" w:rsidRPr="5FC7AF1D">
              <w:rPr>
                <w:rFonts w:ascii="Arial" w:eastAsia="Arial" w:hAnsi="Arial" w:cs="Arial"/>
                <w:sz w:val="20"/>
              </w:rPr>
              <w:t>Director</w:t>
            </w:r>
            <w:r w:rsidR="008545B7" w:rsidRPr="5FC7AF1D">
              <w:rPr>
                <w:rFonts w:ascii="Arial" w:eastAsia="Arial" w:hAnsi="Arial" w:cs="Arial"/>
                <w:sz w:val="20"/>
              </w:rPr>
              <w:t xml:space="preserve">, State </w:t>
            </w:r>
            <w:r w:rsidR="00B800A1" w:rsidRPr="5FC7AF1D">
              <w:rPr>
                <w:rFonts w:ascii="Arial" w:eastAsia="Arial" w:hAnsi="Arial" w:cs="Arial"/>
                <w:sz w:val="20"/>
              </w:rPr>
              <w:t>Re</w:t>
            </w:r>
            <w:r w:rsidR="004338B1" w:rsidRPr="5FC7AF1D">
              <w:rPr>
                <w:rFonts w:ascii="Arial" w:eastAsia="Arial" w:hAnsi="Arial" w:cs="Arial"/>
                <w:sz w:val="20"/>
              </w:rPr>
              <w:t>gulatory</w:t>
            </w:r>
            <w:r w:rsidR="00B800A1" w:rsidRPr="5FC7AF1D">
              <w:rPr>
                <w:rFonts w:ascii="Arial" w:eastAsia="Arial" w:hAnsi="Arial" w:cs="Arial"/>
                <w:sz w:val="20"/>
              </w:rPr>
              <w:t xml:space="preserve"> </w:t>
            </w:r>
            <w:r w:rsidR="004338B1" w:rsidRPr="5FC7AF1D">
              <w:rPr>
                <w:rFonts w:ascii="Arial" w:eastAsia="Arial" w:hAnsi="Arial" w:cs="Arial"/>
                <w:sz w:val="20"/>
              </w:rPr>
              <w:t>Operations</w:t>
            </w:r>
          </w:p>
        </w:tc>
      </w:tr>
      <w:tr w:rsidR="00B800A1" w:rsidRPr="00FD492A" w14:paraId="4BD64701" w14:textId="77777777" w:rsidTr="00DE0CAB">
        <w:tblPrEx>
          <w:jc w:val="center"/>
          <w:tblInd w:w="0" w:type="dxa"/>
        </w:tblPrEx>
        <w:trPr>
          <w:gridBefore w:val="1"/>
          <w:wBefore w:w="346" w:type="dxa"/>
          <w:cantSplit/>
          <w:trHeight w:val="509"/>
          <w:jc w:val="center"/>
        </w:trPr>
        <w:tc>
          <w:tcPr>
            <w:tcW w:w="10619" w:type="dxa"/>
            <w:gridSpan w:val="4"/>
            <w:tcBorders>
              <w:bottom w:val="single" w:sz="12" w:space="0" w:color="auto"/>
            </w:tcBorders>
          </w:tcPr>
          <w:p w14:paraId="77FD4F40" w14:textId="5A4C516E" w:rsidR="00B800A1" w:rsidRPr="00FD492A" w:rsidRDefault="00B800A1">
            <w:pPr>
              <w:ind w:right="64"/>
              <w:rPr>
                <w:rFonts w:ascii="Arial" w:hAnsi="Arial" w:cs="Arial"/>
                <w:szCs w:val="24"/>
              </w:rPr>
            </w:pPr>
            <w:r w:rsidRPr="00FD492A">
              <w:rPr>
                <w:rFonts w:ascii="Arial" w:hAnsi="Arial" w:cs="Arial"/>
                <w:szCs w:val="24"/>
              </w:rPr>
              <w:br w:type="column"/>
            </w:r>
          </w:p>
        </w:tc>
      </w:tr>
    </w:tbl>
    <w:p w14:paraId="766EDBD5" w14:textId="3A7B50EA" w:rsidR="00B800A1" w:rsidRPr="00FD492A" w:rsidRDefault="003D2C5A">
      <w:pPr>
        <w:pStyle w:val="Date"/>
        <w:spacing w:before="240"/>
        <w:rPr>
          <w:rFonts w:ascii="Arial" w:hAnsi="Arial" w:cs="Arial"/>
          <w:noProof/>
          <w:szCs w:val="24"/>
          <w:lang w:val="es-ES"/>
        </w:rPr>
      </w:pPr>
      <w:r w:rsidRPr="00BD42A2">
        <w:rPr>
          <w:rFonts w:ascii="Arial" w:eastAsia="Arial" w:hAnsi="Arial" w:cs="Arial"/>
          <w:noProof/>
          <w:lang w:val="es-ES"/>
        </w:rPr>
        <w:t>September 4</w:t>
      </w:r>
      <w:r w:rsidR="00D44B2F" w:rsidRPr="00BD42A2">
        <w:rPr>
          <w:rFonts w:ascii="Arial" w:eastAsia="Arial" w:hAnsi="Arial" w:cs="Arial"/>
          <w:noProof/>
          <w:lang w:val="es-ES"/>
        </w:rPr>
        <w:t>, 2018</w:t>
      </w:r>
    </w:p>
    <w:bookmarkEnd w:id="0"/>
    <w:p w14:paraId="15F47EDB" w14:textId="77777777" w:rsidR="00D544B6" w:rsidRPr="00FD492A" w:rsidRDefault="00B800A1">
      <w:pPr>
        <w:pStyle w:val="Advice"/>
        <w:rPr>
          <w:rFonts w:ascii="Arial" w:hAnsi="Arial" w:cs="Arial"/>
          <w:noProof/>
          <w:szCs w:val="24"/>
          <w:lang w:val="es-ES"/>
        </w:rPr>
      </w:pPr>
      <w:r w:rsidRPr="00FD492A">
        <w:rPr>
          <w:rFonts w:ascii="Arial" w:hAnsi="Arial" w:cs="Arial"/>
          <w:noProof/>
          <w:szCs w:val="24"/>
          <w:lang w:val="es-ES"/>
        </w:rPr>
        <w:t>ADVICE _______</w:t>
      </w:r>
      <w:r w:rsidRPr="00FD492A">
        <w:rPr>
          <w:rFonts w:ascii="Arial" w:hAnsi="Arial" w:cs="Arial"/>
          <w:noProof/>
          <w:color w:val="FF0000"/>
          <w:szCs w:val="24"/>
        </w:rPr>
        <w:fldChar w:fldCharType="begin"/>
      </w:r>
      <w:r w:rsidRPr="00FD492A">
        <w:rPr>
          <w:rFonts w:ascii="Arial" w:hAnsi="Arial" w:cs="Arial"/>
          <w:noProof/>
          <w:color w:val="FF0000"/>
          <w:szCs w:val="24"/>
          <w:lang w:val="es-ES"/>
        </w:rPr>
        <w:instrText>fillin "ADVICE NO.:"</w:instrText>
      </w:r>
      <w:r w:rsidRPr="00FD492A">
        <w:rPr>
          <w:rFonts w:ascii="Arial" w:hAnsi="Arial" w:cs="Arial"/>
          <w:noProof/>
          <w:color w:val="FF0000"/>
          <w:szCs w:val="24"/>
        </w:rPr>
        <w:fldChar w:fldCharType="end"/>
      </w:r>
      <w:r w:rsidRPr="00FD492A">
        <w:rPr>
          <w:rFonts w:ascii="Arial" w:hAnsi="Arial" w:cs="Arial"/>
          <w:noProof/>
          <w:szCs w:val="24"/>
          <w:lang w:val="es-ES"/>
        </w:rPr>
        <w:t>-E</w:t>
      </w:r>
    </w:p>
    <w:p w14:paraId="5FB3506D" w14:textId="77777777" w:rsidR="00B800A1" w:rsidRPr="00FD492A" w:rsidRDefault="00B800A1">
      <w:pPr>
        <w:pStyle w:val="U338"/>
        <w:spacing w:after="480"/>
        <w:rPr>
          <w:rFonts w:ascii="Arial" w:hAnsi="Arial" w:cs="Arial"/>
          <w:noProof/>
          <w:szCs w:val="24"/>
          <w:lang w:val="es-ES"/>
        </w:rPr>
      </w:pPr>
      <w:r w:rsidRPr="00FD492A">
        <w:rPr>
          <w:rFonts w:ascii="Arial" w:hAnsi="Arial" w:cs="Arial"/>
          <w:noProof/>
          <w:szCs w:val="24"/>
          <w:lang w:val="es-ES"/>
        </w:rPr>
        <w:t>(U 338-E)</w:t>
      </w:r>
    </w:p>
    <w:p w14:paraId="7D2160A0" w14:textId="77777777" w:rsidR="00B800A1" w:rsidRPr="00FD492A" w:rsidRDefault="00B800A1">
      <w:pPr>
        <w:spacing w:after="480"/>
        <w:rPr>
          <w:rFonts w:ascii="Arial" w:hAnsi="Arial" w:cs="Arial"/>
          <w:noProof/>
          <w:szCs w:val="24"/>
        </w:rPr>
      </w:pPr>
      <w:r w:rsidRPr="00FD492A">
        <w:rPr>
          <w:rFonts w:ascii="Arial" w:hAnsi="Arial" w:cs="Arial"/>
          <w:noProof/>
          <w:szCs w:val="24"/>
        </w:rPr>
        <w:t>PUBLIC UTILITIES COMMISSION OF THE STATE OF CALIFORNIA</w:t>
      </w:r>
      <w:r w:rsidRPr="00FD492A">
        <w:rPr>
          <w:rFonts w:ascii="Arial" w:hAnsi="Arial" w:cs="Arial"/>
          <w:noProof/>
          <w:szCs w:val="24"/>
        </w:rPr>
        <w:br/>
        <w:t>ENERGY DIVISION</w:t>
      </w:r>
    </w:p>
    <w:tbl>
      <w:tblPr>
        <w:tblW w:w="0" w:type="auto"/>
        <w:tblInd w:w="108" w:type="dxa"/>
        <w:tblLayout w:type="fixed"/>
        <w:tblLook w:val="04A0" w:firstRow="1" w:lastRow="0" w:firstColumn="1" w:lastColumn="0" w:noHBand="0" w:noVBand="1"/>
      </w:tblPr>
      <w:tblGrid>
        <w:gridCol w:w="1770"/>
        <w:gridCol w:w="6945"/>
      </w:tblGrid>
      <w:tr w:rsidR="00D544B6" w:rsidRPr="00FD492A" w14:paraId="7FC4A27B" w14:textId="77777777" w:rsidTr="5FC7AF1D">
        <w:trPr>
          <w:cantSplit/>
        </w:trPr>
        <w:tc>
          <w:tcPr>
            <w:tcW w:w="1770" w:type="dxa"/>
            <w:hideMark/>
          </w:tcPr>
          <w:p w14:paraId="0484E412" w14:textId="77777777" w:rsidR="00D544B6" w:rsidRPr="00FD492A" w:rsidRDefault="00D544B6" w:rsidP="00FE4605">
            <w:pPr>
              <w:spacing w:after="480"/>
              <w:rPr>
                <w:rFonts w:ascii="Arial" w:eastAsia="Arial" w:hAnsi="Arial" w:cs="Arial"/>
              </w:rPr>
            </w:pPr>
            <w:r w:rsidRPr="00A60A31">
              <w:rPr>
                <w:rFonts w:ascii="Arial" w:eastAsia="Arial" w:hAnsi="Arial" w:cs="Arial"/>
                <w:b/>
                <w:bCs/>
              </w:rPr>
              <w:t>SUBJECT:</w:t>
            </w:r>
          </w:p>
        </w:tc>
        <w:tc>
          <w:tcPr>
            <w:tcW w:w="6945" w:type="dxa"/>
            <w:hideMark/>
          </w:tcPr>
          <w:p w14:paraId="792E4972" w14:textId="2667A83A" w:rsidR="00D544B6" w:rsidRPr="00FD492A" w:rsidRDefault="00D44B2F" w:rsidP="003D2C5A">
            <w:pPr>
              <w:spacing w:after="480"/>
              <w:rPr>
                <w:rFonts w:ascii="Arial" w:hAnsi="Arial" w:cs="Arial"/>
                <w:szCs w:val="24"/>
              </w:rPr>
            </w:pPr>
            <w:r w:rsidRPr="1EF028A6">
              <w:rPr>
                <w:rFonts w:ascii="Arial" w:eastAsia="Arial" w:hAnsi="Arial" w:cs="Arial"/>
              </w:rPr>
              <w:t xml:space="preserve">Southern California Edison Company’s </w:t>
            </w:r>
            <w:r w:rsidR="003D2C5A">
              <w:rPr>
                <w:rFonts w:ascii="Arial" w:eastAsia="Arial" w:hAnsi="Arial" w:cs="Arial"/>
              </w:rPr>
              <w:t>2019 Energy Efficiency Program and Portfolio Annual Budget</w:t>
            </w:r>
            <w:r w:rsidR="00D544B6" w:rsidRPr="00FD492A">
              <w:fldChar w:fldCharType="begin"/>
            </w:r>
            <w:r w:rsidR="00D544B6" w:rsidRPr="00FD492A">
              <w:rPr>
                <w:rFonts w:ascii="Arial" w:hAnsi="Arial" w:cs="Arial"/>
                <w:szCs w:val="24"/>
              </w:rPr>
              <w:instrText>fillin SUBJECT:</w:instrText>
            </w:r>
            <w:r w:rsidR="00D544B6" w:rsidRPr="00FD492A">
              <w:rPr>
                <w:rFonts w:ascii="Arial" w:hAnsi="Arial" w:cs="Arial"/>
                <w:szCs w:val="24"/>
              </w:rPr>
              <w:fldChar w:fldCharType="end"/>
            </w:r>
          </w:p>
        </w:tc>
      </w:tr>
    </w:tbl>
    <w:p w14:paraId="7A1C0785" w14:textId="18EAC836" w:rsidR="00B800A1" w:rsidRPr="00D44B2F" w:rsidRDefault="003D2C5A">
      <w:pPr>
        <w:spacing w:after="240"/>
        <w:rPr>
          <w:rFonts w:ascii="Arial" w:eastAsia="Arial" w:hAnsi="Arial" w:cs="Arial"/>
        </w:rPr>
      </w:pPr>
      <w:r>
        <w:rPr>
          <w:rFonts w:ascii="Arial" w:eastAsia="Arial" w:hAnsi="Arial" w:cs="Arial"/>
        </w:rPr>
        <w:t xml:space="preserve">In compliance with Decision (D.)18-05-041, Southern California Edison (SCE) hereby submits for filing its 2019 Energy Efficiency (EE) Program Budget (including budget for IDSM), forecast Total Resource Cost (TRC) and </w:t>
      </w:r>
      <w:r w:rsidR="00B75991">
        <w:rPr>
          <w:rFonts w:ascii="Arial" w:eastAsia="Arial" w:hAnsi="Arial" w:cs="Arial"/>
        </w:rPr>
        <w:t>Program Administrator Cost (</w:t>
      </w:r>
      <w:r>
        <w:rPr>
          <w:rFonts w:ascii="Arial" w:eastAsia="Arial" w:hAnsi="Arial" w:cs="Arial"/>
        </w:rPr>
        <w:t>PAC</w:t>
      </w:r>
      <w:r w:rsidR="00B75991">
        <w:rPr>
          <w:rFonts w:ascii="Arial" w:eastAsia="Arial" w:hAnsi="Arial" w:cs="Arial"/>
        </w:rPr>
        <w:t>) test results</w:t>
      </w:r>
      <w:r>
        <w:rPr>
          <w:rFonts w:ascii="Arial" w:eastAsia="Arial" w:hAnsi="Arial" w:cs="Arial"/>
        </w:rPr>
        <w:t xml:space="preserve">, and forecast energy savings </w:t>
      </w:r>
      <w:r w:rsidR="00505B20">
        <w:rPr>
          <w:rFonts w:ascii="Arial" w:eastAsia="Arial" w:hAnsi="Arial" w:cs="Arial"/>
        </w:rPr>
        <w:t>for approval by the California Public Utilities Commission (“Commission” or “C</w:t>
      </w:r>
      <w:bookmarkStart w:id="2" w:name="_GoBack"/>
      <w:bookmarkEnd w:id="2"/>
      <w:r w:rsidR="00505B20">
        <w:rPr>
          <w:rFonts w:ascii="Arial" w:eastAsia="Arial" w:hAnsi="Arial" w:cs="Arial"/>
        </w:rPr>
        <w:t>PUC”)</w:t>
      </w:r>
      <w:r w:rsidR="00B75991">
        <w:rPr>
          <w:rFonts w:ascii="Arial" w:eastAsia="Arial" w:hAnsi="Arial" w:cs="Arial"/>
        </w:rPr>
        <w:t xml:space="preserve">.  SCE also requests </w:t>
      </w:r>
      <w:r w:rsidR="00886FFB">
        <w:rPr>
          <w:rFonts w:ascii="Arial" w:eastAsia="Arial" w:hAnsi="Arial" w:cs="Arial"/>
        </w:rPr>
        <w:t>for the Commission’s</w:t>
      </w:r>
      <w:r w:rsidR="00B75991">
        <w:rPr>
          <w:rFonts w:ascii="Arial" w:eastAsia="Arial" w:hAnsi="Arial" w:cs="Arial"/>
        </w:rPr>
        <w:t xml:space="preserve"> approval </w:t>
      </w:r>
      <w:r w:rsidR="00505B20">
        <w:rPr>
          <w:rFonts w:ascii="Arial" w:eastAsia="Arial" w:hAnsi="Arial" w:cs="Arial"/>
        </w:rPr>
        <w:t>to discontinue certain EE programs and sub-programs as detailed below</w:t>
      </w:r>
      <w:r w:rsidR="00B75991">
        <w:rPr>
          <w:rFonts w:ascii="Arial" w:eastAsia="Arial" w:hAnsi="Arial" w:cs="Arial"/>
        </w:rPr>
        <w:t>.</w:t>
      </w:r>
      <w:r w:rsidR="00505B20">
        <w:rPr>
          <w:rFonts w:ascii="Arial" w:eastAsia="Arial" w:hAnsi="Arial" w:cs="Arial"/>
        </w:rPr>
        <w:t xml:space="preserve"> </w:t>
      </w:r>
    </w:p>
    <w:p w14:paraId="1AE019D5" w14:textId="77777777" w:rsidR="00505B20" w:rsidRPr="00FD492A" w:rsidRDefault="00505B20" w:rsidP="00505B20">
      <w:pPr>
        <w:spacing w:after="240"/>
        <w:rPr>
          <w:rFonts w:ascii="Arial" w:hAnsi="Arial" w:cs="Arial"/>
          <w:b/>
          <w:szCs w:val="24"/>
          <w:u w:val="single"/>
        </w:rPr>
      </w:pPr>
      <w:r w:rsidRPr="00FD492A">
        <w:rPr>
          <w:rFonts w:ascii="Arial" w:hAnsi="Arial" w:cs="Arial"/>
          <w:b/>
          <w:noProof/>
          <w:szCs w:val="24"/>
          <w:u w:val="single"/>
        </w:rPr>
        <w:t>PURPOSE</w:t>
      </w:r>
    </w:p>
    <w:p w14:paraId="34037973" w14:textId="383135C7" w:rsidR="00505B20" w:rsidRPr="00BD42A2" w:rsidRDefault="00505B20" w:rsidP="00BD42A2">
      <w:pPr>
        <w:spacing w:after="240"/>
        <w:rPr>
          <w:rFonts w:ascii="Arial" w:eastAsia="Arial" w:hAnsi="Arial" w:cs="Arial"/>
          <w:noProof/>
        </w:rPr>
      </w:pPr>
      <w:r w:rsidRPr="00BD42A2">
        <w:rPr>
          <w:rFonts w:ascii="Arial" w:eastAsia="Arial" w:hAnsi="Arial" w:cs="Arial"/>
          <w:noProof/>
        </w:rPr>
        <w:t xml:space="preserve">The purpose of this </w:t>
      </w:r>
      <w:r w:rsidR="00886FFB">
        <w:rPr>
          <w:rFonts w:ascii="Arial" w:eastAsia="Arial" w:hAnsi="Arial" w:cs="Arial"/>
          <w:noProof/>
        </w:rPr>
        <w:t xml:space="preserve">advice letter </w:t>
      </w:r>
      <w:r w:rsidRPr="00BD42A2">
        <w:rPr>
          <w:rFonts w:ascii="Arial" w:eastAsia="Arial" w:hAnsi="Arial" w:cs="Arial"/>
          <w:noProof/>
        </w:rPr>
        <w:t>filing is to provi</w:t>
      </w:r>
      <w:r w:rsidR="66A6950D" w:rsidRPr="00BD42A2">
        <w:rPr>
          <w:rFonts w:ascii="Arial" w:eastAsia="Arial" w:hAnsi="Arial" w:cs="Arial"/>
          <w:noProof/>
        </w:rPr>
        <w:t>d</w:t>
      </w:r>
      <w:r w:rsidRPr="00BD42A2">
        <w:rPr>
          <w:rFonts w:ascii="Arial" w:eastAsia="Arial" w:hAnsi="Arial" w:cs="Arial"/>
          <w:noProof/>
        </w:rPr>
        <w:t xml:space="preserve">e SCE’s 2019 EE annual budget and associated energy savings and cost-effectiveness results.  This filing also provides explanations for EE programs that will be modified or are expected to be phased out in 2019. </w:t>
      </w:r>
    </w:p>
    <w:p w14:paraId="5A7FEDB4" w14:textId="17413406" w:rsidR="00967750" w:rsidRDefault="00967750" w:rsidP="00967750">
      <w:pPr>
        <w:spacing w:after="240"/>
        <w:rPr>
          <w:rFonts w:ascii="Arial" w:eastAsia="Arial" w:hAnsi="Arial" w:cs="Arial"/>
        </w:rPr>
      </w:pPr>
      <w:r w:rsidRPr="7FBA53CB">
        <w:rPr>
          <w:rFonts w:ascii="Arial" w:eastAsia="Arial" w:hAnsi="Arial" w:cs="Arial"/>
        </w:rPr>
        <w:t>In addition, SCE requests approval to discontinue the following programs</w:t>
      </w:r>
      <w:r>
        <w:rPr>
          <w:rFonts w:ascii="Arial" w:eastAsia="Arial" w:hAnsi="Arial" w:cs="Arial"/>
        </w:rPr>
        <w:t xml:space="preserve"> </w:t>
      </w:r>
      <w:r w:rsidRPr="7FBA53CB">
        <w:rPr>
          <w:rFonts w:ascii="Arial" w:eastAsia="Arial" w:hAnsi="Arial" w:cs="Arial"/>
        </w:rPr>
        <w:t>and sub-programs</w:t>
      </w:r>
      <w:r w:rsidR="00DE2F4A">
        <w:rPr>
          <w:rFonts w:ascii="Arial" w:eastAsia="Arial" w:hAnsi="Arial" w:cs="Arial"/>
        </w:rPr>
        <w:t xml:space="preserve"> for reasons described in detail </w:t>
      </w:r>
      <w:r w:rsidR="00886FFB">
        <w:rPr>
          <w:rFonts w:ascii="Arial" w:eastAsia="Arial" w:hAnsi="Arial" w:cs="Arial"/>
        </w:rPr>
        <w:t>in section _____</w:t>
      </w:r>
      <w:r w:rsidR="00DE2F4A">
        <w:rPr>
          <w:rFonts w:ascii="Arial" w:eastAsia="Arial" w:hAnsi="Arial" w:cs="Arial"/>
        </w:rPr>
        <w:t>below:</w:t>
      </w:r>
      <w:r>
        <w:rPr>
          <w:rFonts w:ascii="Arial" w:eastAsia="Arial" w:hAnsi="Arial" w:cs="Arial"/>
        </w:rPr>
        <w:t xml:space="preserve"> </w:t>
      </w:r>
    </w:p>
    <w:p w14:paraId="43635EEC" w14:textId="6F93A493" w:rsidR="00967750" w:rsidRDefault="00967750" w:rsidP="00967750">
      <w:pPr>
        <w:rPr>
          <w:rFonts w:ascii="Arial" w:eastAsia="Arial" w:hAnsi="Arial" w:cs="Arial"/>
        </w:rPr>
      </w:pPr>
      <w:r w:rsidRPr="7FBA53CB">
        <w:rPr>
          <w:rFonts w:ascii="Arial" w:eastAsia="Arial" w:hAnsi="Arial" w:cs="Arial"/>
        </w:rPr>
        <w:t>Program</w:t>
      </w:r>
      <w:r w:rsidR="00EB2983">
        <w:rPr>
          <w:rFonts w:ascii="Arial" w:eastAsia="Arial" w:hAnsi="Arial" w:cs="Arial"/>
        </w:rPr>
        <w:t>/Sub-program</w:t>
      </w:r>
      <w:r w:rsidRPr="7FBA53CB">
        <w:rPr>
          <w:rFonts w:ascii="Arial" w:eastAsia="Arial" w:hAnsi="Arial" w:cs="Arial"/>
        </w:rPr>
        <w:t>:</w:t>
      </w:r>
    </w:p>
    <w:p w14:paraId="563D63A4"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Energy Upgrade California</w:t>
      </w:r>
    </w:p>
    <w:p w14:paraId="0C24779A"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Sustainable Communities</w:t>
      </w:r>
    </w:p>
    <w:p w14:paraId="6E0D0D6F"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 xml:space="preserve">Cool Planet </w:t>
      </w:r>
    </w:p>
    <w:p w14:paraId="05C947E6"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 xml:space="preserve">Cool Schools </w:t>
      </w:r>
    </w:p>
    <w:p w14:paraId="15D7FDAD"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Commercial Utility Building Efficiency</w:t>
      </w:r>
    </w:p>
    <w:p w14:paraId="1A2B9564"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IDEEA365 Program</w:t>
      </w:r>
    </w:p>
    <w:p w14:paraId="150ED201" w14:textId="77777777" w:rsidR="00967750" w:rsidRDefault="00967750" w:rsidP="009D7093">
      <w:pPr>
        <w:numPr>
          <w:ilvl w:val="0"/>
          <w:numId w:val="1"/>
        </w:numPr>
        <w:rPr>
          <w:rFonts w:ascii="Arial" w:eastAsia="Arial" w:hAnsi="Arial" w:cs="Arial"/>
        </w:rPr>
      </w:pPr>
      <w:r w:rsidRPr="00BF3E17">
        <w:rPr>
          <w:rFonts w:ascii="Arial" w:eastAsia="Arial" w:hAnsi="Arial" w:cs="Arial"/>
        </w:rPr>
        <w:t>School Energy Efficiency Program</w:t>
      </w:r>
    </w:p>
    <w:p w14:paraId="05DF2EFF" w14:textId="273F286E" w:rsidR="004A1F96" w:rsidRDefault="004A1F96" w:rsidP="009D7093">
      <w:pPr>
        <w:numPr>
          <w:ilvl w:val="0"/>
          <w:numId w:val="1"/>
        </w:numPr>
        <w:rPr>
          <w:rFonts w:ascii="Arial" w:eastAsia="Arial" w:hAnsi="Arial" w:cs="Arial"/>
        </w:rPr>
      </w:pPr>
      <w:r>
        <w:rPr>
          <w:rFonts w:ascii="Arial" w:eastAsia="Arial" w:hAnsi="Arial" w:cs="Arial"/>
        </w:rPr>
        <w:t>Non-Residential Direct Installation</w:t>
      </w:r>
    </w:p>
    <w:p w14:paraId="1035A00D" w14:textId="0F1C7A75" w:rsidR="01D2B8CE" w:rsidRPr="00C35D50" w:rsidRDefault="01D2B8CE" w:rsidP="00C35D50">
      <w:pPr>
        <w:numPr>
          <w:ilvl w:val="0"/>
          <w:numId w:val="1"/>
        </w:numPr>
        <w:rPr>
          <w:rFonts w:ascii="Arial" w:eastAsia="Arial" w:hAnsi="Arial" w:cs="Arial"/>
        </w:rPr>
      </w:pPr>
      <w:r w:rsidRPr="00C35D50">
        <w:rPr>
          <w:rFonts w:ascii="Arial" w:eastAsia="Arial" w:hAnsi="Arial" w:cs="Arial"/>
        </w:rPr>
        <w:t>Commer</w:t>
      </w:r>
      <w:r w:rsidR="22738D1F" w:rsidRPr="000207FD">
        <w:rPr>
          <w:rFonts w:ascii="Arial" w:eastAsia="Arial" w:hAnsi="Arial" w:cs="Arial"/>
        </w:rPr>
        <w:t>cial Continuous</w:t>
      </w:r>
      <w:r w:rsidR="2C6D7BFF" w:rsidRPr="000207FD">
        <w:rPr>
          <w:rFonts w:ascii="Arial" w:eastAsia="Arial" w:hAnsi="Arial" w:cs="Arial"/>
        </w:rPr>
        <w:t xml:space="preserve"> Energy Improvement</w:t>
      </w:r>
    </w:p>
    <w:p w14:paraId="3B8A74AF" w14:textId="4394DE14" w:rsidR="2C6D7BFF" w:rsidRPr="00C35D50" w:rsidRDefault="2C6D7BFF" w:rsidP="000207FD">
      <w:pPr>
        <w:numPr>
          <w:ilvl w:val="0"/>
          <w:numId w:val="1"/>
        </w:numPr>
        <w:rPr>
          <w:rFonts w:ascii="Arial" w:eastAsia="Arial" w:hAnsi="Arial" w:cs="Arial"/>
        </w:rPr>
      </w:pPr>
      <w:r w:rsidRPr="00C35D50">
        <w:rPr>
          <w:rFonts w:ascii="Arial" w:eastAsia="Arial" w:hAnsi="Arial" w:cs="Arial"/>
        </w:rPr>
        <w:t>Agricultur</w:t>
      </w:r>
      <w:r w:rsidR="552AD1DF" w:rsidRPr="000207FD">
        <w:rPr>
          <w:rFonts w:ascii="Arial" w:eastAsia="Arial" w:hAnsi="Arial" w:cs="Arial"/>
        </w:rPr>
        <w:t>a</w:t>
      </w:r>
      <w:r w:rsidRPr="000207FD">
        <w:rPr>
          <w:rFonts w:ascii="Arial" w:eastAsia="Arial" w:hAnsi="Arial" w:cs="Arial"/>
        </w:rPr>
        <w:t>l</w:t>
      </w:r>
      <w:r w:rsidR="0A4B9ADC" w:rsidRPr="000207FD">
        <w:rPr>
          <w:rFonts w:ascii="Arial" w:eastAsia="Arial" w:hAnsi="Arial" w:cs="Arial"/>
        </w:rPr>
        <w:t xml:space="preserve"> Contin</w:t>
      </w:r>
      <w:r w:rsidR="552AD1DF" w:rsidRPr="000207FD">
        <w:rPr>
          <w:rFonts w:ascii="Arial" w:eastAsia="Arial" w:hAnsi="Arial" w:cs="Arial"/>
        </w:rPr>
        <w:t>uous</w:t>
      </w:r>
      <w:r w:rsidR="0A4B9ADC" w:rsidRPr="000207FD">
        <w:rPr>
          <w:rFonts w:ascii="Arial" w:eastAsia="Arial" w:hAnsi="Arial" w:cs="Arial"/>
        </w:rPr>
        <w:t xml:space="preserve"> Energy Improv</w:t>
      </w:r>
      <w:r w:rsidR="552AD1DF" w:rsidRPr="000207FD">
        <w:rPr>
          <w:rFonts w:ascii="Arial" w:eastAsia="Arial" w:hAnsi="Arial" w:cs="Arial"/>
        </w:rPr>
        <w:t>ement</w:t>
      </w:r>
    </w:p>
    <w:p w14:paraId="4AF97332" w14:textId="77777777" w:rsidR="002A26D5" w:rsidRDefault="002A26D5" w:rsidP="009D7093">
      <w:pPr>
        <w:numPr>
          <w:ilvl w:val="0"/>
          <w:numId w:val="2"/>
        </w:numPr>
        <w:rPr>
          <w:rFonts w:ascii="Arial" w:eastAsia="Arial" w:hAnsi="Arial" w:cs="Arial"/>
        </w:rPr>
      </w:pPr>
      <w:r>
        <w:rPr>
          <w:rFonts w:ascii="Arial" w:eastAsia="Arial" w:hAnsi="Arial" w:cs="Arial"/>
        </w:rPr>
        <w:t>Lighting Innovation</w:t>
      </w:r>
    </w:p>
    <w:p w14:paraId="0E25D04A" w14:textId="4B057E43" w:rsidR="002A26D5" w:rsidRPr="002A26D5" w:rsidRDefault="002A26D5" w:rsidP="009D7093">
      <w:pPr>
        <w:numPr>
          <w:ilvl w:val="0"/>
          <w:numId w:val="2"/>
        </w:numPr>
        <w:rPr>
          <w:rFonts w:ascii="Arial" w:eastAsia="Arial" w:hAnsi="Arial" w:cs="Arial"/>
        </w:rPr>
      </w:pPr>
      <w:r>
        <w:rPr>
          <w:rFonts w:ascii="Arial" w:eastAsia="Arial" w:hAnsi="Arial" w:cs="Arial"/>
        </w:rPr>
        <w:lastRenderedPageBreak/>
        <w:t>Lighting Market Transformation</w:t>
      </w:r>
    </w:p>
    <w:p w14:paraId="492742F1" w14:textId="77777777" w:rsidR="00967750" w:rsidRPr="00BF3E17" w:rsidRDefault="00967750" w:rsidP="009D7093">
      <w:pPr>
        <w:numPr>
          <w:ilvl w:val="0"/>
          <w:numId w:val="2"/>
        </w:numPr>
        <w:rPr>
          <w:rFonts w:ascii="Arial" w:eastAsia="Arial" w:hAnsi="Arial" w:cs="Arial"/>
        </w:rPr>
      </w:pPr>
      <w:r w:rsidRPr="00BF3E17">
        <w:rPr>
          <w:rFonts w:ascii="Arial" w:eastAsia="Arial" w:hAnsi="Arial" w:cs="Arial"/>
        </w:rPr>
        <w:t>American Reinvestment Recovery Act (ARRA)-Originated Financing. Also known “Empower Energy Efficiency Program.”</w:t>
      </w:r>
    </w:p>
    <w:p w14:paraId="6FADD1CD" w14:textId="6F05A7A6" w:rsidR="00967750" w:rsidRDefault="00967750" w:rsidP="009D7093">
      <w:pPr>
        <w:numPr>
          <w:ilvl w:val="0"/>
          <w:numId w:val="2"/>
        </w:numPr>
        <w:rPr>
          <w:rFonts w:ascii="Arial" w:eastAsia="Arial" w:hAnsi="Arial" w:cs="Arial"/>
        </w:rPr>
      </w:pPr>
      <w:r w:rsidRPr="00BF3E17">
        <w:rPr>
          <w:rFonts w:ascii="Arial" w:eastAsia="Arial" w:hAnsi="Arial" w:cs="Arial"/>
        </w:rPr>
        <w:t>WE&amp;T  Planning</w:t>
      </w:r>
    </w:p>
    <w:p w14:paraId="7224EEA2" w14:textId="53945EAF" w:rsidR="004A1F96" w:rsidRDefault="004A1F96" w:rsidP="009D7093">
      <w:pPr>
        <w:numPr>
          <w:ilvl w:val="0"/>
          <w:numId w:val="2"/>
        </w:numPr>
        <w:rPr>
          <w:rFonts w:ascii="Arial" w:eastAsia="Arial" w:hAnsi="Arial" w:cs="Arial"/>
        </w:rPr>
      </w:pPr>
      <w:r>
        <w:rPr>
          <w:rFonts w:ascii="Arial" w:eastAsia="Arial" w:hAnsi="Arial" w:cs="Arial"/>
        </w:rPr>
        <w:t>WE&amp;T – Mobile Energy Unit</w:t>
      </w:r>
    </w:p>
    <w:p w14:paraId="627C3F46" w14:textId="28FA3FF0" w:rsidR="004A1F96" w:rsidRDefault="004A1F96" w:rsidP="009D7093">
      <w:pPr>
        <w:numPr>
          <w:ilvl w:val="0"/>
          <w:numId w:val="2"/>
        </w:numPr>
        <w:rPr>
          <w:rFonts w:ascii="Arial" w:eastAsia="Arial" w:hAnsi="Arial" w:cs="Arial"/>
        </w:rPr>
      </w:pPr>
      <w:r>
        <w:rPr>
          <w:rFonts w:ascii="Arial" w:eastAsia="Arial" w:hAnsi="Arial" w:cs="Arial"/>
        </w:rPr>
        <w:t>WE&amp;T – Community Language Efficiency Outreach</w:t>
      </w:r>
    </w:p>
    <w:p w14:paraId="086D8583" w14:textId="77777777" w:rsidR="00967750" w:rsidRPr="00967750" w:rsidRDefault="00967750" w:rsidP="00967750">
      <w:pPr>
        <w:ind w:left="360"/>
        <w:rPr>
          <w:rFonts w:ascii="Arial" w:eastAsia="Arial" w:hAnsi="Arial" w:cs="Arial"/>
        </w:rPr>
      </w:pPr>
    </w:p>
    <w:p w14:paraId="797F7409" w14:textId="4100E657" w:rsidR="00505B20" w:rsidRDefault="00505B20">
      <w:pPr>
        <w:spacing w:after="240"/>
        <w:rPr>
          <w:rFonts w:ascii="Arial" w:hAnsi="Arial" w:cs="Arial"/>
          <w:noProof/>
          <w:szCs w:val="24"/>
        </w:rPr>
      </w:pPr>
      <w:r>
        <w:rPr>
          <w:rFonts w:ascii="Arial" w:hAnsi="Arial" w:cs="Arial"/>
          <w:noProof/>
          <w:szCs w:val="24"/>
        </w:rPr>
        <w:t>The supporting documents for this filing are as follows:</w:t>
      </w:r>
    </w:p>
    <w:p w14:paraId="19C8A223" w14:textId="178DBEF0" w:rsidR="00505B20" w:rsidRDefault="00505B20" w:rsidP="009D7093">
      <w:pPr>
        <w:numPr>
          <w:ilvl w:val="0"/>
          <w:numId w:val="3"/>
        </w:numPr>
        <w:rPr>
          <w:rFonts w:ascii="Arial" w:hAnsi="Arial" w:cs="Arial"/>
          <w:noProof/>
          <w:szCs w:val="24"/>
        </w:rPr>
      </w:pPr>
      <w:r>
        <w:rPr>
          <w:rFonts w:ascii="Arial" w:hAnsi="Arial" w:cs="Arial"/>
          <w:noProof/>
          <w:szCs w:val="24"/>
        </w:rPr>
        <w:t>Attachment A: CEDARS Filing Confirmation</w:t>
      </w:r>
    </w:p>
    <w:p w14:paraId="0EC430B8" w14:textId="1E82CEAF" w:rsidR="00505B20" w:rsidRDefault="00505B20" w:rsidP="009D7093">
      <w:pPr>
        <w:numPr>
          <w:ilvl w:val="0"/>
          <w:numId w:val="3"/>
        </w:numPr>
        <w:rPr>
          <w:rFonts w:ascii="Arial" w:hAnsi="Arial" w:cs="Arial"/>
          <w:noProof/>
          <w:szCs w:val="24"/>
        </w:rPr>
      </w:pPr>
      <w:r>
        <w:rPr>
          <w:rFonts w:ascii="Arial" w:hAnsi="Arial" w:cs="Arial"/>
          <w:noProof/>
          <w:szCs w:val="24"/>
        </w:rPr>
        <w:t>Attachment B: TBD</w:t>
      </w:r>
    </w:p>
    <w:p w14:paraId="33E2CA97" w14:textId="7CE1E513" w:rsidR="00505B20" w:rsidRDefault="00505B20" w:rsidP="009D7093">
      <w:pPr>
        <w:numPr>
          <w:ilvl w:val="0"/>
          <w:numId w:val="3"/>
        </w:numPr>
        <w:rPr>
          <w:rFonts w:ascii="Arial" w:hAnsi="Arial" w:cs="Arial"/>
          <w:noProof/>
          <w:szCs w:val="24"/>
        </w:rPr>
      </w:pPr>
      <w:r>
        <w:rPr>
          <w:rFonts w:ascii="Arial" w:hAnsi="Arial" w:cs="Arial"/>
          <w:noProof/>
          <w:szCs w:val="24"/>
        </w:rPr>
        <w:t>Attachment C: TBD</w:t>
      </w:r>
    </w:p>
    <w:p w14:paraId="1B3FE286" w14:textId="011E052A" w:rsidR="00505B20" w:rsidRDefault="00505B20" w:rsidP="009D7093">
      <w:pPr>
        <w:numPr>
          <w:ilvl w:val="0"/>
          <w:numId w:val="3"/>
        </w:numPr>
        <w:rPr>
          <w:rFonts w:ascii="Arial" w:hAnsi="Arial" w:cs="Arial"/>
          <w:noProof/>
          <w:szCs w:val="24"/>
        </w:rPr>
      </w:pPr>
      <w:r>
        <w:rPr>
          <w:rFonts w:ascii="Arial" w:hAnsi="Arial" w:cs="Arial"/>
          <w:noProof/>
          <w:szCs w:val="24"/>
        </w:rPr>
        <w:t>Attachment D: TBD</w:t>
      </w:r>
    </w:p>
    <w:p w14:paraId="6A7E7917" w14:textId="10F855E1" w:rsidR="007D7136" w:rsidRPr="00505B20" w:rsidRDefault="007D7136" w:rsidP="009D7093">
      <w:pPr>
        <w:numPr>
          <w:ilvl w:val="0"/>
          <w:numId w:val="3"/>
        </w:numPr>
        <w:rPr>
          <w:rFonts w:ascii="Arial" w:hAnsi="Arial" w:cs="Arial"/>
          <w:noProof/>
          <w:szCs w:val="24"/>
        </w:rPr>
      </w:pPr>
      <w:r>
        <w:rPr>
          <w:rFonts w:ascii="Arial" w:hAnsi="Arial" w:cs="Arial"/>
          <w:noProof/>
          <w:szCs w:val="24"/>
        </w:rPr>
        <w:t>Attachment E: Sector Level Metrics: Progress to Date</w:t>
      </w:r>
    </w:p>
    <w:p w14:paraId="04570ED1" w14:textId="77777777" w:rsidR="00505B20" w:rsidRDefault="00505B20">
      <w:pPr>
        <w:spacing w:after="240"/>
        <w:rPr>
          <w:rFonts w:ascii="Arial" w:hAnsi="Arial" w:cs="Arial"/>
          <w:b/>
          <w:noProof/>
          <w:szCs w:val="24"/>
          <w:u w:val="single"/>
        </w:rPr>
      </w:pPr>
    </w:p>
    <w:p w14:paraId="205975D9" w14:textId="77777777" w:rsidR="00B800A1" w:rsidRPr="00FD492A" w:rsidRDefault="004F2088">
      <w:pPr>
        <w:spacing w:after="240"/>
        <w:rPr>
          <w:rFonts w:ascii="Arial" w:hAnsi="Arial" w:cs="Arial"/>
          <w:b/>
          <w:szCs w:val="24"/>
          <w:u w:val="single"/>
        </w:rPr>
      </w:pPr>
      <w:r w:rsidRPr="00FD492A">
        <w:rPr>
          <w:rFonts w:ascii="Arial" w:hAnsi="Arial" w:cs="Arial"/>
          <w:b/>
          <w:noProof/>
          <w:szCs w:val="24"/>
          <w:u w:val="single"/>
        </w:rPr>
        <w:t>BACKGROUND</w:t>
      </w:r>
    </w:p>
    <w:p w14:paraId="5DEF6A22" w14:textId="09B4AB12" w:rsidR="00E62DE0" w:rsidRDefault="00E62DE0" w:rsidP="008C1D91">
      <w:pPr>
        <w:spacing w:after="240"/>
        <w:rPr>
          <w:rFonts w:ascii="Arial" w:eastAsia="Arial" w:hAnsi="Arial" w:cs="Arial"/>
        </w:rPr>
      </w:pPr>
      <w:r>
        <w:rPr>
          <w:rFonts w:ascii="Arial" w:eastAsia="Arial" w:hAnsi="Arial" w:cs="Arial"/>
        </w:rPr>
        <w:t>D.15-10-028 requires each EE Program Administrator (PA) to file a Tier 2 advice letter with the PA’s annual EE budget for the coming year in September of each year</w:t>
      </w:r>
      <w:r>
        <w:rPr>
          <w:rStyle w:val="FootnoteReference"/>
          <w:rFonts w:ascii="Arial" w:eastAsia="Arial" w:hAnsi="Arial" w:cs="Arial"/>
        </w:rPr>
        <w:footnoteReference w:id="2"/>
      </w:r>
      <w:r w:rsidR="00A16E7A">
        <w:rPr>
          <w:rFonts w:ascii="Arial" w:eastAsia="Arial" w:hAnsi="Arial" w:cs="Arial"/>
        </w:rPr>
        <w:t xml:space="preserve"> and requires such advice letters to contain: </w:t>
      </w:r>
    </w:p>
    <w:p w14:paraId="267BE4BE" w14:textId="5B359CE5" w:rsidR="00A16E7A" w:rsidRDefault="00A16E7A" w:rsidP="009D7093">
      <w:pPr>
        <w:numPr>
          <w:ilvl w:val="0"/>
          <w:numId w:val="4"/>
        </w:numPr>
        <w:spacing w:after="240"/>
        <w:rPr>
          <w:rFonts w:ascii="Arial" w:eastAsia="Arial" w:hAnsi="Arial" w:cs="Arial"/>
        </w:rPr>
      </w:pPr>
      <w:r>
        <w:rPr>
          <w:rFonts w:ascii="Arial" w:eastAsia="Arial" w:hAnsi="Arial" w:cs="Arial"/>
        </w:rPr>
        <w:t>Portfolio cost</w:t>
      </w:r>
      <w:r w:rsidR="00E31E0B">
        <w:rPr>
          <w:rFonts w:ascii="Arial" w:eastAsia="Arial" w:hAnsi="Arial" w:cs="Arial"/>
        </w:rPr>
        <w:t>-</w:t>
      </w:r>
      <w:r>
        <w:rPr>
          <w:rFonts w:ascii="Arial" w:eastAsia="Arial" w:hAnsi="Arial" w:cs="Arial"/>
        </w:rPr>
        <w:t>effectiveness statement; and</w:t>
      </w:r>
    </w:p>
    <w:p w14:paraId="44C788B9" w14:textId="4A1320EA" w:rsidR="00E62DE0" w:rsidRPr="00A16E7A" w:rsidRDefault="00A16E7A" w:rsidP="009D7093">
      <w:pPr>
        <w:numPr>
          <w:ilvl w:val="0"/>
          <w:numId w:val="4"/>
        </w:numPr>
        <w:spacing w:after="240"/>
        <w:rPr>
          <w:rFonts w:ascii="Arial" w:eastAsia="Arial" w:hAnsi="Arial" w:cs="Arial"/>
        </w:rPr>
      </w:pPr>
      <w:r>
        <w:rPr>
          <w:rFonts w:ascii="Arial" w:eastAsia="Arial" w:hAnsi="Arial" w:cs="Arial"/>
        </w:rPr>
        <w:t>Application summary tables with forecast budgets and savings by sector and program/intervention.</w:t>
      </w:r>
    </w:p>
    <w:p w14:paraId="22E4AFC5" w14:textId="5764889D" w:rsidR="001D79F8" w:rsidRDefault="00AB76FB" w:rsidP="008C1D91">
      <w:pPr>
        <w:spacing w:after="240"/>
        <w:rPr>
          <w:rFonts w:ascii="Arial" w:eastAsia="Arial" w:hAnsi="Arial" w:cs="Arial"/>
        </w:rPr>
      </w:pPr>
      <w:r>
        <w:rPr>
          <w:rFonts w:ascii="Arial" w:eastAsia="Arial" w:hAnsi="Arial" w:cs="Arial"/>
        </w:rPr>
        <w:t>Furthermore, D.18-</w:t>
      </w:r>
      <w:r w:rsidR="00AE72B0">
        <w:rPr>
          <w:rFonts w:ascii="Arial" w:eastAsia="Arial" w:hAnsi="Arial" w:cs="Arial"/>
        </w:rPr>
        <w:t>0</w:t>
      </w:r>
      <w:r>
        <w:rPr>
          <w:rFonts w:ascii="Arial" w:eastAsia="Arial" w:hAnsi="Arial" w:cs="Arial"/>
        </w:rPr>
        <w:t xml:space="preserve">5-041 provided further guidance to PAs in </w:t>
      </w:r>
      <w:r w:rsidR="00AE72B0">
        <w:rPr>
          <w:rFonts w:ascii="Arial" w:eastAsia="Arial" w:hAnsi="Arial" w:cs="Arial"/>
        </w:rPr>
        <w:t xml:space="preserve">submitting </w:t>
      </w:r>
      <w:r>
        <w:rPr>
          <w:rFonts w:ascii="Arial" w:eastAsia="Arial" w:hAnsi="Arial" w:cs="Arial"/>
        </w:rPr>
        <w:t>Annual Budget Advice Letter</w:t>
      </w:r>
      <w:r w:rsidR="00AE72B0">
        <w:rPr>
          <w:rFonts w:ascii="Arial" w:eastAsia="Arial" w:hAnsi="Arial" w:cs="Arial"/>
        </w:rPr>
        <w:t>s</w:t>
      </w:r>
      <w:r>
        <w:rPr>
          <w:rFonts w:ascii="Arial" w:eastAsia="Arial" w:hAnsi="Arial" w:cs="Arial"/>
        </w:rPr>
        <w:t xml:space="preserve"> (ABAL).  D</w:t>
      </w:r>
      <w:r w:rsidR="001D79F8">
        <w:rPr>
          <w:rFonts w:ascii="Arial" w:eastAsia="Arial" w:hAnsi="Arial" w:cs="Arial"/>
        </w:rPr>
        <w:t xml:space="preserve">.18-05-041 </w:t>
      </w:r>
      <w:r>
        <w:rPr>
          <w:rFonts w:ascii="Arial" w:eastAsia="Arial" w:hAnsi="Arial" w:cs="Arial"/>
        </w:rPr>
        <w:t xml:space="preserve">requires that the IOU </w:t>
      </w:r>
      <w:r w:rsidR="001E15B3">
        <w:rPr>
          <w:rFonts w:ascii="Arial" w:eastAsia="Arial" w:hAnsi="Arial" w:cs="Arial"/>
        </w:rPr>
        <w:t>ABAL</w:t>
      </w:r>
      <w:r w:rsidR="00AE72B0">
        <w:rPr>
          <w:rFonts w:ascii="Arial" w:eastAsia="Arial" w:hAnsi="Arial" w:cs="Arial"/>
        </w:rPr>
        <w:t xml:space="preserve"> include</w:t>
      </w:r>
      <w:r w:rsidR="00F1709C">
        <w:rPr>
          <w:rFonts w:ascii="Arial" w:eastAsia="Arial" w:hAnsi="Arial" w:cs="Arial"/>
        </w:rPr>
        <w:t xml:space="preserve"> the following</w:t>
      </w:r>
      <w:r w:rsidR="001D79F8">
        <w:rPr>
          <w:rFonts w:ascii="Arial" w:eastAsia="Arial" w:hAnsi="Arial" w:cs="Arial"/>
        </w:rPr>
        <w:t>:</w:t>
      </w:r>
    </w:p>
    <w:p w14:paraId="3D8E542E" w14:textId="6F7EECF5" w:rsidR="00A16E7A" w:rsidRDefault="004B22A2" w:rsidP="009D7093">
      <w:pPr>
        <w:numPr>
          <w:ilvl w:val="0"/>
          <w:numId w:val="5"/>
        </w:numPr>
        <w:spacing w:after="240"/>
        <w:rPr>
          <w:rFonts w:ascii="Arial" w:eastAsia="Arial" w:hAnsi="Arial" w:cs="Arial"/>
        </w:rPr>
      </w:pPr>
      <w:r>
        <w:rPr>
          <w:rFonts w:ascii="Arial" w:eastAsia="Arial" w:hAnsi="Arial" w:cs="Arial"/>
        </w:rPr>
        <w:t>Forecasted TRC must meet or exceed 1.25, except during program years 2019-2022, when the forecasted TRC must meet or exceed 1.0;</w:t>
      </w:r>
      <w:r w:rsidR="00AB76FB">
        <w:rPr>
          <w:rFonts w:ascii="Arial" w:eastAsia="Arial" w:hAnsi="Arial" w:cs="Arial"/>
        </w:rPr>
        <w:t xml:space="preserve"> </w:t>
      </w:r>
    </w:p>
    <w:p w14:paraId="6AF8EA5A" w14:textId="459ACDDE" w:rsidR="004B22A2" w:rsidRDefault="004B22A2" w:rsidP="009D7093">
      <w:pPr>
        <w:numPr>
          <w:ilvl w:val="0"/>
          <w:numId w:val="5"/>
        </w:numPr>
        <w:spacing w:after="240"/>
        <w:rPr>
          <w:rFonts w:ascii="Arial" w:eastAsia="Arial" w:hAnsi="Arial" w:cs="Arial"/>
        </w:rPr>
      </w:pPr>
      <w:r>
        <w:rPr>
          <w:rFonts w:ascii="Arial" w:eastAsia="Arial" w:hAnsi="Arial" w:cs="Arial"/>
        </w:rPr>
        <w:t xml:space="preserve">Forecasted energy savings goals must meet or exceed Commission established savings goals for each IOU; and </w:t>
      </w:r>
    </w:p>
    <w:p w14:paraId="330AEFB5" w14:textId="46D9CE58" w:rsidR="004B22A2" w:rsidRDefault="004B22A2" w:rsidP="009D7093">
      <w:pPr>
        <w:numPr>
          <w:ilvl w:val="0"/>
          <w:numId w:val="5"/>
        </w:numPr>
        <w:spacing w:after="240"/>
        <w:rPr>
          <w:rFonts w:ascii="Arial" w:eastAsia="Arial" w:hAnsi="Arial" w:cs="Arial"/>
        </w:rPr>
      </w:pPr>
      <w:r>
        <w:rPr>
          <w:rFonts w:ascii="Arial" w:eastAsia="Arial" w:hAnsi="Arial" w:cs="Arial"/>
        </w:rPr>
        <w:t>Forecasted budget must not exceed the PA’s annual budget in the approved business plans, o</w:t>
      </w:r>
      <w:r w:rsidR="23531330">
        <w:rPr>
          <w:rFonts w:ascii="Arial" w:eastAsia="Arial" w:hAnsi="Arial" w:cs="Arial"/>
        </w:rPr>
        <w:t>r</w:t>
      </w:r>
      <w:r>
        <w:rPr>
          <w:rFonts w:ascii="Arial" w:eastAsia="Arial" w:hAnsi="Arial" w:cs="Arial"/>
        </w:rPr>
        <w:t xml:space="preserve"> (if applicable) the revised annual budget in this ABAL.</w:t>
      </w:r>
      <w:r w:rsidRPr="004B22A2">
        <w:rPr>
          <w:rStyle w:val="FootnoteReference"/>
          <w:rFonts w:ascii="Arial" w:eastAsia="Arial" w:hAnsi="Arial" w:cs="Arial"/>
        </w:rPr>
        <w:t xml:space="preserve"> </w:t>
      </w:r>
      <w:r>
        <w:rPr>
          <w:rStyle w:val="FootnoteReference"/>
          <w:rFonts w:ascii="Arial" w:eastAsia="Arial" w:hAnsi="Arial" w:cs="Arial"/>
        </w:rPr>
        <w:footnoteReference w:id="3"/>
      </w:r>
    </w:p>
    <w:p w14:paraId="11F86E3D" w14:textId="45E0E264" w:rsidR="00AB073F" w:rsidRDefault="001E15B3" w:rsidP="00D12AF3">
      <w:pPr>
        <w:spacing w:after="240"/>
        <w:rPr>
          <w:b/>
          <w:bCs/>
          <w:u w:val="single"/>
        </w:rPr>
      </w:pPr>
      <w:r w:rsidRPr="00D331AB">
        <w:rPr>
          <w:rFonts w:ascii="Arial" w:eastAsia="Arial" w:hAnsi="Arial" w:cs="Arial"/>
        </w:rPr>
        <w:t>If a PA</w:t>
      </w:r>
      <w:r w:rsidR="00347255" w:rsidRPr="00D331AB">
        <w:rPr>
          <w:rFonts w:ascii="Arial" w:eastAsia="Arial" w:hAnsi="Arial" w:cs="Arial"/>
        </w:rPr>
        <w:t>’s</w:t>
      </w:r>
      <w:r w:rsidRPr="00D331AB">
        <w:rPr>
          <w:rFonts w:ascii="Arial" w:eastAsia="Arial" w:hAnsi="Arial" w:cs="Arial"/>
        </w:rPr>
        <w:t xml:space="preserve"> ABAL submitted for program year 2019 through program year 2022 fails to meet the criteria above, the PA</w:t>
      </w:r>
      <w:r w:rsidR="00347255" w:rsidRPr="00D331AB">
        <w:rPr>
          <w:rFonts w:ascii="Arial" w:eastAsia="Arial" w:hAnsi="Arial" w:cs="Arial"/>
        </w:rPr>
        <w:t xml:space="preserve"> is </w:t>
      </w:r>
      <w:r w:rsidRPr="00D331AB">
        <w:rPr>
          <w:rFonts w:ascii="Arial" w:eastAsia="Arial" w:hAnsi="Arial" w:cs="Arial"/>
        </w:rPr>
        <w:t xml:space="preserve">to hold a workshop to explain why it failed to meet the </w:t>
      </w:r>
      <w:r w:rsidRPr="00D331AB">
        <w:rPr>
          <w:rFonts w:ascii="Arial" w:eastAsia="Arial" w:hAnsi="Arial" w:cs="Arial"/>
        </w:rPr>
        <w:lastRenderedPageBreak/>
        <w:t>above criteria to provide transparency of the challenges in meeting the criteria and potentially aid the PA in revi</w:t>
      </w:r>
      <w:r w:rsidR="00353B76" w:rsidRPr="00D331AB">
        <w:rPr>
          <w:rFonts w:ascii="Arial" w:eastAsia="Arial" w:hAnsi="Arial" w:cs="Arial"/>
        </w:rPr>
        <w:t>sing its business plan pursuant to D.15-10-028 for commission approval.</w:t>
      </w:r>
    </w:p>
    <w:p w14:paraId="5A6D849A" w14:textId="45917A58" w:rsidR="003A21DB" w:rsidRPr="003A21DB" w:rsidRDefault="003A21DB" w:rsidP="000D4EA1">
      <w:pPr>
        <w:pStyle w:val="CM112"/>
        <w:spacing w:after="225" w:line="273" w:lineRule="atLeast"/>
        <w:rPr>
          <w:b/>
          <w:bCs/>
          <w:u w:val="single"/>
        </w:rPr>
      </w:pPr>
      <w:r w:rsidRPr="003A21DB">
        <w:rPr>
          <w:b/>
          <w:bCs/>
          <w:u w:val="single"/>
        </w:rPr>
        <w:t>2019 EE PORTFOLIO</w:t>
      </w:r>
    </w:p>
    <w:p w14:paraId="2DFAD085" w14:textId="32D0D695" w:rsidR="004F5939" w:rsidRPr="00105BDE" w:rsidRDefault="003A21DB" w:rsidP="004F5939">
      <w:pPr>
        <w:pStyle w:val="Default"/>
        <w:rPr>
          <w:rFonts w:ascii="Arial" w:eastAsia="Arial" w:hAnsi="Arial" w:cs="Arial"/>
        </w:rPr>
      </w:pPr>
      <w:r>
        <w:rPr>
          <w:rFonts w:ascii="Arial" w:eastAsia="Arial" w:hAnsi="Arial" w:cs="Arial"/>
        </w:rPr>
        <w:t xml:space="preserve">SCE’s proposed portfolio and budget is designed to </w:t>
      </w:r>
      <w:r w:rsidRPr="007D5694">
        <w:rPr>
          <w:rFonts w:ascii="Arial" w:eastAsia="Arial" w:hAnsi="Arial" w:cs="Arial"/>
        </w:rPr>
        <w:t xml:space="preserve">optimize </w:t>
      </w:r>
      <w:r>
        <w:rPr>
          <w:rFonts w:ascii="Arial" w:eastAsia="Arial" w:hAnsi="Arial" w:cs="Arial"/>
        </w:rPr>
        <w:t>each of the CPUC metrics, including but not limited to, cost-effectiveness, savings goals</w:t>
      </w:r>
      <w:r w:rsidRPr="007D5694">
        <w:rPr>
          <w:rFonts w:ascii="Arial" w:eastAsia="Arial" w:hAnsi="Arial" w:cs="Arial"/>
        </w:rPr>
        <w:t xml:space="preserve">, </w:t>
      </w:r>
      <w:r>
        <w:rPr>
          <w:rFonts w:ascii="Arial" w:eastAsia="Arial" w:hAnsi="Arial" w:cs="Arial"/>
        </w:rPr>
        <w:t>budgets, and Commission mandated budget caps and targets</w:t>
      </w:r>
      <w:r w:rsidR="000F59C2">
        <w:rPr>
          <w:rFonts w:ascii="Arial" w:eastAsia="Arial" w:hAnsi="Arial" w:cs="Arial"/>
        </w:rPr>
        <w:t>.</w:t>
      </w:r>
      <w:r>
        <w:rPr>
          <w:rFonts w:ascii="Arial" w:eastAsia="Arial" w:hAnsi="Arial" w:cs="Arial"/>
        </w:rPr>
        <w:t xml:space="preserve"> In addition, SCE’s portfolio reflects known CPUC measure and program savings modifications for 2019 and portfolio design elements recommended in D.18-05-041.</w:t>
      </w:r>
      <w:r w:rsidR="004F5939">
        <w:rPr>
          <w:rFonts w:ascii="Arial" w:eastAsia="Arial" w:hAnsi="Arial" w:cs="Arial"/>
        </w:rPr>
        <w:t xml:space="preserve">  </w:t>
      </w:r>
      <w:r w:rsidR="004F5939" w:rsidRPr="1EF028A6">
        <w:rPr>
          <w:rFonts w:ascii="Arial" w:eastAsia="Arial" w:hAnsi="Arial" w:cs="Arial"/>
        </w:rPr>
        <w:t>To meet the Commission’s requirement</w:t>
      </w:r>
      <w:r w:rsidR="004F5939">
        <w:rPr>
          <w:rFonts w:ascii="Arial" w:eastAsia="Arial" w:hAnsi="Arial" w:cs="Arial"/>
        </w:rPr>
        <w:t>s</w:t>
      </w:r>
      <w:r w:rsidR="004F5939" w:rsidRPr="1EF028A6">
        <w:rPr>
          <w:rFonts w:ascii="Arial" w:eastAsia="Arial" w:hAnsi="Arial" w:cs="Arial"/>
        </w:rPr>
        <w:t xml:space="preserve">, </w:t>
      </w:r>
      <w:r w:rsidR="004F5939">
        <w:rPr>
          <w:rFonts w:ascii="Arial" w:eastAsia="Arial" w:hAnsi="Arial" w:cs="Arial"/>
          <w:color w:val="auto"/>
        </w:rPr>
        <w:t>SCE proposes significant modifications to its energy efficiency portfolio for 2019, as described herein.  These modifications focus on delivering a cost-effective portfolio while beginning the transition to the Commission’s new statewide and third party model for energy efficiency. SCE</w:t>
      </w:r>
      <w:r w:rsidR="004F5939" w:rsidDel="00DA1E09">
        <w:rPr>
          <w:rFonts w:ascii="Arial" w:eastAsia="Arial" w:hAnsi="Arial" w:cs="Arial"/>
          <w:color w:val="auto"/>
        </w:rPr>
        <w:t xml:space="preserve"> </w:t>
      </w:r>
      <w:r w:rsidR="004F5939">
        <w:rPr>
          <w:rFonts w:ascii="Arial" w:eastAsia="Arial" w:hAnsi="Arial" w:cs="Arial"/>
          <w:color w:val="auto"/>
        </w:rPr>
        <w:t>optimizes its portfolio using a three-step approach:</w:t>
      </w:r>
    </w:p>
    <w:p w14:paraId="0A1E5948" w14:textId="77777777" w:rsidR="004F5939" w:rsidRDefault="004F5939" w:rsidP="004F5939">
      <w:pPr>
        <w:pStyle w:val="Default"/>
        <w:rPr>
          <w:rFonts w:ascii="Arial" w:eastAsia="Arial" w:hAnsi="Arial" w:cs="Arial"/>
          <w:color w:val="auto"/>
        </w:rPr>
      </w:pPr>
    </w:p>
    <w:p w14:paraId="4953E643" w14:textId="3C8609BB" w:rsidR="004F5939" w:rsidRPr="00EF2400" w:rsidRDefault="004F5939" w:rsidP="004F5939">
      <w:pPr>
        <w:pStyle w:val="Default"/>
        <w:numPr>
          <w:ilvl w:val="0"/>
          <w:numId w:val="10"/>
        </w:numPr>
        <w:rPr>
          <w:rFonts w:ascii="Arial" w:eastAsia="Arial" w:hAnsi="Arial" w:cs="Arial"/>
          <w:color w:val="auto"/>
        </w:rPr>
      </w:pPr>
      <w:r w:rsidRPr="5799E7C3">
        <w:rPr>
          <w:rFonts w:ascii="Arial" w:eastAsia="Arial" w:hAnsi="Arial" w:cs="Arial"/>
          <w:b/>
          <w:color w:val="auto"/>
        </w:rPr>
        <w:t>Shift</w:t>
      </w:r>
      <w:r>
        <w:rPr>
          <w:rFonts w:ascii="Arial" w:eastAsia="Arial" w:hAnsi="Arial" w:cs="Arial"/>
          <w:color w:val="auto"/>
        </w:rPr>
        <w:t xml:space="preserve"> – Increase</w:t>
      </w:r>
      <w:r w:rsidRPr="00EF2400">
        <w:rPr>
          <w:rFonts w:ascii="Arial" w:eastAsia="Arial" w:hAnsi="Arial" w:cs="Arial"/>
          <w:color w:val="auto"/>
        </w:rPr>
        <w:t xml:space="preserve"> the quantity of high cost-effective measures</w:t>
      </w:r>
      <w:r>
        <w:rPr>
          <w:rFonts w:ascii="Arial" w:eastAsia="Arial" w:hAnsi="Arial" w:cs="Arial"/>
          <w:color w:val="auto"/>
        </w:rPr>
        <w:t xml:space="preserve"> and decrease</w:t>
      </w:r>
      <w:r w:rsidRPr="00EF2400">
        <w:rPr>
          <w:rFonts w:ascii="Arial" w:eastAsia="Arial" w:hAnsi="Arial" w:cs="Arial"/>
          <w:color w:val="auto"/>
        </w:rPr>
        <w:t xml:space="preserve"> the quantity of low cost-effective measures</w:t>
      </w:r>
      <w:r>
        <w:rPr>
          <w:rFonts w:ascii="Arial" w:eastAsia="Arial" w:hAnsi="Arial" w:cs="Arial"/>
          <w:color w:val="auto"/>
        </w:rPr>
        <w:t xml:space="preserve"> </w:t>
      </w:r>
    </w:p>
    <w:p w14:paraId="32B580A4" w14:textId="77777777" w:rsidR="004F5939" w:rsidRDefault="004F5939" w:rsidP="004F5939">
      <w:pPr>
        <w:pStyle w:val="Default"/>
        <w:numPr>
          <w:ilvl w:val="0"/>
          <w:numId w:val="10"/>
        </w:numPr>
        <w:rPr>
          <w:rFonts w:ascii="Arial" w:eastAsia="Arial" w:hAnsi="Arial" w:cs="Arial"/>
          <w:color w:val="auto"/>
        </w:rPr>
      </w:pPr>
      <w:r w:rsidRPr="5799E7C3">
        <w:rPr>
          <w:rFonts w:ascii="Arial" w:eastAsia="Arial" w:hAnsi="Arial" w:cs="Arial"/>
          <w:b/>
          <w:color w:val="auto"/>
        </w:rPr>
        <w:t>Invest</w:t>
      </w:r>
      <w:r w:rsidRPr="00EF2400">
        <w:rPr>
          <w:rFonts w:ascii="Arial" w:eastAsia="Arial" w:hAnsi="Arial" w:cs="Arial"/>
          <w:color w:val="auto"/>
        </w:rPr>
        <w:t xml:space="preserve"> </w:t>
      </w:r>
      <w:r>
        <w:rPr>
          <w:rFonts w:ascii="Arial" w:eastAsia="Arial" w:hAnsi="Arial" w:cs="Arial"/>
          <w:color w:val="auto"/>
        </w:rPr>
        <w:t xml:space="preserve">– </w:t>
      </w:r>
      <w:r w:rsidRPr="00EF2400">
        <w:rPr>
          <w:rFonts w:ascii="Arial" w:eastAsia="Arial" w:hAnsi="Arial" w:cs="Arial"/>
          <w:color w:val="auto"/>
        </w:rPr>
        <w:t>Add</w:t>
      </w:r>
      <w:r>
        <w:rPr>
          <w:rFonts w:ascii="Arial" w:eastAsia="Arial" w:hAnsi="Arial" w:cs="Arial"/>
          <w:color w:val="auto"/>
        </w:rPr>
        <w:t xml:space="preserve"> budget to support the transition to new third-party programs and to support high-TRC measures and programs</w:t>
      </w:r>
    </w:p>
    <w:p w14:paraId="7814E76B" w14:textId="5431E755" w:rsidR="004F5939" w:rsidRPr="00DA1E09" w:rsidRDefault="004F5939" w:rsidP="004F5939">
      <w:pPr>
        <w:pStyle w:val="Default"/>
        <w:numPr>
          <w:ilvl w:val="0"/>
          <w:numId w:val="10"/>
        </w:numPr>
        <w:rPr>
          <w:rFonts w:ascii="Arial" w:eastAsia="Arial" w:hAnsi="Arial" w:cs="Arial"/>
          <w:color w:val="auto"/>
        </w:rPr>
      </w:pPr>
      <w:r w:rsidRPr="5799E7C3">
        <w:rPr>
          <w:rFonts w:ascii="Arial" w:eastAsia="Arial" w:hAnsi="Arial" w:cs="Arial"/>
          <w:b/>
          <w:color w:val="auto"/>
        </w:rPr>
        <w:t>Reduce</w:t>
      </w:r>
      <w:r w:rsidRPr="00DA1E09">
        <w:rPr>
          <w:rFonts w:ascii="Arial" w:eastAsia="Arial" w:hAnsi="Arial" w:cs="Arial"/>
          <w:color w:val="auto"/>
        </w:rPr>
        <w:t xml:space="preserve"> – Reduce</w:t>
      </w:r>
      <w:r w:rsidR="00327CC4">
        <w:rPr>
          <w:rFonts w:ascii="Arial" w:eastAsia="Arial" w:hAnsi="Arial" w:cs="Arial"/>
          <w:color w:val="auto"/>
        </w:rPr>
        <w:t xml:space="preserve"> overhead costs</w:t>
      </w:r>
      <w:r w:rsidR="00221107">
        <w:rPr>
          <w:rFonts w:ascii="Arial" w:eastAsia="Arial" w:hAnsi="Arial" w:cs="Arial"/>
          <w:color w:val="auto"/>
        </w:rPr>
        <w:t>,</w:t>
      </w:r>
      <w:r>
        <w:rPr>
          <w:rFonts w:ascii="Arial" w:eastAsia="Arial" w:hAnsi="Arial" w:cs="Arial"/>
          <w:color w:val="auto"/>
        </w:rPr>
        <w:t xml:space="preserve"> </w:t>
      </w:r>
      <w:r w:rsidRPr="00DA1E09">
        <w:rPr>
          <w:rFonts w:ascii="Arial" w:eastAsia="Arial" w:hAnsi="Arial" w:cs="Arial"/>
          <w:color w:val="auto"/>
        </w:rPr>
        <w:t>non-r</w:t>
      </w:r>
      <w:r>
        <w:rPr>
          <w:rFonts w:ascii="Arial" w:eastAsia="Arial" w:hAnsi="Arial" w:cs="Arial"/>
          <w:color w:val="auto"/>
        </w:rPr>
        <w:t>esource related costs</w:t>
      </w:r>
      <w:r w:rsidR="00221107">
        <w:rPr>
          <w:rFonts w:ascii="Arial" w:eastAsia="Arial" w:hAnsi="Arial" w:cs="Arial"/>
          <w:color w:val="auto"/>
        </w:rPr>
        <w:t xml:space="preserve"> and the number of cost-ineffective programs.</w:t>
      </w:r>
      <w:del w:id="3" w:author="Lisa" w:date="2018-07-30T16:22:00Z">
        <w:r w:rsidR="00221107" w:rsidDel="00EB2983">
          <w:rPr>
            <w:rFonts w:ascii="Arial" w:eastAsia="Arial" w:hAnsi="Arial" w:cs="Arial"/>
            <w:color w:val="auto"/>
          </w:rPr>
          <w:delText>`</w:delText>
        </w:r>
      </w:del>
    </w:p>
    <w:p w14:paraId="54FEFDE3" w14:textId="77777777" w:rsidR="004F5939" w:rsidRDefault="004F5939" w:rsidP="004F5939">
      <w:pPr>
        <w:pStyle w:val="Default"/>
        <w:rPr>
          <w:rFonts w:ascii="Arial" w:eastAsia="Arial" w:hAnsi="Arial" w:cs="Arial"/>
          <w:color w:val="auto"/>
        </w:rPr>
      </w:pPr>
    </w:p>
    <w:p w14:paraId="555EDDC8" w14:textId="77777777" w:rsidR="004F5939" w:rsidRDefault="004F5939" w:rsidP="004F5939">
      <w:pPr>
        <w:pStyle w:val="Default"/>
        <w:rPr>
          <w:rFonts w:ascii="Arial" w:eastAsia="Arial" w:hAnsi="Arial" w:cs="Arial"/>
        </w:rPr>
      </w:pPr>
      <w:r w:rsidRPr="1EF028A6">
        <w:rPr>
          <w:rFonts w:ascii="Arial" w:eastAsia="Arial" w:hAnsi="Arial" w:cs="Arial"/>
        </w:rPr>
        <w:t>SCE optimize</w:t>
      </w:r>
      <w:r>
        <w:rPr>
          <w:rFonts w:ascii="Arial" w:eastAsia="Arial" w:hAnsi="Arial" w:cs="Arial"/>
        </w:rPr>
        <w:t>d</w:t>
      </w:r>
      <w:r w:rsidRPr="1EF028A6">
        <w:rPr>
          <w:rFonts w:ascii="Arial" w:eastAsia="Arial" w:hAnsi="Arial" w:cs="Arial"/>
        </w:rPr>
        <w:t xml:space="preserve"> its portfolio to achieve a high TRC value</w:t>
      </w:r>
      <w:r>
        <w:rPr>
          <w:rFonts w:ascii="Arial" w:eastAsia="Arial" w:hAnsi="Arial" w:cs="Arial"/>
        </w:rPr>
        <w:t xml:space="preserve"> by</w:t>
      </w:r>
      <w:r w:rsidRPr="1EF028A6" w:rsidDel="00324819">
        <w:rPr>
          <w:rFonts w:ascii="Arial" w:eastAsia="Arial" w:hAnsi="Arial" w:cs="Arial"/>
        </w:rPr>
        <w:t xml:space="preserve"> </w:t>
      </w:r>
      <w:r>
        <w:rPr>
          <w:rFonts w:ascii="Arial" w:eastAsia="Arial" w:hAnsi="Arial" w:cs="Arial"/>
        </w:rPr>
        <w:t>building upon</w:t>
      </w:r>
      <w:r w:rsidRPr="1EF028A6">
        <w:rPr>
          <w:rFonts w:ascii="Arial" w:eastAsia="Arial" w:hAnsi="Arial" w:cs="Arial"/>
        </w:rPr>
        <w:t xml:space="preserve"> programs </w:t>
      </w:r>
      <w:r>
        <w:rPr>
          <w:rFonts w:ascii="Arial" w:eastAsia="Arial" w:hAnsi="Arial" w:cs="Arial"/>
        </w:rPr>
        <w:t xml:space="preserve">and measures </w:t>
      </w:r>
      <w:r w:rsidRPr="1EF028A6">
        <w:rPr>
          <w:rFonts w:ascii="Arial" w:eastAsia="Arial" w:hAnsi="Arial" w:cs="Arial"/>
        </w:rPr>
        <w:t>with high cost</w:t>
      </w:r>
      <w:r>
        <w:rPr>
          <w:rFonts w:ascii="Arial" w:eastAsia="Arial" w:hAnsi="Arial" w:cs="Arial"/>
        </w:rPr>
        <w:t>-</w:t>
      </w:r>
      <w:r w:rsidRPr="1EF028A6">
        <w:rPr>
          <w:rFonts w:ascii="Arial" w:eastAsia="Arial" w:hAnsi="Arial" w:cs="Arial"/>
        </w:rPr>
        <w:t xml:space="preserve">effectiveness </w:t>
      </w:r>
      <w:r>
        <w:rPr>
          <w:rFonts w:ascii="Arial" w:eastAsia="Arial" w:hAnsi="Arial" w:cs="Arial"/>
        </w:rPr>
        <w:t xml:space="preserve">while </w:t>
      </w:r>
      <w:r w:rsidRPr="1EF028A6">
        <w:rPr>
          <w:rFonts w:ascii="Arial" w:eastAsia="Arial" w:hAnsi="Arial" w:cs="Arial"/>
        </w:rPr>
        <w:t>reduc</w:t>
      </w:r>
      <w:r>
        <w:rPr>
          <w:rFonts w:ascii="Arial" w:eastAsia="Arial" w:hAnsi="Arial" w:cs="Arial"/>
        </w:rPr>
        <w:t>ing</w:t>
      </w:r>
      <w:r w:rsidRPr="1EF028A6">
        <w:rPr>
          <w:rFonts w:ascii="Arial" w:eastAsia="Arial" w:hAnsi="Arial" w:cs="Arial"/>
        </w:rPr>
        <w:t xml:space="preserve"> programs </w:t>
      </w:r>
      <w:r>
        <w:rPr>
          <w:rFonts w:ascii="Arial" w:eastAsia="Arial" w:hAnsi="Arial" w:cs="Arial"/>
        </w:rPr>
        <w:t xml:space="preserve">and measures </w:t>
      </w:r>
      <w:r w:rsidRPr="1EF028A6">
        <w:rPr>
          <w:rFonts w:ascii="Arial" w:eastAsia="Arial" w:hAnsi="Arial" w:cs="Arial"/>
        </w:rPr>
        <w:t>with low cost</w:t>
      </w:r>
      <w:r>
        <w:rPr>
          <w:rFonts w:ascii="Arial" w:eastAsia="Arial" w:hAnsi="Arial" w:cs="Arial"/>
        </w:rPr>
        <w:t>-</w:t>
      </w:r>
      <w:r w:rsidRPr="1EF028A6">
        <w:rPr>
          <w:rFonts w:ascii="Arial" w:eastAsia="Arial" w:hAnsi="Arial" w:cs="Arial"/>
        </w:rPr>
        <w:t>effectiveness</w:t>
      </w:r>
      <w:r>
        <w:rPr>
          <w:rFonts w:ascii="Arial" w:eastAsia="Arial" w:hAnsi="Arial" w:cs="Arial"/>
        </w:rPr>
        <w:t>. As a result of SCE’s program optimization efforts, SCE’s portfolio budget, savings and cost-effectiveness below.</w:t>
      </w:r>
    </w:p>
    <w:p w14:paraId="2F1925F6" w14:textId="4CEFFE47" w:rsidR="003A21DB" w:rsidRDefault="003A21DB" w:rsidP="003A21DB">
      <w:pPr>
        <w:pStyle w:val="Default"/>
        <w:rPr>
          <w:rFonts w:ascii="Arial" w:eastAsia="Arial" w:hAnsi="Arial" w:cs="Arial"/>
          <w:color w:val="auto"/>
        </w:rPr>
      </w:pPr>
    </w:p>
    <w:p w14:paraId="4569D33E" w14:textId="5ACCA264" w:rsidR="00C671B4" w:rsidRDefault="00C671B4" w:rsidP="00C35D50">
      <w:pPr>
        <w:spacing w:after="240"/>
        <w:rPr>
          <w:rFonts w:ascii="Arial" w:eastAsia="Arial" w:hAnsi="Arial" w:cs="Arial"/>
        </w:rPr>
      </w:pPr>
      <w:r>
        <w:rPr>
          <w:rFonts w:ascii="Arial" w:eastAsia="Arial" w:hAnsi="Arial" w:cs="Arial"/>
        </w:rPr>
        <w:t>SCE is proposing a portfolio cost-effectiveness and budget based upon currently-approved energy savings and cost-effectiveness inputs to its measure and program mix.  While SCE’s target cost-effectiveness is above 1.0, this mix and resulting cost-effectiveness may change in 2018 or 2019 as the Commission releases measure dispositions, DEER updates, and other key inputs which could reduce or improve portfolio savings and cost-effectiveness.  Significant negative changes to measures in high-volume programs such as Primary Lighting could have a significant impact on SCE’s ability to achieve its cost-effectiveness and goals targets.  Early notifications of such dispositions would assist SCE in responding to such changes.  SCE is committed to working closely with the Commission to ensure that its measure and program forecasts utilize the most recent information, while also ensuring that customers, vendors, and SCE have sufficient certainty in making energy efficiency investment decisions.  As cost effectiveness inputs change, SCE will continue to evaluate the available mix of measures and make portfolio adjustments as necessary.  This may include, but is not limited to fund shifting, measure and program elimination, and modifications to rebate levels.</w:t>
      </w:r>
    </w:p>
    <w:p w14:paraId="3187713B" w14:textId="0B8EC018" w:rsidR="004F5939" w:rsidRDefault="004F5939" w:rsidP="003A21DB">
      <w:pPr>
        <w:pStyle w:val="Default"/>
        <w:rPr>
          <w:rFonts w:ascii="Arial" w:eastAsia="Arial" w:hAnsi="Arial" w:cs="Arial"/>
          <w:color w:val="auto"/>
        </w:rPr>
      </w:pPr>
    </w:p>
    <w:p w14:paraId="0C55C623" w14:textId="77777777" w:rsidR="004F5939" w:rsidRDefault="004F5939" w:rsidP="004F5939">
      <w:pPr>
        <w:pStyle w:val="CM112"/>
        <w:spacing w:after="225" w:line="273" w:lineRule="atLeast"/>
        <w:ind w:left="720"/>
        <w:rPr>
          <w:b/>
          <w:bCs/>
          <w:u w:val="single"/>
        </w:rPr>
      </w:pPr>
      <w:r>
        <w:rPr>
          <w:b/>
          <w:bCs/>
          <w:u w:val="single"/>
        </w:rPr>
        <w:lastRenderedPageBreak/>
        <w:t>2019 EE PORTFOLIO BUDGET</w:t>
      </w:r>
    </w:p>
    <w:p w14:paraId="519EE7AF" w14:textId="77777777" w:rsidR="004F5939" w:rsidRDefault="004F5939" w:rsidP="004F5939">
      <w:pPr>
        <w:ind w:left="720"/>
        <w:rPr>
          <w:rFonts w:ascii="Arial" w:eastAsia="Arial" w:hAnsi="Arial" w:cs="Arial"/>
        </w:rPr>
      </w:pPr>
      <w:r>
        <w:rPr>
          <w:rFonts w:ascii="Arial" w:eastAsia="Arial" w:hAnsi="Arial" w:cs="Arial"/>
        </w:rPr>
        <w:t>SCE is still in the process of optimizing its</w:t>
      </w:r>
      <w:r w:rsidRPr="000F51A5">
        <w:rPr>
          <w:rFonts w:ascii="Arial" w:eastAsia="Arial" w:hAnsi="Arial" w:cs="Arial"/>
        </w:rPr>
        <w:t xml:space="preserve"> Portfolio</w:t>
      </w:r>
      <w:r>
        <w:rPr>
          <w:rFonts w:ascii="Arial" w:eastAsia="Arial" w:hAnsi="Arial" w:cs="Arial"/>
        </w:rPr>
        <w:t>, as such, the tables below do not reflect its final 2019 EE Portfolio Budget</w:t>
      </w:r>
    </w:p>
    <w:p w14:paraId="582AFC8A" w14:textId="77777777" w:rsidR="004F5939" w:rsidRDefault="004F5939" w:rsidP="004F5939">
      <w:pPr>
        <w:ind w:left="720"/>
      </w:pPr>
    </w:p>
    <w:p w14:paraId="04271D6B" w14:textId="77777777" w:rsidR="004F5939" w:rsidRDefault="004F5939" w:rsidP="004F5939">
      <w:pPr>
        <w:pStyle w:val="CM112"/>
        <w:spacing w:after="225" w:line="273" w:lineRule="atLeast"/>
        <w:ind w:left="720"/>
        <w:rPr>
          <w:rFonts w:eastAsia="Arial"/>
        </w:rPr>
      </w:pPr>
      <w:r w:rsidRPr="00B30B8E">
        <w:t>Table X below provides SCE’s 2019 EE portfolio budget.</w:t>
      </w:r>
      <w:r w:rsidRPr="66A6950D">
        <w:rPr>
          <w:rFonts w:eastAsia="Arial"/>
        </w:rPr>
        <w:t xml:space="preserve">  </w:t>
      </w:r>
    </w:p>
    <w:p w14:paraId="6BA038D5" w14:textId="77777777" w:rsidR="004F5939" w:rsidRPr="00B30B8E" w:rsidRDefault="004F5939" w:rsidP="004F5939">
      <w:pPr>
        <w:pStyle w:val="Default"/>
        <w:rPr>
          <w:b/>
        </w:rPr>
      </w:pPr>
      <w:r>
        <w:tab/>
      </w:r>
      <w:r w:rsidRPr="00B30B8E">
        <w:rPr>
          <w:rFonts w:ascii="Arial" w:eastAsia="Arial" w:hAnsi="Arial" w:cs="Arial"/>
          <w:b/>
          <w:color w:val="auto"/>
          <w:szCs w:val="20"/>
        </w:rPr>
        <w:t>Table X: 2019 EE Portfolio Budget</w:t>
      </w:r>
    </w:p>
    <w:tbl>
      <w:tblPr>
        <w:tblW w:w="5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70"/>
      </w:tblGrid>
      <w:tr w:rsidR="004F5939" w:rsidRPr="004F5939" w14:paraId="5411AC6C" w14:textId="77777777" w:rsidTr="004F5939">
        <w:trPr>
          <w:trHeight w:val="630"/>
        </w:trPr>
        <w:tc>
          <w:tcPr>
            <w:tcW w:w="2970" w:type="dxa"/>
            <w:shd w:val="clear" w:color="auto" w:fill="auto"/>
            <w:noWrap/>
            <w:vAlign w:val="center"/>
            <w:hideMark/>
          </w:tcPr>
          <w:p w14:paraId="7CB12E99" w14:textId="77777777" w:rsidR="004F5939" w:rsidRPr="004F5939" w:rsidRDefault="004F5939" w:rsidP="004F5939">
            <w:pPr>
              <w:pStyle w:val="Default"/>
              <w:ind w:left="162"/>
              <w:jc w:val="center"/>
              <w:rPr>
                <w:rFonts w:ascii="Arial" w:eastAsia="Times New Roman" w:hAnsi="Arial" w:cs="Arial"/>
                <w:color w:val="auto"/>
              </w:rPr>
            </w:pPr>
            <w:r w:rsidRPr="004F5939">
              <w:rPr>
                <w:rFonts w:ascii="Arial" w:eastAsia="Times New Roman" w:hAnsi="Arial" w:cs="Arial"/>
                <w:color w:val="auto"/>
              </w:rPr>
              <w:t>Sector</w:t>
            </w:r>
          </w:p>
        </w:tc>
        <w:tc>
          <w:tcPr>
            <w:tcW w:w="2070" w:type="dxa"/>
            <w:shd w:val="clear" w:color="auto" w:fill="auto"/>
            <w:noWrap/>
            <w:vAlign w:val="center"/>
            <w:hideMark/>
          </w:tcPr>
          <w:p w14:paraId="3455A117"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Program Year (PY) Budget</w:t>
            </w:r>
          </w:p>
        </w:tc>
      </w:tr>
      <w:tr w:rsidR="004F5939" w:rsidRPr="004F5939" w14:paraId="1972EBB8" w14:textId="77777777" w:rsidTr="004F5939">
        <w:trPr>
          <w:trHeight w:val="330"/>
        </w:trPr>
        <w:tc>
          <w:tcPr>
            <w:tcW w:w="2970" w:type="dxa"/>
            <w:shd w:val="clear" w:color="auto" w:fill="auto"/>
            <w:noWrap/>
            <w:hideMark/>
          </w:tcPr>
          <w:p w14:paraId="4510867F"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Residential</w:t>
            </w:r>
          </w:p>
        </w:tc>
        <w:tc>
          <w:tcPr>
            <w:tcW w:w="2070" w:type="dxa"/>
            <w:shd w:val="clear" w:color="auto" w:fill="auto"/>
            <w:noWrap/>
            <w:hideMark/>
          </w:tcPr>
          <w:p w14:paraId="2604991E"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$88,042,480</w:t>
            </w:r>
          </w:p>
        </w:tc>
      </w:tr>
      <w:tr w:rsidR="004F5939" w:rsidRPr="004F5939" w14:paraId="14E212D2" w14:textId="77777777" w:rsidTr="004F5939">
        <w:trPr>
          <w:trHeight w:val="300"/>
        </w:trPr>
        <w:tc>
          <w:tcPr>
            <w:tcW w:w="2970" w:type="dxa"/>
            <w:shd w:val="clear" w:color="auto" w:fill="auto"/>
            <w:noWrap/>
            <w:hideMark/>
          </w:tcPr>
          <w:p w14:paraId="68C9A0D2"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Commercial</w:t>
            </w:r>
          </w:p>
        </w:tc>
        <w:tc>
          <w:tcPr>
            <w:tcW w:w="2070" w:type="dxa"/>
            <w:shd w:val="clear" w:color="auto" w:fill="auto"/>
            <w:noWrap/>
            <w:hideMark/>
          </w:tcPr>
          <w:p w14:paraId="1A2B9439"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$39,318,165</w:t>
            </w:r>
          </w:p>
        </w:tc>
      </w:tr>
      <w:tr w:rsidR="004F5939" w:rsidRPr="004F5939" w14:paraId="2D368B89" w14:textId="77777777" w:rsidTr="004F5939">
        <w:trPr>
          <w:trHeight w:val="300"/>
        </w:trPr>
        <w:tc>
          <w:tcPr>
            <w:tcW w:w="2970" w:type="dxa"/>
            <w:shd w:val="clear" w:color="auto" w:fill="auto"/>
            <w:noWrap/>
            <w:hideMark/>
          </w:tcPr>
          <w:p w14:paraId="3FF8BA09"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Industrial</w:t>
            </w:r>
          </w:p>
        </w:tc>
        <w:tc>
          <w:tcPr>
            <w:tcW w:w="2070" w:type="dxa"/>
            <w:shd w:val="clear" w:color="auto" w:fill="auto"/>
            <w:noWrap/>
            <w:hideMark/>
          </w:tcPr>
          <w:p w14:paraId="4405CA81"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$21,231,859</w:t>
            </w:r>
          </w:p>
        </w:tc>
      </w:tr>
      <w:tr w:rsidR="004F5939" w:rsidRPr="004F5939" w14:paraId="2A151120" w14:textId="77777777" w:rsidTr="004F5939">
        <w:trPr>
          <w:trHeight w:val="300"/>
        </w:trPr>
        <w:tc>
          <w:tcPr>
            <w:tcW w:w="2970" w:type="dxa"/>
            <w:shd w:val="clear" w:color="auto" w:fill="auto"/>
            <w:noWrap/>
            <w:hideMark/>
          </w:tcPr>
          <w:p w14:paraId="2093C3FD"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Agriculture</w:t>
            </w:r>
          </w:p>
        </w:tc>
        <w:tc>
          <w:tcPr>
            <w:tcW w:w="2070" w:type="dxa"/>
            <w:shd w:val="clear" w:color="auto" w:fill="auto"/>
            <w:noWrap/>
            <w:hideMark/>
          </w:tcPr>
          <w:p w14:paraId="5FD283BF"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$3,110,168</w:t>
            </w:r>
          </w:p>
        </w:tc>
      </w:tr>
      <w:tr w:rsidR="004F5939" w:rsidRPr="004F5939" w14:paraId="5CA59F2A" w14:textId="77777777" w:rsidTr="004F5939">
        <w:trPr>
          <w:trHeight w:val="300"/>
        </w:trPr>
        <w:tc>
          <w:tcPr>
            <w:tcW w:w="2970" w:type="dxa"/>
            <w:shd w:val="clear" w:color="auto" w:fill="auto"/>
            <w:noWrap/>
            <w:hideMark/>
          </w:tcPr>
          <w:p w14:paraId="053ED132"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Emerging Tech</w:t>
            </w:r>
          </w:p>
        </w:tc>
        <w:tc>
          <w:tcPr>
            <w:tcW w:w="2070" w:type="dxa"/>
            <w:shd w:val="clear" w:color="auto" w:fill="auto"/>
            <w:noWrap/>
            <w:hideMark/>
          </w:tcPr>
          <w:p w14:paraId="55EC131A"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$10,653,522</w:t>
            </w:r>
          </w:p>
        </w:tc>
      </w:tr>
      <w:tr w:rsidR="004F5939" w:rsidRPr="004F5939" w14:paraId="502BBFC3" w14:textId="77777777" w:rsidTr="004F5939">
        <w:trPr>
          <w:trHeight w:val="300"/>
        </w:trPr>
        <w:tc>
          <w:tcPr>
            <w:tcW w:w="2970" w:type="dxa"/>
            <w:shd w:val="clear" w:color="auto" w:fill="auto"/>
            <w:noWrap/>
            <w:hideMark/>
          </w:tcPr>
          <w:p w14:paraId="58D7FC7A"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Public</w:t>
            </w:r>
          </w:p>
        </w:tc>
        <w:tc>
          <w:tcPr>
            <w:tcW w:w="2070" w:type="dxa"/>
            <w:shd w:val="clear" w:color="auto" w:fill="auto"/>
            <w:noWrap/>
            <w:hideMark/>
          </w:tcPr>
          <w:p w14:paraId="70FDB593"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$21,675,363</w:t>
            </w:r>
          </w:p>
        </w:tc>
      </w:tr>
      <w:tr w:rsidR="004F5939" w:rsidRPr="004F5939" w14:paraId="209BB098" w14:textId="77777777" w:rsidTr="004F5939">
        <w:trPr>
          <w:trHeight w:val="300"/>
        </w:trPr>
        <w:tc>
          <w:tcPr>
            <w:tcW w:w="2970" w:type="dxa"/>
            <w:shd w:val="clear" w:color="auto" w:fill="auto"/>
            <w:noWrap/>
            <w:hideMark/>
          </w:tcPr>
          <w:p w14:paraId="39688351"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Codes and Standards</w:t>
            </w:r>
          </w:p>
        </w:tc>
        <w:tc>
          <w:tcPr>
            <w:tcW w:w="2070" w:type="dxa"/>
            <w:shd w:val="clear" w:color="auto" w:fill="auto"/>
            <w:noWrap/>
            <w:hideMark/>
          </w:tcPr>
          <w:p w14:paraId="79828E58"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$9,008,361</w:t>
            </w:r>
          </w:p>
        </w:tc>
      </w:tr>
      <w:tr w:rsidR="004F5939" w:rsidRPr="004F5939" w14:paraId="4ABAA9F4" w14:textId="77777777" w:rsidTr="004F5939">
        <w:trPr>
          <w:trHeight w:val="300"/>
        </w:trPr>
        <w:tc>
          <w:tcPr>
            <w:tcW w:w="2970" w:type="dxa"/>
            <w:shd w:val="clear" w:color="auto" w:fill="auto"/>
            <w:noWrap/>
            <w:hideMark/>
          </w:tcPr>
          <w:p w14:paraId="0FD27CFB"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WE&amp;T</w:t>
            </w:r>
          </w:p>
        </w:tc>
        <w:tc>
          <w:tcPr>
            <w:tcW w:w="2070" w:type="dxa"/>
            <w:shd w:val="clear" w:color="auto" w:fill="auto"/>
            <w:noWrap/>
            <w:hideMark/>
          </w:tcPr>
          <w:p w14:paraId="191160C8"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$5,618,019</w:t>
            </w:r>
          </w:p>
        </w:tc>
      </w:tr>
      <w:tr w:rsidR="004F5939" w:rsidRPr="004F5939" w14:paraId="41F7390A" w14:textId="77777777" w:rsidTr="004F5939">
        <w:trPr>
          <w:trHeight w:val="300"/>
        </w:trPr>
        <w:tc>
          <w:tcPr>
            <w:tcW w:w="2970" w:type="dxa"/>
            <w:shd w:val="clear" w:color="auto" w:fill="auto"/>
            <w:noWrap/>
            <w:hideMark/>
          </w:tcPr>
          <w:p w14:paraId="7616D28C"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Finance</w:t>
            </w:r>
          </w:p>
        </w:tc>
        <w:tc>
          <w:tcPr>
            <w:tcW w:w="2070" w:type="dxa"/>
            <w:shd w:val="clear" w:color="auto" w:fill="auto"/>
            <w:noWrap/>
            <w:hideMark/>
          </w:tcPr>
          <w:p w14:paraId="64984E0D"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$1,893,049</w:t>
            </w:r>
          </w:p>
        </w:tc>
      </w:tr>
      <w:tr w:rsidR="004F5939" w:rsidRPr="004F5939" w14:paraId="4D1F653E" w14:textId="77777777" w:rsidTr="004F5939">
        <w:trPr>
          <w:trHeight w:val="315"/>
        </w:trPr>
        <w:tc>
          <w:tcPr>
            <w:tcW w:w="2970" w:type="dxa"/>
            <w:shd w:val="clear" w:color="auto" w:fill="auto"/>
            <w:noWrap/>
            <w:hideMark/>
          </w:tcPr>
          <w:p w14:paraId="44541930" w14:textId="77777777" w:rsidR="004F5939" w:rsidRPr="004F5939" w:rsidRDefault="004F5939" w:rsidP="004F5939">
            <w:pPr>
              <w:pStyle w:val="Default"/>
              <w:ind w:left="162"/>
              <w:rPr>
                <w:rFonts w:ascii="Arial" w:eastAsia="Times New Roman" w:hAnsi="Arial" w:cs="Arial"/>
                <w:color w:val="auto"/>
              </w:rPr>
            </w:pPr>
            <w:r w:rsidRPr="004F5939">
              <w:rPr>
                <w:rFonts w:ascii="Arial" w:eastAsia="Times New Roman" w:hAnsi="Arial" w:cs="Arial"/>
                <w:color w:val="auto"/>
              </w:rPr>
              <w:t>OBF Loan Pool</w:t>
            </w:r>
          </w:p>
        </w:tc>
        <w:tc>
          <w:tcPr>
            <w:tcW w:w="2070" w:type="dxa"/>
            <w:shd w:val="clear" w:color="auto" w:fill="auto"/>
            <w:noWrap/>
            <w:hideMark/>
          </w:tcPr>
          <w:p w14:paraId="69571722"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$0</w:t>
            </w:r>
          </w:p>
        </w:tc>
      </w:tr>
      <w:tr w:rsidR="004F5939" w:rsidRPr="004F5939" w14:paraId="5A2B96A5" w14:textId="77777777" w:rsidTr="004F5939">
        <w:trPr>
          <w:trHeight w:val="330"/>
        </w:trPr>
        <w:tc>
          <w:tcPr>
            <w:tcW w:w="2970" w:type="dxa"/>
            <w:shd w:val="clear" w:color="auto" w:fill="auto"/>
            <w:noWrap/>
            <w:hideMark/>
          </w:tcPr>
          <w:p w14:paraId="487BD8F5" w14:textId="77777777" w:rsidR="004F5939" w:rsidRPr="004F5939" w:rsidRDefault="004F5939" w:rsidP="004F5939">
            <w:pPr>
              <w:pStyle w:val="Default"/>
              <w:ind w:left="72"/>
              <w:rPr>
                <w:rFonts w:ascii="Arial" w:eastAsia="Times New Roman" w:hAnsi="Arial" w:cs="Arial"/>
                <w:color w:val="auto"/>
              </w:rPr>
            </w:pPr>
            <w:r w:rsidRPr="004F5939">
              <w:rPr>
                <w:rFonts w:ascii="Arial" w:eastAsia="Times New Roman" w:hAnsi="Arial" w:cs="Arial"/>
                <w:color w:val="auto"/>
              </w:rPr>
              <w:t>IOU Subtotal</w:t>
            </w:r>
          </w:p>
        </w:tc>
        <w:tc>
          <w:tcPr>
            <w:tcW w:w="2070" w:type="dxa"/>
            <w:shd w:val="clear" w:color="auto" w:fill="auto"/>
            <w:noWrap/>
            <w:hideMark/>
          </w:tcPr>
          <w:p w14:paraId="523F1C40" w14:textId="77777777" w:rsidR="004F5939" w:rsidRPr="004F5939" w:rsidRDefault="004F5939" w:rsidP="004F5939">
            <w:pPr>
              <w:pStyle w:val="Default"/>
              <w:ind w:left="72"/>
              <w:jc w:val="center"/>
              <w:rPr>
                <w:rFonts w:ascii="Arial" w:eastAsia="Times New Roman" w:hAnsi="Arial" w:cs="Arial"/>
                <w:color w:val="auto"/>
              </w:rPr>
            </w:pPr>
            <w:r w:rsidRPr="004F5939">
              <w:rPr>
                <w:rFonts w:ascii="Arial" w:eastAsia="Times New Roman" w:hAnsi="Arial" w:cs="Arial"/>
                <w:color w:val="auto"/>
              </w:rPr>
              <w:t>$200,550,986</w:t>
            </w:r>
          </w:p>
        </w:tc>
      </w:tr>
    </w:tbl>
    <w:p w14:paraId="553F1826" w14:textId="77777777" w:rsidR="004F5939" w:rsidRPr="007644B7" w:rsidRDefault="004F5939" w:rsidP="004F5939">
      <w:pPr>
        <w:pStyle w:val="Default"/>
        <w:rPr>
          <w:ins w:id="4" w:author="Lisa" w:date="2018-07-30T15:42:00Z"/>
        </w:rPr>
      </w:pPr>
    </w:p>
    <w:p w14:paraId="5C41DDE9" w14:textId="77777777" w:rsidR="004F5939" w:rsidRDefault="004F5939" w:rsidP="004F5939">
      <w:pPr>
        <w:pStyle w:val="CM112"/>
        <w:spacing w:after="225" w:line="273" w:lineRule="atLeast"/>
        <w:ind w:left="720"/>
        <w:rPr>
          <w:b/>
          <w:bCs/>
          <w:u w:val="single"/>
        </w:rPr>
      </w:pPr>
      <w:r>
        <w:rPr>
          <w:b/>
          <w:bCs/>
          <w:u w:val="single"/>
        </w:rPr>
        <w:t>2019 EE PORTFOLIO SAVINGS</w:t>
      </w:r>
    </w:p>
    <w:p w14:paraId="65EB2BAD" w14:textId="77777777" w:rsidR="004F5939" w:rsidRDefault="004F5939" w:rsidP="004F5939">
      <w:pPr>
        <w:ind w:left="720"/>
        <w:rPr>
          <w:rFonts w:ascii="Arial" w:eastAsia="Arial" w:hAnsi="Arial" w:cs="Arial"/>
          <w:highlight w:val="yellow"/>
        </w:rPr>
      </w:pPr>
      <w:r>
        <w:rPr>
          <w:rFonts w:ascii="Arial" w:eastAsia="Arial" w:hAnsi="Arial" w:cs="Arial"/>
        </w:rPr>
        <w:t>SCE is still in the process of optimizing its</w:t>
      </w:r>
      <w:r w:rsidRPr="000F51A5">
        <w:rPr>
          <w:rFonts w:ascii="Arial" w:eastAsia="Arial" w:hAnsi="Arial" w:cs="Arial"/>
        </w:rPr>
        <w:t xml:space="preserve"> Portfolio</w:t>
      </w:r>
      <w:r>
        <w:rPr>
          <w:rFonts w:ascii="Arial" w:eastAsia="Arial" w:hAnsi="Arial" w:cs="Arial"/>
        </w:rPr>
        <w:t>, as such, the tables below do not reflect its final 2019 EE Portfolio Savings.</w:t>
      </w:r>
    </w:p>
    <w:p w14:paraId="09F78B9B" w14:textId="77777777" w:rsidR="004F5939" w:rsidRDefault="004F5939" w:rsidP="004F5939">
      <w:pPr>
        <w:ind w:left="720"/>
        <w:rPr>
          <w:rFonts w:ascii="Arial" w:eastAsia="Arial" w:hAnsi="Arial" w:cs="Arial"/>
        </w:rPr>
      </w:pPr>
    </w:p>
    <w:p w14:paraId="78B3612B" w14:textId="77777777" w:rsidR="004F5939" w:rsidRPr="004872A4" w:rsidRDefault="004F5939" w:rsidP="004F5939">
      <w:pPr>
        <w:ind w:left="720"/>
        <w:rPr>
          <w:rFonts w:ascii="Arial" w:eastAsia="Arial" w:hAnsi="Arial" w:cs="Arial"/>
        </w:rPr>
      </w:pPr>
      <w:r w:rsidRPr="00B30B8E">
        <w:rPr>
          <w:rFonts w:ascii="Arial" w:eastAsia="Arial" w:hAnsi="Arial" w:cs="Arial"/>
        </w:rPr>
        <w:t>Table X below provides SCE’s forecast of energy savings and demand reduction for its 2019 EE portfolio.  Note that Codes and Standards and Low Income Energy Savings Assistance Program are included in these figures.</w:t>
      </w:r>
    </w:p>
    <w:p w14:paraId="14A3A0BD" w14:textId="77777777" w:rsidR="004F5939" w:rsidRDefault="004F5939" w:rsidP="004F5939">
      <w:pPr>
        <w:pStyle w:val="Default"/>
        <w:ind w:left="720"/>
      </w:pPr>
    </w:p>
    <w:p w14:paraId="645A3EB6" w14:textId="77777777" w:rsidR="004F5939" w:rsidRPr="00B30B8E" w:rsidRDefault="004F5939" w:rsidP="004F5939">
      <w:pPr>
        <w:pStyle w:val="Default"/>
        <w:ind w:left="720"/>
        <w:rPr>
          <w:rFonts w:ascii="Arial" w:eastAsia="Arial" w:hAnsi="Arial" w:cs="Arial"/>
          <w:b/>
          <w:color w:val="auto"/>
          <w:szCs w:val="20"/>
        </w:rPr>
      </w:pPr>
      <w:r w:rsidRPr="00B30B8E">
        <w:rPr>
          <w:rFonts w:ascii="Arial" w:eastAsia="Arial" w:hAnsi="Arial" w:cs="Arial"/>
          <w:b/>
          <w:color w:val="auto"/>
          <w:szCs w:val="20"/>
        </w:rPr>
        <w:t>Table X: 2019 EE Portfolio Savings</w:t>
      </w:r>
    </w:p>
    <w:tbl>
      <w:tblPr>
        <w:tblW w:w="882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440"/>
        <w:gridCol w:w="1620"/>
        <w:gridCol w:w="2070"/>
      </w:tblGrid>
      <w:tr w:rsidR="004F5939" w14:paraId="065B14DF" w14:textId="77777777" w:rsidTr="004F5939">
        <w:tc>
          <w:tcPr>
            <w:tcW w:w="3690" w:type="dxa"/>
            <w:shd w:val="clear" w:color="auto" w:fill="auto"/>
          </w:tcPr>
          <w:p w14:paraId="7524B3F7" w14:textId="77777777" w:rsidR="004F5939" w:rsidRPr="004F5939" w:rsidRDefault="004F5939" w:rsidP="004F5939">
            <w:pPr>
              <w:pStyle w:val="Default"/>
              <w:rPr>
                <w:rFonts w:ascii="Arial" w:eastAsia="Arial" w:hAnsi="Arial" w:cs="Arial"/>
                <w:color w:val="auto"/>
                <w:szCs w:val="20"/>
              </w:rPr>
            </w:pPr>
          </w:p>
        </w:tc>
        <w:tc>
          <w:tcPr>
            <w:tcW w:w="5130" w:type="dxa"/>
            <w:gridSpan w:val="3"/>
            <w:shd w:val="clear" w:color="auto" w:fill="auto"/>
          </w:tcPr>
          <w:p w14:paraId="1C19017F" w14:textId="77777777" w:rsidR="004F5939" w:rsidRPr="004F5939" w:rsidRDefault="004F5939" w:rsidP="004F5939">
            <w:pPr>
              <w:pStyle w:val="Default"/>
              <w:jc w:val="center"/>
              <w:rPr>
                <w:rFonts w:ascii="Arial" w:eastAsia="Arial" w:hAnsi="Arial" w:cs="Arial"/>
                <w:b/>
                <w:color w:val="auto"/>
                <w:szCs w:val="20"/>
              </w:rPr>
            </w:pPr>
            <w:r w:rsidRPr="004F5939">
              <w:rPr>
                <w:rFonts w:ascii="Arial" w:eastAsia="Arial" w:hAnsi="Arial" w:cs="Arial"/>
                <w:b/>
                <w:color w:val="auto"/>
                <w:szCs w:val="20"/>
              </w:rPr>
              <w:t>2018 Forecast</w:t>
            </w:r>
          </w:p>
        </w:tc>
      </w:tr>
      <w:tr w:rsidR="004F5939" w14:paraId="07CB42CC" w14:textId="77777777" w:rsidTr="004F5939">
        <w:tc>
          <w:tcPr>
            <w:tcW w:w="3690" w:type="dxa"/>
            <w:shd w:val="clear" w:color="auto" w:fill="auto"/>
          </w:tcPr>
          <w:p w14:paraId="6F3C572C" w14:textId="77777777" w:rsidR="004F5939" w:rsidRPr="004F5939" w:rsidRDefault="004F5939" w:rsidP="004F5939">
            <w:pPr>
              <w:pStyle w:val="Default"/>
              <w:rPr>
                <w:rFonts w:ascii="Arial" w:eastAsia="Arial" w:hAnsi="Arial" w:cs="Arial"/>
                <w:color w:val="auto"/>
                <w:szCs w:val="20"/>
              </w:rPr>
            </w:pPr>
          </w:p>
        </w:tc>
        <w:tc>
          <w:tcPr>
            <w:tcW w:w="1440" w:type="dxa"/>
            <w:shd w:val="clear" w:color="auto" w:fill="auto"/>
          </w:tcPr>
          <w:p w14:paraId="78E91A9B" w14:textId="77777777" w:rsidR="004F5939" w:rsidRPr="004F5939" w:rsidRDefault="004F5939" w:rsidP="004F5939">
            <w:pPr>
              <w:pStyle w:val="Default"/>
              <w:jc w:val="center"/>
              <w:rPr>
                <w:rFonts w:ascii="Arial" w:eastAsia="Arial" w:hAnsi="Arial" w:cs="Arial"/>
                <w:b/>
                <w:color w:val="auto"/>
                <w:szCs w:val="20"/>
              </w:rPr>
            </w:pPr>
            <w:r w:rsidRPr="004F5939">
              <w:rPr>
                <w:rFonts w:ascii="Arial" w:eastAsia="Arial" w:hAnsi="Arial" w:cs="Arial"/>
                <w:b/>
                <w:color w:val="auto"/>
                <w:szCs w:val="20"/>
              </w:rPr>
              <w:t>Total</w:t>
            </w:r>
          </w:p>
        </w:tc>
        <w:tc>
          <w:tcPr>
            <w:tcW w:w="1620" w:type="dxa"/>
            <w:shd w:val="clear" w:color="auto" w:fill="auto"/>
          </w:tcPr>
          <w:p w14:paraId="21AEB49B" w14:textId="77777777" w:rsidR="004F5939" w:rsidRPr="004F5939" w:rsidRDefault="004F5939" w:rsidP="004F5939">
            <w:pPr>
              <w:pStyle w:val="Default"/>
              <w:jc w:val="center"/>
              <w:rPr>
                <w:rFonts w:ascii="Arial" w:eastAsia="Arial" w:hAnsi="Arial" w:cs="Arial"/>
                <w:b/>
                <w:color w:val="auto"/>
                <w:szCs w:val="20"/>
              </w:rPr>
            </w:pPr>
            <w:r w:rsidRPr="004F5939">
              <w:rPr>
                <w:rFonts w:ascii="Arial" w:eastAsia="Arial" w:hAnsi="Arial" w:cs="Arial"/>
                <w:b/>
                <w:color w:val="auto"/>
                <w:szCs w:val="20"/>
              </w:rPr>
              <w:t>CPUC Goal</w:t>
            </w:r>
          </w:p>
        </w:tc>
        <w:tc>
          <w:tcPr>
            <w:tcW w:w="2070" w:type="dxa"/>
            <w:shd w:val="clear" w:color="auto" w:fill="auto"/>
          </w:tcPr>
          <w:p w14:paraId="4653615F" w14:textId="77777777" w:rsidR="004F5939" w:rsidRPr="004F5939" w:rsidRDefault="004F5939" w:rsidP="004F5939">
            <w:pPr>
              <w:pStyle w:val="Default"/>
              <w:jc w:val="center"/>
              <w:rPr>
                <w:rFonts w:ascii="Arial" w:eastAsia="Arial" w:hAnsi="Arial" w:cs="Arial"/>
                <w:b/>
                <w:color w:val="auto"/>
                <w:szCs w:val="20"/>
              </w:rPr>
            </w:pPr>
            <w:r w:rsidRPr="004F5939">
              <w:rPr>
                <w:rFonts w:ascii="Arial" w:eastAsia="Arial" w:hAnsi="Arial" w:cs="Arial"/>
                <w:b/>
                <w:color w:val="auto"/>
                <w:szCs w:val="20"/>
              </w:rPr>
              <w:t>% of 2018 Goal</w:t>
            </w:r>
          </w:p>
        </w:tc>
      </w:tr>
      <w:tr w:rsidR="004F5939" w14:paraId="66B27500" w14:textId="77777777" w:rsidTr="004F5939">
        <w:tc>
          <w:tcPr>
            <w:tcW w:w="3690" w:type="dxa"/>
            <w:shd w:val="clear" w:color="auto" w:fill="auto"/>
          </w:tcPr>
          <w:p w14:paraId="1BCE31F3" w14:textId="77777777" w:rsidR="004F5939" w:rsidRPr="004F5939" w:rsidRDefault="004F5939" w:rsidP="004F5939">
            <w:pPr>
              <w:pStyle w:val="Default"/>
              <w:rPr>
                <w:rFonts w:ascii="Arial" w:eastAsia="Arial" w:hAnsi="Arial" w:cs="Arial"/>
                <w:color w:val="auto"/>
                <w:szCs w:val="20"/>
              </w:rPr>
            </w:pPr>
            <w:r w:rsidRPr="004F5939">
              <w:rPr>
                <w:rFonts w:ascii="Arial" w:eastAsia="Arial" w:hAnsi="Arial" w:cs="Arial"/>
                <w:color w:val="auto"/>
                <w:szCs w:val="20"/>
              </w:rPr>
              <w:t>Energy Savings (Gross GWH)</w:t>
            </w:r>
          </w:p>
        </w:tc>
        <w:tc>
          <w:tcPr>
            <w:tcW w:w="1440" w:type="dxa"/>
            <w:shd w:val="clear" w:color="auto" w:fill="auto"/>
          </w:tcPr>
          <w:p w14:paraId="505F06B3" w14:textId="77777777" w:rsidR="004F5939" w:rsidRPr="004F5939" w:rsidRDefault="004F5939" w:rsidP="004F5939">
            <w:pPr>
              <w:pStyle w:val="Default"/>
              <w:jc w:val="center"/>
              <w:rPr>
                <w:rFonts w:ascii="Arial" w:eastAsia="Arial" w:hAnsi="Arial" w:cs="Arial"/>
                <w:color w:val="auto"/>
                <w:szCs w:val="20"/>
              </w:rPr>
            </w:pPr>
            <w:r w:rsidRPr="004F5939">
              <w:rPr>
                <w:rFonts w:ascii="Arial" w:eastAsia="Arial" w:hAnsi="Arial" w:cs="Arial"/>
                <w:color w:val="auto"/>
                <w:szCs w:val="20"/>
              </w:rPr>
              <w:t>1072</w:t>
            </w:r>
          </w:p>
        </w:tc>
        <w:tc>
          <w:tcPr>
            <w:tcW w:w="1620" w:type="dxa"/>
            <w:shd w:val="clear" w:color="auto" w:fill="auto"/>
          </w:tcPr>
          <w:p w14:paraId="6890EF8B" w14:textId="77777777" w:rsidR="004F5939" w:rsidRPr="004F5939" w:rsidRDefault="004F5939" w:rsidP="004F5939">
            <w:pPr>
              <w:pStyle w:val="Default"/>
              <w:jc w:val="center"/>
              <w:rPr>
                <w:rFonts w:ascii="Arial" w:eastAsia="Arial" w:hAnsi="Arial" w:cs="Arial"/>
                <w:color w:val="auto"/>
                <w:szCs w:val="20"/>
              </w:rPr>
            </w:pPr>
            <w:r w:rsidRPr="004F5939">
              <w:rPr>
                <w:rFonts w:ascii="Arial" w:eastAsia="Arial" w:hAnsi="Arial" w:cs="Arial"/>
                <w:color w:val="auto"/>
                <w:szCs w:val="20"/>
              </w:rPr>
              <w:t>1014</w:t>
            </w:r>
          </w:p>
        </w:tc>
        <w:tc>
          <w:tcPr>
            <w:tcW w:w="2070" w:type="dxa"/>
            <w:shd w:val="clear" w:color="auto" w:fill="auto"/>
          </w:tcPr>
          <w:p w14:paraId="1B42A4A1" w14:textId="77777777" w:rsidR="004F5939" w:rsidRPr="004F5939" w:rsidRDefault="004F5939" w:rsidP="004F5939">
            <w:pPr>
              <w:pStyle w:val="Default"/>
              <w:jc w:val="center"/>
              <w:rPr>
                <w:rFonts w:ascii="Arial" w:eastAsia="Arial" w:hAnsi="Arial" w:cs="Arial"/>
                <w:color w:val="auto"/>
                <w:szCs w:val="20"/>
              </w:rPr>
            </w:pPr>
            <w:r w:rsidRPr="004F5939">
              <w:rPr>
                <w:rFonts w:ascii="Arial" w:eastAsia="Arial" w:hAnsi="Arial" w:cs="Arial"/>
                <w:color w:val="auto"/>
                <w:szCs w:val="20"/>
              </w:rPr>
              <w:t>106%</w:t>
            </w:r>
          </w:p>
        </w:tc>
      </w:tr>
      <w:tr w:rsidR="004F5939" w14:paraId="0B431266" w14:textId="77777777" w:rsidTr="004F5939">
        <w:tc>
          <w:tcPr>
            <w:tcW w:w="3690" w:type="dxa"/>
            <w:shd w:val="clear" w:color="auto" w:fill="auto"/>
          </w:tcPr>
          <w:p w14:paraId="673F69E6" w14:textId="77777777" w:rsidR="004F5939" w:rsidRPr="004F5939" w:rsidRDefault="004F5939" w:rsidP="004F5939">
            <w:pPr>
              <w:pStyle w:val="Default"/>
              <w:rPr>
                <w:rFonts w:ascii="Arial" w:eastAsia="Arial" w:hAnsi="Arial" w:cs="Arial"/>
                <w:color w:val="auto"/>
                <w:szCs w:val="20"/>
              </w:rPr>
            </w:pPr>
            <w:r w:rsidRPr="004F5939">
              <w:rPr>
                <w:rFonts w:ascii="Arial" w:eastAsia="Arial" w:hAnsi="Arial" w:cs="Arial"/>
                <w:color w:val="auto"/>
                <w:szCs w:val="20"/>
              </w:rPr>
              <w:t>Demand Reduction (Gross MW)</w:t>
            </w:r>
          </w:p>
        </w:tc>
        <w:tc>
          <w:tcPr>
            <w:tcW w:w="1440" w:type="dxa"/>
            <w:shd w:val="clear" w:color="auto" w:fill="auto"/>
          </w:tcPr>
          <w:p w14:paraId="06CE81C9" w14:textId="77777777" w:rsidR="004F5939" w:rsidRPr="004F5939" w:rsidRDefault="004F5939" w:rsidP="004F5939">
            <w:pPr>
              <w:pStyle w:val="Default"/>
              <w:jc w:val="center"/>
              <w:rPr>
                <w:rFonts w:ascii="Arial" w:eastAsia="Arial" w:hAnsi="Arial" w:cs="Arial"/>
                <w:color w:val="auto"/>
                <w:szCs w:val="20"/>
              </w:rPr>
            </w:pPr>
            <w:r w:rsidRPr="004F5939">
              <w:rPr>
                <w:rFonts w:ascii="Arial" w:eastAsia="Arial" w:hAnsi="Arial" w:cs="Arial"/>
                <w:color w:val="auto"/>
                <w:szCs w:val="20"/>
              </w:rPr>
              <w:t>208</w:t>
            </w:r>
          </w:p>
        </w:tc>
        <w:tc>
          <w:tcPr>
            <w:tcW w:w="1620" w:type="dxa"/>
            <w:shd w:val="clear" w:color="auto" w:fill="auto"/>
          </w:tcPr>
          <w:p w14:paraId="3B55BEB5" w14:textId="77777777" w:rsidR="004F5939" w:rsidRPr="004F5939" w:rsidRDefault="004F5939" w:rsidP="004F5939">
            <w:pPr>
              <w:pStyle w:val="Default"/>
              <w:jc w:val="center"/>
              <w:rPr>
                <w:rFonts w:ascii="Arial" w:eastAsia="Arial" w:hAnsi="Arial" w:cs="Arial"/>
                <w:color w:val="auto"/>
                <w:szCs w:val="20"/>
              </w:rPr>
            </w:pPr>
            <w:r w:rsidRPr="004F5939">
              <w:rPr>
                <w:rFonts w:ascii="Arial" w:eastAsia="Arial" w:hAnsi="Arial" w:cs="Arial"/>
                <w:color w:val="auto"/>
                <w:szCs w:val="20"/>
              </w:rPr>
              <w:t>216</w:t>
            </w:r>
          </w:p>
        </w:tc>
        <w:tc>
          <w:tcPr>
            <w:tcW w:w="2070" w:type="dxa"/>
            <w:shd w:val="clear" w:color="auto" w:fill="auto"/>
          </w:tcPr>
          <w:p w14:paraId="6381F28E" w14:textId="77777777" w:rsidR="004F5939" w:rsidRPr="004F5939" w:rsidRDefault="004F5939" w:rsidP="004F5939">
            <w:pPr>
              <w:pStyle w:val="Default"/>
              <w:jc w:val="center"/>
              <w:rPr>
                <w:rFonts w:ascii="Arial" w:eastAsia="Arial" w:hAnsi="Arial" w:cs="Arial"/>
                <w:color w:val="auto"/>
                <w:szCs w:val="20"/>
              </w:rPr>
            </w:pPr>
            <w:r w:rsidRPr="004F5939">
              <w:rPr>
                <w:rFonts w:ascii="Arial" w:eastAsia="Arial" w:hAnsi="Arial" w:cs="Arial"/>
                <w:color w:val="auto"/>
                <w:szCs w:val="20"/>
              </w:rPr>
              <w:t>96%</w:t>
            </w:r>
          </w:p>
        </w:tc>
      </w:tr>
    </w:tbl>
    <w:p w14:paraId="284EABD7" w14:textId="77777777" w:rsidR="003A21DB" w:rsidRDefault="003A21DB" w:rsidP="000D4EA1">
      <w:pPr>
        <w:pStyle w:val="CM112"/>
        <w:spacing w:after="225" w:line="273" w:lineRule="atLeast"/>
        <w:rPr>
          <w:b/>
          <w:bCs/>
          <w:u w:val="single"/>
        </w:rPr>
      </w:pPr>
    </w:p>
    <w:p w14:paraId="435A47C3" w14:textId="77777777" w:rsidR="004F5939" w:rsidRDefault="004F5939" w:rsidP="004F5939">
      <w:pPr>
        <w:pStyle w:val="CM112"/>
        <w:spacing w:after="225" w:line="273" w:lineRule="atLeast"/>
        <w:ind w:left="720"/>
        <w:rPr>
          <w:b/>
          <w:bCs/>
          <w:u w:val="single"/>
        </w:rPr>
      </w:pPr>
      <w:r>
        <w:rPr>
          <w:b/>
          <w:bCs/>
          <w:u w:val="single"/>
        </w:rPr>
        <w:t xml:space="preserve">2019 EE PORTFOLIO COST EFFECTIVENESS </w:t>
      </w:r>
    </w:p>
    <w:p w14:paraId="797FDE5A" w14:textId="77777777" w:rsidR="004F5939" w:rsidRDefault="004F5939" w:rsidP="004F5939">
      <w:pPr>
        <w:ind w:left="720"/>
        <w:rPr>
          <w:rFonts w:ascii="Arial" w:eastAsia="Arial" w:hAnsi="Arial" w:cs="Arial"/>
        </w:rPr>
      </w:pPr>
      <w:r>
        <w:rPr>
          <w:rFonts w:ascii="Arial" w:eastAsia="Arial" w:hAnsi="Arial" w:cs="Arial"/>
        </w:rPr>
        <w:t>SCE is still in the process of optimizing its</w:t>
      </w:r>
      <w:r w:rsidRPr="000F51A5">
        <w:rPr>
          <w:rFonts w:ascii="Arial" w:eastAsia="Arial" w:hAnsi="Arial" w:cs="Arial"/>
        </w:rPr>
        <w:t xml:space="preserve"> Portfolio</w:t>
      </w:r>
      <w:r>
        <w:rPr>
          <w:rFonts w:ascii="Arial" w:eastAsia="Arial" w:hAnsi="Arial" w:cs="Arial"/>
        </w:rPr>
        <w:t>, as such, the tables below do not reflect its final 2019 Total Resource Cost (TRC) test and Program Administrator Cost (PAC) test.</w:t>
      </w:r>
    </w:p>
    <w:p w14:paraId="39820CB8" w14:textId="77777777" w:rsidR="004F5939" w:rsidRDefault="004F5939" w:rsidP="004F5939">
      <w:pPr>
        <w:ind w:left="720"/>
        <w:rPr>
          <w:rFonts w:ascii="Arial" w:eastAsia="Arial" w:hAnsi="Arial" w:cs="Arial"/>
        </w:rPr>
      </w:pPr>
    </w:p>
    <w:p w14:paraId="4D2EC995" w14:textId="77777777" w:rsidR="004F5939" w:rsidRDefault="004F5939" w:rsidP="004F5939">
      <w:pPr>
        <w:ind w:left="720"/>
        <w:rPr>
          <w:rFonts w:ascii="Arial" w:eastAsia="Arial" w:hAnsi="Arial" w:cs="Arial"/>
        </w:rPr>
      </w:pPr>
      <w:r w:rsidRPr="00B30B8E">
        <w:rPr>
          <w:rFonts w:ascii="Arial" w:eastAsia="Arial" w:hAnsi="Arial" w:cs="Arial"/>
        </w:rPr>
        <w:lastRenderedPageBreak/>
        <w:t>Tables X below provide the Total Resource Cost (TRC) test and Program Administrator Cost (PAC) test for its 2019 EE portfolio.</w:t>
      </w:r>
    </w:p>
    <w:p w14:paraId="16F831B2" w14:textId="77777777" w:rsidR="004F5939" w:rsidRDefault="004F5939" w:rsidP="004F5939">
      <w:pPr>
        <w:ind w:left="720"/>
        <w:rPr>
          <w:rFonts w:ascii="Arial" w:eastAsia="Arial" w:hAnsi="Arial" w:cs="Arial"/>
        </w:rPr>
      </w:pPr>
    </w:p>
    <w:p w14:paraId="4A9747F7" w14:textId="77777777" w:rsidR="004F5939" w:rsidRPr="00B30B8E" w:rsidRDefault="004F5939" w:rsidP="004F5939">
      <w:pPr>
        <w:ind w:left="720"/>
        <w:rPr>
          <w:rFonts w:ascii="Arial" w:eastAsia="Arial" w:hAnsi="Arial" w:cs="Arial"/>
          <w:b/>
        </w:rPr>
      </w:pPr>
      <w:r w:rsidRPr="00B30B8E">
        <w:rPr>
          <w:rFonts w:ascii="Arial" w:eastAsia="Arial" w:hAnsi="Arial" w:cs="Arial"/>
          <w:b/>
        </w:rPr>
        <w:t>Table X: 2019 EE Portfolio TRC and PAC</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730"/>
      </w:tblGrid>
      <w:tr w:rsidR="004F5939" w:rsidRPr="004F5939" w14:paraId="67C965E4" w14:textId="77777777" w:rsidTr="004F5939">
        <w:trPr>
          <w:trHeight w:val="248"/>
        </w:trPr>
        <w:tc>
          <w:tcPr>
            <w:tcW w:w="1905" w:type="dxa"/>
            <w:shd w:val="clear" w:color="auto" w:fill="auto"/>
          </w:tcPr>
          <w:p w14:paraId="28B0A174" w14:textId="77777777" w:rsidR="004F5939" w:rsidRPr="004F5939" w:rsidRDefault="004F5939" w:rsidP="004F5939">
            <w:pPr>
              <w:rPr>
                <w:rFonts w:ascii="Arial" w:eastAsia="Arial" w:hAnsi="Arial" w:cs="Arial"/>
              </w:rPr>
            </w:pPr>
          </w:p>
        </w:tc>
        <w:tc>
          <w:tcPr>
            <w:tcW w:w="2730" w:type="dxa"/>
            <w:shd w:val="clear" w:color="auto" w:fill="auto"/>
          </w:tcPr>
          <w:p w14:paraId="1B2EA700" w14:textId="77777777" w:rsidR="004F5939" w:rsidRPr="004F5939" w:rsidRDefault="004F5939" w:rsidP="004F5939">
            <w:pPr>
              <w:jc w:val="center"/>
              <w:rPr>
                <w:rFonts w:ascii="Arial" w:eastAsia="Arial" w:hAnsi="Arial" w:cs="Arial"/>
                <w:b/>
              </w:rPr>
            </w:pPr>
            <w:r w:rsidRPr="004F5939">
              <w:rPr>
                <w:rFonts w:ascii="Arial" w:eastAsia="Arial" w:hAnsi="Arial" w:cs="Arial"/>
                <w:b/>
              </w:rPr>
              <w:t>2019 Forecast</w:t>
            </w:r>
          </w:p>
        </w:tc>
      </w:tr>
      <w:tr w:rsidR="004F5939" w:rsidRPr="004F5939" w14:paraId="0BFC680F" w14:textId="77777777" w:rsidTr="004F5939">
        <w:trPr>
          <w:trHeight w:val="264"/>
        </w:trPr>
        <w:tc>
          <w:tcPr>
            <w:tcW w:w="1905" w:type="dxa"/>
            <w:shd w:val="clear" w:color="auto" w:fill="auto"/>
          </w:tcPr>
          <w:p w14:paraId="3456D331" w14:textId="77777777" w:rsidR="004F5939" w:rsidRPr="004F5939" w:rsidRDefault="004F5939" w:rsidP="004F5939">
            <w:pPr>
              <w:rPr>
                <w:rFonts w:ascii="Arial" w:eastAsia="Arial" w:hAnsi="Arial" w:cs="Arial"/>
              </w:rPr>
            </w:pPr>
            <w:r w:rsidRPr="004F5939">
              <w:rPr>
                <w:rFonts w:ascii="Arial" w:eastAsia="Arial" w:hAnsi="Arial" w:cs="Arial"/>
              </w:rPr>
              <w:t>TRC</w:t>
            </w:r>
          </w:p>
        </w:tc>
        <w:tc>
          <w:tcPr>
            <w:tcW w:w="2730" w:type="dxa"/>
            <w:shd w:val="clear" w:color="auto" w:fill="auto"/>
          </w:tcPr>
          <w:p w14:paraId="01F0BFD8" w14:textId="77777777" w:rsidR="004F5939" w:rsidRPr="004F5939" w:rsidRDefault="004F5939" w:rsidP="004F5939">
            <w:pPr>
              <w:jc w:val="center"/>
              <w:rPr>
                <w:rFonts w:ascii="Arial" w:eastAsia="Arial" w:hAnsi="Arial" w:cs="Arial"/>
              </w:rPr>
            </w:pPr>
            <w:r w:rsidRPr="004F5939">
              <w:rPr>
                <w:rFonts w:ascii="Arial" w:eastAsia="Arial" w:hAnsi="Arial" w:cs="Arial"/>
              </w:rPr>
              <w:t>1.19</w:t>
            </w:r>
          </w:p>
        </w:tc>
      </w:tr>
      <w:tr w:rsidR="004F5939" w:rsidRPr="004F5939" w14:paraId="551ACDE3" w14:textId="77777777" w:rsidTr="004F5939">
        <w:trPr>
          <w:trHeight w:val="264"/>
        </w:trPr>
        <w:tc>
          <w:tcPr>
            <w:tcW w:w="1905" w:type="dxa"/>
            <w:shd w:val="clear" w:color="auto" w:fill="auto"/>
          </w:tcPr>
          <w:p w14:paraId="6D30CFD4" w14:textId="77777777" w:rsidR="004F5939" w:rsidRPr="004F5939" w:rsidRDefault="004F5939" w:rsidP="004F5939">
            <w:pPr>
              <w:rPr>
                <w:rFonts w:ascii="Arial" w:eastAsia="Arial" w:hAnsi="Arial" w:cs="Arial"/>
              </w:rPr>
            </w:pPr>
            <w:r w:rsidRPr="004F5939">
              <w:rPr>
                <w:rFonts w:ascii="Arial" w:eastAsia="Arial" w:hAnsi="Arial" w:cs="Arial"/>
              </w:rPr>
              <w:t>PAC</w:t>
            </w:r>
          </w:p>
        </w:tc>
        <w:tc>
          <w:tcPr>
            <w:tcW w:w="2730" w:type="dxa"/>
            <w:shd w:val="clear" w:color="auto" w:fill="auto"/>
          </w:tcPr>
          <w:p w14:paraId="04A1FAAF" w14:textId="77777777" w:rsidR="004F5939" w:rsidRPr="004F5939" w:rsidRDefault="004F5939" w:rsidP="004F5939">
            <w:pPr>
              <w:jc w:val="center"/>
              <w:rPr>
                <w:rFonts w:ascii="Arial" w:eastAsia="Arial" w:hAnsi="Arial" w:cs="Arial"/>
              </w:rPr>
            </w:pPr>
            <w:r w:rsidRPr="004F5939">
              <w:rPr>
                <w:rFonts w:ascii="Arial" w:eastAsia="Arial" w:hAnsi="Arial" w:cs="Arial"/>
              </w:rPr>
              <w:t>1.46</w:t>
            </w:r>
          </w:p>
        </w:tc>
      </w:tr>
    </w:tbl>
    <w:p w14:paraId="0952E78B" w14:textId="77777777" w:rsidR="004F5939" w:rsidRDefault="004F5939" w:rsidP="003A21DB">
      <w:pPr>
        <w:pStyle w:val="CM112"/>
        <w:spacing w:after="225" w:line="273" w:lineRule="atLeast"/>
        <w:ind w:left="720"/>
        <w:rPr>
          <w:b/>
          <w:bCs/>
          <w:u w:val="single"/>
        </w:rPr>
      </w:pPr>
    </w:p>
    <w:p w14:paraId="477D6B54" w14:textId="77777777" w:rsidR="00221107" w:rsidRDefault="00221107" w:rsidP="00221107">
      <w:pPr>
        <w:ind w:left="720"/>
        <w:rPr>
          <w:ins w:id="5" w:author="Lisa" w:date="2018-07-30T15:55:00Z"/>
          <w:rFonts w:ascii="Arial" w:eastAsia="Arial" w:hAnsi="Arial" w:cs="Arial"/>
        </w:rPr>
      </w:pPr>
    </w:p>
    <w:p w14:paraId="2BD44EB5" w14:textId="0712EAA9" w:rsidR="00967750" w:rsidRPr="00967750" w:rsidRDefault="00967750" w:rsidP="00967750">
      <w:pPr>
        <w:pStyle w:val="Default"/>
      </w:pPr>
    </w:p>
    <w:p w14:paraId="10D9411C" w14:textId="61BE9DBA" w:rsidR="00482F18" w:rsidRDefault="0007288C" w:rsidP="00EB2983">
      <w:pPr>
        <w:pStyle w:val="CM112"/>
        <w:spacing w:after="225" w:line="273" w:lineRule="atLeast"/>
        <w:rPr>
          <w:rFonts w:eastAsia="Arial"/>
        </w:rPr>
      </w:pPr>
      <w:r>
        <w:rPr>
          <w:b/>
          <w:bCs/>
          <w:u w:val="single"/>
        </w:rPr>
        <w:t>P</w:t>
      </w:r>
      <w:r w:rsidR="00DE39C3">
        <w:rPr>
          <w:b/>
          <w:bCs/>
          <w:u w:val="single"/>
        </w:rPr>
        <w:t xml:space="preserve">ROPOSED PROGRAM AND PORTFOLIO CHANGES </w:t>
      </w:r>
    </w:p>
    <w:p w14:paraId="3B6FCE7D" w14:textId="77777777" w:rsidR="00221107" w:rsidRDefault="00221107" w:rsidP="00221107">
      <w:pPr>
        <w:pStyle w:val="Default"/>
        <w:rPr>
          <w:rFonts w:ascii="Arial" w:eastAsia="Arial" w:hAnsi="Arial" w:cs="Arial"/>
        </w:rPr>
      </w:pPr>
      <w:r>
        <w:rPr>
          <w:rFonts w:ascii="Arial" w:eastAsia="Arial" w:hAnsi="Arial" w:cs="Arial"/>
        </w:rPr>
        <w:t xml:space="preserve">SCE’s primary focus in the development of its 2019 proposed portfolio and budget is cost-effectiveness.  SCE’s proposed portfolio is designed to maximize cost-effectiveness while also managing towards other Commission metrics and preparing to meet a cost benefit ratio of 1.25 beginning in 2022.  SCE’s proposed portfolio budget of </w:t>
      </w:r>
      <w:r w:rsidRPr="003A21DB">
        <w:rPr>
          <w:rFonts w:ascii="Arial" w:eastAsia="Arial" w:hAnsi="Arial" w:cs="Arial"/>
          <w:b/>
          <w:bCs/>
          <w:highlight w:val="yellow"/>
        </w:rPr>
        <w:t>$X</w:t>
      </w:r>
      <w:r>
        <w:rPr>
          <w:rFonts w:ascii="Arial" w:eastAsia="Arial" w:hAnsi="Arial" w:cs="Arial"/>
        </w:rPr>
        <w:t xml:space="preserve"> is significantly lower than its previously approved 2017 budget of $333m.  To help meet the Commission’s goals for energy efficiency, SCE is proposing to reduce its non-resource program portfolio, eliminate low-performing programs, and begin to transition to new programs that are proposed, designed, and implemented by third parties.</w:t>
      </w:r>
    </w:p>
    <w:p w14:paraId="1CB352C4" w14:textId="77777777" w:rsidR="00221107" w:rsidRDefault="00221107" w:rsidP="00482F18">
      <w:pPr>
        <w:pStyle w:val="Default"/>
        <w:rPr>
          <w:rFonts w:ascii="Arial" w:eastAsia="Arial" w:hAnsi="Arial" w:cs="Arial"/>
          <w:color w:val="auto"/>
        </w:rPr>
      </w:pPr>
    </w:p>
    <w:p w14:paraId="523C5A3B" w14:textId="3202873A" w:rsidR="00482F18" w:rsidRPr="00D15B86" w:rsidRDefault="00482F18" w:rsidP="00482F18">
      <w:pPr>
        <w:pStyle w:val="Default"/>
        <w:rPr>
          <w:rFonts w:ascii="Arial" w:eastAsia="Arial" w:hAnsi="Arial" w:cs="Arial"/>
        </w:rPr>
      </w:pPr>
      <w:r>
        <w:rPr>
          <w:rFonts w:ascii="Arial" w:eastAsia="Arial" w:hAnsi="Arial" w:cs="Arial"/>
          <w:color w:val="auto"/>
        </w:rPr>
        <w:t xml:space="preserve">SCE is also working towards the implementation of </w:t>
      </w:r>
      <w:r w:rsidRPr="009A3208">
        <w:rPr>
          <w:rFonts w:ascii="Arial" w:eastAsia="Arial" w:hAnsi="Arial" w:cs="Arial"/>
          <w:color w:val="auto"/>
        </w:rPr>
        <w:t xml:space="preserve">third party </w:t>
      </w:r>
      <w:r w:rsidR="00C14253">
        <w:rPr>
          <w:rFonts w:ascii="Arial" w:eastAsia="Arial" w:hAnsi="Arial" w:cs="Arial"/>
          <w:color w:val="auto"/>
        </w:rPr>
        <w:t xml:space="preserve">proposed, </w:t>
      </w:r>
      <w:r w:rsidRPr="009A3208">
        <w:rPr>
          <w:rFonts w:ascii="Arial" w:eastAsia="Arial" w:hAnsi="Arial" w:cs="Arial"/>
          <w:color w:val="auto"/>
        </w:rPr>
        <w:t>designed</w:t>
      </w:r>
      <w:r w:rsidR="00C14253">
        <w:rPr>
          <w:rFonts w:ascii="Arial" w:eastAsia="Arial" w:hAnsi="Arial" w:cs="Arial"/>
          <w:color w:val="auto"/>
        </w:rPr>
        <w:t>,</w:t>
      </w:r>
      <w:r w:rsidRPr="009A3208">
        <w:rPr>
          <w:rFonts w:ascii="Arial" w:eastAsia="Arial" w:hAnsi="Arial" w:cs="Arial"/>
          <w:color w:val="auto"/>
        </w:rPr>
        <w:t xml:space="preserve"> and implemented programs as directed in D.18-01-004</w:t>
      </w:r>
      <w:r>
        <w:rPr>
          <w:rFonts w:ascii="Arial" w:eastAsia="Arial" w:hAnsi="Arial" w:cs="Arial"/>
          <w:color w:val="auto"/>
        </w:rPr>
        <w:t>, including third party delivered statewide programs.  Solicitations are scheduled to begin in late 2018 for program implementation as early as 2019</w:t>
      </w:r>
      <w:r w:rsidRPr="009A3208">
        <w:rPr>
          <w:rFonts w:ascii="Arial" w:eastAsia="Arial" w:hAnsi="Arial" w:cs="Arial"/>
          <w:color w:val="auto"/>
        </w:rPr>
        <w:t xml:space="preserve">. </w:t>
      </w:r>
      <w:r>
        <w:rPr>
          <w:rFonts w:ascii="Arial" w:eastAsia="Arial" w:hAnsi="Arial" w:cs="Arial"/>
          <w:color w:val="auto"/>
        </w:rPr>
        <w:t xml:space="preserve"> </w:t>
      </w:r>
      <w:r w:rsidRPr="009A3208">
        <w:rPr>
          <w:rFonts w:ascii="Arial" w:eastAsia="Arial" w:hAnsi="Arial" w:cs="Arial"/>
          <w:color w:val="auto"/>
        </w:rPr>
        <w:t>To prepare for the implementation of new third-party designed and delivered programs by year-end 2019, SCE</w:t>
      </w:r>
      <w:r>
        <w:rPr>
          <w:rFonts w:ascii="Arial" w:eastAsia="Arial" w:hAnsi="Arial" w:cs="Arial"/>
          <w:color w:val="auto"/>
        </w:rPr>
        <w:t xml:space="preserve">’s 2019 budget </w:t>
      </w:r>
      <w:r w:rsidRPr="009A3208">
        <w:rPr>
          <w:rFonts w:ascii="Arial" w:eastAsia="Arial" w:hAnsi="Arial" w:cs="Arial"/>
          <w:color w:val="auto"/>
        </w:rPr>
        <w:t xml:space="preserve">accounts for </w:t>
      </w:r>
      <w:r>
        <w:rPr>
          <w:rFonts w:ascii="Arial" w:eastAsia="Arial" w:hAnsi="Arial" w:cs="Arial"/>
          <w:color w:val="auto"/>
        </w:rPr>
        <w:t xml:space="preserve">ramp-up funding for </w:t>
      </w:r>
      <w:r w:rsidRPr="009A3208">
        <w:rPr>
          <w:rFonts w:ascii="Arial" w:eastAsia="Arial" w:hAnsi="Arial" w:cs="Arial"/>
          <w:color w:val="auto"/>
        </w:rPr>
        <w:t>new programs in 2019</w:t>
      </w:r>
      <w:r>
        <w:rPr>
          <w:rFonts w:ascii="Arial" w:eastAsia="Arial" w:hAnsi="Arial" w:cs="Arial"/>
          <w:color w:val="auto"/>
        </w:rPr>
        <w:t xml:space="preserve">.  In addition, </w:t>
      </w:r>
      <w:r w:rsidR="00C37042">
        <w:rPr>
          <w:rFonts w:ascii="Arial" w:eastAsia="Arial" w:hAnsi="Arial" w:cs="Arial"/>
          <w:color w:val="auto"/>
        </w:rPr>
        <w:t xml:space="preserve">SCE has </w:t>
      </w:r>
      <w:r>
        <w:rPr>
          <w:rFonts w:ascii="Arial" w:eastAsia="Arial" w:hAnsi="Arial" w:cs="Arial"/>
          <w:color w:val="auto"/>
        </w:rPr>
        <w:t xml:space="preserve">budgeted funds for </w:t>
      </w:r>
      <w:r w:rsidRPr="009A3208">
        <w:rPr>
          <w:rFonts w:ascii="Arial" w:eastAsia="Arial" w:hAnsi="Arial" w:cs="Arial"/>
          <w:color w:val="auto"/>
        </w:rPr>
        <w:t>the continued implementation of third-party energy efficiency program and</w:t>
      </w:r>
      <w:r>
        <w:rPr>
          <w:rFonts w:ascii="Arial" w:eastAsia="Arial" w:hAnsi="Arial" w:cs="Arial"/>
          <w:color w:val="auto"/>
        </w:rPr>
        <w:t xml:space="preserve"> projects from previous years</w:t>
      </w:r>
      <w:r w:rsidRPr="009A3208">
        <w:rPr>
          <w:rFonts w:ascii="Arial" w:eastAsia="Arial" w:hAnsi="Arial" w:cs="Arial"/>
          <w:color w:val="auto"/>
        </w:rPr>
        <w:t>.</w:t>
      </w:r>
      <w:r w:rsidR="00D331AB">
        <w:rPr>
          <w:rFonts w:ascii="Arial" w:eastAsia="Arial" w:hAnsi="Arial" w:cs="Arial"/>
          <w:color w:val="auto"/>
        </w:rPr>
        <w:t xml:space="preserve">  SCE also increased its investment in its Emerging Technologies Program.</w:t>
      </w:r>
    </w:p>
    <w:p w14:paraId="15F67DEA" w14:textId="77777777" w:rsidR="00482F18" w:rsidRDefault="00482F18" w:rsidP="00DF74C6">
      <w:pPr>
        <w:pStyle w:val="Default"/>
        <w:rPr>
          <w:rFonts w:ascii="Arial" w:eastAsia="Arial" w:hAnsi="Arial" w:cs="Arial"/>
          <w:color w:val="auto"/>
        </w:rPr>
      </w:pPr>
    </w:p>
    <w:p w14:paraId="409BFAE3" w14:textId="05441A28" w:rsidR="0034674A" w:rsidRDefault="00482F18" w:rsidP="00DF74C6">
      <w:pPr>
        <w:pStyle w:val="Default"/>
        <w:rPr>
          <w:rFonts w:ascii="Arial" w:eastAsia="Arial" w:hAnsi="Arial" w:cs="Arial"/>
        </w:rPr>
      </w:pPr>
      <w:r>
        <w:rPr>
          <w:rFonts w:ascii="Arial" w:eastAsia="Arial" w:hAnsi="Arial" w:cs="Arial"/>
          <w:color w:val="auto"/>
        </w:rPr>
        <w:t xml:space="preserve">Finally, </w:t>
      </w:r>
      <w:r w:rsidR="00C37042">
        <w:rPr>
          <w:rFonts w:ascii="Arial" w:eastAsia="Arial" w:hAnsi="Arial" w:cs="Arial"/>
          <w:color w:val="auto"/>
        </w:rPr>
        <w:t xml:space="preserve">SCE reduced its administrative costs by </w:t>
      </w:r>
      <w:r w:rsidR="00DF74C6">
        <w:rPr>
          <w:rFonts w:ascii="Arial" w:eastAsia="Arial" w:hAnsi="Arial" w:cs="Arial"/>
          <w:color w:val="auto"/>
        </w:rPr>
        <w:t>44% from its 2018 budgets</w:t>
      </w:r>
      <w:r w:rsidR="0034674A">
        <w:rPr>
          <w:rFonts w:ascii="Arial" w:eastAsia="Arial" w:hAnsi="Arial" w:cs="Arial"/>
          <w:color w:val="auto"/>
        </w:rPr>
        <w:t>.</w:t>
      </w:r>
      <w:r w:rsidR="0034674A" w:rsidDel="00DF74C6">
        <w:rPr>
          <w:rFonts w:ascii="Arial" w:eastAsia="Arial" w:hAnsi="Arial" w:cs="Arial"/>
          <w:color w:val="auto"/>
        </w:rPr>
        <w:t xml:space="preserve"> </w:t>
      </w:r>
      <w:r w:rsidR="0034674A">
        <w:rPr>
          <w:rFonts w:ascii="Arial" w:eastAsia="Arial" w:hAnsi="Arial" w:cs="Arial"/>
        </w:rPr>
        <w:t xml:space="preserve">In order to maintain a cost-effective portfolio, SCE is committed to managing its administrative and other costs while making sure there is appropriate oversight of its portfolio during and after the transition to </w:t>
      </w:r>
      <w:r w:rsidR="00C61E3A">
        <w:rPr>
          <w:rFonts w:ascii="Arial" w:eastAsia="Arial" w:hAnsi="Arial" w:cs="Arial"/>
        </w:rPr>
        <w:t>the</w:t>
      </w:r>
      <w:r w:rsidR="0034674A">
        <w:rPr>
          <w:rFonts w:ascii="Arial" w:eastAsia="Arial" w:hAnsi="Arial" w:cs="Arial"/>
        </w:rPr>
        <w:t xml:space="preserve"> new energy efficiency </w:t>
      </w:r>
      <w:r w:rsidR="00C61E3A">
        <w:rPr>
          <w:rFonts w:ascii="Arial" w:eastAsia="Arial" w:hAnsi="Arial" w:cs="Arial"/>
        </w:rPr>
        <w:t>model</w:t>
      </w:r>
      <w:r w:rsidR="0034674A">
        <w:rPr>
          <w:rFonts w:ascii="Arial" w:eastAsia="Arial" w:hAnsi="Arial" w:cs="Arial"/>
        </w:rPr>
        <w:t>.</w:t>
      </w:r>
    </w:p>
    <w:p w14:paraId="227325FE" w14:textId="77777777" w:rsidR="0034674A" w:rsidRDefault="0034674A" w:rsidP="00260F48">
      <w:pPr>
        <w:pStyle w:val="Default"/>
        <w:rPr>
          <w:rFonts w:ascii="Arial" w:eastAsia="Arial" w:hAnsi="Arial" w:cs="Arial"/>
        </w:rPr>
      </w:pPr>
    </w:p>
    <w:p w14:paraId="50A18819" w14:textId="7404791C" w:rsidR="00640325" w:rsidRDefault="00D331AB" w:rsidP="00640325">
      <w:pPr>
        <w:pStyle w:val="Default"/>
        <w:rPr>
          <w:rFonts w:ascii="Arial" w:eastAsia="Arial" w:hAnsi="Arial" w:cs="Arial"/>
        </w:rPr>
      </w:pPr>
      <w:r>
        <w:rPr>
          <w:rFonts w:ascii="Arial" w:eastAsia="Arial" w:hAnsi="Arial" w:cs="Arial"/>
          <w:color w:val="auto"/>
        </w:rPr>
        <w:t>I</w:t>
      </w:r>
      <w:r w:rsidR="00640325">
        <w:rPr>
          <w:rFonts w:ascii="Arial" w:eastAsia="Arial" w:hAnsi="Arial" w:cs="Arial"/>
          <w:color w:val="auto"/>
        </w:rPr>
        <w:t>n support of its 2018 and 2019 energy efficiency portfolios</w:t>
      </w:r>
      <w:r>
        <w:rPr>
          <w:rFonts w:ascii="Arial" w:eastAsia="Arial" w:hAnsi="Arial" w:cs="Arial"/>
          <w:color w:val="auto"/>
        </w:rPr>
        <w:t xml:space="preserve">, </w:t>
      </w:r>
      <w:r w:rsidR="00640325">
        <w:rPr>
          <w:rFonts w:ascii="Arial" w:eastAsia="Arial" w:hAnsi="Arial" w:cs="Arial"/>
          <w:color w:val="auto"/>
        </w:rPr>
        <w:t xml:space="preserve">SCE </w:t>
      </w:r>
      <w:r>
        <w:rPr>
          <w:rFonts w:ascii="Arial" w:eastAsia="Arial" w:hAnsi="Arial" w:cs="Arial"/>
          <w:color w:val="auto"/>
        </w:rPr>
        <w:t>filed A-</w:t>
      </w:r>
      <w:r w:rsidR="004E6EDA">
        <w:rPr>
          <w:rFonts w:ascii="Arial" w:eastAsia="Arial" w:hAnsi="Arial" w:cs="Arial"/>
          <w:color w:val="auto"/>
        </w:rPr>
        <w:t xml:space="preserve">3831 </w:t>
      </w:r>
      <w:r w:rsidR="00640325">
        <w:rPr>
          <w:rFonts w:ascii="Arial" w:eastAsia="Arial" w:hAnsi="Arial" w:cs="Arial"/>
          <w:color w:val="auto"/>
        </w:rPr>
        <w:t>to modify its Nonresidential HVAC program to eliminate high-cost elements</w:t>
      </w:r>
      <w:r w:rsidR="00FB4D4B">
        <w:rPr>
          <w:rFonts w:ascii="Arial" w:eastAsia="Arial" w:hAnsi="Arial" w:cs="Arial"/>
          <w:color w:val="auto"/>
        </w:rPr>
        <w:t>, thereby,</w:t>
      </w:r>
      <w:r w:rsidR="00640325">
        <w:rPr>
          <w:rFonts w:ascii="Arial" w:eastAsia="Arial" w:hAnsi="Arial" w:cs="Arial"/>
          <w:color w:val="auto"/>
        </w:rPr>
        <w:t xml:space="preserve"> improv</w:t>
      </w:r>
      <w:r w:rsidR="00FB4D4B">
        <w:rPr>
          <w:rFonts w:ascii="Arial" w:eastAsia="Arial" w:hAnsi="Arial" w:cs="Arial"/>
          <w:color w:val="auto"/>
        </w:rPr>
        <w:t>ing</w:t>
      </w:r>
      <w:r w:rsidR="00640325">
        <w:rPr>
          <w:rFonts w:ascii="Arial" w:eastAsia="Arial" w:hAnsi="Arial" w:cs="Arial"/>
          <w:color w:val="auto"/>
        </w:rPr>
        <w:t xml:space="preserve"> the cost-effectiveness of the portfolio.  SCE </w:t>
      </w:r>
      <w:r>
        <w:rPr>
          <w:rFonts w:ascii="Arial" w:eastAsia="Arial" w:hAnsi="Arial" w:cs="Arial"/>
          <w:color w:val="auto"/>
        </w:rPr>
        <w:t xml:space="preserve">will </w:t>
      </w:r>
      <w:r w:rsidR="00640325">
        <w:rPr>
          <w:rFonts w:ascii="Arial" w:eastAsia="Arial" w:hAnsi="Arial" w:cs="Arial"/>
          <w:color w:val="auto"/>
        </w:rPr>
        <w:t xml:space="preserve">also </w:t>
      </w:r>
      <w:r>
        <w:rPr>
          <w:rFonts w:ascii="Arial" w:eastAsia="Arial" w:hAnsi="Arial" w:cs="Arial"/>
          <w:color w:val="auto"/>
        </w:rPr>
        <w:t>file an Advice Letter</w:t>
      </w:r>
      <w:r w:rsidR="00640325">
        <w:rPr>
          <w:rFonts w:ascii="Arial" w:eastAsia="Arial" w:hAnsi="Arial" w:cs="Arial"/>
          <w:color w:val="auto"/>
        </w:rPr>
        <w:t xml:space="preserve"> to add a revolving loan element to its on-bill financing program </w:t>
      </w:r>
      <w:r w:rsidR="00EC0E37">
        <w:rPr>
          <w:rFonts w:ascii="Arial" w:eastAsia="Arial" w:hAnsi="Arial" w:cs="Arial"/>
          <w:color w:val="auto"/>
        </w:rPr>
        <w:t>which will</w:t>
      </w:r>
      <w:r w:rsidR="00640325">
        <w:rPr>
          <w:rFonts w:ascii="Arial" w:eastAsia="Arial" w:hAnsi="Arial" w:cs="Arial"/>
          <w:color w:val="auto"/>
        </w:rPr>
        <w:t xml:space="preserve"> reduce the overall budget necessary in the portfolio.</w:t>
      </w:r>
    </w:p>
    <w:p w14:paraId="545E5BEB" w14:textId="17516AE5" w:rsidR="00D65117" w:rsidRDefault="00D65117" w:rsidP="00260F48">
      <w:pPr>
        <w:pStyle w:val="Default"/>
        <w:rPr>
          <w:rFonts w:ascii="Arial" w:eastAsia="Arial" w:hAnsi="Arial" w:cs="Arial"/>
        </w:rPr>
      </w:pPr>
    </w:p>
    <w:p w14:paraId="2BE26A33" w14:textId="02A027C5" w:rsidR="00975D52" w:rsidRPr="007F3ECC" w:rsidRDefault="00975D52" w:rsidP="00975D52">
      <w:pPr>
        <w:pStyle w:val="CM112"/>
        <w:spacing w:after="225" w:line="273" w:lineRule="atLeast"/>
        <w:ind w:left="720"/>
        <w:rPr>
          <w:b/>
          <w:bCs/>
          <w:u w:val="single"/>
        </w:rPr>
      </w:pPr>
      <w:r w:rsidRPr="0063733D">
        <w:rPr>
          <w:b/>
          <w:bCs/>
          <w:u w:val="single"/>
        </w:rPr>
        <w:t>Program and</w:t>
      </w:r>
      <w:r w:rsidRPr="5FC7AF1D">
        <w:rPr>
          <w:rFonts w:eastAsia="Arial"/>
          <w:u w:val="single"/>
        </w:rPr>
        <w:t xml:space="preserve"> </w:t>
      </w:r>
      <w:r>
        <w:rPr>
          <w:b/>
          <w:bCs/>
          <w:u w:val="single"/>
        </w:rPr>
        <w:t>Sub-</w:t>
      </w:r>
      <w:r w:rsidRPr="7FBA53CB">
        <w:rPr>
          <w:b/>
          <w:bCs/>
          <w:u w:val="single"/>
        </w:rPr>
        <w:t>Program Cancellation</w:t>
      </w:r>
    </w:p>
    <w:p w14:paraId="4E1939E9" w14:textId="77777777" w:rsidR="00221107" w:rsidRDefault="00221107" w:rsidP="00221107">
      <w:pPr>
        <w:pStyle w:val="Default"/>
        <w:ind w:left="720"/>
        <w:rPr>
          <w:rFonts w:ascii="Arial" w:eastAsia="Arial" w:hAnsi="Arial" w:cs="Arial"/>
        </w:rPr>
      </w:pPr>
      <w:r w:rsidRPr="1EF028A6">
        <w:rPr>
          <w:rFonts w:ascii="Arial" w:eastAsia="Arial" w:hAnsi="Arial" w:cs="Arial"/>
        </w:rPr>
        <w:lastRenderedPageBreak/>
        <w:t xml:space="preserve">SCE </w:t>
      </w:r>
      <w:r>
        <w:rPr>
          <w:rFonts w:ascii="Arial" w:eastAsia="Arial" w:hAnsi="Arial" w:cs="Arial"/>
        </w:rPr>
        <w:t>is requesting</w:t>
      </w:r>
      <w:r w:rsidRPr="1EF028A6">
        <w:rPr>
          <w:rFonts w:ascii="Arial" w:eastAsia="Arial" w:hAnsi="Arial" w:cs="Arial"/>
        </w:rPr>
        <w:t xml:space="preserve"> to discontinue programs that are not cost-effective</w:t>
      </w:r>
      <w:r>
        <w:rPr>
          <w:rFonts w:ascii="Arial" w:eastAsia="Arial" w:hAnsi="Arial" w:cs="Arial"/>
        </w:rPr>
        <w:t xml:space="preserve"> as listed below and for reasons discussed in Attachment </w:t>
      </w:r>
      <w:r w:rsidRPr="00105BDE">
        <w:rPr>
          <w:rFonts w:ascii="Arial" w:eastAsia="Arial" w:hAnsi="Arial" w:cs="Arial"/>
          <w:highlight w:val="yellow"/>
        </w:rPr>
        <w:t>XX</w:t>
      </w:r>
      <w:r w:rsidRPr="1EF028A6">
        <w:rPr>
          <w:rFonts w:ascii="Arial" w:eastAsia="Arial" w:hAnsi="Arial" w:cs="Arial"/>
        </w:rPr>
        <w:t xml:space="preserve">.  </w:t>
      </w:r>
    </w:p>
    <w:p w14:paraId="38CF8519" w14:textId="77777777" w:rsidR="00221107" w:rsidRDefault="00221107" w:rsidP="00221107">
      <w:pPr>
        <w:pStyle w:val="Default"/>
        <w:ind w:left="720"/>
        <w:rPr>
          <w:rFonts w:ascii="Arial" w:eastAsia="Arial" w:hAnsi="Arial" w:cs="Arial"/>
        </w:rPr>
      </w:pPr>
    </w:p>
    <w:p w14:paraId="0C31E7AD" w14:textId="77777777" w:rsidR="00221107" w:rsidRDefault="00221107" w:rsidP="00221107">
      <w:pPr>
        <w:ind w:firstLine="720"/>
        <w:rPr>
          <w:rFonts w:ascii="Arial" w:eastAsia="Arial" w:hAnsi="Arial" w:cs="Arial"/>
        </w:rPr>
      </w:pPr>
      <w:r>
        <w:rPr>
          <w:rFonts w:ascii="Arial" w:eastAsia="Arial" w:hAnsi="Arial" w:cs="Arial"/>
        </w:rPr>
        <w:t>Program and Subprograms to be discontinued</w:t>
      </w:r>
    </w:p>
    <w:p w14:paraId="71919849" w14:textId="77777777" w:rsidR="00221107" w:rsidRPr="00BF3E17" w:rsidRDefault="00221107" w:rsidP="00221107">
      <w:pPr>
        <w:numPr>
          <w:ilvl w:val="0"/>
          <w:numId w:val="1"/>
        </w:numPr>
        <w:ind w:left="1440"/>
        <w:rPr>
          <w:rFonts w:ascii="Arial" w:eastAsia="Arial" w:hAnsi="Arial" w:cs="Arial"/>
        </w:rPr>
      </w:pPr>
      <w:r w:rsidRPr="00BF3E17">
        <w:rPr>
          <w:rFonts w:ascii="Arial" w:eastAsia="Arial" w:hAnsi="Arial" w:cs="Arial"/>
        </w:rPr>
        <w:t>Energy Upgrade California</w:t>
      </w:r>
    </w:p>
    <w:p w14:paraId="798C0A73" w14:textId="77777777" w:rsidR="00221107" w:rsidRPr="00BF3E17" w:rsidRDefault="00221107" w:rsidP="00221107">
      <w:pPr>
        <w:numPr>
          <w:ilvl w:val="0"/>
          <w:numId w:val="1"/>
        </w:numPr>
        <w:ind w:left="1440"/>
        <w:rPr>
          <w:rFonts w:ascii="Arial" w:eastAsia="Arial" w:hAnsi="Arial" w:cs="Arial"/>
        </w:rPr>
      </w:pPr>
      <w:r w:rsidRPr="00BF3E17">
        <w:rPr>
          <w:rFonts w:ascii="Arial" w:eastAsia="Arial" w:hAnsi="Arial" w:cs="Arial"/>
        </w:rPr>
        <w:t>Sustainable Communities</w:t>
      </w:r>
    </w:p>
    <w:p w14:paraId="0C79C734" w14:textId="77777777" w:rsidR="00221107" w:rsidRPr="00BF3E17" w:rsidRDefault="00221107" w:rsidP="00221107">
      <w:pPr>
        <w:numPr>
          <w:ilvl w:val="0"/>
          <w:numId w:val="1"/>
        </w:numPr>
        <w:ind w:left="1440"/>
        <w:rPr>
          <w:rFonts w:ascii="Arial" w:eastAsia="Arial" w:hAnsi="Arial" w:cs="Arial"/>
        </w:rPr>
      </w:pPr>
      <w:r w:rsidRPr="00BF3E17">
        <w:rPr>
          <w:rFonts w:ascii="Arial" w:eastAsia="Arial" w:hAnsi="Arial" w:cs="Arial"/>
        </w:rPr>
        <w:t xml:space="preserve">Cool Planet </w:t>
      </w:r>
    </w:p>
    <w:p w14:paraId="36DBDF3F" w14:textId="77777777" w:rsidR="00221107" w:rsidRPr="00BF3E17" w:rsidRDefault="00221107" w:rsidP="00221107">
      <w:pPr>
        <w:numPr>
          <w:ilvl w:val="0"/>
          <w:numId w:val="1"/>
        </w:numPr>
        <w:ind w:left="1440"/>
        <w:rPr>
          <w:rFonts w:ascii="Arial" w:eastAsia="Arial" w:hAnsi="Arial" w:cs="Arial"/>
        </w:rPr>
      </w:pPr>
      <w:r w:rsidRPr="00BF3E17">
        <w:rPr>
          <w:rFonts w:ascii="Arial" w:eastAsia="Arial" w:hAnsi="Arial" w:cs="Arial"/>
        </w:rPr>
        <w:t xml:space="preserve">Cool Schools </w:t>
      </w:r>
    </w:p>
    <w:p w14:paraId="2C10470F" w14:textId="77777777" w:rsidR="00221107" w:rsidRPr="00BF3E17" w:rsidRDefault="00221107" w:rsidP="00221107">
      <w:pPr>
        <w:numPr>
          <w:ilvl w:val="0"/>
          <w:numId w:val="1"/>
        </w:numPr>
        <w:ind w:left="1440"/>
        <w:rPr>
          <w:rFonts w:ascii="Arial" w:eastAsia="Arial" w:hAnsi="Arial" w:cs="Arial"/>
        </w:rPr>
      </w:pPr>
      <w:r w:rsidRPr="00BF3E17">
        <w:rPr>
          <w:rFonts w:ascii="Arial" w:eastAsia="Arial" w:hAnsi="Arial" w:cs="Arial"/>
        </w:rPr>
        <w:t>Commercial Utility Building Efficiency</w:t>
      </w:r>
    </w:p>
    <w:p w14:paraId="0782D5C2" w14:textId="77777777" w:rsidR="00221107" w:rsidRPr="00BF3E17" w:rsidRDefault="00221107" w:rsidP="00221107">
      <w:pPr>
        <w:numPr>
          <w:ilvl w:val="0"/>
          <w:numId w:val="1"/>
        </w:numPr>
        <w:ind w:left="1440"/>
        <w:rPr>
          <w:rFonts w:ascii="Arial" w:eastAsia="Arial" w:hAnsi="Arial" w:cs="Arial"/>
        </w:rPr>
      </w:pPr>
      <w:r w:rsidRPr="00BF3E17">
        <w:rPr>
          <w:rFonts w:ascii="Arial" w:eastAsia="Arial" w:hAnsi="Arial" w:cs="Arial"/>
        </w:rPr>
        <w:t>IDEEA365 Program</w:t>
      </w:r>
    </w:p>
    <w:p w14:paraId="414F15A5" w14:textId="77777777" w:rsidR="00221107" w:rsidRDefault="00221107" w:rsidP="00221107">
      <w:pPr>
        <w:numPr>
          <w:ilvl w:val="0"/>
          <w:numId w:val="1"/>
        </w:numPr>
        <w:ind w:left="1440"/>
        <w:rPr>
          <w:rFonts w:ascii="Arial" w:eastAsia="Arial" w:hAnsi="Arial" w:cs="Arial"/>
        </w:rPr>
      </w:pPr>
      <w:r w:rsidRPr="00BF3E17">
        <w:rPr>
          <w:rFonts w:ascii="Arial" w:eastAsia="Arial" w:hAnsi="Arial" w:cs="Arial"/>
        </w:rPr>
        <w:t>School Energy Efficiency Program</w:t>
      </w:r>
    </w:p>
    <w:p w14:paraId="11FE2E31" w14:textId="77777777" w:rsidR="00221107" w:rsidRDefault="00221107" w:rsidP="00221107">
      <w:pPr>
        <w:numPr>
          <w:ilvl w:val="0"/>
          <w:numId w:val="1"/>
        </w:numPr>
        <w:ind w:left="1440"/>
        <w:rPr>
          <w:rFonts w:ascii="Arial" w:eastAsia="Arial" w:hAnsi="Arial" w:cs="Arial"/>
        </w:rPr>
      </w:pPr>
      <w:r>
        <w:rPr>
          <w:rFonts w:ascii="Arial" w:eastAsia="Arial" w:hAnsi="Arial" w:cs="Arial"/>
        </w:rPr>
        <w:t>Non-Residential Direct Installation</w:t>
      </w:r>
    </w:p>
    <w:p w14:paraId="5F3EB9B5" w14:textId="77777777" w:rsidR="00221107" w:rsidRPr="00105BDE" w:rsidRDefault="00221107" w:rsidP="00221107">
      <w:pPr>
        <w:numPr>
          <w:ilvl w:val="0"/>
          <w:numId w:val="1"/>
        </w:numPr>
        <w:ind w:left="1440"/>
        <w:rPr>
          <w:rFonts w:ascii="Arial" w:eastAsia="Arial" w:hAnsi="Arial" w:cs="Arial"/>
        </w:rPr>
      </w:pPr>
      <w:r w:rsidRPr="00105BDE">
        <w:rPr>
          <w:rFonts w:ascii="Arial" w:eastAsia="Arial" w:hAnsi="Arial" w:cs="Arial"/>
        </w:rPr>
        <w:t>Commercial Continuous Energy Improvement</w:t>
      </w:r>
    </w:p>
    <w:p w14:paraId="04673F88" w14:textId="77777777" w:rsidR="00221107" w:rsidRDefault="00221107" w:rsidP="00221107">
      <w:pPr>
        <w:numPr>
          <w:ilvl w:val="0"/>
          <w:numId w:val="1"/>
        </w:numPr>
        <w:ind w:left="1440"/>
        <w:rPr>
          <w:rFonts w:ascii="Arial" w:eastAsia="Arial" w:hAnsi="Arial" w:cs="Arial"/>
        </w:rPr>
      </w:pPr>
      <w:r w:rsidRPr="00105BDE">
        <w:rPr>
          <w:rFonts w:ascii="Arial" w:eastAsia="Arial" w:hAnsi="Arial" w:cs="Arial"/>
        </w:rPr>
        <w:t>Agricultural Continuous Energy Improvement</w:t>
      </w:r>
    </w:p>
    <w:p w14:paraId="07FCF1AB" w14:textId="77777777" w:rsidR="00221107" w:rsidRPr="00105BDE" w:rsidRDefault="00221107" w:rsidP="00221107">
      <w:pPr>
        <w:numPr>
          <w:ilvl w:val="0"/>
          <w:numId w:val="1"/>
        </w:numPr>
        <w:ind w:left="1440"/>
        <w:rPr>
          <w:rFonts w:ascii="Arial" w:eastAsia="Arial" w:hAnsi="Arial" w:cs="Arial"/>
        </w:rPr>
      </w:pPr>
      <w:r w:rsidRPr="00105BDE">
        <w:rPr>
          <w:rFonts w:ascii="Arial" w:eastAsia="Arial" w:hAnsi="Arial" w:cs="Arial"/>
        </w:rPr>
        <w:t>Lighting Innovation</w:t>
      </w:r>
    </w:p>
    <w:p w14:paraId="0DCFD583" w14:textId="77777777" w:rsidR="00221107" w:rsidRPr="002A26D5" w:rsidRDefault="00221107" w:rsidP="00221107">
      <w:pPr>
        <w:numPr>
          <w:ilvl w:val="0"/>
          <w:numId w:val="2"/>
        </w:numPr>
        <w:ind w:left="1440"/>
        <w:rPr>
          <w:rFonts w:ascii="Arial" w:eastAsia="Arial" w:hAnsi="Arial" w:cs="Arial"/>
        </w:rPr>
      </w:pPr>
      <w:r>
        <w:rPr>
          <w:rFonts w:ascii="Arial" w:eastAsia="Arial" w:hAnsi="Arial" w:cs="Arial"/>
        </w:rPr>
        <w:t>Lighting Market Transformation</w:t>
      </w:r>
    </w:p>
    <w:p w14:paraId="793EB264" w14:textId="77777777" w:rsidR="00221107" w:rsidRPr="00BF3E17" w:rsidRDefault="00221107" w:rsidP="00221107">
      <w:pPr>
        <w:numPr>
          <w:ilvl w:val="0"/>
          <w:numId w:val="2"/>
        </w:numPr>
        <w:ind w:left="1440"/>
        <w:rPr>
          <w:rFonts w:ascii="Arial" w:eastAsia="Arial" w:hAnsi="Arial" w:cs="Arial"/>
        </w:rPr>
      </w:pPr>
      <w:r w:rsidRPr="00BF3E17">
        <w:rPr>
          <w:rFonts w:ascii="Arial" w:eastAsia="Arial" w:hAnsi="Arial" w:cs="Arial"/>
        </w:rPr>
        <w:t>American Reinvestment Recovery Act (ARRA)-Originated Financing. Also known “Empower Energy Efficiency Program.”</w:t>
      </w:r>
    </w:p>
    <w:p w14:paraId="754EA22F" w14:textId="77777777" w:rsidR="00221107" w:rsidRDefault="00221107" w:rsidP="00221107">
      <w:pPr>
        <w:numPr>
          <w:ilvl w:val="0"/>
          <w:numId w:val="2"/>
        </w:numPr>
        <w:ind w:left="1440"/>
        <w:rPr>
          <w:rFonts w:ascii="Arial" w:eastAsia="Arial" w:hAnsi="Arial" w:cs="Arial"/>
        </w:rPr>
      </w:pPr>
      <w:r w:rsidRPr="00BF3E17">
        <w:rPr>
          <w:rFonts w:ascii="Arial" w:eastAsia="Arial" w:hAnsi="Arial" w:cs="Arial"/>
        </w:rPr>
        <w:t>WE&amp;T  Planning</w:t>
      </w:r>
    </w:p>
    <w:p w14:paraId="64B0C8A7" w14:textId="77777777" w:rsidR="00221107" w:rsidRDefault="00221107" w:rsidP="00221107">
      <w:pPr>
        <w:numPr>
          <w:ilvl w:val="0"/>
          <w:numId w:val="2"/>
        </w:numPr>
        <w:ind w:left="1440"/>
        <w:rPr>
          <w:rFonts w:ascii="Arial" w:eastAsia="Arial" w:hAnsi="Arial" w:cs="Arial"/>
        </w:rPr>
      </w:pPr>
      <w:r>
        <w:rPr>
          <w:rFonts w:ascii="Arial" w:eastAsia="Arial" w:hAnsi="Arial" w:cs="Arial"/>
        </w:rPr>
        <w:t>WE&amp;T – Mobile Energy Unit</w:t>
      </w:r>
    </w:p>
    <w:p w14:paraId="6D0E97F1" w14:textId="77777777" w:rsidR="00221107" w:rsidRDefault="00221107" w:rsidP="00221107">
      <w:pPr>
        <w:numPr>
          <w:ilvl w:val="0"/>
          <w:numId w:val="2"/>
        </w:numPr>
        <w:ind w:left="1440"/>
        <w:rPr>
          <w:rFonts w:ascii="Arial" w:eastAsia="Arial" w:hAnsi="Arial" w:cs="Arial"/>
        </w:rPr>
      </w:pPr>
      <w:r>
        <w:rPr>
          <w:rFonts w:ascii="Arial" w:eastAsia="Arial" w:hAnsi="Arial" w:cs="Arial"/>
        </w:rPr>
        <w:t>WE&amp;T – Community Language Efficiency Outreach</w:t>
      </w:r>
    </w:p>
    <w:p w14:paraId="2810F607" w14:textId="7DDAAACC" w:rsidR="00975D52" w:rsidDel="00221107" w:rsidRDefault="00975D52" w:rsidP="00975D52">
      <w:pPr>
        <w:pStyle w:val="Default"/>
        <w:ind w:left="720"/>
        <w:rPr>
          <w:del w:id="6" w:author="Lisa" w:date="2018-07-30T15:50:00Z"/>
          <w:rFonts w:ascii="Arial" w:eastAsia="Arial" w:hAnsi="Arial" w:cs="Arial"/>
        </w:rPr>
      </w:pPr>
    </w:p>
    <w:p w14:paraId="12A87987" w14:textId="15C83BAF" w:rsidR="00260F48" w:rsidRPr="00975D52" w:rsidRDefault="00260F48" w:rsidP="00975D52">
      <w:pPr>
        <w:pStyle w:val="Default"/>
        <w:ind w:firstLine="720"/>
        <w:rPr>
          <w:rFonts w:ascii="Arial" w:eastAsia="Arial" w:hAnsi="Arial" w:cs="Arial"/>
        </w:rPr>
      </w:pPr>
    </w:p>
    <w:p w14:paraId="110CCDC5" w14:textId="53C103AC" w:rsidR="00BB0313" w:rsidRPr="008F7E83" w:rsidRDefault="00BB0313" w:rsidP="00BB0313">
      <w:pPr>
        <w:ind w:left="720"/>
        <w:rPr>
          <w:rFonts w:ascii="Arial" w:eastAsia="Arial" w:hAnsi="Arial" w:cs="Arial"/>
          <w:b/>
          <w:bCs/>
          <w:u w:val="single"/>
        </w:rPr>
      </w:pPr>
      <w:r w:rsidRPr="008F7E83">
        <w:rPr>
          <w:rFonts w:ascii="Arial" w:eastAsia="Arial" w:hAnsi="Arial" w:cs="Arial"/>
          <w:b/>
          <w:bCs/>
          <w:u w:val="single"/>
        </w:rPr>
        <w:t>New Programs</w:t>
      </w:r>
    </w:p>
    <w:p w14:paraId="75297D83" w14:textId="77777777" w:rsidR="00BB0313" w:rsidRDefault="00BB0313" w:rsidP="00BB0313">
      <w:pPr>
        <w:ind w:left="720"/>
        <w:rPr>
          <w:rFonts w:ascii="Arial" w:eastAsia="Arial" w:hAnsi="Arial" w:cs="Arial"/>
          <w:b/>
          <w:bCs/>
        </w:rPr>
      </w:pPr>
    </w:p>
    <w:p w14:paraId="749A626F" w14:textId="7868E055" w:rsidR="00BB0313" w:rsidRDefault="00BB0313" w:rsidP="00BB0313">
      <w:pPr>
        <w:ind w:left="720"/>
        <w:rPr>
          <w:rFonts w:ascii="Arial" w:eastAsia="Arial" w:hAnsi="Arial" w:cs="Arial"/>
        </w:rPr>
      </w:pPr>
      <w:r w:rsidRPr="18065B3B">
        <w:rPr>
          <w:rFonts w:ascii="Arial" w:eastAsia="Arial" w:hAnsi="Arial" w:cs="Arial"/>
        </w:rPr>
        <w:t xml:space="preserve">As discussed above, </w:t>
      </w:r>
      <w:r>
        <w:rPr>
          <w:rFonts w:ascii="Arial" w:eastAsia="Arial" w:hAnsi="Arial" w:cs="Arial"/>
        </w:rPr>
        <w:t xml:space="preserve">SCE is working towards the </w:t>
      </w:r>
      <w:r w:rsidR="00E43DA5">
        <w:rPr>
          <w:rFonts w:ascii="Arial" w:eastAsia="Arial" w:hAnsi="Arial" w:cs="Arial"/>
        </w:rPr>
        <w:t xml:space="preserve">utilization </w:t>
      </w:r>
      <w:r>
        <w:rPr>
          <w:rFonts w:ascii="Arial" w:eastAsia="Arial" w:hAnsi="Arial" w:cs="Arial"/>
        </w:rPr>
        <w:t xml:space="preserve">of </w:t>
      </w:r>
      <w:r w:rsidRPr="009A3208">
        <w:rPr>
          <w:rFonts w:ascii="Arial" w:eastAsia="Arial" w:hAnsi="Arial" w:cs="Arial"/>
        </w:rPr>
        <w:t xml:space="preserve">third party </w:t>
      </w:r>
      <w:r w:rsidR="00BA59BF">
        <w:rPr>
          <w:rFonts w:ascii="Arial" w:eastAsia="Arial" w:hAnsi="Arial" w:cs="Arial"/>
        </w:rPr>
        <w:t xml:space="preserve">proposed, </w:t>
      </w:r>
      <w:r w:rsidRPr="009A3208">
        <w:rPr>
          <w:rFonts w:ascii="Arial" w:eastAsia="Arial" w:hAnsi="Arial" w:cs="Arial"/>
        </w:rPr>
        <w:t xml:space="preserve">designed and </w:t>
      </w:r>
      <w:r w:rsidR="00BA59BF">
        <w:rPr>
          <w:rFonts w:ascii="Arial" w:eastAsia="Arial" w:hAnsi="Arial" w:cs="Arial"/>
        </w:rPr>
        <w:t>delivered</w:t>
      </w:r>
      <w:r w:rsidR="00BA59BF" w:rsidRPr="009A3208">
        <w:rPr>
          <w:rFonts w:ascii="Arial" w:eastAsia="Arial" w:hAnsi="Arial" w:cs="Arial"/>
        </w:rPr>
        <w:t xml:space="preserve"> </w:t>
      </w:r>
      <w:r w:rsidR="001752DA">
        <w:rPr>
          <w:rFonts w:ascii="Arial" w:eastAsia="Arial" w:hAnsi="Arial" w:cs="Arial"/>
        </w:rPr>
        <w:t>implemented</w:t>
      </w:r>
      <w:r w:rsidR="00BA59BF" w:rsidRPr="009A3208">
        <w:rPr>
          <w:rFonts w:ascii="Arial" w:eastAsia="Arial" w:hAnsi="Arial" w:cs="Arial"/>
        </w:rPr>
        <w:t xml:space="preserve"> </w:t>
      </w:r>
      <w:r w:rsidRPr="009A3208">
        <w:rPr>
          <w:rFonts w:ascii="Arial" w:eastAsia="Arial" w:hAnsi="Arial" w:cs="Arial"/>
        </w:rPr>
        <w:t>programs as directed in D.18-01-004</w:t>
      </w:r>
      <w:r>
        <w:rPr>
          <w:rFonts w:ascii="Arial" w:eastAsia="Arial" w:hAnsi="Arial" w:cs="Arial"/>
        </w:rPr>
        <w:t>.  As such SCE has created placeholders for programs that will be awarded from the third</w:t>
      </w:r>
      <w:r w:rsidR="10156DD2">
        <w:rPr>
          <w:rFonts w:ascii="Arial" w:eastAsia="Arial" w:hAnsi="Arial" w:cs="Arial"/>
        </w:rPr>
        <w:t>-</w:t>
      </w:r>
      <w:r>
        <w:rPr>
          <w:rFonts w:ascii="Arial" w:eastAsia="Arial" w:hAnsi="Arial" w:cs="Arial"/>
        </w:rPr>
        <w:t xml:space="preserve">party solicitation process and allocated </w:t>
      </w:r>
      <w:r w:rsidRPr="00D331AB">
        <w:rPr>
          <w:rFonts w:ascii="Arial" w:eastAsia="Arial" w:hAnsi="Arial" w:cs="Arial"/>
          <w:highlight w:val="yellow"/>
        </w:rPr>
        <w:t>$</w:t>
      </w:r>
      <w:r w:rsidR="18065B3B" w:rsidRPr="00D331AB">
        <w:rPr>
          <w:rFonts w:ascii="Arial" w:eastAsia="Arial" w:hAnsi="Arial" w:cs="Arial"/>
          <w:highlight w:val="yellow"/>
        </w:rPr>
        <w:t>4.3</w:t>
      </w:r>
      <w:r>
        <w:rPr>
          <w:rFonts w:ascii="Arial" w:eastAsia="Arial" w:hAnsi="Arial" w:cs="Arial"/>
        </w:rPr>
        <w:t xml:space="preserve"> million for </w:t>
      </w:r>
      <w:r w:rsidR="18065B3B">
        <w:rPr>
          <w:rFonts w:ascii="Arial" w:eastAsia="Arial" w:hAnsi="Arial" w:cs="Arial"/>
        </w:rPr>
        <w:t>ramp up cost</w:t>
      </w:r>
      <w:r w:rsidR="5B464DAC">
        <w:rPr>
          <w:rFonts w:ascii="Arial" w:eastAsia="Arial" w:hAnsi="Arial" w:cs="Arial"/>
        </w:rPr>
        <w:t xml:space="preserve"> for these f</w:t>
      </w:r>
      <w:r w:rsidR="2F0C92EC">
        <w:rPr>
          <w:rFonts w:ascii="Arial" w:eastAsia="Arial" w:hAnsi="Arial" w:cs="Arial"/>
        </w:rPr>
        <w:t xml:space="preserve">uture </w:t>
      </w:r>
      <w:r>
        <w:rPr>
          <w:rFonts w:ascii="Arial" w:eastAsia="Arial" w:hAnsi="Arial" w:cs="Arial"/>
        </w:rPr>
        <w:t>programs.</w:t>
      </w:r>
    </w:p>
    <w:p w14:paraId="7ECCEC72" w14:textId="77777777" w:rsidR="00BB0313" w:rsidRDefault="00BB0313" w:rsidP="00BB0313">
      <w:pPr>
        <w:ind w:left="720"/>
        <w:rPr>
          <w:rFonts w:ascii="Arial" w:eastAsia="Arial" w:hAnsi="Arial" w:cs="Arial"/>
        </w:rPr>
      </w:pPr>
    </w:p>
    <w:p w14:paraId="327011D3" w14:textId="77777777" w:rsidR="00221107" w:rsidRDefault="00221107" w:rsidP="00221107">
      <w:pPr>
        <w:ind w:left="720"/>
        <w:rPr>
          <w:rFonts w:ascii="Arial" w:eastAsia="Arial" w:hAnsi="Arial" w:cs="Arial"/>
        </w:rPr>
      </w:pPr>
      <w:r>
        <w:rPr>
          <w:rFonts w:ascii="Arial" w:eastAsia="Arial" w:hAnsi="Arial" w:cs="Arial"/>
        </w:rPr>
        <w:t>In addition to new third party programs, SCE is also proposing the following new programs.  Please see Attachment XX for a description of the programs.</w:t>
      </w:r>
    </w:p>
    <w:p w14:paraId="1068A139" w14:textId="77777777" w:rsidR="00221107" w:rsidRDefault="00221107" w:rsidP="00221107">
      <w:pPr>
        <w:ind w:left="720"/>
        <w:rPr>
          <w:rFonts w:ascii="Arial" w:eastAsia="Arial" w:hAnsi="Arial" w:cs="Arial"/>
        </w:rPr>
      </w:pPr>
    </w:p>
    <w:p w14:paraId="18FDCBD2" w14:textId="77777777" w:rsidR="00221107" w:rsidRDefault="00221107" w:rsidP="00221107">
      <w:pPr>
        <w:numPr>
          <w:ilvl w:val="0"/>
          <w:numId w:val="13"/>
        </w:numPr>
        <w:rPr>
          <w:rFonts w:ascii="Arial" w:eastAsia="Arial" w:hAnsi="Arial" w:cs="Arial"/>
        </w:rPr>
      </w:pPr>
      <w:r>
        <w:rPr>
          <w:rFonts w:ascii="Arial" w:eastAsia="Arial" w:hAnsi="Arial" w:cs="Arial"/>
        </w:rPr>
        <w:t>Facilities Assessment</w:t>
      </w:r>
    </w:p>
    <w:p w14:paraId="5B80EF09" w14:textId="77777777" w:rsidR="00221107" w:rsidRPr="00105BDE" w:rsidRDefault="00221107" w:rsidP="00221107">
      <w:pPr>
        <w:numPr>
          <w:ilvl w:val="0"/>
          <w:numId w:val="13"/>
        </w:numPr>
        <w:rPr>
          <w:rFonts w:ascii="Arial" w:eastAsia="Arial" w:hAnsi="Arial" w:cs="Arial"/>
          <w:bCs/>
        </w:rPr>
      </w:pPr>
      <w:r w:rsidRPr="00105BDE">
        <w:rPr>
          <w:rFonts w:ascii="Arial" w:eastAsia="Arial" w:hAnsi="Arial" w:cs="Arial"/>
          <w:bCs/>
        </w:rPr>
        <w:t>Midstream Point of Purchase</w:t>
      </w:r>
    </w:p>
    <w:p w14:paraId="7C5F0B80" w14:textId="77777777" w:rsidR="00221107" w:rsidRPr="00105BDE" w:rsidRDefault="00221107" w:rsidP="00221107">
      <w:pPr>
        <w:numPr>
          <w:ilvl w:val="0"/>
          <w:numId w:val="13"/>
        </w:numPr>
        <w:rPr>
          <w:rFonts w:ascii="Arial" w:eastAsia="Arial" w:hAnsi="Arial" w:cs="Arial"/>
          <w:bCs/>
        </w:rPr>
      </w:pPr>
      <w:r w:rsidRPr="00105BDE">
        <w:rPr>
          <w:rFonts w:ascii="Arial" w:eastAsia="Arial" w:hAnsi="Arial" w:cs="Arial"/>
          <w:bCs/>
        </w:rPr>
        <w:t>Strategic Energy Management</w:t>
      </w:r>
      <w:r w:rsidRPr="00105BDE">
        <w:rPr>
          <w:rFonts w:ascii="Arial" w:eastAsia="Arial" w:hAnsi="Arial" w:cs="Arial"/>
          <w:bCs/>
        </w:rPr>
        <w:tab/>
      </w:r>
    </w:p>
    <w:p w14:paraId="65492888" w14:textId="77777777" w:rsidR="00221107" w:rsidRPr="00105BDE" w:rsidRDefault="00221107" w:rsidP="00221107">
      <w:pPr>
        <w:numPr>
          <w:ilvl w:val="0"/>
          <w:numId w:val="13"/>
        </w:numPr>
        <w:rPr>
          <w:rFonts w:ascii="Arial" w:eastAsia="Arial" w:hAnsi="Arial" w:cs="Arial"/>
        </w:rPr>
      </w:pPr>
      <w:r w:rsidRPr="00105BDE">
        <w:rPr>
          <w:rFonts w:ascii="Arial" w:eastAsia="Arial" w:hAnsi="Arial" w:cs="Arial"/>
          <w:bCs/>
        </w:rPr>
        <w:t xml:space="preserve">Medium Size Industrial Customer Energy Efficiency Program  </w:t>
      </w:r>
    </w:p>
    <w:p w14:paraId="42A4CD23" w14:textId="77777777" w:rsidR="00221107" w:rsidRPr="00105BDE" w:rsidRDefault="00221107" w:rsidP="00221107">
      <w:pPr>
        <w:numPr>
          <w:ilvl w:val="0"/>
          <w:numId w:val="13"/>
        </w:numPr>
        <w:rPr>
          <w:rFonts w:ascii="Arial" w:eastAsia="Arial" w:hAnsi="Arial" w:cs="Arial"/>
        </w:rPr>
      </w:pPr>
      <w:r w:rsidRPr="00105BDE">
        <w:rPr>
          <w:rFonts w:ascii="Arial" w:eastAsia="Arial" w:hAnsi="Arial" w:cs="Arial"/>
          <w:bCs/>
        </w:rPr>
        <w:t xml:space="preserve">Water Infrastructure and System Efficiency Program  </w:t>
      </w:r>
    </w:p>
    <w:p w14:paraId="40FA153A" w14:textId="2EBB2905" w:rsidR="00BB0313" w:rsidRDefault="00BB0313" w:rsidP="00C671B4">
      <w:pPr>
        <w:rPr>
          <w:rFonts w:ascii="Arial" w:eastAsia="Arial" w:hAnsi="Arial" w:cs="Arial"/>
          <w:b/>
          <w:bCs/>
        </w:rPr>
      </w:pPr>
    </w:p>
    <w:p w14:paraId="550D2AA2" w14:textId="77777777" w:rsidR="00BB0313" w:rsidRDefault="00BB0313" w:rsidP="00BB0313">
      <w:pPr>
        <w:ind w:left="720"/>
        <w:rPr>
          <w:rFonts w:ascii="Arial" w:eastAsia="Arial" w:hAnsi="Arial" w:cs="Arial"/>
          <w:b/>
          <w:bCs/>
        </w:rPr>
      </w:pPr>
    </w:p>
    <w:p w14:paraId="7D9F2FCA" w14:textId="333EAC47" w:rsidR="00D65117" w:rsidRDefault="00042559" w:rsidP="00BB0313">
      <w:pPr>
        <w:ind w:left="720"/>
        <w:rPr>
          <w:rFonts w:ascii="Arial" w:eastAsia="Arial" w:hAnsi="Arial" w:cs="Arial"/>
          <w:b/>
          <w:bCs/>
        </w:rPr>
      </w:pPr>
      <w:r>
        <w:rPr>
          <w:rFonts w:ascii="Arial" w:eastAsia="Arial" w:hAnsi="Arial" w:cs="Arial"/>
          <w:b/>
          <w:bCs/>
          <w:u w:val="single"/>
        </w:rPr>
        <w:t xml:space="preserve">Reduced and Expanded </w:t>
      </w:r>
      <w:r w:rsidR="00D65117" w:rsidRPr="7FBA53CB">
        <w:rPr>
          <w:rFonts w:ascii="Arial" w:eastAsia="Arial" w:hAnsi="Arial" w:cs="Arial"/>
          <w:b/>
          <w:bCs/>
          <w:u w:val="single"/>
        </w:rPr>
        <w:t>Programs</w:t>
      </w:r>
      <w:r>
        <w:rPr>
          <w:rFonts w:ascii="Arial" w:eastAsia="Arial" w:hAnsi="Arial" w:cs="Arial"/>
          <w:b/>
          <w:bCs/>
          <w:u w:val="single"/>
        </w:rPr>
        <w:t xml:space="preserve"> </w:t>
      </w:r>
      <w:r w:rsidR="00D65117" w:rsidRPr="7FBA53CB">
        <w:rPr>
          <w:rFonts w:ascii="Arial" w:eastAsia="Arial" w:hAnsi="Arial" w:cs="Arial"/>
          <w:b/>
          <w:bCs/>
        </w:rPr>
        <w:t xml:space="preserve"> </w:t>
      </w:r>
    </w:p>
    <w:p w14:paraId="14BADB2A" w14:textId="5F12FB87" w:rsidR="00FF29E9" w:rsidRDefault="00FF29E9" w:rsidP="00FF29E9">
      <w:pPr>
        <w:ind w:left="720"/>
        <w:rPr>
          <w:rFonts w:ascii="Arial" w:hAnsi="Arial" w:cs="Arial"/>
          <w:b/>
          <w:bCs/>
          <w:szCs w:val="24"/>
        </w:rPr>
      </w:pPr>
    </w:p>
    <w:p w14:paraId="01C7D731" w14:textId="5E335717" w:rsidR="00FF29E9" w:rsidRDefault="00042559" w:rsidP="00042559">
      <w:pPr>
        <w:pStyle w:val="Default"/>
        <w:ind w:left="720"/>
        <w:rPr>
          <w:rFonts w:ascii="Arial" w:eastAsia="Arial" w:hAnsi="Arial" w:cs="Arial"/>
        </w:rPr>
      </w:pPr>
      <w:r>
        <w:rPr>
          <w:rFonts w:ascii="Arial" w:eastAsia="Arial" w:hAnsi="Arial" w:cs="Arial"/>
          <w:color w:val="auto"/>
        </w:rPr>
        <w:lastRenderedPageBreak/>
        <w:t xml:space="preserve">As discussed above, </w:t>
      </w:r>
      <w:r>
        <w:rPr>
          <w:rFonts w:ascii="Arial" w:eastAsia="Arial" w:hAnsi="Arial" w:cs="Arial"/>
        </w:rPr>
        <w:t>t</w:t>
      </w:r>
      <w:r w:rsidRPr="1EF028A6">
        <w:rPr>
          <w:rFonts w:ascii="Arial" w:eastAsia="Arial" w:hAnsi="Arial" w:cs="Arial"/>
        </w:rPr>
        <w:t>o meet the Commission’s requirement</w:t>
      </w:r>
      <w:r>
        <w:rPr>
          <w:rFonts w:ascii="Arial" w:eastAsia="Arial" w:hAnsi="Arial" w:cs="Arial"/>
        </w:rPr>
        <w:t xml:space="preserve"> to meet a cost benefit ratio of 1.25</w:t>
      </w:r>
      <w:r w:rsidRPr="1EF028A6">
        <w:rPr>
          <w:rFonts w:ascii="Arial" w:eastAsia="Arial" w:hAnsi="Arial" w:cs="Arial"/>
        </w:rPr>
        <w:t>, SCE optimize</w:t>
      </w:r>
      <w:r w:rsidR="00080CBE">
        <w:rPr>
          <w:rFonts w:ascii="Arial" w:eastAsia="Arial" w:hAnsi="Arial" w:cs="Arial"/>
        </w:rPr>
        <w:t>d</w:t>
      </w:r>
      <w:r w:rsidRPr="1EF028A6">
        <w:rPr>
          <w:rFonts w:ascii="Arial" w:eastAsia="Arial" w:hAnsi="Arial" w:cs="Arial"/>
        </w:rPr>
        <w:t xml:space="preserve"> its portfolio whereby SCE expand</w:t>
      </w:r>
      <w:r w:rsidR="00080CBE">
        <w:rPr>
          <w:rFonts w:ascii="Arial" w:eastAsia="Arial" w:hAnsi="Arial" w:cs="Arial"/>
        </w:rPr>
        <w:t>ed</w:t>
      </w:r>
      <w:r w:rsidRPr="1EF028A6">
        <w:rPr>
          <w:rFonts w:ascii="Arial" w:eastAsia="Arial" w:hAnsi="Arial" w:cs="Arial"/>
        </w:rPr>
        <w:t xml:space="preserve"> programs with high cost effectiveness and reduce</w:t>
      </w:r>
      <w:r w:rsidR="00080CBE">
        <w:rPr>
          <w:rFonts w:ascii="Arial" w:eastAsia="Arial" w:hAnsi="Arial" w:cs="Arial"/>
        </w:rPr>
        <w:t>d</w:t>
      </w:r>
      <w:r w:rsidRPr="1EF028A6">
        <w:rPr>
          <w:rFonts w:ascii="Arial" w:eastAsia="Arial" w:hAnsi="Arial" w:cs="Arial"/>
        </w:rPr>
        <w:t xml:space="preserve"> programs with low cost effectiveness in order to achieve a high TRC value.</w:t>
      </w:r>
      <w:r>
        <w:rPr>
          <w:rFonts w:ascii="Arial" w:eastAsia="Arial" w:hAnsi="Arial" w:cs="Arial"/>
        </w:rPr>
        <w:t xml:space="preserve">  </w:t>
      </w:r>
      <w:r w:rsidR="00FF29E9" w:rsidRPr="7FBA53CB">
        <w:rPr>
          <w:rFonts w:ascii="Arial" w:eastAsia="Arial" w:hAnsi="Arial" w:cs="Arial"/>
        </w:rPr>
        <w:t xml:space="preserve">The following programs </w:t>
      </w:r>
      <w:r w:rsidR="00FF29E9">
        <w:rPr>
          <w:rFonts w:ascii="Arial" w:eastAsia="Arial" w:hAnsi="Arial" w:cs="Arial"/>
        </w:rPr>
        <w:t xml:space="preserve">and sub-programs </w:t>
      </w:r>
      <w:r w:rsidR="00FF29E9" w:rsidRPr="7FBA53CB">
        <w:rPr>
          <w:rFonts w:ascii="Arial" w:eastAsia="Arial" w:hAnsi="Arial" w:cs="Arial"/>
        </w:rPr>
        <w:t xml:space="preserve">will be </w:t>
      </w:r>
      <w:r w:rsidR="00FF29E9">
        <w:rPr>
          <w:rFonts w:ascii="Arial" w:eastAsia="Arial" w:hAnsi="Arial" w:cs="Arial"/>
        </w:rPr>
        <w:t>expanded</w:t>
      </w:r>
      <w:r w:rsidR="00542BF5">
        <w:rPr>
          <w:rFonts w:ascii="Arial" w:eastAsia="Arial" w:hAnsi="Arial" w:cs="Arial"/>
        </w:rPr>
        <w:t xml:space="preserve"> (more than 40%)</w:t>
      </w:r>
      <w:r>
        <w:rPr>
          <w:rFonts w:ascii="Arial" w:eastAsia="Arial" w:hAnsi="Arial" w:cs="Arial"/>
        </w:rPr>
        <w:t>.</w:t>
      </w:r>
      <w:r w:rsidR="00FF29E9" w:rsidRPr="7FBA53CB">
        <w:rPr>
          <w:rFonts w:ascii="Arial" w:eastAsia="Arial" w:hAnsi="Arial" w:cs="Arial"/>
        </w:rPr>
        <w:t xml:space="preserve"> </w:t>
      </w:r>
    </w:p>
    <w:p w14:paraId="3C02C83F" w14:textId="77777777" w:rsidR="00FF29E9" w:rsidRDefault="00FF29E9" w:rsidP="00FF29E9">
      <w:pPr>
        <w:pStyle w:val="Default"/>
        <w:ind w:left="720"/>
        <w:rPr>
          <w:rFonts w:ascii="Arial" w:eastAsia="Arial" w:hAnsi="Arial" w:cs="Arial"/>
        </w:rPr>
      </w:pPr>
    </w:p>
    <w:p w14:paraId="6C1708B7" w14:textId="400E37FC" w:rsidR="00FF29E9" w:rsidRPr="005B3F97" w:rsidRDefault="00042559" w:rsidP="00042559">
      <w:pPr>
        <w:pStyle w:val="Default"/>
        <w:ind w:firstLine="720"/>
        <w:rPr>
          <w:rFonts w:ascii="Arial" w:eastAsia="Arial" w:hAnsi="Arial" w:cs="Arial"/>
        </w:rPr>
      </w:pPr>
      <w:r w:rsidRPr="005B3F97">
        <w:rPr>
          <w:rFonts w:ascii="Arial" w:eastAsia="Arial" w:hAnsi="Arial" w:cs="Arial"/>
          <w:highlight w:val="yellow"/>
        </w:rPr>
        <w:t>Insert Table of Expanded Programs</w:t>
      </w:r>
    </w:p>
    <w:p w14:paraId="4AB656EE" w14:textId="77777777" w:rsidR="00FF29E9" w:rsidRPr="00042559" w:rsidRDefault="00FF29E9" w:rsidP="00FF29E9">
      <w:pPr>
        <w:pStyle w:val="Default"/>
        <w:ind w:left="720"/>
        <w:rPr>
          <w:rFonts w:ascii="Arial" w:hAnsi="Arial" w:cs="Arial"/>
        </w:rPr>
      </w:pPr>
      <w:r w:rsidRPr="00042559">
        <w:rPr>
          <w:rFonts w:ascii="Arial" w:hAnsi="Arial" w:cs="Arial"/>
        </w:rPr>
        <w:tab/>
      </w:r>
    </w:p>
    <w:p w14:paraId="5031CB71" w14:textId="005D787D" w:rsidR="00FF29E9" w:rsidRPr="00042559" w:rsidRDefault="00042559" w:rsidP="00042559">
      <w:pPr>
        <w:pStyle w:val="Default"/>
        <w:ind w:left="720"/>
        <w:rPr>
          <w:rFonts w:ascii="Arial" w:eastAsia="Arial" w:hAnsi="Arial" w:cs="Arial"/>
        </w:rPr>
      </w:pPr>
      <w:r w:rsidRPr="00042559">
        <w:rPr>
          <w:rFonts w:ascii="Arial" w:eastAsia="Arial" w:hAnsi="Arial" w:cs="Arial"/>
        </w:rPr>
        <w:t>The following programs</w:t>
      </w:r>
      <w:r>
        <w:rPr>
          <w:rFonts w:ascii="Arial" w:eastAsia="Arial" w:hAnsi="Arial" w:cs="Arial"/>
        </w:rPr>
        <w:t>’</w:t>
      </w:r>
      <w:r w:rsidRPr="00042559">
        <w:rPr>
          <w:rFonts w:ascii="Arial" w:eastAsia="Arial" w:hAnsi="Arial" w:cs="Arial"/>
        </w:rPr>
        <w:t xml:space="preserve"> and subprograms</w:t>
      </w:r>
      <w:r>
        <w:rPr>
          <w:rFonts w:ascii="Arial" w:eastAsia="Arial" w:hAnsi="Arial" w:cs="Arial"/>
        </w:rPr>
        <w:t>’ budget will be reduced by more than 40 percent.</w:t>
      </w:r>
    </w:p>
    <w:p w14:paraId="215685DE" w14:textId="77777777" w:rsidR="00FF29E9" w:rsidRPr="00042559" w:rsidRDefault="00FF29E9" w:rsidP="00FF29E9">
      <w:pPr>
        <w:pStyle w:val="Default"/>
        <w:ind w:left="720"/>
        <w:rPr>
          <w:rFonts w:ascii="Arial" w:eastAsia="Arial" w:hAnsi="Arial" w:cs="Arial"/>
          <w:color w:val="auto"/>
        </w:rPr>
      </w:pPr>
    </w:p>
    <w:p w14:paraId="0F5A6AFF" w14:textId="43CA499B" w:rsidR="00FF29E9" w:rsidRPr="005B3F97" w:rsidRDefault="00042559" w:rsidP="00042559">
      <w:pPr>
        <w:pStyle w:val="Default"/>
        <w:ind w:left="720"/>
        <w:rPr>
          <w:rFonts w:ascii="Arial" w:eastAsia="Arial" w:hAnsi="Arial" w:cs="Arial"/>
        </w:rPr>
      </w:pPr>
      <w:r w:rsidRPr="005B3F97">
        <w:rPr>
          <w:rFonts w:ascii="Arial" w:eastAsia="Arial" w:hAnsi="Arial" w:cs="Arial"/>
          <w:highlight w:val="yellow"/>
        </w:rPr>
        <w:t>Insert Table of Programs with Reduced Funding</w:t>
      </w:r>
    </w:p>
    <w:p w14:paraId="1AC767D8" w14:textId="77777777" w:rsidR="00FF29E9" w:rsidRDefault="00FF29E9" w:rsidP="00FF29E9">
      <w:pPr>
        <w:pStyle w:val="Default"/>
        <w:ind w:left="720"/>
        <w:rPr>
          <w:rFonts w:ascii="Arial" w:hAnsi="Arial" w:cs="Arial"/>
        </w:rPr>
      </w:pPr>
      <w:r>
        <w:rPr>
          <w:rFonts w:ascii="Arial" w:hAnsi="Arial" w:cs="Arial"/>
        </w:rPr>
        <w:tab/>
      </w:r>
    </w:p>
    <w:p w14:paraId="6EE78D93" w14:textId="19E9360C" w:rsidR="00FF29E9" w:rsidRDefault="00FF29E9" w:rsidP="00FF29E9">
      <w:pPr>
        <w:pStyle w:val="Default"/>
        <w:ind w:left="720"/>
        <w:rPr>
          <w:rFonts w:ascii="Arial" w:eastAsia="Arial" w:hAnsi="Arial" w:cs="Arial"/>
        </w:rPr>
      </w:pPr>
      <w:r>
        <w:rPr>
          <w:rFonts w:ascii="Arial" w:hAnsi="Arial" w:cs="Arial"/>
        </w:rPr>
        <w:tab/>
      </w:r>
    </w:p>
    <w:p w14:paraId="51C8F0A1" w14:textId="77777777" w:rsidR="00FF29E9" w:rsidRDefault="00FF29E9" w:rsidP="00FF29E9">
      <w:pPr>
        <w:pStyle w:val="Default"/>
        <w:ind w:left="720"/>
        <w:rPr>
          <w:rFonts w:ascii="Arial" w:eastAsia="Arial" w:hAnsi="Arial" w:cs="Arial"/>
        </w:rPr>
      </w:pPr>
    </w:p>
    <w:p w14:paraId="5A1D6D58" w14:textId="36C24364" w:rsidR="00FF29E9" w:rsidRDefault="00C97389" w:rsidP="00FF29E9">
      <w:pPr>
        <w:ind w:left="720"/>
        <w:rPr>
          <w:rFonts w:ascii="Arial" w:eastAsia="Arial" w:hAnsi="Arial" w:cs="Arial"/>
          <w:b/>
          <w:bCs/>
        </w:rPr>
      </w:pPr>
      <w:r>
        <w:rPr>
          <w:rFonts w:ascii="Arial" w:eastAsia="Arial" w:hAnsi="Arial" w:cs="Arial"/>
          <w:b/>
          <w:bCs/>
          <w:u w:val="single"/>
        </w:rPr>
        <w:t xml:space="preserve">Continued </w:t>
      </w:r>
      <w:r w:rsidR="00B702FB">
        <w:rPr>
          <w:rFonts w:ascii="Arial" w:eastAsia="Arial" w:hAnsi="Arial" w:cs="Arial"/>
          <w:b/>
          <w:bCs/>
          <w:u w:val="single"/>
        </w:rPr>
        <w:t xml:space="preserve">Non </w:t>
      </w:r>
      <w:r>
        <w:rPr>
          <w:rFonts w:ascii="Arial" w:eastAsia="Arial" w:hAnsi="Arial" w:cs="Arial"/>
          <w:b/>
          <w:bCs/>
          <w:u w:val="single"/>
        </w:rPr>
        <w:t xml:space="preserve">Cost-Effective Programs </w:t>
      </w:r>
    </w:p>
    <w:p w14:paraId="35F8B11F" w14:textId="77777777" w:rsidR="00FF29E9" w:rsidRDefault="00FF29E9" w:rsidP="00FF29E9">
      <w:pPr>
        <w:ind w:left="720"/>
        <w:rPr>
          <w:rFonts w:ascii="Arial" w:hAnsi="Arial" w:cs="Arial"/>
          <w:b/>
          <w:bCs/>
          <w:szCs w:val="24"/>
        </w:rPr>
      </w:pPr>
    </w:p>
    <w:p w14:paraId="59D540DA" w14:textId="28439D8B" w:rsidR="00A57F5B" w:rsidRDefault="00542BF5" w:rsidP="00FF29E9">
      <w:pPr>
        <w:pStyle w:val="Default"/>
        <w:ind w:left="720"/>
        <w:rPr>
          <w:rFonts w:ascii="Arial" w:eastAsia="Arial" w:hAnsi="Arial" w:cs="Arial"/>
        </w:rPr>
      </w:pPr>
      <w:r>
        <w:rPr>
          <w:rFonts w:ascii="Arial" w:eastAsia="Arial" w:hAnsi="Arial" w:cs="Arial"/>
        </w:rPr>
        <w:t>SCE is proposing to continue multiple resource and non</w:t>
      </w:r>
      <w:r w:rsidR="009565DC">
        <w:rPr>
          <w:rFonts w:ascii="Arial" w:eastAsia="Arial" w:hAnsi="Arial" w:cs="Arial"/>
        </w:rPr>
        <w:t>-</w:t>
      </w:r>
      <w:r>
        <w:rPr>
          <w:rFonts w:ascii="Arial" w:eastAsia="Arial" w:hAnsi="Arial" w:cs="Arial"/>
        </w:rPr>
        <w:t>resource programs in 2019</w:t>
      </w:r>
      <w:r w:rsidR="00A57F5B">
        <w:rPr>
          <w:rFonts w:ascii="Arial" w:eastAsia="Arial" w:hAnsi="Arial" w:cs="Arial"/>
        </w:rPr>
        <w:t xml:space="preserve"> which are not cost-effective.  </w:t>
      </w:r>
      <w:r w:rsidR="00823B29">
        <w:rPr>
          <w:rFonts w:ascii="Arial" w:eastAsia="Arial" w:hAnsi="Arial" w:cs="Arial"/>
        </w:rPr>
        <w:t>Continuance of these programs is</w:t>
      </w:r>
      <w:r w:rsidR="00A57F5B">
        <w:rPr>
          <w:rFonts w:ascii="Arial" w:eastAsia="Arial" w:hAnsi="Arial" w:cs="Arial"/>
        </w:rPr>
        <w:t xml:space="preserve"> related to compliance activities</w:t>
      </w:r>
      <w:r w:rsidR="00DE2A3F">
        <w:rPr>
          <w:rFonts w:ascii="Arial" w:eastAsia="Arial" w:hAnsi="Arial" w:cs="Arial"/>
        </w:rPr>
        <w:t xml:space="preserve"> and </w:t>
      </w:r>
      <w:r w:rsidR="00A57F5B">
        <w:rPr>
          <w:rFonts w:ascii="Arial" w:eastAsia="Arial" w:hAnsi="Arial" w:cs="Arial"/>
        </w:rPr>
        <w:t>supporting customer programs through the transition period</w:t>
      </w:r>
      <w:r>
        <w:rPr>
          <w:rFonts w:ascii="Arial" w:eastAsia="Arial" w:hAnsi="Arial" w:cs="Arial"/>
        </w:rPr>
        <w:t xml:space="preserve">.  SCE will continue to evaluate its portfolio of programs in response to </w:t>
      </w:r>
      <w:r w:rsidR="00823B29">
        <w:rPr>
          <w:rFonts w:ascii="Arial" w:eastAsia="Arial" w:hAnsi="Arial" w:cs="Arial"/>
        </w:rPr>
        <w:t>competitive solicitations</w:t>
      </w:r>
      <w:r>
        <w:rPr>
          <w:rFonts w:ascii="Arial" w:eastAsia="Arial" w:hAnsi="Arial" w:cs="Arial"/>
        </w:rPr>
        <w:t>, cost-effectiveness, ability to achieve goals and metrics, as well as other factors.</w:t>
      </w:r>
    </w:p>
    <w:p w14:paraId="7504BBF0" w14:textId="77777777" w:rsidR="00A57F5B" w:rsidRDefault="00A57F5B" w:rsidP="00FF29E9">
      <w:pPr>
        <w:pStyle w:val="Default"/>
        <w:ind w:left="720"/>
        <w:rPr>
          <w:rFonts w:ascii="Arial" w:eastAsia="Arial" w:hAnsi="Arial" w:cs="Arial"/>
        </w:rPr>
      </w:pPr>
    </w:p>
    <w:p w14:paraId="6CE9397F" w14:textId="7E9044DD" w:rsidR="00DE2A3F" w:rsidRDefault="00C7166F" w:rsidP="00DE2A3F">
      <w:pPr>
        <w:pStyle w:val="Default"/>
        <w:ind w:left="720"/>
        <w:rPr>
          <w:rFonts w:ascii="Arial" w:eastAsia="Arial" w:hAnsi="Arial" w:cs="Arial"/>
        </w:rPr>
      </w:pPr>
      <w:r>
        <w:rPr>
          <w:rFonts w:ascii="Arial" w:eastAsia="Arial" w:hAnsi="Arial" w:cs="Arial"/>
        </w:rPr>
        <w:t xml:space="preserve">SCE has multiple programs with low cost-effectiveness tied to its compliance with Assembly Bill 793.  </w:t>
      </w:r>
      <w:r w:rsidR="00A57F5B">
        <w:rPr>
          <w:rFonts w:ascii="Arial" w:eastAsia="Arial" w:hAnsi="Arial" w:cs="Arial"/>
        </w:rPr>
        <w:t xml:space="preserve">SCE’s Plug Load and Appliance program </w:t>
      </w:r>
      <w:r w:rsidR="00DE2A3F">
        <w:rPr>
          <w:rFonts w:ascii="Arial" w:eastAsia="Arial" w:hAnsi="Arial" w:cs="Arial"/>
        </w:rPr>
        <w:t xml:space="preserve">includes funding for </w:t>
      </w:r>
      <w:r w:rsidR="00DE2A3F" w:rsidRPr="00DE2A3F">
        <w:rPr>
          <w:rFonts w:ascii="Arial" w:eastAsia="Arial" w:hAnsi="Arial" w:cs="Arial"/>
        </w:rPr>
        <w:t>SCE</w:t>
      </w:r>
      <w:r w:rsidR="00DE2A3F">
        <w:rPr>
          <w:rFonts w:ascii="Arial" w:eastAsia="Arial" w:hAnsi="Arial" w:cs="Arial"/>
        </w:rPr>
        <w:t>’</w:t>
      </w:r>
      <w:r w:rsidR="00DE2A3F" w:rsidRPr="00DE2A3F">
        <w:rPr>
          <w:rFonts w:ascii="Arial" w:eastAsia="Arial" w:hAnsi="Arial" w:cs="Arial"/>
        </w:rPr>
        <w:t>s Marketplace website,</w:t>
      </w:r>
      <w:r w:rsidR="00823B29">
        <w:rPr>
          <w:rFonts w:ascii="Arial" w:eastAsia="Arial" w:hAnsi="Arial" w:cs="Arial"/>
        </w:rPr>
        <w:t xml:space="preserve"> located at Marketplace.sce.com</w:t>
      </w:r>
      <w:r>
        <w:rPr>
          <w:rFonts w:ascii="Arial" w:eastAsia="Arial" w:hAnsi="Arial" w:cs="Arial"/>
        </w:rPr>
        <w:t>, as well as funding for Smart Thermostats</w:t>
      </w:r>
      <w:r w:rsidR="00DE2A3F">
        <w:rPr>
          <w:rFonts w:ascii="Arial" w:eastAsia="Arial" w:hAnsi="Arial" w:cs="Arial"/>
        </w:rPr>
        <w:t xml:space="preserve">. </w:t>
      </w:r>
      <w:r>
        <w:rPr>
          <w:rFonts w:ascii="Arial" w:eastAsia="Arial" w:hAnsi="Arial" w:cs="Arial"/>
        </w:rPr>
        <w:t xml:space="preserve"> In addition, SCE has included funding for a Residential pay-for-performance program which complies with Assembly Bill 793.</w:t>
      </w:r>
      <w:r w:rsidR="00577E34">
        <w:rPr>
          <w:rFonts w:ascii="Arial" w:eastAsia="Arial" w:hAnsi="Arial" w:cs="Arial"/>
        </w:rPr>
        <w:t xml:space="preserve">  Resolution E-4820 provides additional details on these compliance obligations.</w:t>
      </w:r>
    </w:p>
    <w:p w14:paraId="11CCF2EE" w14:textId="77777777" w:rsidR="00577E34" w:rsidRDefault="00577E34" w:rsidP="00DE2A3F">
      <w:pPr>
        <w:pStyle w:val="Default"/>
        <w:ind w:left="720"/>
        <w:rPr>
          <w:rFonts w:ascii="Arial" w:eastAsia="Arial" w:hAnsi="Arial" w:cs="Arial"/>
        </w:rPr>
      </w:pPr>
    </w:p>
    <w:p w14:paraId="46FCB16A" w14:textId="7B4B0F4D" w:rsidR="00577E34" w:rsidRDefault="00577E34" w:rsidP="00DE2A3F">
      <w:pPr>
        <w:pStyle w:val="Default"/>
        <w:ind w:left="720"/>
        <w:rPr>
          <w:rFonts w:ascii="Arial" w:eastAsia="Arial" w:hAnsi="Arial" w:cs="Arial"/>
        </w:rPr>
      </w:pPr>
      <w:r>
        <w:rPr>
          <w:rFonts w:ascii="Arial" w:eastAsia="Arial" w:hAnsi="Arial" w:cs="Arial"/>
        </w:rPr>
        <w:t xml:space="preserve">While many of SCE’s 2019 Local Government Partnerships are not cost-effective, pursuant to D.18-05-041 SCE must </w:t>
      </w:r>
      <w:r w:rsidRPr="00577E34">
        <w:rPr>
          <w:rFonts w:ascii="Arial" w:eastAsia="Arial" w:hAnsi="Arial" w:cs="Arial"/>
        </w:rPr>
        <w:t xml:space="preserve">work with Local Government Partnership partners to improve cost-effectiveness and to meet the local </w:t>
      </w:r>
      <w:r w:rsidR="009565DC" w:rsidRPr="00577E34">
        <w:rPr>
          <w:rFonts w:ascii="Arial" w:eastAsia="Arial" w:hAnsi="Arial" w:cs="Arial"/>
        </w:rPr>
        <w:t>government</w:t>
      </w:r>
      <w:r w:rsidR="002B77DF">
        <w:rPr>
          <w:rFonts w:ascii="Arial" w:eastAsia="Arial" w:hAnsi="Arial" w:cs="Arial"/>
        </w:rPr>
        <w:t>’</w:t>
      </w:r>
      <w:r w:rsidR="009565DC" w:rsidRPr="00577E34">
        <w:rPr>
          <w:rFonts w:ascii="Arial" w:eastAsia="Arial" w:hAnsi="Arial" w:cs="Arial"/>
        </w:rPr>
        <w:t>s</w:t>
      </w:r>
      <w:r w:rsidR="00B64D3E">
        <w:rPr>
          <w:rFonts w:ascii="Arial" w:eastAsia="Arial" w:hAnsi="Arial" w:cs="Arial"/>
        </w:rPr>
        <w:t xml:space="preserve"> </w:t>
      </w:r>
      <w:r w:rsidR="009565DC" w:rsidRPr="00577E34">
        <w:rPr>
          <w:rFonts w:ascii="Arial" w:eastAsia="Arial" w:hAnsi="Arial" w:cs="Arial"/>
        </w:rPr>
        <w:t>needs</w:t>
      </w:r>
      <w:r w:rsidRPr="00577E34">
        <w:rPr>
          <w:rFonts w:ascii="Arial" w:eastAsia="Arial" w:hAnsi="Arial" w:cs="Arial"/>
        </w:rPr>
        <w:t xml:space="preserve"> with respect to data sharing and contract terms that align with local government budgeting, legal, and other constraints; quantify co-benefits and local economic benefits of Local Government Partnerships in hard-to-reach and disadvantaged communities; and support local governments’ efforts to increase local capacity to conduct energy efficiency activities.</w:t>
      </w:r>
      <w:r>
        <w:rPr>
          <w:rStyle w:val="FootnoteReference"/>
          <w:rFonts w:ascii="Arial" w:eastAsia="Arial" w:hAnsi="Arial" w:cs="Arial"/>
        </w:rPr>
        <w:footnoteReference w:id="4"/>
      </w:r>
    </w:p>
    <w:p w14:paraId="50E0DE36" w14:textId="41DE0D88" w:rsidR="000977DB" w:rsidRDefault="000977DB" w:rsidP="00DE2A3F">
      <w:pPr>
        <w:pStyle w:val="Default"/>
        <w:ind w:left="720"/>
        <w:rPr>
          <w:rFonts w:ascii="Arial" w:eastAsia="Arial" w:hAnsi="Arial" w:cs="Arial"/>
          <w:color w:val="auto"/>
        </w:rPr>
      </w:pPr>
    </w:p>
    <w:p w14:paraId="1B41AEDD" w14:textId="33DFFC63" w:rsidR="000977DB" w:rsidRDefault="000977DB" w:rsidP="00DE2A3F">
      <w:pPr>
        <w:pStyle w:val="Default"/>
        <w:ind w:left="720"/>
        <w:rPr>
          <w:rFonts w:ascii="Arial" w:eastAsia="Arial" w:hAnsi="Arial" w:cs="Arial"/>
          <w:color w:val="auto"/>
        </w:rPr>
      </w:pPr>
      <w:r>
        <w:rPr>
          <w:rFonts w:ascii="Arial" w:eastAsia="Arial" w:hAnsi="Arial" w:cs="Arial"/>
          <w:color w:val="auto"/>
        </w:rPr>
        <w:t xml:space="preserve">While many of SCE's third party programs are currently shown to be non-cost-effective, as noted above SCE is providing budget for ongoing operations of </w:t>
      </w:r>
      <w:r>
        <w:rPr>
          <w:rFonts w:ascii="Arial" w:eastAsia="Arial" w:hAnsi="Arial" w:cs="Arial"/>
          <w:color w:val="auto"/>
        </w:rPr>
        <w:lastRenderedPageBreak/>
        <w:t xml:space="preserve">commitments from previous years.  SCE’s upcoming </w:t>
      </w:r>
      <w:r w:rsidR="008F576D">
        <w:rPr>
          <w:rFonts w:ascii="Arial" w:eastAsia="Arial" w:hAnsi="Arial" w:cs="Arial"/>
          <w:color w:val="auto"/>
        </w:rPr>
        <w:t>third</w:t>
      </w:r>
      <w:r>
        <w:rPr>
          <w:rFonts w:ascii="Arial" w:eastAsia="Arial" w:hAnsi="Arial" w:cs="Arial"/>
          <w:color w:val="auto"/>
        </w:rPr>
        <w:t xml:space="preserve"> party solicitations are anticipated to improve the cost-effectiveness of these programs.</w:t>
      </w:r>
    </w:p>
    <w:p w14:paraId="15E74994" w14:textId="77777777" w:rsidR="000977DB" w:rsidRDefault="000977DB" w:rsidP="00DE2A3F">
      <w:pPr>
        <w:pStyle w:val="Default"/>
        <w:ind w:left="720"/>
        <w:rPr>
          <w:rFonts w:ascii="Arial" w:eastAsia="Arial" w:hAnsi="Arial" w:cs="Arial"/>
          <w:color w:val="auto"/>
        </w:rPr>
      </w:pPr>
    </w:p>
    <w:p w14:paraId="79AB6ACC" w14:textId="60035E56" w:rsidR="000977DB" w:rsidRPr="7FBA53CB" w:rsidDel="00A57F5B" w:rsidRDefault="000977DB" w:rsidP="00DE2A3F">
      <w:pPr>
        <w:pStyle w:val="Default"/>
        <w:ind w:left="720"/>
        <w:rPr>
          <w:rFonts w:ascii="Arial" w:eastAsia="Arial" w:hAnsi="Arial" w:cs="Arial"/>
        </w:rPr>
      </w:pPr>
      <w:r>
        <w:rPr>
          <w:rFonts w:ascii="Arial" w:eastAsia="Arial" w:hAnsi="Arial" w:cs="Arial"/>
          <w:color w:val="auto"/>
        </w:rPr>
        <w:t>SCE’s nonresidential customized and deemed programs have experienced declines in cost-effectiveness due to reductions in available measures due to CPUC dispositions and code, shifts of measures to more cost-effective channels, and general reductions in participation from customers due to increased participation requirements.  These programs will continue to be offered to allow for participation in energy efficiency in the nonresidential customer segment while new programs are being solicited and ramped up.  In addition, as in previous years where nonresidential 3</w:t>
      </w:r>
      <w:r w:rsidRPr="00D331AB">
        <w:rPr>
          <w:rFonts w:ascii="Arial" w:eastAsia="Arial" w:hAnsi="Arial" w:cs="Arial"/>
          <w:color w:val="auto"/>
          <w:vertAlign w:val="superscript"/>
        </w:rPr>
        <w:t>rd</w:t>
      </w:r>
      <w:r>
        <w:rPr>
          <w:rFonts w:ascii="Arial" w:eastAsia="Arial" w:hAnsi="Arial" w:cs="Arial"/>
          <w:color w:val="auto"/>
        </w:rPr>
        <w:t xml:space="preserve"> party programs were offered simultaneous with these programs, these programs provide a </w:t>
      </w:r>
      <w:r w:rsidR="00E90173">
        <w:rPr>
          <w:rFonts w:ascii="Arial" w:eastAsia="Arial" w:hAnsi="Arial" w:cs="Arial"/>
          <w:color w:val="auto"/>
        </w:rPr>
        <w:t>means to offer energy efficiency solutions to business customers not served by the third party markets.</w:t>
      </w:r>
    </w:p>
    <w:p w14:paraId="20AFB82C" w14:textId="648F1704" w:rsidR="00FF29E9" w:rsidRDefault="00FF29E9" w:rsidP="00DE2A3F">
      <w:pPr>
        <w:pStyle w:val="Default"/>
        <w:ind w:left="720"/>
        <w:rPr>
          <w:rFonts w:ascii="Arial" w:eastAsia="Arial" w:hAnsi="Arial" w:cs="Arial"/>
        </w:rPr>
      </w:pPr>
    </w:p>
    <w:p w14:paraId="755A2DCB" w14:textId="3D81091C" w:rsidR="00E90173" w:rsidRDefault="00E90173" w:rsidP="00E90173">
      <w:pPr>
        <w:pStyle w:val="Default"/>
        <w:ind w:left="720"/>
        <w:rPr>
          <w:rFonts w:ascii="Arial" w:eastAsia="Arial" w:hAnsi="Arial" w:cs="Arial"/>
        </w:rPr>
      </w:pPr>
      <w:r>
        <w:rPr>
          <w:rFonts w:ascii="Arial" w:eastAsia="Arial" w:hAnsi="Arial" w:cs="Arial"/>
        </w:rPr>
        <w:t xml:space="preserve">As noted above, throughout 2019 and beyond, SCE will continue to evaluate its portfolio of programs in response to competitive solicitations, cost-effectiveness, </w:t>
      </w:r>
      <w:r w:rsidR="00B702FB">
        <w:rPr>
          <w:rFonts w:ascii="Arial" w:eastAsia="Arial" w:hAnsi="Arial" w:cs="Arial"/>
        </w:rPr>
        <w:t xml:space="preserve">and </w:t>
      </w:r>
      <w:r>
        <w:rPr>
          <w:rFonts w:ascii="Arial" w:eastAsia="Arial" w:hAnsi="Arial" w:cs="Arial"/>
        </w:rPr>
        <w:t xml:space="preserve">ability to achieve goals and metrics, as well as other factors </w:t>
      </w:r>
    </w:p>
    <w:p w14:paraId="1CE40025" w14:textId="2E183E1D" w:rsidR="00042559" w:rsidRDefault="00042559" w:rsidP="008F576D">
      <w:pPr>
        <w:pStyle w:val="Default"/>
        <w:rPr>
          <w:rFonts w:ascii="Arial" w:eastAsia="Arial" w:hAnsi="Arial" w:cs="Arial"/>
          <w:color w:val="auto"/>
        </w:rPr>
      </w:pPr>
    </w:p>
    <w:p w14:paraId="565E1466" w14:textId="0294BC20" w:rsidR="00042559" w:rsidRDefault="00042559" w:rsidP="00FF29E9">
      <w:pPr>
        <w:pStyle w:val="Default"/>
        <w:ind w:left="720"/>
        <w:rPr>
          <w:rFonts w:ascii="Arial" w:eastAsia="Arial" w:hAnsi="Arial" w:cs="Arial"/>
        </w:rPr>
      </w:pPr>
      <w:r w:rsidRPr="00EB476D">
        <w:rPr>
          <w:rFonts w:ascii="Arial" w:eastAsia="Arial" w:hAnsi="Arial" w:cs="Arial"/>
          <w:color w:val="auto"/>
          <w:highlight w:val="yellow"/>
        </w:rPr>
        <w:t xml:space="preserve">Insert Table of programs that </w:t>
      </w:r>
      <w:r w:rsidR="4F01C330" w:rsidRPr="00EB476D">
        <w:rPr>
          <w:rFonts w:ascii="Arial" w:eastAsia="Arial" w:hAnsi="Arial" w:cs="Arial"/>
          <w:color w:val="auto"/>
          <w:highlight w:val="yellow"/>
        </w:rPr>
        <w:t>SCE</w:t>
      </w:r>
      <w:r w:rsidRPr="00EB476D">
        <w:rPr>
          <w:rFonts w:ascii="Arial" w:eastAsia="Arial" w:hAnsi="Arial" w:cs="Arial"/>
          <w:color w:val="auto"/>
          <w:highlight w:val="yellow"/>
        </w:rPr>
        <w:t xml:space="preserve"> will </w:t>
      </w:r>
      <w:r w:rsidR="4F01C330" w:rsidRPr="00EB476D">
        <w:rPr>
          <w:rFonts w:ascii="Arial" w:eastAsia="Arial" w:hAnsi="Arial" w:cs="Arial"/>
          <w:color w:val="auto"/>
          <w:highlight w:val="yellow"/>
        </w:rPr>
        <w:t>contin</w:t>
      </w:r>
      <w:r w:rsidR="4F01C330" w:rsidRPr="00EB2983">
        <w:rPr>
          <w:rFonts w:ascii="Arial" w:eastAsia="Arial" w:hAnsi="Arial" w:cs="Arial"/>
          <w:color w:val="auto"/>
          <w:highlight w:val="yellow"/>
        </w:rPr>
        <w:t>u</w:t>
      </w:r>
      <w:r w:rsidR="767D9EBD" w:rsidRPr="00EB2983">
        <w:rPr>
          <w:rFonts w:ascii="Arial" w:eastAsia="Arial" w:hAnsi="Arial" w:cs="Arial"/>
          <w:color w:val="auto"/>
          <w:highlight w:val="yellow"/>
        </w:rPr>
        <w:t>e</w:t>
      </w:r>
      <w:r w:rsidRPr="00EB2983">
        <w:rPr>
          <w:rFonts w:ascii="Arial" w:eastAsia="Arial" w:hAnsi="Arial" w:cs="Arial"/>
          <w:color w:val="auto"/>
          <w:highlight w:val="yellow"/>
        </w:rPr>
        <w:t xml:space="preserve"> </w:t>
      </w:r>
      <w:r w:rsidR="00C671B4" w:rsidRPr="00EB2983">
        <w:rPr>
          <w:rFonts w:ascii="Arial" w:eastAsia="Arial" w:hAnsi="Arial" w:cs="Arial"/>
          <w:color w:val="auto"/>
          <w:highlight w:val="yellow"/>
        </w:rPr>
        <w:t>even with a TRC below 1.0</w:t>
      </w:r>
      <w:r>
        <w:rPr>
          <w:rFonts w:ascii="Arial" w:eastAsia="Arial" w:hAnsi="Arial" w:cs="Arial"/>
          <w:color w:val="auto"/>
        </w:rPr>
        <w:t xml:space="preserve"> </w:t>
      </w:r>
    </w:p>
    <w:p w14:paraId="2FBD04B3" w14:textId="506C945F" w:rsidR="7EFDCE40" w:rsidRPr="00137AF1" w:rsidRDefault="00A60A31" w:rsidP="00137AF1">
      <w:pPr>
        <w:pStyle w:val="Default"/>
        <w:rPr>
          <w:rFonts w:ascii="Arial" w:eastAsia="Arial" w:hAnsi="Arial" w:cs="Arial"/>
        </w:rPr>
      </w:pPr>
      <w:r>
        <w:rPr>
          <w:rFonts w:ascii="Arial" w:eastAsia="Arial" w:hAnsi="Arial" w:cs="Arial"/>
        </w:rPr>
        <w:t xml:space="preserve">  </w:t>
      </w:r>
    </w:p>
    <w:p w14:paraId="22D6BF56" w14:textId="52F94CD8" w:rsidR="00221107" w:rsidRPr="00EB2983" w:rsidRDefault="00221107" w:rsidP="00FF29E9">
      <w:pPr>
        <w:spacing w:after="240"/>
        <w:rPr>
          <w:rFonts w:ascii="Arial" w:eastAsia="Arial" w:hAnsi="Arial" w:cs="Arial"/>
          <w:b/>
          <w:bCs/>
          <w:u w:val="single"/>
        </w:rPr>
      </w:pPr>
      <w:r w:rsidRPr="00EB2983">
        <w:rPr>
          <w:rFonts w:ascii="Arial" w:eastAsia="Arial" w:hAnsi="Arial" w:cs="Arial"/>
          <w:b/>
          <w:bCs/>
          <w:u w:val="single"/>
        </w:rPr>
        <w:t>DISCUSSION OF SCE’s 2019 FORECASTED TRC RESULT</w:t>
      </w:r>
    </w:p>
    <w:p w14:paraId="4BE8D23A" w14:textId="7DEE3D58" w:rsidR="001A3FC4" w:rsidRPr="00EB2983" w:rsidDel="008B330C" w:rsidRDefault="001A3FC4" w:rsidP="00C35D50">
      <w:pPr>
        <w:spacing w:after="240"/>
        <w:ind w:left="720"/>
        <w:rPr>
          <w:rFonts w:ascii="Arial" w:eastAsia="Arial" w:hAnsi="Arial" w:cs="Arial"/>
          <w:b/>
          <w:bCs/>
          <w:u w:val="single"/>
        </w:rPr>
      </w:pPr>
      <w:r w:rsidRPr="00EB2983">
        <w:rPr>
          <w:rFonts w:ascii="Arial" w:eastAsia="Arial" w:hAnsi="Arial" w:cs="Arial"/>
          <w:b/>
          <w:bCs/>
          <w:u w:val="single"/>
        </w:rPr>
        <w:t>WHY SCE</w:t>
      </w:r>
      <w:r w:rsidR="00EB2983" w:rsidRPr="00EB2983">
        <w:rPr>
          <w:rFonts w:ascii="Arial" w:eastAsia="Arial" w:hAnsi="Arial" w:cs="Arial"/>
          <w:b/>
          <w:bCs/>
          <w:u w:val="single"/>
        </w:rPr>
        <w:t xml:space="preserve"> IS</w:t>
      </w:r>
      <w:r w:rsidRPr="00EB2983">
        <w:rPr>
          <w:rFonts w:ascii="Arial" w:eastAsia="Arial" w:hAnsi="Arial" w:cs="Arial"/>
          <w:b/>
          <w:bCs/>
          <w:u w:val="single"/>
        </w:rPr>
        <w:t xml:space="preserve"> FORECASTING A TRC BELOW 1.25</w:t>
      </w:r>
    </w:p>
    <w:p w14:paraId="3DD5E385" w14:textId="77777777" w:rsidR="001A3FC4" w:rsidRPr="00221107" w:rsidRDefault="001A3FC4" w:rsidP="000207FD">
      <w:pPr>
        <w:spacing w:after="240"/>
        <w:ind w:left="720"/>
        <w:rPr>
          <w:rFonts w:ascii="Arial" w:eastAsia="Arial" w:hAnsi="Arial" w:cs="Arial"/>
        </w:rPr>
      </w:pPr>
      <w:r w:rsidRPr="00105BDE">
        <w:rPr>
          <w:rFonts w:ascii="Arial" w:eastAsia="Arial" w:hAnsi="Arial" w:cs="Arial"/>
        </w:rPr>
        <w:t>SCE strives to maintain and improve portfolio cost-effectiveness</w:t>
      </w:r>
      <w:r w:rsidRPr="009656E0">
        <w:rPr>
          <w:rFonts w:ascii="Arial" w:eastAsia="Arial" w:hAnsi="Arial" w:cs="Arial"/>
        </w:rPr>
        <w:t>,</w:t>
      </w:r>
      <w:r>
        <w:rPr>
          <w:rFonts w:ascii="Arial" w:eastAsia="Arial" w:hAnsi="Arial" w:cs="Arial"/>
        </w:rPr>
        <w:t xml:space="preserve"> </w:t>
      </w:r>
      <w:r w:rsidRPr="009656E0">
        <w:rPr>
          <w:rFonts w:ascii="Arial" w:eastAsia="Arial" w:hAnsi="Arial" w:cs="Arial"/>
        </w:rPr>
        <w:t>while addressing long-term planning and near-term impacts.</w:t>
      </w:r>
      <w:r>
        <w:rPr>
          <w:rFonts w:ascii="Arial" w:eastAsia="Arial" w:hAnsi="Arial" w:cs="Arial"/>
        </w:rPr>
        <w:t xml:space="preserve"> Several factors make this challenging: </w:t>
      </w:r>
    </w:p>
    <w:p w14:paraId="51864719" w14:textId="77777777" w:rsidR="001A3FC4" w:rsidRPr="00BF22AC" w:rsidRDefault="001A3FC4" w:rsidP="000207FD">
      <w:pPr>
        <w:numPr>
          <w:ilvl w:val="0"/>
          <w:numId w:val="7"/>
        </w:numPr>
        <w:spacing w:after="240"/>
        <w:ind w:left="1440"/>
        <w:rPr>
          <w:rFonts w:ascii="Arial" w:eastAsia="Arial" w:hAnsi="Arial" w:cs="Arial"/>
        </w:rPr>
      </w:pPr>
      <w:r>
        <w:rPr>
          <w:rFonts w:ascii="Arial" w:eastAsia="Arial" w:hAnsi="Arial" w:cs="Arial"/>
        </w:rPr>
        <w:t>Updates to avoided costs since 2017 have reduced energy efficiency benefits by</w:t>
      </w:r>
      <w:r w:rsidDel="00B348F0">
        <w:rPr>
          <w:rFonts w:ascii="Arial" w:eastAsia="Arial" w:hAnsi="Arial" w:cs="Arial"/>
        </w:rPr>
        <w:t xml:space="preserve"> </w:t>
      </w:r>
      <w:r>
        <w:rPr>
          <w:rFonts w:ascii="Arial" w:eastAsia="Arial" w:hAnsi="Arial" w:cs="Arial"/>
        </w:rPr>
        <w:t>nearly 25%.  SCE estimates that the portfolio proposed in this Advice Letter would achieve a TRC of 1.58 using the 2017 avoided costs. These updates include decreasing natural gas prices, m</w:t>
      </w:r>
      <w:r w:rsidRPr="00BF22AC">
        <w:rPr>
          <w:rFonts w:ascii="Arial" w:eastAsia="Arial" w:hAnsi="Arial" w:cs="Arial"/>
        </w:rPr>
        <w:t xml:space="preserve">arket peak </w:t>
      </w:r>
      <w:r>
        <w:rPr>
          <w:rFonts w:ascii="Arial" w:eastAsia="Arial" w:hAnsi="Arial" w:cs="Arial"/>
        </w:rPr>
        <w:t>shifting</w:t>
      </w:r>
      <w:r w:rsidRPr="00BF22AC">
        <w:rPr>
          <w:rFonts w:ascii="Arial" w:eastAsia="Arial" w:hAnsi="Arial" w:cs="Arial"/>
        </w:rPr>
        <w:t xml:space="preserve"> from daytime to evening</w:t>
      </w:r>
      <w:r>
        <w:rPr>
          <w:rFonts w:ascii="Arial" w:eastAsia="Arial" w:hAnsi="Arial" w:cs="Arial"/>
        </w:rPr>
        <w:t>,</w:t>
      </w:r>
      <w:r w:rsidRPr="00BF22AC">
        <w:rPr>
          <w:rFonts w:ascii="Arial" w:eastAsia="Arial" w:hAnsi="Arial" w:cs="Arial"/>
        </w:rPr>
        <w:t xml:space="preserve"> </w:t>
      </w:r>
      <w:r>
        <w:rPr>
          <w:rFonts w:ascii="Arial" w:eastAsia="Arial" w:hAnsi="Arial" w:cs="Arial"/>
        </w:rPr>
        <w:t xml:space="preserve">a nearly </w:t>
      </w:r>
      <w:r w:rsidRPr="00BF22AC">
        <w:rPr>
          <w:rFonts w:ascii="Arial" w:eastAsia="Arial" w:hAnsi="Arial" w:cs="Arial"/>
        </w:rPr>
        <w:t xml:space="preserve">carbon-free </w:t>
      </w:r>
      <w:r>
        <w:rPr>
          <w:rFonts w:ascii="Arial" w:eastAsia="Arial" w:hAnsi="Arial" w:cs="Arial"/>
        </w:rPr>
        <w:t xml:space="preserve">grid </w:t>
      </w:r>
      <w:r w:rsidRPr="00BF22AC">
        <w:rPr>
          <w:rFonts w:ascii="Arial" w:eastAsia="Arial" w:hAnsi="Arial" w:cs="Arial"/>
        </w:rPr>
        <w:t xml:space="preserve">mid-day, </w:t>
      </w:r>
      <w:r>
        <w:rPr>
          <w:rFonts w:ascii="Arial" w:eastAsia="Arial" w:hAnsi="Arial" w:cs="Arial"/>
        </w:rPr>
        <w:t xml:space="preserve">and </w:t>
      </w:r>
      <w:r w:rsidRPr="00BF22AC">
        <w:rPr>
          <w:rFonts w:ascii="Arial" w:eastAsia="Arial" w:hAnsi="Arial" w:cs="Arial"/>
        </w:rPr>
        <w:t>significant shifts</w:t>
      </w:r>
      <w:r>
        <w:rPr>
          <w:rFonts w:ascii="Arial" w:eastAsia="Arial" w:hAnsi="Arial" w:cs="Arial"/>
        </w:rPr>
        <w:t xml:space="preserve"> in the last few years</w:t>
      </w:r>
      <w:r w:rsidRPr="00BF22AC">
        <w:rPr>
          <w:rFonts w:ascii="Arial" w:eastAsia="Arial" w:hAnsi="Arial" w:cs="Arial"/>
        </w:rPr>
        <w:t xml:space="preserve"> since </w:t>
      </w:r>
      <w:r>
        <w:rPr>
          <w:rFonts w:ascii="Arial" w:eastAsia="Arial" w:hAnsi="Arial" w:cs="Arial"/>
        </w:rPr>
        <w:t xml:space="preserve">EE </w:t>
      </w:r>
      <w:r w:rsidRPr="00BF22AC">
        <w:rPr>
          <w:rFonts w:ascii="Arial" w:eastAsia="Arial" w:hAnsi="Arial" w:cs="Arial"/>
        </w:rPr>
        <w:t>rules were created</w:t>
      </w:r>
      <w:r>
        <w:rPr>
          <w:rFonts w:ascii="Arial" w:eastAsia="Arial" w:hAnsi="Arial" w:cs="Arial"/>
        </w:rPr>
        <w:t xml:space="preserve"> 20-30 years ago</w:t>
      </w:r>
      <w:r w:rsidRPr="00BF22AC">
        <w:rPr>
          <w:rFonts w:ascii="Arial" w:eastAsia="Arial" w:hAnsi="Arial" w:cs="Arial"/>
        </w:rPr>
        <w:t>.</w:t>
      </w:r>
    </w:p>
    <w:p w14:paraId="2762657F" w14:textId="77777777" w:rsidR="001A3FC4" w:rsidRPr="005B3F97" w:rsidRDefault="001A3FC4" w:rsidP="000207FD">
      <w:pPr>
        <w:numPr>
          <w:ilvl w:val="0"/>
          <w:numId w:val="7"/>
        </w:numPr>
        <w:spacing w:after="240"/>
        <w:ind w:left="1440"/>
        <w:rPr>
          <w:rFonts w:ascii="Arial" w:eastAsia="Arial" w:hAnsi="Arial" w:cs="Arial"/>
        </w:rPr>
      </w:pPr>
      <w:r>
        <w:rPr>
          <w:rFonts w:ascii="Arial" w:eastAsia="Arial" w:hAnsi="Arial" w:cs="Arial"/>
        </w:rPr>
        <w:t>Successful market transformation of transitioning cost-effective savings from incentive programs to building and appliance codes (CEC Title 20 and Title 24).</w:t>
      </w:r>
    </w:p>
    <w:p w14:paraId="04DC83B2" w14:textId="77777777" w:rsidR="001A3FC4" w:rsidRDefault="001A3FC4" w:rsidP="000207FD">
      <w:pPr>
        <w:numPr>
          <w:ilvl w:val="0"/>
          <w:numId w:val="7"/>
        </w:numPr>
        <w:spacing w:after="240"/>
        <w:ind w:left="1440"/>
        <w:rPr>
          <w:rFonts w:ascii="Arial" w:eastAsia="Arial" w:hAnsi="Arial" w:cs="Arial"/>
        </w:rPr>
      </w:pPr>
      <w:r>
        <w:rPr>
          <w:rFonts w:ascii="Arial" w:eastAsia="Arial" w:hAnsi="Arial" w:cs="Arial"/>
        </w:rPr>
        <w:t>Goals are created in two year cycles based upon estimates of the cost-effective potential of measures, yet are not updated when significant measure dispositions or avoided cost updates occur within that cycle. 2018 has seen two significant Lighting measure dispositions</w:t>
      </w:r>
      <w:r>
        <w:rPr>
          <w:rStyle w:val="FootnoteReference"/>
          <w:rFonts w:ascii="Arial" w:eastAsia="Arial" w:hAnsi="Arial" w:cs="Arial"/>
        </w:rPr>
        <w:footnoteReference w:id="5"/>
      </w:r>
      <w:r>
        <w:rPr>
          <w:rFonts w:ascii="Arial" w:eastAsia="Arial" w:hAnsi="Arial" w:cs="Arial"/>
        </w:rPr>
        <w:t xml:space="preserve">, and 2019 </w:t>
      </w:r>
      <w:r>
        <w:rPr>
          <w:rFonts w:ascii="Arial" w:eastAsia="Arial" w:hAnsi="Arial" w:cs="Arial"/>
        </w:rPr>
        <w:lastRenderedPageBreak/>
        <w:t>has new updated avoided costs that show a further X% reduction in portfolio TRC</w:t>
      </w:r>
      <w:r>
        <w:rPr>
          <w:rStyle w:val="FootnoteReference"/>
          <w:rFonts w:ascii="Arial" w:eastAsia="Arial" w:hAnsi="Arial" w:cs="Arial"/>
        </w:rPr>
        <w:footnoteReference w:id="6"/>
      </w:r>
      <w:r>
        <w:rPr>
          <w:rFonts w:ascii="Arial" w:eastAsia="Arial" w:hAnsi="Arial" w:cs="Arial"/>
        </w:rPr>
        <w:t>. This results in portfolio administrators having to choose between meeting the savings goal from less cost-effective savings elsewhere in the portfolio or meeting the cost-effectiveness goal but not being able to achieve savings goals.</w:t>
      </w:r>
    </w:p>
    <w:p w14:paraId="50C4D6B5" w14:textId="420CE003" w:rsidR="00221107" w:rsidRPr="00EB2983" w:rsidRDefault="001A3FC4" w:rsidP="000207FD">
      <w:pPr>
        <w:spacing w:after="240"/>
        <w:ind w:left="720"/>
        <w:rPr>
          <w:rFonts w:ascii="Arial" w:eastAsia="Arial" w:hAnsi="Arial" w:cs="Arial"/>
          <w:b/>
          <w:bCs/>
          <w:u w:val="single"/>
        </w:rPr>
      </w:pPr>
      <w:r w:rsidRPr="00EB2983">
        <w:rPr>
          <w:rFonts w:ascii="Arial" w:eastAsia="Arial" w:hAnsi="Arial" w:cs="Arial"/>
          <w:b/>
          <w:bCs/>
          <w:u w:val="single"/>
        </w:rPr>
        <w:t>ABILITY TO ACHIEVE AN EVALUATED TRC OF 1.0</w:t>
      </w:r>
    </w:p>
    <w:p w14:paraId="36E2661F" w14:textId="7981A3F9" w:rsidR="001A3FC4" w:rsidRDefault="001A3FC4" w:rsidP="000207FD">
      <w:pPr>
        <w:spacing w:after="240"/>
        <w:ind w:left="720"/>
        <w:rPr>
          <w:rFonts w:ascii="Arial" w:eastAsia="Arial" w:hAnsi="Arial" w:cs="Arial"/>
        </w:rPr>
      </w:pPr>
      <w:r>
        <w:rPr>
          <w:rFonts w:ascii="Arial" w:eastAsia="Arial" w:hAnsi="Arial" w:cs="Arial"/>
        </w:rPr>
        <w:t xml:space="preserve">Although SCE is not proposing a portfolio that meets a cost benefit ratio of </w:t>
      </w:r>
      <w:r w:rsidR="00EB2983">
        <w:rPr>
          <w:rFonts w:ascii="Arial" w:eastAsia="Arial" w:hAnsi="Arial" w:cs="Arial"/>
        </w:rPr>
        <w:t xml:space="preserve">1.25, SCE is confident it will </w:t>
      </w:r>
      <w:r>
        <w:rPr>
          <w:rFonts w:ascii="Arial" w:eastAsia="Arial" w:hAnsi="Arial" w:cs="Arial"/>
        </w:rPr>
        <w:t>meet an evaluated TRC of 1.0 for 2019 because SCE will continue to optimize its portfolio throughout the year to lower costs by improving, reducing, or</w:t>
      </w:r>
      <w:r w:rsidDel="006C1CF6">
        <w:rPr>
          <w:rFonts w:ascii="Arial" w:eastAsia="Arial" w:hAnsi="Arial" w:cs="Arial"/>
        </w:rPr>
        <w:t xml:space="preserve"> </w:t>
      </w:r>
      <w:r>
        <w:rPr>
          <w:rFonts w:ascii="Arial" w:eastAsia="Arial" w:hAnsi="Arial" w:cs="Arial"/>
        </w:rPr>
        <w:t>eliminating non-resource programs and non-cost-effective programs and measures. SCE will follow the appropriate regulatory channels to accomplish this.  In addition to increasing cost effectiveness going forward, SCE will m</w:t>
      </w:r>
      <w:r w:rsidRPr="004153E5">
        <w:rPr>
          <w:rFonts w:ascii="Arial" w:eastAsia="Arial" w:hAnsi="Arial" w:cs="Arial"/>
        </w:rPr>
        <w:t>aximize savings from cost-effective measures and programs</w:t>
      </w:r>
      <w:r>
        <w:rPr>
          <w:rFonts w:ascii="Arial" w:eastAsia="Arial" w:hAnsi="Arial" w:cs="Arial"/>
        </w:rPr>
        <w:t xml:space="preserve">, encourage statewide programs not lead by SCE to also maximize cost-effectiveness and require </w:t>
      </w:r>
      <w:r w:rsidRPr="004153E5">
        <w:rPr>
          <w:rFonts w:ascii="Arial" w:eastAsia="Arial" w:hAnsi="Arial" w:cs="Arial"/>
        </w:rPr>
        <w:t>new programs</w:t>
      </w:r>
      <w:r>
        <w:rPr>
          <w:rFonts w:ascii="Arial" w:eastAsia="Arial" w:hAnsi="Arial" w:cs="Arial"/>
        </w:rPr>
        <w:t xml:space="preserve"> to</w:t>
      </w:r>
      <w:r w:rsidRPr="004153E5">
        <w:rPr>
          <w:rFonts w:ascii="Arial" w:eastAsia="Arial" w:hAnsi="Arial" w:cs="Arial"/>
        </w:rPr>
        <w:t xml:space="preserve"> meet a high cost-effectiveness threshold and maximize pay-for-performance</w:t>
      </w:r>
      <w:r>
        <w:rPr>
          <w:rFonts w:ascii="Arial" w:eastAsia="Arial" w:hAnsi="Arial" w:cs="Arial"/>
        </w:rPr>
        <w:t>.  SCE has included a budget for the ramp-up of third-party programs in 2019 but did not allocate any attributable energy savings to these programs; therefore, the cost burden has been estimated, but only positive savings and cost-effectiveness results are expected to occur.  These programs are expected to contribute positively to overall cost-effectiveness of the portfolio once operational and may contribute to the energy savings delivered in 2019.</w:t>
      </w:r>
    </w:p>
    <w:p w14:paraId="26747FD7" w14:textId="77777777" w:rsidR="001A3FC4" w:rsidRDefault="001A3FC4" w:rsidP="000207FD">
      <w:pPr>
        <w:spacing w:after="240"/>
        <w:ind w:left="720"/>
        <w:rPr>
          <w:rFonts w:ascii="Arial" w:eastAsia="Arial" w:hAnsi="Arial" w:cs="Arial"/>
        </w:rPr>
      </w:pPr>
      <w:r>
        <w:rPr>
          <w:rFonts w:ascii="Arial" w:eastAsia="Arial" w:hAnsi="Arial" w:cs="Arial"/>
        </w:rPr>
        <w:t>SCE’s portfolio excludes the cost-effectiveness of its codes and standards advocacy levels which also provides a significant buffer to maintain cost-effectiveness above 1.0.  Such programs provide significant, cost-effective energy savings to California which are not captured in the cost-effectiveness metrics.</w:t>
      </w:r>
    </w:p>
    <w:p w14:paraId="116DF2EB" w14:textId="3E984107" w:rsidR="001A3FC4" w:rsidRPr="00EB2983" w:rsidRDefault="001A3FC4" w:rsidP="000207FD">
      <w:pPr>
        <w:spacing w:after="240"/>
        <w:ind w:left="720"/>
        <w:rPr>
          <w:rFonts w:ascii="Arial" w:eastAsia="Arial" w:hAnsi="Arial" w:cs="Arial"/>
          <w:b/>
          <w:bCs/>
          <w:u w:val="single"/>
        </w:rPr>
      </w:pPr>
      <w:r w:rsidRPr="00EB2983">
        <w:rPr>
          <w:rFonts w:ascii="Arial" w:eastAsia="Arial" w:hAnsi="Arial" w:cs="Arial"/>
          <w:b/>
          <w:bCs/>
          <w:u w:val="single"/>
        </w:rPr>
        <w:t>PROGRESS TOWARDS ACHIEVE A TRC OF 1.25</w:t>
      </w:r>
    </w:p>
    <w:p w14:paraId="61557BBA" w14:textId="72A6DC9C" w:rsidR="001A3FC4" w:rsidRDefault="001A3FC4" w:rsidP="000207FD">
      <w:pPr>
        <w:pStyle w:val="Default"/>
        <w:ind w:left="720"/>
        <w:rPr>
          <w:rFonts w:ascii="Arial" w:eastAsia="Arial" w:hAnsi="Arial" w:cs="Arial"/>
        </w:rPr>
      </w:pPr>
      <w:r>
        <w:rPr>
          <w:rFonts w:ascii="Arial" w:eastAsia="Arial" w:hAnsi="Arial" w:cs="Arial"/>
        </w:rPr>
        <w:t xml:space="preserve">SCE is evaluating several measures for reinstatement in 2019.  In January 2018 SCE </w:t>
      </w:r>
      <w:r w:rsidRPr="009D7093">
        <w:rPr>
          <w:rFonts w:ascii="Arial" w:eastAsia="Arial" w:hAnsi="Arial" w:cs="Arial"/>
        </w:rPr>
        <w:t>suspended several lighting measures</w:t>
      </w:r>
      <w:r>
        <w:rPr>
          <w:rFonts w:ascii="Arial" w:eastAsia="Arial" w:hAnsi="Arial" w:cs="Arial"/>
        </w:rPr>
        <w:t xml:space="preserve"> </w:t>
      </w:r>
      <w:r w:rsidRPr="009D7093">
        <w:rPr>
          <w:rFonts w:ascii="Arial" w:eastAsia="Arial" w:hAnsi="Arial" w:cs="Arial"/>
        </w:rPr>
        <w:t xml:space="preserve">due to various guidance received from </w:t>
      </w:r>
      <w:r>
        <w:rPr>
          <w:rFonts w:ascii="Arial" w:eastAsia="Arial" w:hAnsi="Arial" w:cs="Arial"/>
        </w:rPr>
        <w:t xml:space="preserve">Commission </w:t>
      </w:r>
      <w:r w:rsidRPr="009D7093">
        <w:rPr>
          <w:rFonts w:ascii="Arial" w:eastAsia="Arial" w:hAnsi="Arial" w:cs="Arial"/>
        </w:rPr>
        <w:t>dispositions, market studies, or industry standard practice (ISP) studies.</w:t>
      </w:r>
      <w:r>
        <w:rPr>
          <w:rStyle w:val="FootnoteReference"/>
          <w:rFonts w:ascii="Arial" w:eastAsia="Arial" w:hAnsi="Arial" w:cs="Arial"/>
        </w:rPr>
        <w:footnoteReference w:id="7"/>
      </w:r>
      <w:r w:rsidRPr="009D7093">
        <w:rPr>
          <w:rFonts w:ascii="Arial" w:eastAsia="Arial" w:hAnsi="Arial" w:cs="Arial"/>
        </w:rPr>
        <w:t xml:space="preserve">  As SCE receives clarifying direction, SCE will determine if and </w:t>
      </w:r>
      <w:r w:rsidRPr="009D7093">
        <w:rPr>
          <w:rFonts w:ascii="Arial" w:eastAsia="Arial" w:hAnsi="Arial" w:cs="Arial"/>
        </w:rPr>
        <w:lastRenderedPageBreak/>
        <w:t>when the measures are reinstated a</w:t>
      </w:r>
      <w:r>
        <w:rPr>
          <w:rFonts w:ascii="Arial" w:eastAsia="Arial" w:hAnsi="Arial" w:cs="Arial"/>
        </w:rPr>
        <w:t>nd</w:t>
      </w:r>
      <w:r w:rsidRPr="009D7093">
        <w:rPr>
          <w:rFonts w:ascii="Arial" w:eastAsia="Arial" w:hAnsi="Arial" w:cs="Arial"/>
        </w:rPr>
        <w:t xml:space="preserve"> available for new project applications.  The reinstatement of these measures could have a positive impact on the portfolio</w:t>
      </w:r>
      <w:r>
        <w:rPr>
          <w:rFonts w:ascii="Arial" w:eastAsia="Arial" w:hAnsi="Arial" w:cs="Arial"/>
        </w:rPr>
        <w:t xml:space="preserve"> TRC and savings values.</w:t>
      </w:r>
    </w:p>
    <w:p w14:paraId="27786796" w14:textId="77777777" w:rsidR="001A3FC4" w:rsidRDefault="001A3FC4" w:rsidP="000207FD">
      <w:pPr>
        <w:pStyle w:val="Default"/>
        <w:ind w:left="720"/>
        <w:rPr>
          <w:rFonts w:ascii="Arial" w:eastAsia="Arial" w:hAnsi="Arial" w:cs="Arial"/>
          <w:color w:val="auto"/>
        </w:rPr>
      </w:pPr>
    </w:p>
    <w:p w14:paraId="512AB73D" w14:textId="77777777" w:rsidR="001A3FC4" w:rsidRDefault="001A3FC4" w:rsidP="000207FD">
      <w:pPr>
        <w:pStyle w:val="Default"/>
        <w:ind w:left="720"/>
        <w:rPr>
          <w:rFonts w:ascii="Arial" w:eastAsia="Arial" w:hAnsi="Arial" w:cs="Arial"/>
        </w:rPr>
      </w:pPr>
      <w:r>
        <w:rPr>
          <w:rFonts w:ascii="Arial" w:eastAsia="Arial" w:hAnsi="Arial" w:cs="Arial"/>
          <w:color w:val="auto"/>
        </w:rPr>
        <w:t>SCE anticipates improved ex post results from its business programs offered in 2019, including third party projects completed, customized and deemed rebates.  This is due to the significant efforts of SCE and its implementers in responding to the CPUC’s previous ex post and ex ante recommendations.</w:t>
      </w:r>
    </w:p>
    <w:p w14:paraId="1232B6B7" w14:textId="77777777" w:rsidR="001A3FC4" w:rsidRDefault="001A3FC4" w:rsidP="000207FD">
      <w:pPr>
        <w:spacing w:after="240"/>
        <w:ind w:left="720"/>
        <w:rPr>
          <w:rFonts w:ascii="Arial" w:eastAsia="Arial" w:hAnsi="Arial" w:cs="Arial"/>
          <w:b/>
          <w:bCs/>
        </w:rPr>
      </w:pPr>
    </w:p>
    <w:p w14:paraId="4105CC37" w14:textId="40F60E3C" w:rsidR="00221107" w:rsidRPr="009F140C" w:rsidRDefault="00221107" w:rsidP="00FF29E9">
      <w:pPr>
        <w:spacing w:after="240"/>
        <w:rPr>
          <w:rFonts w:ascii="Arial" w:eastAsia="Arial" w:hAnsi="Arial" w:cs="Arial"/>
          <w:b/>
          <w:u w:val="single"/>
        </w:rPr>
      </w:pPr>
      <w:r w:rsidRPr="009F140C">
        <w:rPr>
          <w:rFonts w:ascii="Arial" w:eastAsia="Arial" w:hAnsi="Arial" w:cs="Arial"/>
          <w:b/>
          <w:u w:val="single"/>
        </w:rPr>
        <w:t>DISCUSSION OF SCE’s 2019 FORECASTED SAVINGS</w:t>
      </w:r>
    </w:p>
    <w:p w14:paraId="5F67047A" w14:textId="3402C460" w:rsidR="00C671B4" w:rsidRPr="00482F18" w:rsidRDefault="00C671B4" w:rsidP="00C671B4">
      <w:pPr>
        <w:pStyle w:val="Default"/>
        <w:rPr>
          <w:rFonts w:ascii="Arial" w:eastAsia="Arial" w:hAnsi="Arial" w:cs="Arial"/>
          <w:color w:val="auto"/>
        </w:rPr>
      </w:pPr>
      <w:r w:rsidRPr="00A60A31">
        <w:rPr>
          <w:rFonts w:ascii="Arial" w:eastAsia="Arial" w:hAnsi="Arial" w:cs="Arial"/>
          <w:color w:val="auto"/>
          <w:highlight w:val="yellow"/>
        </w:rPr>
        <w:t xml:space="preserve">If SCE’s </w:t>
      </w:r>
      <w:r>
        <w:rPr>
          <w:rFonts w:ascii="Arial" w:eastAsia="Arial" w:hAnsi="Arial" w:cs="Arial"/>
          <w:color w:val="auto"/>
          <w:highlight w:val="yellow"/>
        </w:rPr>
        <w:t>final</w:t>
      </w:r>
      <w:r w:rsidRPr="00A60A31">
        <w:rPr>
          <w:rFonts w:ascii="Arial" w:eastAsia="Arial" w:hAnsi="Arial" w:cs="Arial"/>
          <w:color w:val="auto"/>
          <w:highlight w:val="yellow"/>
        </w:rPr>
        <w:t xml:space="preserve"> forecasted energy savings are lower than Commission established annual savings goals, SCE </w:t>
      </w:r>
      <w:r>
        <w:rPr>
          <w:rFonts w:ascii="Arial" w:eastAsia="Arial" w:hAnsi="Arial" w:cs="Arial"/>
          <w:color w:val="auto"/>
          <w:highlight w:val="yellow"/>
        </w:rPr>
        <w:t>will</w:t>
      </w:r>
      <w:r w:rsidRPr="00A60A31">
        <w:rPr>
          <w:rFonts w:ascii="Arial" w:eastAsia="Arial" w:hAnsi="Arial" w:cs="Arial"/>
          <w:color w:val="auto"/>
          <w:highlight w:val="yellow"/>
        </w:rPr>
        <w:t xml:space="preserve"> include a discussion </w:t>
      </w:r>
      <w:r w:rsidRPr="009D0435">
        <w:rPr>
          <w:rFonts w:ascii="Arial" w:eastAsia="Arial" w:hAnsi="Arial" w:cs="Arial"/>
          <w:color w:val="auto"/>
          <w:highlight w:val="yellow"/>
        </w:rPr>
        <w:t xml:space="preserve">on how </w:t>
      </w:r>
      <w:r>
        <w:rPr>
          <w:rFonts w:ascii="Arial" w:eastAsia="Arial" w:hAnsi="Arial" w:cs="Arial"/>
          <w:color w:val="auto"/>
          <w:highlight w:val="yellow"/>
        </w:rPr>
        <w:t>it plans to achieve</w:t>
      </w:r>
      <w:r w:rsidRPr="009D0435">
        <w:rPr>
          <w:rFonts w:ascii="Arial" w:eastAsia="Arial" w:hAnsi="Arial" w:cs="Arial"/>
          <w:color w:val="auto"/>
          <w:highlight w:val="yellow"/>
        </w:rPr>
        <w:t xml:space="preserve"> the overall savings goals, within the overall budget, during the business plan period</w:t>
      </w:r>
      <w:r w:rsidRPr="00B54E66">
        <w:rPr>
          <w:rFonts w:ascii="Arial" w:eastAsia="Arial" w:hAnsi="Arial" w:cs="Arial"/>
          <w:color w:val="auto"/>
          <w:highlight w:val="yellow"/>
        </w:rPr>
        <w:t xml:space="preserve"> (i.e., through 2025).</w:t>
      </w:r>
    </w:p>
    <w:p w14:paraId="55BAE788" w14:textId="2277967A" w:rsidR="007E11C9" w:rsidRPr="004153E5" w:rsidRDefault="007E11C9" w:rsidP="00FF29E9">
      <w:pPr>
        <w:spacing w:after="240"/>
        <w:rPr>
          <w:rFonts w:ascii="Arial" w:eastAsia="Arial" w:hAnsi="Arial" w:cs="Arial"/>
        </w:rPr>
      </w:pPr>
    </w:p>
    <w:p w14:paraId="277FBD97" w14:textId="77777777" w:rsidR="004D2EA5" w:rsidRDefault="004D2EA5" w:rsidP="004D2EA5">
      <w:pPr>
        <w:spacing w:after="240"/>
        <w:rPr>
          <w:rFonts w:ascii="Arial" w:hAnsi="Arial" w:cs="Arial"/>
          <w:b/>
          <w:noProof/>
          <w:szCs w:val="24"/>
        </w:rPr>
      </w:pPr>
      <w:r w:rsidRPr="00FD492A">
        <w:rPr>
          <w:rFonts w:ascii="Arial" w:hAnsi="Arial" w:cs="Arial"/>
          <w:b/>
          <w:noProof/>
          <w:szCs w:val="24"/>
          <w:u w:val="single"/>
        </w:rPr>
        <w:t>PROPOSED TARIFF CHANGES</w:t>
      </w:r>
      <w:r w:rsidRPr="00FD492A">
        <w:rPr>
          <w:rFonts w:ascii="Arial" w:hAnsi="Arial" w:cs="Arial"/>
          <w:b/>
          <w:noProof/>
          <w:szCs w:val="24"/>
        </w:rPr>
        <w:t xml:space="preserve">  </w:t>
      </w:r>
    </w:p>
    <w:p w14:paraId="00605962" w14:textId="30A873C1" w:rsidR="0035493F" w:rsidRPr="004153E5" w:rsidRDefault="0035493F" w:rsidP="004153E5">
      <w:pPr>
        <w:spacing w:after="240"/>
        <w:rPr>
          <w:rFonts w:ascii="Arial" w:eastAsia="Arial" w:hAnsi="Arial" w:cs="Arial"/>
        </w:rPr>
      </w:pPr>
      <w:r w:rsidRPr="004153E5">
        <w:rPr>
          <w:rFonts w:ascii="Arial" w:eastAsia="Arial" w:hAnsi="Arial" w:cs="Arial"/>
        </w:rPr>
        <w:t>Effective January 1, 2019, SCE will include $XXX million of EE funding in its PPPC. In addition</w:t>
      </w:r>
      <w:r w:rsidRPr="004153E5">
        <w:rPr>
          <w:rFonts w:ascii="Arial" w:eastAsia="Arial" w:hAnsi="Arial" w:cs="Arial"/>
          <w:noProof/>
        </w:rPr>
        <w:t xml:space="preserve">, </w:t>
      </w:r>
      <w:r w:rsidRPr="00CA02B1">
        <w:rPr>
          <w:rFonts w:ascii="Arial" w:eastAsia="Arial" w:hAnsi="Arial" w:cs="Arial"/>
        </w:rPr>
        <w:t>SCE will include $</w:t>
      </w:r>
      <w:r>
        <w:rPr>
          <w:rFonts w:ascii="Arial" w:eastAsia="Arial" w:hAnsi="Arial" w:cs="Arial"/>
        </w:rPr>
        <w:t>XX</w:t>
      </w:r>
      <w:r w:rsidRPr="00CA02B1">
        <w:rPr>
          <w:rFonts w:ascii="Arial" w:eastAsia="Arial" w:hAnsi="Arial" w:cs="Arial"/>
        </w:rPr>
        <w:t xml:space="preserve"> million in its January 1, 2017 distribution rates associated with funding for iDSM activities.</w:t>
      </w:r>
      <w:r w:rsidRPr="004153E5">
        <w:rPr>
          <w:rFonts w:ascii="Arial" w:eastAsia="Arial" w:hAnsi="Arial" w:cs="Arial"/>
        </w:rPr>
        <w:t xml:space="preserve"> The following table shows the currently authorized funding reflected in rates and the revised funding effective January 1, 2019.</w:t>
      </w:r>
    </w:p>
    <w:p w14:paraId="78747037" w14:textId="77777777" w:rsidR="0035493F" w:rsidRPr="00CA02B1" w:rsidRDefault="0035493F" w:rsidP="0035493F">
      <w:pPr>
        <w:spacing w:after="240"/>
        <w:jc w:val="center"/>
        <w:rPr>
          <w:rFonts w:ascii="Arial" w:hAnsi="Arial" w:cs="Arial"/>
          <w:szCs w:val="24"/>
        </w:rPr>
      </w:pPr>
    </w:p>
    <w:p w14:paraId="2601D89B" w14:textId="77777777" w:rsidR="0035493F" w:rsidRPr="004153E5" w:rsidRDefault="0035493F" w:rsidP="004153E5">
      <w:pPr>
        <w:spacing w:after="240"/>
        <w:rPr>
          <w:rFonts w:ascii="Arial" w:eastAsia="Arial" w:hAnsi="Arial" w:cs="Arial"/>
        </w:rPr>
      </w:pPr>
      <w:r w:rsidRPr="004153E5">
        <w:rPr>
          <w:rFonts w:ascii="Arial" w:eastAsia="Arial" w:hAnsi="Arial" w:cs="Arial"/>
        </w:rPr>
        <w:t>In SCE’s year-end consolidated revenue requirement and rate change advice filing, SCE will include all applicable preliminary statement changes.</w:t>
      </w:r>
    </w:p>
    <w:p w14:paraId="2FDF7811" w14:textId="77777777" w:rsidR="0035493F" w:rsidRPr="004153E5" w:rsidRDefault="0035493F" w:rsidP="004153E5">
      <w:pPr>
        <w:spacing w:after="240"/>
        <w:rPr>
          <w:rFonts w:ascii="Arial" w:eastAsia="Arial" w:hAnsi="Arial" w:cs="Arial"/>
        </w:rPr>
      </w:pPr>
      <w:r w:rsidRPr="7FBA53CB">
        <w:rPr>
          <w:rFonts w:ascii="Arial" w:eastAsia="Arial" w:hAnsi="Arial" w:cs="Arial"/>
        </w:rPr>
        <w:t>No cost information is required for this advice filing.</w:t>
      </w:r>
    </w:p>
    <w:p w14:paraId="0E257769" w14:textId="2D146632" w:rsidR="00967750" w:rsidRPr="004153E5" w:rsidRDefault="0035493F" w:rsidP="004153E5">
      <w:pPr>
        <w:spacing w:after="240"/>
        <w:rPr>
          <w:rFonts w:ascii="Arial" w:eastAsia="Arial" w:hAnsi="Arial" w:cs="Arial"/>
        </w:rPr>
      </w:pPr>
      <w:r w:rsidRPr="7FBA53CB">
        <w:rPr>
          <w:rFonts w:ascii="Arial" w:eastAsia="Arial" w:hAnsi="Arial" w:cs="Arial"/>
        </w:rPr>
        <w:t>This advice filing will not cause the withdrawal of service, or conflict with any other schedule or rule.</w:t>
      </w:r>
    </w:p>
    <w:p w14:paraId="0F6E5BAD" w14:textId="77777777" w:rsidR="004D2EA5" w:rsidRPr="00FD492A" w:rsidRDefault="004D2EA5" w:rsidP="004D2EA5">
      <w:pPr>
        <w:spacing w:after="240"/>
        <w:rPr>
          <w:rFonts w:ascii="Arial" w:hAnsi="Arial" w:cs="Arial"/>
          <w:b/>
          <w:noProof/>
          <w:szCs w:val="24"/>
          <w:u w:val="single"/>
        </w:rPr>
      </w:pPr>
      <w:r w:rsidRPr="00FD492A">
        <w:rPr>
          <w:rFonts w:ascii="Arial" w:hAnsi="Arial" w:cs="Arial"/>
          <w:b/>
          <w:noProof/>
          <w:szCs w:val="24"/>
          <w:u w:val="single"/>
        </w:rPr>
        <w:t>TIER DESIGNATION</w:t>
      </w:r>
    </w:p>
    <w:p w14:paraId="17BFB8FE" w14:textId="77777777" w:rsidR="004D2EA5" w:rsidRPr="00FD492A" w:rsidRDefault="004D2EA5" w:rsidP="004D2EA5">
      <w:pPr>
        <w:spacing w:after="240"/>
        <w:rPr>
          <w:rFonts w:ascii="Arial" w:hAnsi="Arial" w:cs="Arial"/>
          <w:noProof/>
          <w:szCs w:val="24"/>
        </w:rPr>
      </w:pPr>
      <w:r w:rsidRPr="00FD492A">
        <w:rPr>
          <w:rFonts w:ascii="Arial" w:hAnsi="Arial" w:cs="Arial"/>
          <w:noProof/>
          <w:szCs w:val="24"/>
        </w:rPr>
        <w:t xml:space="preserve">Pursuant to </w:t>
      </w:r>
      <w:r w:rsidR="00B965BA" w:rsidRPr="00FD492A">
        <w:rPr>
          <w:rFonts w:ascii="Arial" w:hAnsi="Arial" w:cs="Arial"/>
          <w:noProof/>
          <w:szCs w:val="24"/>
        </w:rPr>
        <w:t>General Order (GO) 96-B</w:t>
      </w:r>
      <w:r w:rsidRPr="00FD492A">
        <w:rPr>
          <w:rFonts w:ascii="Arial" w:hAnsi="Arial" w:cs="Arial"/>
          <w:noProof/>
          <w:szCs w:val="24"/>
        </w:rPr>
        <w:t xml:space="preserve">, Energy Industry Rule </w:t>
      </w:r>
      <w:r w:rsidR="00B073E4" w:rsidRPr="00FD492A">
        <w:rPr>
          <w:rFonts w:ascii="Arial" w:hAnsi="Arial" w:cs="Arial"/>
          <w:noProof/>
          <w:szCs w:val="24"/>
        </w:rPr>
        <w:t>5.</w:t>
      </w:r>
      <w:r w:rsidR="00D44B2F">
        <w:rPr>
          <w:rFonts w:ascii="Arial" w:hAnsi="Arial" w:cs="Arial"/>
          <w:noProof/>
          <w:szCs w:val="24"/>
        </w:rPr>
        <w:t>2</w:t>
      </w:r>
      <w:r w:rsidRPr="00FD492A">
        <w:rPr>
          <w:rFonts w:ascii="Arial" w:hAnsi="Arial" w:cs="Arial"/>
          <w:noProof/>
          <w:szCs w:val="24"/>
        </w:rPr>
        <w:t xml:space="preserve">, this </w:t>
      </w:r>
      <w:r w:rsidR="00B073E4" w:rsidRPr="00FD492A">
        <w:rPr>
          <w:rFonts w:ascii="Arial" w:hAnsi="Arial" w:cs="Arial"/>
          <w:noProof/>
          <w:szCs w:val="24"/>
        </w:rPr>
        <w:t>a</w:t>
      </w:r>
      <w:r w:rsidRPr="00FD492A">
        <w:rPr>
          <w:rFonts w:ascii="Arial" w:hAnsi="Arial" w:cs="Arial"/>
          <w:noProof/>
          <w:szCs w:val="24"/>
        </w:rPr>
        <w:t xml:space="preserve">dvice </w:t>
      </w:r>
      <w:r w:rsidR="00B073E4" w:rsidRPr="00FD492A">
        <w:rPr>
          <w:rFonts w:ascii="Arial" w:hAnsi="Arial" w:cs="Arial"/>
          <w:noProof/>
          <w:szCs w:val="24"/>
        </w:rPr>
        <w:t>l</w:t>
      </w:r>
      <w:r w:rsidRPr="00FD492A">
        <w:rPr>
          <w:rFonts w:ascii="Arial" w:hAnsi="Arial" w:cs="Arial"/>
          <w:noProof/>
          <w:szCs w:val="24"/>
        </w:rPr>
        <w:t xml:space="preserve">etter is </w:t>
      </w:r>
      <w:r w:rsidR="00B073E4" w:rsidRPr="00FD492A">
        <w:rPr>
          <w:rFonts w:ascii="Arial" w:hAnsi="Arial" w:cs="Arial"/>
          <w:noProof/>
          <w:szCs w:val="24"/>
        </w:rPr>
        <w:t xml:space="preserve">submitted with a </w:t>
      </w:r>
      <w:r w:rsidRPr="00FD492A">
        <w:rPr>
          <w:rFonts w:ascii="Arial" w:hAnsi="Arial" w:cs="Arial"/>
          <w:noProof/>
          <w:szCs w:val="24"/>
        </w:rPr>
        <w:t xml:space="preserve">Tier </w:t>
      </w:r>
      <w:r w:rsidR="00D44B2F">
        <w:rPr>
          <w:rFonts w:ascii="Arial" w:hAnsi="Arial" w:cs="Arial"/>
          <w:noProof/>
          <w:szCs w:val="24"/>
        </w:rPr>
        <w:t>2</w:t>
      </w:r>
      <w:r w:rsidR="00164D3C" w:rsidRPr="00FD492A">
        <w:rPr>
          <w:rFonts w:ascii="Arial" w:hAnsi="Arial" w:cs="Arial"/>
          <w:noProof/>
          <w:szCs w:val="24"/>
        </w:rPr>
        <w:t xml:space="preserve"> </w:t>
      </w:r>
      <w:r w:rsidR="00B073E4" w:rsidRPr="00FD492A">
        <w:rPr>
          <w:rFonts w:ascii="Arial" w:hAnsi="Arial" w:cs="Arial"/>
          <w:noProof/>
          <w:szCs w:val="24"/>
        </w:rPr>
        <w:t>designation</w:t>
      </w:r>
      <w:r w:rsidRPr="00FD492A">
        <w:rPr>
          <w:rFonts w:ascii="Arial" w:hAnsi="Arial" w:cs="Arial"/>
          <w:noProof/>
          <w:szCs w:val="24"/>
        </w:rPr>
        <w:t>.</w:t>
      </w:r>
    </w:p>
    <w:p w14:paraId="3128A424" w14:textId="77777777" w:rsidR="00B800A1" w:rsidRPr="00FD492A" w:rsidRDefault="00B800A1" w:rsidP="004D2EA5">
      <w:pPr>
        <w:keepNext/>
        <w:keepLines/>
        <w:spacing w:after="240"/>
        <w:rPr>
          <w:rFonts w:ascii="Arial" w:hAnsi="Arial" w:cs="Arial"/>
          <w:b/>
          <w:noProof/>
          <w:szCs w:val="24"/>
          <w:u w:val="single"/>
        </w:rPr>
      </w:pPr>
      <w:r w:rsidRPr="00FD492A">
        <w:rPr>
          <w:rFonts w:ascii="Arial" w:hAnsi="Arial" w:cs="Arial"/>
          <w:b/>
          <w:noProof/>
          <w:szCs w:val="24"/>
          <w:u w:val="single"/>
        </w:rPr>
        <w:lastRenderedPageBreak/>
        <w:t>EFFECTIVE DATE</w:t>
      </w:r>
    </w:p>
    <w:p w14:paraId="7F2DD7EF" w14:textId="7893F6C5" w:rsidR="008C1D91" w:rsidRPr="00042EEF" w:rsidRDefault="00B800A1" w:rsidP="008C1D91">
      <w:pPr>
        <w:spacing w:after="240"/>
        <w:rPr>
          <w:rFonts w:ascii="Arial" w:eastAsia="Arial" w:hAnsi="Arial" w:cs="Arial"/>
        </w:rPr>
      </w:pPr>
      <w:r w:rsidRPr="1EF028A6">
        <w:rPr>
          <w:rFonts w:ascii="Arial" w:eastAsia="Arial" w:hAnsi="Arial" w:cs="Arial"/>
        </w:rPr>
        <w:t xml:space="preserve">This advice filing will become effective on </w:t>
      </w:r>
      <w:r w:rsidR="00621502">
        <w:rPr>
          <w:rFonts w:ascii="Arial" w:eastAsia="Arial" w:hAnsi="Arial" w:cs="Arial"/>
          <w:highlight w:val="yellow"/>
        </w:rPr>
        <w:t>October</w:t>
      </w:r>
      <w:r w:rsidR="00621502" w:rsidRPr="1EF028A6">
        <w:rPr>
          <w:rFonts w:ascii="Arial" w:eastAsia="Arial" w:hAnsi="Arial" w:cs="Arial"/>
          <w:highlight w:val="yellow"/>
        </w:rPr>
        <w:t xml:space="preserve"> </w:t>
      </w:r>
      <w:r w:rsidR="00D44B2F" w:rsidRPr="1EF028A6">
        <w:rPr>
          <w:rFonts w:ascii="Arial" w:eastAsia="Arial" w:hAnsi="Arial" w:cs="Arial"/>
          <w:highlight w:val="yellow"/>
        </w:rPr>
        <w:t>XX, 2018</w:t>
      </w:r>
      <w:r w:rsidR="00137D43" w:rsidRPr="1EF028A6">
        <w:rPr>
          <w:rFonts w:ascii="Arial" w:eastAsia="Arial" w:hAnsi="Arial" w:cs="Arial"/>
        </w:rPr>
        <w:t xml:space="preserve">, </w:t>
      </w:r>
      <w:r w:rsidRPr="1EF028A6">
        <w:rPr>
          <w:rFonts w:ascii="Arial" w:eastAsia="Arial" w:hAnsi="Arial" w:cs="Arial"/>
        </w:rPr>
        <w:t xml:space="preserve">the </w:t>
      </w:r>
      <w:r w:rsidR="009C0D71" w:rsidRPr="1EF028A6">
        <w:rPr>
          <w:rFonts w:ascii="Arial" w:eastAsia="Arial" w:hAnsi="Arial" w:cs="Arial"/>
        </w:rPr>
        <w:t>3</w:t>
      </w:r>
      <w:r w:rsidRPr="1EF028A6">
        <w:rPr>
          <w:rFonts w:ascii="Arial" w:eastAsia="Arial" w:hAnsi="Arial" w:cs="Arial"/>
        </w:rPr>
        <w:t>0</w:t>
      </w:r>
      <w:r w:rsidRPr="1EF028A6">
        <w:rPr>
          <w:rFonts w:ascii="Arial" w:eastAsia="Arial" w:hAnsi="Arial" w:cs="Arial"/>
          <w:vertAlign w:val="superscript"/>
        </w:rPr>
        <w:t>th</w:t>
      </w:r>
      <w:r w:rsidRPr="1EF028A6">
        <w:rPr>
          <w:rFonts w:ascii="Arial" w:eastAsia="Arial" w:hAnsi="Arial" w:cs="Arial"/>
        </w:rPr>
        <w:t xml:space="preserve"> cal</w:t>
      </w:r>
      <w:r w:rsidR="00137D43" w:rsidRPr="1EF028A6">
        <w:rPr>
          <w:rFonts w:ascii="Arial" w:eastAsia="Arial" w:hAnsi="Arial" w:cs="Arial"/>
        </w:rPr>
        <w:t>endar day after the date filed</w:t>
      </w:r>
      <w:r w:rsidRPr="1EF028A6">
        <w:rPr>
          <w:rFonts w:ascii="Arial" w:eastAsia="Arial" w:hAnsi="Arial" w:cs="Arial"/>
        </w:rPr>
        <w:t>.</w:t>
      </w:r>
      <w:r w:rsidR="008C1D91" w:rsidRPr="1EF028A6">
        <w:rPr>
          <w:rFonts w:ascii="Arial" w:eastAsia="Arial" w:hAnsi="Arial" w:cs="Arial"/>
        </w:rPr>
        <w:t xml:space="preserve"> </w:t>
      </w:r>
    </w:p>
    <w:p w14:paraId="1CC1EA61" w14:textId="77777777" w:rsidR="00B800A1" w:rsidRPr="00FD492A" w:rsidRDefault="00B800A1">
      <w:pPr>
        <w:spacing w:after="240"/>
        <w:rPr>
          <w:rFonts w:ascii="Arial" w:hAnsi="Arial" w:cs="Arial"/>
          <w:b/>
          <w:noProof/>
          <w:szCs w:val="24"/>
          <w:u w:val="single"/>
        </w:rPr>
      </w:pPr>
      <w:r w:rsidRPr="00FD492A">
        <w:rPr>
          <w:rFonts w:ascii="Arial" w:hAnsi="Arial" w:cs="Arial"/>
          <w:b/>
          <w:noProof/>
          <w:szCs w:val="24"/>
          <w:u w:val="single"/>
        </w:rPr>
        <w:t>NOTICE</w:t>
      </w:r>
    </w:p>
    <w:p w14:paraId="56495D22" w14:textId="77777777" w:rsidR="00B800A1" w:rsidRPr="00FD492A" w:rsidRDefault="00B800A1">
      <w:pPr>
        <w:pStyle w:val="BodyText"/>
        <w:rPr>
          <w:rFonts w:ascii="Arial" w:eastAsia="Arial" w:hAnsi="Arial" w:cs="Arial"/>
        </w:rPr>
      </w:pPr>
      <w:r w:rsidRPr="1EF028A6">
        <w:rPr>
          <w:rFonts w:ascii="Arial" w:eastAsia="Arial" w:hAnsi="Arial" w:cs="Arial"/>
        </w:rPr>
        <w:t>Anyone wishing to protest this advice filing may do so by letter via U.S. Mail, facsimile, or electronically, any of which must be received no later than 20 days after the date of this advice fi</w:t>
      </w:r>
      <w:r w:rsidR="00CB1FAC" w:rsidRPr="1EF028A6">
        <w:rPr>
          <w:rFonts w:ascii="Arial" w:eastAsia="Arial" w:hAnsi="Arial" w:cs="Arial"/>
        </w:rPr>
        <w:t>ling.  Protests should be submitted</w:t>
      </w:r>
      <w:r w:rsidRPr="1EF028A6">
        <w:rPr>
          <w:rFonts w:ascii="Arial" w:eastAsia="Arial" w:hAnsi="Arial" w:cs="Arial"/>
        </w:rPr>
        <w:t xml:space="preserve"> to:</w:t>
      </w:r>
    </w:p>
    <w:p w14:paraId="5786CFA5" w14:textId="77777777" w:rsidR="00B800A1" w:rsidRPr="00FD492A" w:rsidRDefault="00042EEF" w:rsidP="00042EEF">
      <w:pPr>
        <w:pStyle w:val="BodyText"/>
        <w:keepNext/>
        <w:keepLines/>
        <w:spacing w:after="0"/>
        <w:ind w:left="720" w:firstLine="720"/>
        <w:rPr>
          <w:rFonts w:ascii="Arial" w:eastAsia="Arial" w:hAnsi="Arial" w:cs="Arial"/>
        </w:rPr>
      </w:pPr>
      <w:r w:rsidRPr="1EF028A6">
        <w:rPr>
          <w:rFonts w:ascii="Arial" w:eastAsia="Arial" w:hAnsi="Arial" w:cs="Arial"/>
        </w:rPr>
        <w:t xml:space="preserve">CPUC, </w:t>
      </w:r>
      <w:r w:rsidR="00B800A1" w:rsidRPr="1EF028A6">
        <w:rPr>
          <w:rFonts w:ascii="Arial" w:eastAsia="Arial" w:hAnsi="Arial" w:cs="Arial"/>
        </w:rPr>
        <w:t>Energy Division</w:t>
      </w:r>
    </w:p>
    <w:p w14:paraId="69D8D52A" w14:textId="77777777" w:rsidR="00A64A6D" w:rsidRPr="00FD492A" w:rsidRDefault="00A64A6D" w:rsidP="00042EEF">
      <w:pPr>
        <w:pStyle w:val="BodyText"/>
        <w:keepNext/>
        <w:keepLines/>
        <w:spacing w:after="0"/>
        <w:ind w:left="720" w:firstLine="720"/>
        <w:rPr>
          <w:rFonts w:ascii="Arial" w:eastAsia="Arial" w:hAnsi="Arial" w:cs="Arial"/>
        </w:rPr>
      </w:pPr>
      <w:r w:rsidRPr="1EF028A6">
        <w:rPr>
          <w:rFonts w:ascii="Arial" w:eastAsia="Arial" w:hAnsi="Arial" w:cs="Arial"/>
        </w:rPr>
        <w:t>Attention:  Tariff Unit</w:t>
      </w:r>
    </w:p>
    <w:p w14:paraId="3E769F7F" w14:textId="77777777" w:rsidR="00B800A1" w:rsidRPr="00FD492A" w:rsidRDefault="00B800A1" w:rsidP="00042EEF">
      <w:pPr>
        <w:pStyle w:val="BodyText"/>
        <w:keepNext/>
        <w:keepLines/>
        <w:spacing w:after="0"/>
        <w:ind w:left="720" w:firstLine="720"/>
        <w:rPr>
          <w:rFonts w:ascii="Arial" w:eastAsia="Arial" w:hAnsi="Arial" w:cs="Arial"/>
        </w:rPr>
      </w:pPr>
      <w:r w:rsidRPr="1EF028A6">
        <w:rPr>
          <w:rFonts w:ascii="Arial" w:eastAsia="Arial" w:hAnsi="Arial" w:cs="Arial"/>
        </w:rPr>
        <w:t>505 Van Ness Avenue</w:t>
      </w:r>
    </w:p>
    <w:p w14:paraId="67D1B2E9" w14:textId="77777777" w:rsidR="00B800A1" w:rsidRPr="00FD492A" w:rsidRDefault="00B800A1" w:rsidP="00042EEF">
      <w:pPr>
        <w:pStyle w:val="BodyText"/>
        <w:keepNext/>
        <w:keepLines/>
        <w:spacing w:after="0"/>
        <w:ind w:left="720" w:firstLine="720"/>
        <w:rPr>
          <w:rFonts w:ascii="Arial" w:eastAsia="Arial" w:hAnsi="Arial" w:cs="Arial"/>
        </w:rPr>
      </w:pPr>
      <w:r w:rsidRPr="1EF028A6">
        <w:rPr>
          <w:rFonts w:ascii="Arial" w:eastAsia="Arial" w:hAnsi="Arial" w:cs="Arial"/>
        </w:rPr>
        <w:t>San Francisco, California  94102</w:t>
      </w:r>
    </w:p>
    <w:p w14:paraId="72C9846F" w14:textId="77777777" w:rsidR="00B800A1" w:rsidRPr="00FD492A" w:rsidRDefault="1EF028A6" w:rsidP="00042EEF">
      <w:pPr>
        <w:pStyle w:val="BodyText"/>
        <w:keepNext/>
        <w:keepLines/>
        <w:spacing w:after="0"/>
        <w:ind w:left="720" w:firstLine="720"/>
        <w:rPr>
          <w:rFonts w:ascii="Arial" w:eastAsia="Arial" w:hAnsi="Arial" w:cs="Arial"/>
        </w:rPr>
      </w:pPr>
      <w:r w:rsidRPr="1EF028A6">
        <w:rPr>
          <w:rFonts w:ascii="Arial" w:eastAsia="Arial" w:hAnsi="Arial" w:cs="Arial"/>
        </w:rPr>
        <w:t xml:space="preserve">E-mail:  </w:t>
      </w:r>
      <w:hyperlink r:id="rId9">
        <w:r w:rsidRPr="1EF028A6">
          <w:rPr>
            <w:rStyle w:val="Hyperlink"/>
            <w:rFonts w:ascii="Arial" w:eastAsia="Arial" w:hAnsi="Arial" w:cs="Arial"/>
          </w:rPr>
          <w:t>EDTariffUnit@cpuc.ca.gov</w:t>
        </w:r>
      </w:hyperlink>
    </w:p>
    <w:p w14:paraId="37EA96D4" w14:textId="77777777" w:rsidR="00B800A1" w:rsidRPr="00FD492A" w:rsidRDefault="00B800A1" w:rsidP="00137D43">
      <w:pPr>
        <w:spacing w:before="240"/>
        <w:rPr>
          <w:rFonts w:ascii="Arial" w:eastAsia="Arial" w:hAnsi="Arial" w:cs="Arial"/>
        </w:rPr>
      </w:pPr>
      <w:r w:rsidRPr="1EF028A6">
        <w:rPr>
          <w:rFonts w:ascii="Arial" w:eastAsia="Arial" w:hAnsi="Arial" w:cs="Arial"/>
        </w:rPr>
        <w:t>Copies should also be mailed to the attention of the Director, Energy Division, Room</w:t>
      </w:r>
      <w:r w:rsidR="00042EEF" w:rsidRPr="1EF028A6">
        <w:rPr>
          <w:rFonts w:ascii="Arial" w:eastAsia="Arial" w:hAnsi="Arial" w:cs="Arial"/>
        </w:rPr>
        <w:t> </w:t>
      </w:r>
      <w:r w:rsidRPr="1EF028A6">
        <w:rPr>
          <w:rFonts w:ascii="Arial" w:eastAsia="Arial" w:hAnsi="Arial" w:cs="Arial"/>
        </w:rPr>
        <w:t>4004 (same address above).</w:t>
      </w:r>
    </w:p>
    <w:p w14:paraId="3DA90A46" w14:textId="77777777" w:rsidR="00B800A1" w:rsidRPr="00FD492A" w:rsidRDefault="00B800A1">
      <w:pPr>
        <w:spacing w:before="240" w:after="240"/>
        <w:rPr>
          <w:rFonts w:ascii="Arial" w:eastAsia="Arial" w:hAnsi="Arial" w:cs="Arial"/>
        </w:rPr>
      </w:pPr>
      <w:r w:rsidRPr="1EF028A6">
        <w:rPr>
          <w:rFonts w:ascii="Arial" w:eastAsia="Arial" w:hAnsi="Arial" w:cs="Arial"/>
        </w:rPr>
        <w:t>In addition, protests and all other correspondence regarding this advice letter should also be sent by letter and transmitted via facsimile or electronically to the attention of:</w:t>
      </w:r>
    </w:p>
    <w:p w14:paraId="18FBEF4E" w14:textId="795239B9" w:rsidR="00B800A1" w:rsidRPr="00FD492A" w:rsidRDefault="00690355" w:rsidP="00A64A6D">
      <w:pPr>
        <w:pStyle w:val="BodyText"/>
        <w:keepNext/>
        <w:keepLines/>
        <w:spacing w:after="0"/>
        <w:ind w:left="720" w:firstLine="720"/>
        <w:rPr>
          <w:rFonts w:ascii="Arial" w:eastAsia="Arial" w:hAnsi="Arial" w:cs="Arial"/>
        </w:rPr>
      </w:pPr>
      <w:r w:rsidRPr="1EF028A6">
        <w:rPr>
          <w:rFonts w:ascii="Arial" w:eastAsia="Arial" w:hAnsi="Arial" w:cs="Arial"/>
        </w:rPr>
        <w:t xml:space="preserve">Gary </w:t>
      </w:r>
      <w:r w:rsidR="00B119BB" w:rsidRPr="004872A4">
        <w:rPr>
          <w:rFonts w:ascii="Arial" w:eastAsia="Arial" w:hAnsi="Arial" w:cs="Arial"/>
        </w:rPr>
        <w:t xml:space="preserve">A. </w:t>
      </w:r>
      <w:r w:rsidRPr="1EF028A6">
        <w:rPr>
          <w:rFonts w:ascii="Arial" w:eastAsia="Arial" w:hAnsi="Arial" w:cs="Arial"/>
        </w:rPr>
        <w:t>Stern</w:t>
      </w:r>
    </w:p>
    <w:p w14:paraId="14184EF1" w14:textId="77777777" w:rsidR="00B800A1" w:rsidRPr="00FD492A" w:rsidRDefault="005273F8" w:rsidP="00A64A6D">
      <w:pPr>
        <w:pStyle w:val="BodyText"/>
        <w:keepNext/>
        <w:keepLines/>
        <w:spacing w:after="0"/>
        <w:ind w:left="720" w:firstLine="720"/>
        <w:rPr>
          <w:rFonts w:ascii="Arial" w:eastAsia="Arial" w:hAnsi="Arial" w:cs="Arial"/>
        </w:rPr>
      </w:pPr>
      <w:r w:rsidRPr="1EF028A6">
        <w:rPr>
          <w:rFonts w:ascii="Arial" w:eastAsia="Arial" w:hAnsi="Arial" w:cs="Arial"/>
        </w:rPr>
        <w:t xml:space="preserve">Managing </w:t>
      </w:r>
      <w:r w:rsidR="005228B5" w:rsidRPr="1EF028A6">
        <w:rPr>
          <w:rFonts w:ascii="Arial" w:eastAsia="Arial" w:hAnsi="Arial" w:cs="Arial"/>
        </w:rPr>
        <w:t>Director</w:t>
      </w:r>
      <w:r w:rsidR="008545B7" w:rsidRPr="1EF028A6">
        <w:rPr>
          <w:rFonts w:ascii="Arial" w:eastAsia="Arial" w:hAnsi="Arial" w:cs="Arial"/>
        </w:rPr>
        <w:t xml:space="preserve">, State </w:t>
      </w:r>
      <w:r w:rsidR="004338B1" w:rsidRPr="1EF028A6">
        <w:rPr>
          <w:rFonts w:ascii="Arial" w:eastAsia="Arial" w:hAnsi="Arial" w:cs="Arial"/>
        </w:rPr>
        <w:t>Regulatory Operations</w:t>
      </w:r>
    </w:p>
    <w:p w14:paraId="03993198"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Southern California Edison Company</w:t>
      </w:r>
    </w:p>
    <w:p w14:paraId="271056FB" w14:textId="77777777" w:rsidR="00B800A1" w:rsidRPr="00FD492A" w:rsidRDefault="00021006" w:rsidP="00A64A6D">
      <w:pPr>
        <w:pStyle w:val="BodyText"/>
        <w:keepNext/>
        <w:keepLines/>
        <w:spacing w:after="0"/>
        <w:ind w:left="720" w:firstLine="720"/>
        <w:rPr>
          <w:rFonts w:ascii="Arial" w:eastAsia="Arial" w:hAnsi="Arial" w:cs="Arial"/>
        </w:rPr>
      </w:pPr>
      <w:r w:rsidRPr="1EF028A6">
        <w:rPr>
          <w:rFonts w:ascii="Arial" w:eastAsia="Arial" w:hAnsi="Arial" w:cs="Arial"/>
        </w:rPr>
        <w:t>8631 Rush Street</w:t>
      </w:r>
    </w:p>
    <w:p w14:paraId="38E5AEF4"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Rosemead, California 91770</w:t>
      </w:r>
      <w:r w:rsidR="007D0056">
        <w:rPr>
          <w:rFonts w:ascii="Arial" w:hAnsi="Arial" w:cs="Arial"/>
          <w:szCs w:val="24"/>
        </w:rPr>
        <w:br/>
      </w:r>
      <w:r w:rsidR="007D0056">
        <w:rPr>
          <w:rFonts w:ascii="Arial" w:hAnsi="Arial" w:cs="Arial"/>
          <w:szCs w:val="24"/>
        </w:rPr>
        <w:tab/>
      </w:r>
      <w:r w:rsidR="007D0056" w:rsidRPr="1EF028A6">
        <w:rPr>
          <w:rFonts w:ascii="Arial" w:eastAsia="Arial" w:hAnsi="Arial" w:cs="Arial"/>
        </w:rPr>
        <w:t>Telephone (626) 302-4177</w:t>
      </w:r>
    </w:p>
    <w:p w14:paraId="5E75A353" w14:textId="77777777" w:rsidR="00B800A1" w:rsidRPr="00FD492A" w:rsidRDefault="00A02445" w:rsidP="00F16CB7">
      <w:pPr>
        <w:pStyle w:val="BodyText"/>
        <w:keepNext/>
        <w:keepLines/>
        <w:spacing w:after="0"/>
        <w:ind w:left="720" w:firstLine="720"/>
        <w:rPr>
          <w:rFonts w:ascii="Arial" w:eastAsia="Arial" w:hAnsi="Arial" w:cs="Arial"/>
        </w:rPr>
      </w:pPr>
      <w:r w:rsidRPr="1EF028A6">
        <w:rPr>
          <w:rFonts w:ascii="Arial" w:eastAsia="Arial" w:hAnsi="Arial" w:cs="Arial"/>
        </w:rPr>
        <w:t xml:space="preserve">Facsimile:  </w:t>
      </w:r>
      <w:r w:rsidRPr="1EF028A6">
        <w:rPr>
          <w:rFonts w:ascii="Arial" w:eastAsia="Arial" w:hAnsi="Arial" w:cs="Arial"/>
          <w:highlight w:val="yellow"/>
        </w:rPr>
        <w:t>(626) 302-6396</w:t>
      </w:r>
    </w:p>
    <w:p w14:paraId="62079B70" w14:textId="77777777" w:rsidR="00B800A1" w:rsidRPr="00FD492A" w:rsidRDefault="1EF028A6" w:rsidP="00F16CB7">
      <w:pPr>
        <w:pStyle w:val="BodyText"/>
        <w:keepNext/>
        <w:keepLines/>
        <w:spacing w:after="0"/>
        <w:ind w:left="720" w:firstLine="720"/>
        <w:rPr>
          <w:rFonts w:ascii="Arial" w:eastAsia="Arial" w:hAnsi="Arial" w:cs="Arial"/>
          <w:color w:val="0000FF"/>
          <w:u w:val="words"/>
        </w:rPr>
      </w:pPr>
      <w:r w:rsidRPr="1EF028A6">
        <w:rPr>
          <w:rFonts w:ascii="Arial" w:eastAsia="Arial" w:hAnsi="Arial" w:cs="Arial"/>
        </w:rPr>
        <w:t xml:space="preserve">E-mail:  </w:t>
      </w:r>
      <w:hyperlink r:id="rId10">
        <w:r w:rsidRPr="1EF028A6">
          <w:rPr>
            <w:rStyle w:val="Hyperlink"/>
            <w:rFonts w:ascii="Arial" w:eastAsia="Arial" w:hAnsi="Arial" w:cs="Arial"/>
          </w:rPr>
          <w:t>AdviceTariffManager@sce.com</w:t>
        </w:r>
      </w:hyperlink>
    </w:p>
    <w:p w14:paraId="58E3144B" w14:textId="77777777" w:rsidR="00F16CB7" w:rsidRPr="00FD492A" w:rsidRDefault="00F16CB7" w:rsidP="00F16CB7">
      <w:pPr>
        <w:pStyle w:val="BodyText"/>
        <w:spacing w:after="0"/>
        <w:ind w:left="720" w:firstLine="720"/>
        <w:rPr>
          <w:rFonts w:ascii="Arial" w:hAnsi="Arial" w:cs="Arial"/>
          <w:szCs w:val="24"/>
          <w:u w:val="words"/>
        </w:rPr>
      </w:pPr>
    </w:p>
    <w:p w14:paraId="1A8E5DB6" w14:textId="77777777" w:rsidR="00B800A1" w:rsidRPr="00FD492A" w:rsidRDefault="00A07CA7" w:rsidP="00F16CB7">
      <w:pPr>
        <w:pStyle w:val="BodyText"/>
        <w:keepNext/>
        <w:keepLines/>
        <w:spacing w:after="0"/>
        <w:ind w:left="720" w:firstLine="720"/>
        <w:rPr>
          <w:rFonts w:ascii="Arial" w:eastAsia="Arial" w:hAnsi="Arial" w:cs="Arial"/>
        </w:rPr>
      </w:pPr>
      <w:r w:rsidRPr="1EF028A6">
        <w:rPr>
          <w:rFonts w:ascii="Arial" w:eastAsia="Arial" w:hAnsi="Arial" w:cs="Arial"/>
        </w:rPr>
        <w:t>Laura Genao</w:t>
      </w:r>
    </w:p>
    <w:p w14:paraId="62ADC823" w14:textId="77777777" w:rsidR="00B800A1" w:rsidRPr="00FD492A" w:rsidRDefault="006A1189" w:rsidP="00F16CB7">
      <w:pPr>
        <w:pStyle w:val="BodyText"/>
        <w:keepNext/>
        <w:keepLines/>
        <w:spacing w:after="0"/>
        <w:ind w:left="720" w:firstLine="720"/>
        <w:rPr>
          <w:rFonts w:ascii="Arial" w:eastAsia="Arial" w:hAnsi="Arial" w:cs="Arial"/>
        </w:rPr>
      </w:pPr>
      <w:r w:rsidRPr="1EF028A6">
        <w:rPr>
          <w:rFonts w:ascii="Arial" w:eastAsia="Arial" w:hAnsi="Arial" w:cs="Arial"/>
        </w:rPr>
        <w:t xml:space="preserve">Managing </w:t>
      </w:r>
      <w:r w:rsidR="00091ED6" w:rsidRPr="1EF028A6">
        <w:rPr>
          <w:rFonts w:ascii="Arial" w:eastAsia="Arial" w:hAnsi="Arial" w:cs="Arial"/>
        </w:rPr>
        <w:t xml:space="preserve">Director, State </w:t>
      </w:r>
      <w:r w:rsidR="005C2B02" w:rsidRPr="1EF028A6">
        <w:rPr>
          <w:rFonts w:ascii="Arial" w:eastAsia="Arial" w:hAnsi="Arial" w:cs="Arial"/>
        </w:rPr>
        <w:t xml:space="preserve">Regulatory </w:t>
      </w:r>
      <w:r w:rsidR="00EA6EAC" w:rsidRPr="1EF028A6">
        <w:rPr>
          <w:rFonts w:ascii="Arial" w:eastAsia="Arial" w:hAnsi="Arial" w:cs="Arial"/>
        </w:rPr>
        <w:t>Affairs</w:t>
      </w:r>
    </w:p>
    <w:p w14:paraId="3FE3C952"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c/o Karyn Gansecki</w:t>
      </w:r>
    </w:p>
    <w:p w14:paraId="20AF2A21"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Southern California Edison Company</w:t>
      </w:r>
    </w:p>
    <w:p w14:paraId="7AEFF792"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601 Van Ness Avenue, Suite 20</w:t>
      </w:r>
      <w:r w:rsidR="00803CA2" w:rsidRPr="1EF028A6">
        <w:rPr>
          <w:rFonts w:ascii="Arial" w:eastAsia="Arial" w:hAnsi="Arial" w:cs="Arial"/>
        </w:rPr>
        <w:t>3</w:t>
      </w:r>
      <w:r w:rsidRPr="1EF028A6">
        <w:rPr>
          <w:rFonts w:ascii="Arial" w:eastAsia="Arial" w:hAnsi="Arial" w:cs="Arial"/>
        </w:rPr>
        <w:t>0</w:t>
      </w:r>
    </w:p>
    <w:p w14:paraId="62F99618"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San Francisco, California 94102</w:t>
      </w:r>
    </w:p>
    <w:p w14:paraId="1C0012E1"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 xml:space="preserve">Facsimile:  (415) </w:t>
      </w:r>
      <w:r w:rsidR="00571E32" w:rsidRPr="1EF028A6">
        <w:rPr>
          <w:rFonts w:ascii="Arial" w:eastAsia="Arial" w:hAnsi="Arial" w:cs="Arial"/>
        </w:rPr>
        <w:t>929-554</w:t>
      </w:r>
      <w:r w:rsidR="0043312D" w:rsidRPr="1EF028A6">
        <w:rPr>
          <w:rFonts w:ascii="Arial" w:eastAsia="Arial" w:hAnsi="Arial" w:cs="Arial"/>
        </w:rPr>
        <w:t>4</w:t>
      </w:r>
    </w:p>
    <w:p w14:paraId="49E0F464" w14:textId="77777777" w:rsidR="00B800A1" w:rsidRPr="00FD492A" w:rsidRDefault="00B800A1" w:rsidP="00A64A6D">
      <w:pPr>
        <w:pStyle w:val="BodyText"/>
        <w:keepNext/>
        <w:keepLines/>
        <w:spacing w:after="240"/>
        <w:ind w:left="720" w:firstLine="720"/>
        <w:rPr>
          <w:rFonts w:ascii="Arial" w:eastAsia="Arial" w:hAnsi="Arial" w:cs="Arial"/>
        </w:rPr>
      </w:pPr>
      <w:r w:rsidRPr="1EF028A6">
        <w:rPr>
          <w:rFonts w:ascii="Arial" w:eastAsia="Arial" w:hAnsi="Arial" w:cs="Arial"/>
        </w:rPr>
        <w:t xml:space="preserve">E-mail:  </w:t>
      </w:r>
      <w:r w:rsidRPr="1EF028A6">
        <w:rPr>
          <w:rFonts w:ascii="Arial" w:eastAsia="Arial" w:hAnsi="Arial" w:cs="Arial"/>
          <w:color w:val="0000FF"/>
          <w:u w:val="words"/>
        </w:rPr>
        <w:t>Karyn.Gansecki@sce.com</w:t>
      </w:r>
    </w:p>
    <w:p w14:paraId="560C7213" w14:textId="77777777" w:rsidR="00B800A1" w:rsidRPr="00FD492A" w:rsidRDefault="00B800A1">
      <w:pPr>
        <w:rPr>
          <w:rFonts w:ascii="Arial" w:eastAsia="Arial" w:hAnsi="Arial" w:cs="Arial"/>
        </w:rPr>
      </w:pPr>
      <w:r w:rsidRPr="1EF028A6">
        <w:rPr>
          <w:rFonts w:ascii="Arial" w:eastAsia="Arial" w:hAnsi="Arial" w:cs="Arial"/>
        </w:rPr>
        <w:t xml:space="preserve">There are no restrictions on who may file a protest, but the protest shall set forth specifically the grounds upon which it is based and </w:t>
      </w:r>
      <w:r w:rsidR="00CB1FAC" w:rsidRPr="1EF028A6">
        <w:rPr>
          <w:rFonts w:ascii="Arial" w:eastAsia="Arial" w:hAnsi="Arial" w:cs="Arial"/>
        </w:rPr>
        <w:t>must be received by the deadline shown above</w:t>
      </w:r>
      <w:r w:rsidRPr="1EF028A6">
        <w:rPr>
          <w:rFonts w:ascii="Arial" w:eastAsia="Arial" w:hAnsi="Arial" w:cs="Arial"/>
        </w:rPr>
        <w:t>.</w:t>
      </w:r>
    </w:p>
    <w:p w14:paraId="36812343" w14:textId="77777777" w:rsidR="00B800A1" w:rsidRPr="00FD492A" w:rsidRDefault="001A1569">
      <w:pPr>
        <w:spacing w:before="240" w:after="240"/>
        <w:rPr>
          <w:rFonts w:ascii="Arial" w:eastAsia="Arial" w:hAnsi="Arial" w:cs="Arial"/>
        </w:rPr>
      </w:pPr>
      <w:r w:rsidRPr="1EF028A6">
        <w:rPr>
          <w:rFonts w:ascii="Arial" w:eastAsia="Arial" w:hAnsi="Arial" w:cs="Arial"/>
        </w:rPr>
        <w:t>In accordance with General Rule</w:t>
      </w:r>
      <w:r w:rsidR="00B800A1" w:rsidRPr="1EF028A6">
        <w:rPr>
          <w:rFonts w:ascii="Arial" w:eastAsia="Arial" w:hAnsi="Arial" w:cs="Arial"/>
        </w:rPr>
        <w:t xml:space="preserve"> </w:t>
      </w:r>
      <w:r w:rsidR="00D32F15" w:rsidRPr="1EF028A6">
        <w:rPr>
          <w:rFonts w:ascii="Arial" w:eastAsia="Arial" w:hAnsi="Arial" w:cs="Arial"/>
        </w:rPr>
        <w:t>4</w:t>
      </w:r>
      <w:r w:rsidR="00B800A1" w:rsidRPr="1EF028A6">
        <w:rPr>
          <w:rFonts w:ascii="Arial" w:eastAsia="Arial" w:hAnsi="Arial" w:cs="Arial"/>
        </w:rPr>
        <w:t xml:space="preserve"> of </w:t>
      </w:r>
      <w:r w:rsidR="00F15035" w:rsidRPr="1EF028A6">
        <w:rPr>
          <w:rFonts w:ascii="Arial" w:eastAsia="Arial" w:hAnsi="Arial" w:cs="Arial"/>
        </w:rPr>
        <w:t>GO</w:t>
      </w:r>
      <w:r w:rsidR="00D32F15" w:rsidRPr="1EF028A6">
        <w:rPr>
          <w:rFonts w:ascii="Arial" w:eastAsia="Arial" w:hAnsi="Arial" w:cs="Arial"/>
        </w:rPr>
        <w:t xml:space="preserve"> </w:t>
      </w:r>
      <w:r w:rsidR="00B800A1" w:rsidRPr="1EF028A6">
        <w:rPr>
          <w:rFonts w:ascii="Arial" w:eastAsia="Arial" w:hAnsi="Arial" w:cs="Arial"/>
        </w:rPr>
        <w:t>96-</w:t>
      </w:r>
      <w:r w:rsidR="00D32F15" w:rsidRPr="1EF028A6">
        <w:rPr>
          <w:rFonts w:ascii="Arial" w:eastAsia="Arial" w:hAnsi="Arial" w:cs="Arial"/>
        </w:rPr>
        <w:t>B</w:t>
      </w:r>
      <w:r w:rsidR="00B800A1" w:rsidRPr="1EF028A6">
        <w:rPr>
          <w:rFonts w:ascii="Arial" w:eastAsia="Arial" w:hAnsi="Arial" w:cs="Arial"/>
        </w:rPr>
        <w:t xml:space="preserve">, SCE is </w:t>
      </w:r>
      <w:r w:rsidR="00042EEF" w:rsidRPr="1EF028A6">
        <w:rPr>
          <w:rFonts w:ascii="Arial" w:eastAsia="Arial" w:hAnsi="Arial" w:cs="Arial"/>
        </w:rPr>
        <w:t>serving</w:t>
      </w:r>
      <w:r w:rsidR="00B800A1" w:rsidRPr="1EF028A6">
        <w:rPr>
          <w:rFonts w:ascii="Arial" w:eastAsia="Arial" w:hAnsi="Arial" w:cs="Arial"/>
        </w:rPr>
        <w:t xml:space="preserve"> copies of this advice filing to the interested parties shown on the attached </w:t>
      </w:r>
      <w:r w:rsidR="009810A1" w:rsidRPr="1EF028A6">
        <w:rPr>
          <w:rFonts w:ascii="Arial" w:eastAsia="Arial" w:hAnsi="Arial" w:cs="Arial"/>
        </w:rPr>
        <w:t>GO 96-</w:t>
      </w:r>
      <w:r w:rsidR="00D32F15" w:rsidRPr="1EF028A6">
        <w:rPr>
          <w:rFonts w:ascii="Arial" w:eastAsia="Arial" w:hAnsi="Arial" w:cs="Arial"/>
        </w:rPr>
        <w:t>B</w:t>
      </w:r>
      <w:r w:rsidR="009810A1" w:rsidRPr="1EF028A6">
        <w:rPr>
          <w:rFonts w:ascii="Arial" w:eastAsia="Arial" w:hAnsi="Arial" w:cs="Arial"/>
        </w:rPr>
        <w:t xml:space="preserve"> </w:t>
      </w:r>
      <w:r w:rsidR="005228B5" w:rsidRPr="1EF028A6">
        <w:rPr>
          <w:rFonts w:ascii="Arial" w:eastAsia="Arial" w:hAnsi="Arial" w:cs="Arial"/>
        </w:rPr>
        <w:t xml:space="preserve">and </w:t>
      </w:r>
      <w:r w:rsidR="005228B5" w:rsidRPr="1EF028A6">
        <w:rPr>
          <w:rFonts w:ascii="Arial" w:eastAsia="Arial" w:hAnsi="Arial" w:cs="Arial"/>
          <w:highlight w:val="yellow"/>
        </w:rPr>
        <w:t>XX</w:t>
      </w:r>
      <w:r w:rsidR="005228B5" w:rsidRPr="1EF028A6">
        <w:rPr>
          <w:rFonts w:ascii="Arial" w:eastAsia="Arial" w:hAnsi="Arial" w:cs="Arial"/>
        </w:rPr>
        <w:t xml:space="preserve"> service lists.</w:t>
      </w:r>
      <w:r w:rsidR="00B800A1" w:rsidRPr="1EF028A6">
        <w:rPr>
          <w:rFonts w:ascii="Arial" w:eastAsia="Arial" w:hAnsi="Arial" w:cs="Arial"/>
        </w:rPr>
        <w:t xml:space="preserve">  </w:t>
      </w:r>
      <w:r w:rsidR="00B800A1" w:rsidRPr="1EF028A6">
        <w:rPr>
          <w:rFonts w:ascii="Arial" w:eastAsia="Arial" w:hAnsi="Arial" w:cs="Arial"/>
        </w:rPr>
        <w:lastRenderedPageBreak/>
        <w:t>Address change requests to the GO 96-</w:t>
      </w:r>
      <w:r w:rsidR="00D32F15" w:rsidRPr="1EF028A6">
        <w:rPr>
          <w:rFonts w:ascii="Arial" w:eastAsia="Arial" w:hAnsi="Arial" w:cs="Arial"/>
        </w:rPr>
        <w:t>B</w:t>
      </w:r>
      <w:r w:rsidR="00B800A1" w:rsidRPr="1EF028A6">
        <w:rPr>
          <w:rFonts w:ascii="Arial" w:eastAsia="Arial" w:hAnsi="Arial" w:cs="Arial"/>
        </w:rPr>
        <w:t xml:space="preserve"> </w:t>
      </w:r>
      <w:r w:rsidR="00042EEF" w:rsidRPr="1EF028A6">
        <w:rPr>
          <w:rFonts w:ascii="Arial" w:eastAsia="Arial" w:hAnsi="Arial" w:cs="Arial"/>
        </w:rPr>
        <w:t>s</w:t>
      </w:r>
      <w:r w:rsidR="00B800A1" w:rsidRPr="1EF028A6">
        <w:rPr>
          <w:rFonts w:ascii="Arial" w:eastAsia="Arial" w:hAnsi="Arial" w:cs="Arial"/>
        </w:rPr>
        <w:t xml:space="preserve">ervice </w:t>
      </w:r>
      <w:r w:rsidR="00042EEF" w:rsidRPr="1EF028A6">
        <w:rPr>
          <w:rFonts w:ascii="Arial" w:eastAsia="Arial" w:hAnsi="Arial" w:cs="Arial"/>
        </w:rPr>
        <w:t>l</w:t>
      </w:r>
      <w:r w:rsidR="00B800A1" w:rsidRPr="1EF028A6">
        <w:rPr>
          <w:rFonts w:ascii="Arial" w:eastAsia="Arial" w:hAnsi="Arial" w:cs="Arial"/>
        </w:rPr>
        <w:t xml:space="preserve">ist should be directed by electronic mail to </w:t>
      </w:r>
      <w:hyperlink r:id="rId11" w:history="1">
        <w:r w:rsidR="00B800A1" w:rsidRPr="1EF028A6">
          <w:rPr>
            <w:rStyle w:val="Hyperlink"/>
            <w:rFonts w:ascii="Arial" w:eastAsia="Arial" w:hAnsi="Arial" w:cs="Arial"/>
          </w:rPr>
          <w:t>AdviceTariffManager@sce.com</w:t>
        </w:r>
      </w:hyperlink>
      <w:r w:rsidR="00B800A1" w:rsidRPr="1EF028A6">
        <w:rPr>
          <w:rFonts w:ascii="Arial" w:eastAsia="Arial" w:hAnsi="Arial" w:cs="Arial"/>
        </w:rPr>
        <w:t xml:space="preserve"> or at (626)</w:t>
      </w:r>
      <w:r w:rsidR="00E1412F" w:rsidRPr="1EF028A6">
        <w:rPr>
          <w:rFonts w:ascii="Arial" w:eastAsia="Arial" w:hAnsi="Arial" w:cs="Arial"/>
        </w:rPr>
        <w:t> </w:t>
      </w:r>
      <w:r w:rsidR="00B800A1" w:rsidRPr="1EF028A6">
        <w:rPr>
          <w:rFonts w:ascii="Arial" w:eastAsia="Arial" w:hAnsi="Arial" w:cs="Arial"/>
        </w:rPr>
        <w:t>302</w:t>
      </w:r>
      <w:r w:rsidR="00E1412F" w:rsidRPr="00FD492A">
        <w:rPr>
          <w:rFonts w:ascii="Arial" w:hAnsi="Arial" w:cs="Arial"/>
          <w:szCs w:val="24"/>
        </w:rPr>
        <w:noBreakHyphen/>
      </w:r>
      <w:r w:rsidR="005228B5" w:rsidRPr="1EF028A6">
        <w:rPr>
          <w:rFonts w:ascii="Arial" w:eastAsia="Arial" w:hAnsi="Arial" w:cs="Arial"/>
        </w:rPr>
        <w:t>4039</w:t>
      </w:r>
      <w:r w:rsidR="00B800A1" w:rsidRPr="1EF028A6">
        <w:rPr>
          <w:rFonts w:ascii="Arial" w:eastAsia="Arial" w:hAnsi="Arial" w:cs="Arial"/>
        </w:rPr>
        <w:t xml:space="preserve">.  For changes to </w:t>
      </w:r>
      <w:r w:rsidR="00042EEF" w:rsidRPr="1EF028A6">
        <w:rPr>
          <w:rFonts w:ascii="Arial" w:eastAsia="Arial" w:hAnsi="Arial" w:cs="Arial"/>
        </w:rPr>
        <w:t>all other</w:t>
      </w:r>
      <w:r w:rsidR="00B800A1" w:rsidRPr="1EF028A6">
        <w:rPr>
          <w:rFonts w:ascii="Arial" w:eastAsia="Arial" w:hAnsi="Arial" w:cs="Arial"/>
        </w:rPr>
        <w:t xml:space="preserve"> </w:t>
      </w:r>
      <w:r w:rsidR="00042EEF" w:rsidRPr="1EF028A6">
        <w:rPr>
          <w:rFonts w:ascii="Arial" w:eastAsia="Arial" w:hAnsi="Arial" w:cs="Arial"/>
        </w:rPr>
        <w:t>s</w:t>
      </w:r>
      <w:r w:rsidR="00B800A1" w:rsidRPr="1EF028A6">
        <w:rPr>
          <w:rFonts w:ascii="Arial" w:eastAsia="Arial" w:hAnsi="Arial" w:cs="Arial"/>
        </w:rPr>
        <w:t xml:space="preserve">ervice </w:t>
      </w:r>
      <w:r w:rsidR="00042EEF" w:rsidRPr="1EF028A6">
        <w:rPr>
          <w:rFonts w:ascii="Arial" w:eastAsia="Arial" w:hAnsi="Arial" w:cs="Arial"/>
        </w:rPr>
        <w:t>l</w:t>
      </w:r>
      <w:r w:rsidR="00B800A1" w:rsidRPr="1EF028A6">
        <w:rPr>
          <w:rFonts w:ascii="Arial" w:eastAsia="Arial" w:hAnsi="Arial" w:cs="Arial"/>
        </w:rPr>
        <w:t>ist</w:t>
      </w:r>
      <w:r w:rsidR="00042EEF" w:rsidRPr="1EF028A6">
        <w:rPr>
          <w:rFonts w:ascii="Arial" w:eastAsia="Arial" w:hAnsi="Arial" w:cs="Arial"/>
        </w:rPr>
        <w:t>s</w:t>
      </w:r>
      <w:r w:rsidR="00B800A1" w:rsidRPr="1EF028A6">
        <w:rPr>
          <w:rFonts w:ascii="Arial" w:eastAsia="Arial" w:hAnsi="Arial" w:cs="Arial"/>
        </w:rPr>
        <w:t>, please contact the Commission’s Process Office at (415) 703</w:t>
      </w:r>
      <w:r w:rsidR="00A64A6D" w:rsidRPr="00FD492A">
        <w:rPr>
          <w:rFonts w:ascii="Arial" w:hAnsi="Arial" w:cs="Arial"/>
          <w:szCs w:val="24"/>
        </w:rPr>
        <w:noBreakHyphen/>
      </w:r>
      <w:r w:rsidR="00B800A1" w:rsidRPr="1EF028A6">
        <w:rPr>
          <w:rFonts w:ascii="Arial" w:eastAsia="Arial" w:hAnsi="Arial" w:cs="Arial"/>
        </w:rPr>
        <w:t xml:space="preserve">2021 or by electronic mail at </w:t>
      </w:r>
      <w:hyperlink r:id="rId12" w:history="1">
        <w:r w:rsidR="00B800A1" w:rsidRPr="1EF028A6">
          <w:rPr>
            <w:rStyle w:val="Hyperlink"/>
            <w:rFonts w:ascii="Arial" w:eastAsia="Arial" w:hAnsi="Arial" w:cs="Arial"/>
          </w:rPr>
          <w:t>Process_Office@cpuc.ca.gov</w:t>
        </w:r>
      </w:hyperlink>
      <w:r w:rsidR="00B800A1" w:rsidRPr="1EF028A6">
        <w:rPr>
          <w:rFonts w:ascii="Arial" w:eastAsia="Arial" w:hAnsi="Arial" w:cs="Arial"/>
        </w:rPr>
        <w:t>.</w:t>
      </w:r>
    </w:p>
    <w:p w14:paraId="13328B72" w14:textId="77777777" w:rsidR="005C2B02" w:rsidRPr="00FD492A" w:rsidRDefault="00B800A1" w:rsidP="005C2B02">
      <w:pPr>
        <w:spacing w:after="240"/>
        <w:rPr>
          <w:rFonts w:ascii="Arial" w:eastAsia="Arial" w:hAnsi="Arial" w:cs="Arial"/>
        </w:rPr>
      </w:pPr>
      <w:r w:rsidRPr="1EF028A6">
        <w:rPr>
          <w:rFonts w:ascii="Arial" w:eastAsia="Arial" w:hAnsi="Arial" w:cs="Arial"/>
        </w:rPr>
        <w:t xml:space="preserve">Further, in accordance with Public Utilities Code Section 491, notice to the public is hereby given by filing and keeping the advice filing at SCE’s corporate headquarters.  </w:t>
      </w:r>
      <w:r w:rsidR="1EF028A6" w:rsidRPr="1EF028A6">
        <w:rPr>
          <w:rFonts w:ascii="Arial" w:eastAsia="Arial" w:hAnsi="Arial" w:cs="Arial"/>
        </w:rPr>
        <w:t xml:space="preserve">To view other SCE advice letters filed with the Commission, log on to SCE’s web site at </w:t>
      </w:r>
      <w:hyperlink r:id="rId13">
        <w:r w:rsidR="1EF028A6" w:rsidRPr="1EF028A6">
          <w:rPr>
            <w:rStyle w:val="Hyperlink"/>
            <w:rFonts w:ascii="Arial" w:eastAsia="Arial" w:hAnsi="Arial" w:cs="Arial"/>
          </w:rPr>
          <w:t>https://www.sce.com/wps/portal/home/regulatory/advice-letters</w:t>
        </w:r>
      </w:hyperlink>
      <w:r w:rsidR="1EF028A6" w:rsidRPr="00CC38EB">
        <w:rPr>
          <w:rFonts w:ascii="Arial" w:eastAsia="Arial" w:hAnsi="Arial" w:cs="Arial"/>
          <w:color w:val="000000"/>
        </w:rPr>
        <w:t>.</w:t>
      </w:r>
    </w:p>
    <w:p w14:paraId="151C608B" w14:textId="3D56DC5F" w:rsidR="00B800A1" w:rsidRPr="00FD492A" w:rsidRDefault="00B800A1" w:rsidP="009810A1">
      <w:pPr>
        <w:keepNext/>
        <w:keepLines/>
        <w:spacing w:after="240"/>
        <w:rPr>
          <w:rFonts w:ascii="Arial" w:eastAsia="Arial" w:hAnsi="Arial" w:cs="Arial"/>
        </w:rPr>
      </w:pPr>
      <w:r w:rsidRPr="1EF028A6">
        <w:rPr>
          <w:rFonts w:ascii="Arial" w:eastAsia="Arial" w:hAnsi="Arial" w:cs="Arial"/>
        </w:rPr>
        <w:t xml:space="preserve">For questions, please contact </w:t>
      </w:r>
      <w:r w:rsidR="004872A4">
        <w:rPr>
          <w:rFonts w:ascii="Arial" w:eastAsia="Arial" w:hAnsi="Arial" w:cs="Arial"/>
        </w:rPr>
        <w:t>Lisa Mau</w:t>
      </w:r>
      <w:r w:rsidR="00B119BB" w:rsidRPr="00621502">
        <w:rPr>
          <w:rFonts w:ascii="Arial" w:eastAsia="Arial" w:hAnsi="Arial" w:cs="Arial"/>
        </w:rPr>
        <w:t xml:space="preserve"> </w:t>
      </w:r>
      <w:r w:rsidRPr="1EF028A6">
        <w:rPr>
          <w:rFonts w:ascii="Arial" w:eastAsia="Arial" w:hAnsi="Arial" w:cs="Arial"/>
        </w:rPr>
        <w:t>at (626) 302</w:t>
      </w:r>
      <w:r w:rsidR="004872A4">
        <w:rPr>
          <w:rFonts w:ascii="Arial" w:eastAsia="Arial" w:hAnsi="Arial" w:cs="Arial"/>
        </w:rPr>
        <w:t>-3684</w:t>
      </w:r>
      <w:r w:rsidR="00B119BB" w:rsidRPr="00621502">
        <w:rPr>
          <w:rFonts w:ascii="Arial" w:eastAsia="Arial" w:hAnsi="Arial" w:cs="Arial"/>
        </w:rPr>
        <w:t xml:space="preserve"> </w:t>
      </w:r>
      <w:r w:rsidRPr="1EF028A6">
        <w:rPr>
          <w:rFonts w:ascii="Arial" w:eastAsia="Arial" w:hAnsi="Arial" w:cs="Arial"/>
        </w:rPr>
        <w:t xml:space="preserve">or by electronic mail at </w:t>
      </w:r>
      <w:r w:rsidR="004872A4">
        <w:rPr>
          <w:rFonts w:ascii="Arial" w:eastAsia="Arial" w:hAnsi="Arial" w:cs="Arial"/>
        </w:rPr>
        <w:t>lisa.mau@</w:t>
      </w:r>
      <w:r w:rsidRPr="1EF028A6">
        <w:rPr>
          <w:rFonts w:ascii="Arial" w:eastAsia="Arial" w:hAnsi="Arial" w:cs="Arial"/>
        </w:rPr>
        <w:t>sce.com</w:t>
      </w:r>
    </w:p>
    <w:p w14:paraId="7CB07CF3" w14:textId="77777777" w:rsidR="00B800A1" w:rsidRPr="00621502" w:rsidRDefault="00B800A1" w:rsidP="00621502">
      <w:pPr>
        <w:keepNext/>
        <w:keepLines/>
        <w:spacing w:after="240"/>
        <w:ind w:firstLine="4320"/>
        <w:rPr>
          <w:rFonts w:ascii="Arial" w:eastAsia="Arial" w:hAnsi="Arial" w:cs="Arial"/>
          <w:b/>
          <w:bCs/>
        </w:rPr>
      </w:pPr>
      <w:r w:rsidRPr="00A60A31">
        <w:rPr>
          <w:rFonts w:ascii="Arial" w:eastAsia="Arial" w:hAnsi="Arial" w:cs="Arial"/>
          <w:b/>
          <w:bCs/>
        </w:rPr>
        <w:t>Southern California Edison Company</w:t>
      </w:r>
    </w:p>
    <w:p w14:paraId="19B668EC" w14:textId="68C551FE" w:rsidR="00B800A1" w:rsidRPr="00FD492A" w:rsidRDefault="00B119BB" w:rsidP="00E1412F">
      <w:pPr>
        <w:spacing w:before="720" w:after="240"/>
        <w:ind w:firstLine="4320"/>
        <w:rPr>
          <w:rFonts w:ascii="Arial" w:eastAsia="Arial" w:hAnsi="Arial" w:cs="Arial"/>
        </w:rPr>
      </w:pPr>
      <w:r w:rsidRPr="004872A4">
        <w:rPr>
          <w:rFonts w:ascii="Arial" w:eastAsia="Arial" w:hAnsi="Arial" w:cs="Arial"/>
        </w:rPr>
        <w:t>Gary A Stern</w:t>
      </w:r>
    </w:p>
    <w:p w14:paraId="05E3D5EB" w14:textId="77777777" w:rsidR="00B800A1" w:rsidRPr="00FD492A" w:rsidRDefault="005228B5">
      <w:pPr>
        <w:rPr>
          <w:rFonts w:ascii="Arial" w:hAnsi="Arial" w:cs="Arial"/>
          <w:noProof/>
          <w:szCs w:val="24"/>
        </w:rPr>
      </w:pPr>
      <w:r w:rsidRPr="00FD492A">
        <w:rPr>
          <w:rFonts w:ascii="Arial" w:hAnsi="Arial" w:cs="Arial"/>
          <w:noProof/>
          <w:szCs w:val="24"/>
        </w:rPr>
        <w:t>RGW</w:t>
      </w:r>
      <w:r w:rsidR="00B800A1" w:rsidRPr="00FD492A">
        <w:rPr>
          <w:rFonts w:ascii="Arial" w:hAnsi="Arial" w:cs="Arial"/>
          <w:noProof/>
          <w:szCs w:val="24"/>
        </w:rPr>
        <w:t>:analyst initial</w:t>
      </w:r>
      <w:r w:rsidRPr="00FD492A">
        <w:rPr>
          <w:rFonts w:ascii="Arial" w:hAnsi="Arial" w:cs="Arial"/>
          <w:noProof/>
          <w:szCs w:val="24"/>
        </w:rPr>
        <w:t xml:space="preserve">:jm </w:t>
      </w:r>
    </w:p>
    <w:p w14:paraId="428C1E09" w14:textId="77777777" w:rsidR="00221107" w:rsidRDefault="00B800A1">
      <w:pPr>
        <w:spacing w:after="480"/>
        <w:rPr>
          <w:ins w:id="7" w:author="Lisa" w:date="2018-07-30T15:46:00Z"/>
          <w:rFonts w:ascii="Arial" w:hAnsi="Arial" w:cs="Arial"/>
          <w:noProof/>
          <w:szCs w:val="24"/>
          <w:highlight w:val="yellow"/>
        </w:rPr>
      </w:pPr>
      <w:r w:rsidRPr="008C1D91">
        <w:rPr>
          <w:rFonts w:ascii="Arial" w:hAnsi="Arial" w:cs="Arial"/>
          <w:noProof/>
          <w:szCs w:val="24"/>
          <w:highlight w:val="yellow"/>
        </w:rPr>
        <w:t>Enc</w:t>
      </w:r>
    </w:p>
    <w:p w14:paraId="1853C3A4" w14:textId="77777777" w:rsidR="00221107" w:rsidRDefault="00221107">
      <w:pPr>
        <w:spacing w:after="480"/>
        <w:rPr>
          <w:ins w:id="8" w:author="Lisa" w:date="2018-07-30T15:46:00Z"/>
          <w:rFonts w:ascii="Arial" w:hAnsi="Arial" w:cs="Arial"/>
          <w:noProof/>
          <w:szCs w:val="24"/>
          <w:highlight w:val="yellow"/>
        </w:rPr>
      </w:pPr>
      <w:ins w:id="9" w:author="Lisa" w:date="2018-07-30T15:46:00Z">
        <w:r>
          <w:rPr>
            <w:rFonts w:ascii="Arial" w:hAnsi="Arial" w:cs="Arial"/>
            <w:noProof/>
            <w:szCs w:val="24"/>
            <w:highlight w:val="yellow"/>
          </w:rPr>
          <w:br w:type="page"/>
        </w:r>
      </w:ins>
    </w:p>
    <w:p w14:paraId="6032BC4A" w14:textId="77777777" w:rsidR="00221107" w:rsidRDefault="00221107">
      <w:pPr>
        <w:spacing w:after="480"/>
        <w:rPr>
          <w:ins w:id="10" w:author="Lisa" w:date="2018-07-30T15:46:00Z"/>
          <w:rFonts w:ascii="Arial" w:hAnsi="Arial" w:cs="Arial"/>
          <w:noProof/>
          <w:szCs w:val="24"/>
          <w:highlight w:val="yellow"/>
        </w:rPr>
      </w:pPr>
    </w:p>
    <w:p w14:paraId="156E3A8D" w14:textId="2B1DE3BF" w:rsidR="00221107" w:rsidRDefault="00DE0CAB" w:rsidP="00DE0CAB">
      <w:pPr>
        <w:spacing w:after="480"/>
        <w:jc w:val="center"/>
        <w:rPr>
          <w:rFonts w:ascii="Arial" w:hAnsi="Arial" w:cs="Arial"/>
          <w:noProof/>
          <w:szCs w:val="24"/>
          <w:highlight w:val="yellow"/>
        </w:rPr>
      </w:pPr>
      <w:r>
        <w:rPr>
          <w:rFonts w:ascii="Arial" w:hAnsi="Arial" w:cs="Arial"/>
          <w:noProof/>
          <w:szCs w:val="24"/>
          <w:highlight w:val="yellow"/>
        </w:rPr>
        <w:t>Attachment XX</w:t>
      </w:r>
    </w:p>
    <w:p w14:paraId="0529EB1C" w14:textId="77777777" w:rsidR="00221107" w:rsidRDefault="00221107" w:rsidP="00221107">
      <w:pPr>
        <w:spacing w:after="480"/>
        <w:jc w:val="center"/>
        <w:rPr>
          <w:rFonts w:ascii="Arial" w:hAnsi="Arial" w:cs="Arial"/>
          <w:b/>
          <w:noProof/>
          <w:szCs w:val="24"/>
          <w:highlight w:val="yellow"/>
        </w:rPr>
      </w:pPr>
    </w:p>
    <w:p w14:paraId="335EB278" w14:textId="77777777" w:rsidR="00221107" w:rsidRPr="00105BDE" w:rsidRDefault="00221107" w:rsidP="00221107">
      <w:pPr>
        <w:pStyle w:val="Default"/>
        <w:jc w:val="center"/>
        <w:rPr>
          <w:rFonts w:ascii="Arial" w:eastAsia="Arial" w:hAnsi="Arial" w:cs="Arial"/>
          <w:b/>
          <w:bCs/>
        </w:rPr>
      </w:pPr>
      <w:r>
        <w:rPr>
          <w:rFonts w:ascii="Arial" w:hAnsi="Arial" w:cs="Arial"/>
          <w:b/>
          <w:noProof/>
          <w:highlight w:val="yellow"/>
        </w:rPr>
        <w:br w:type="page"/>
      </w:r>
      <w:r w:rsidRPr="00105BDE">
        <w:rPr>
          <w:rFonts w:ascii="Arial" w:eastAsia="Arial" w:hAnsi="Arial" w:cs="Arial"/>
          <w:b/>
          <w:bCs/>
        </w:rPr>
        <w:lastRenderedPageBreak/>
        <w:t>Description of Program Changes</w:t>
      </w:r>
    </w:p>
    <w:p w14:paraId="52F1753E" w14:textId="77777777" w:rsidR="00221107" w:rsidRDefault="00221107" w:rsidP="00221107">
      <w:pPr>
        <w:pStyle w:val="Default"/>
        <w:rPr>
          <w:rFonts w:ascii="Arial" w:eastAsia="Arial" w:hAnsi="Arial" w:cs="Arial"/>
          <w:b/>
          <w:bCs/>
          <w:u w:val="single"/>
        </w:rPr>
      </w:pPr>
    </w:p>
    <w:p w14:paraId="142BA896" w14:textId="77777777" w:rsidR="00221107" w:rsidRDefault="00221107" w:rsidP="00221107">
      <w:pPr>
        <w:pStyle w:val="Default"/>
        <w:rPr>
          <w:rFonts w:ascii="Arial" w:eastAsia="Arial" w:hAnsi="Arial" w:cs="Arial"/>
          <w:b/>
          <w:bCs/>
          <w:u w:val="single"/>
        </w:rPr>
      </w:pPr>
    </w:p>
    <w:p w14:paraId="69EF4CE5" w14:textId="77777777" w:rsidR="00221107" w:rsidRDefault="00221107" w:rsidP="00221107">
      <w:pPr>
        <w:pStyle w:val="Default"/>
        <w:rPr>
          <w:rFonts w:ascii="Arial" w:eastAsia="Arial" w:hAnsi="Arial" w:cs="Arial"/>
          <w:b/>
          <w:bCs/>
          <w:u w:val="single"/>
        </w:rPr>
      </w:pPr>
      <w:r>
        <w:rPr>
          <w:rFonts w:ascii="Arial" w:eastAsia="Arial" w:hAnsi="Arial" w:cs="Arial"/>
          <w:b/>
          <w:bCs/>
          <w:u w:val="single"/>
        </w:rPr>
        <w:t>Proposed Programs and Subprograms to be discontinued</w:t>
      </w:r>
    </w:p>
    <w:p w14:paraId="1C65D532" w14:textId="77777777" w:rsidR="00221107" w:rsidRDefault="00221107" w:rsidP="00221107">
      <w:pPr>
        <w:pStyle w:val="Default"/>
        <w:ind w:firstLine="720"/>
        <w:rPr>
          <w:rFonts w:ascii="Arial" w:eastAsia="Arial" w:hAnsi="Arial" w:cs="Arial"/>
          <w:b/>
          <w:bCs/>
          <w:u w:val="single"/>
        </w:rPr>
      </w:pPr>
    </w:p>
    <w:p w14:paraId="17B66E7C" w14:textId="77777777" w:rsidR="00221107" w:rsidRPr="004D6FF4" w:rsidRDefault="00221107" w:rsidP="00221107">
      <w:pPr>
        <w:pStyle w:val="Default"/>
        <w:ind w:left="720" w:firstLine="720"/>
        <w:rPr>
          <w:rFonts w:ascii="Arial" w:eastAsia="Arial" w:hAnsi="Arial" w:cs="Arial"/>
          <w:b/>
          <w:bCs/>
          <w:u w:val="single"/>
        </w:rPr>
      </w:pPr>
      <w:r w:rsidRPr="7FBA53CB">
        <w:rPr>
          <w:rFonts w:ascii="Arial" w:eastAsia="Arial" w:hAnsi="Arial" w:cs="Arial"/>
          <w:b/>
          <w:bCs/>
          <w:u w:val="single"/>
        </w:rPr>
        <w:t>Energy Upgrade California Program</w:t>
      </w:r>
    </w:p>
    <w:p w14:paraId="4CB94E1B" w14:textId="77777777" w:rsidR="00221107" w:rsidRPr="007F3ECC" w:rsidRDefault="00221107" w:rsidP="00221107">
      <w:pPr>
        <w:ind w:left="720"/>
        <w:rPr>
          <w:rFonts w:ascii="Arial" w:hAnsi="Arial" w:cs="Arial"/>
          <w:szCs w:val="24"/>
        </w:rPr>
      </w:pPr>
    </w:p>
    <w:p w14:paraId="7BF65173" w14:textId="77777777" w:rsidR="00221107" w:rsidRDefault="00221107" w:rsidP="00221107">
      <w:pPr>
        <w:ind w:left="1440"/>
        <w:rPr>
          <w:rFonts w:ascii="Arial" w:eastAsia="Arial" w:hAnsi="Arial" w:cs="Arial"/>
        </w:rPr>
      </w:pPr>
      <w:r w:rsidRPr="7FBA53CB">
        <w:rPr>
          <w:rFonts w:ascii="Arial" w:eastAsia="Arial" w:hAnsi="Arial" w:cs="Arial"/>
        </w:rPr>
        <w:t>SCE has made multiple improvements since program inception to improve the Energy Upgrade California Home Upgrade (“Home Upgrade”) program</w:t>
      </w:r>
      <w:r>
        <w:rPr>
          <w:rFonts w:ascii="Arial" w:eastAsia="Arial" w:hAnsi="Arial" w:cs="Arial"/>
        </w:rPr>
        <w:t>; however,</w:t>
      </w:r>
      <w:r w:rsidRPr="7FBA53CB">
        <w:rPr>
          <w:rFonts w:ascii="Arial" w:eastAsia="Arial" w:hAnsi="Arial" w:cs="Arial"/>
        </w:rPr>
        <w:t xml:space="preserve"> the Home Upgrade program continues to have a low cost-effectiveness ratio</w:t>
      </w:r>
      <w:r>
        <w:rPr>
          <w:rFonts w:ascii="Arial" w:eastAsia="Arial" w:hAnsi="Arial" w:cs="Arial"/>
        </w:rPr>
        <w:t xml:space="preserve"> as shown in the table below.</w:t>
      </w:r>
      <w:r w:rsidRPr="7FBA53CB">
        <w:rPr>
          <w:rFonts w:ascii="Arial" w:eastAsia="Arial" w:hAnsi="Arial" w:cs="Arial"/>
        </w:rPr>
        <w:t xml:space="preserve">  Currently, the </w:t>
      </w:r>
      <w:r>
        <w:rPr>
          <w:rFonts w:ascii="Arial" w:eastAsia="Arial" w:hAnsi="Arial" w:cs="Arial"/>
        </w:rPr>
        <w:t xml:space="preserve">TRC ratio is 0.18 and SCE does not anticipate the TRC improving.  </w:t>
      </w:r>
      <w:r w:rsidRPr="7FBA53CB">
        <w:rPr>
          <w:rFonts w:ascii="Arial" w:eastAsia="Arial" w:hAnsi="Arial" w:cs="Arial"/>
        </w:rPr>
        <w:t>While there is no requirement for the Home Upgrade program or any individual program to be cost</w:t>
      </w:r>
      <w:r>
        <w:rPr>
          <w:rFonts w:ascii="Arial" w:eastAsia="Arial" w:hAnsi="Arial" w:cs="Arial"/>
        </w:rPr>
        <w:t>-</w:t>
      </w:r>
      <w:r w:rsidRPr="7FBA53CB">
        <w:rPr>
          <w:rFonts w:ascii="Arial" w:eastAsia="Arial" w:hAnsi="Arial" w:cs="Arial"/>
        </w:rPr>
        <w:t xml:space="preserve">effective, it is necessary to </w:t>
      </w:r>
      <w:r>
        <w:rPr>
          <w:rFonts w:ascii="Arial" w:eastAsia="Arial" w:hAnsi="Arial" w:cs="Arial"/>
        </w:rPr>
        <w:t>discontinue this program</w:t>
      </w:r>
      <w:r w:rsidRPr="7FBA53CB">
        <w:rPr>
          <w:rFonts w:ascii="Arial" w:eastAsia="Arial" w:hAnsi="Arial" w:cs="Arial"/>
        </w:rPr>
        <w:t>in order to improve the cost</w:t>
      </w:r>
      <w:r>
        <w:rPr>
          <w:rFonts w:ascii="Arial" w:eastAsia="Arial" w:hAnsi="Arial" w:cs="Arial"/>
        </w:rPr>
        <w:t>-</w:t>
      </w:r>
      <w:r w:rsidRPr="7FBA53CB">
        <w:rPr>
          <w:rFonts w:ascii="Arial" w:eastAsia="Arial" w:hAnsi="Arial" w:cs="Arial"/>
        </w:rPr>
        <w:t>effectiveness of the overall portfolio.</w:t>
      </w:r>
    </w:p>
    <w:p w14:paraId="339F9B58" w14:textId="77777777" w:rsidR="00221107" w:rsidRDefault="00221107" w:rsidP="00221107">
      <w:pPr>
        <w:ind w:left="1440"/>
        <w:rPr>
          <w:rFonts w:ascii="Arial" w:eastAsia="Arial" w:hAnsi="Arial" w:cs="Arial"/>
        </w:rPr>
      </w:pPr>
    </w:p>
    <w:p w14:paraId="0D174E79" w14:textId="77777777" w:rsidR="00221107" w:rsidRPr="007F3ECC" w:rsidRDefault="00221107" w:rsidP="00221107">
      <w:pPr>
        <w:ind w:left="1440"/>
        <w:rPr>
          <w:rFonts w:ascii="Arial" w:hAnsi="Arial" w:cs="Arial"/>
          <w:szCs w:val="24"/>
        </w:rPr>
      </w:pPr>
      <w:r>
        <w:pict w14:anchorId="0C6C6984">
          <v:shape id="_x0000_i1025" type="#_x0000_t75" style="width:467.25pt;height:54pt">
            <v:imagedata r:id="rId14" o:title=""/>
          </v:shape>
        </w:pict>
      </w:r>
    </w:p>
    <w:tbl>
      <w:tblPr>
        <w:tblW w:w="9221" w:type="dxa"/>
        <w:tblInd w:w="1470" w:type="dxa"/>
        <w:tblLook w:val="04A0" w:firstRow="1" w:lastRow="0" w:firstColumn="1" w:lastColumn="0" w:noHBand="0" w:noVBand="1"/>
      </w:tblPr>
      <w:tblGrid>
        <w:gridCol w:w="9221"/>
      </w:tblGrid>
      <w:tr w:rsidR="00221107" w:rsidRPr="00E65459" w14:paraId="3536057E" w14:textId="77777777" w:rsidTr="00327CC4">
        <w:trPr>
          <w:trHeight w:val="300"/>
        </w:trPr>
        <w:tc>
          <w:tcPr>
            <w:tcW w:w="9221" w:type="dxa"/>
            <w:tcBorders>
              <w:top w:val="nil"/>
              <w:left w:val="nil"/>
              <w:bottom w:val="nil"/>
              <w:right w:val="nil"/>
            </w:tcBorders>
            <w:shd w:val="clear" w:color="auto" w:fill="auto"/>
            <w:noWrap/>
            <w:vAlign w:val="bottom"/>
            <w:hideMark/>
          </w:tcPr>
          <w:p w14:paraId="522A20B8" w14:textId="77777777" w:rsidR="00221107" w:rsidRPr="00105BDE" w:rsidRDefault="00221107" w:rsidP="00327CC4">
            <w:pPr>
              <w:overflowPunct/>
              <w:autoSpaceDE/>
              <w:autoSpaceDN/>
              <w:adjustRightInd/>
              <w:textAlignment w:val="auto"/>
              <w:rPr>
                <w:rFonts w:ascii="Calibri" w:eastAsia="Calibri" w:hAnsi="Calibri" w:cs="Calibri"/>
                <w:color w:val="000000"/>
                <w:sz w:val="20"/>
              </w:rPr>
            </w:pPr>
            <w:r w:rsidRPr="5FC7AF1D">
              <w:rPr>
                <w:rFonts w:ascii="Calibri" w:eastAsia="Calibri" w:hAnsi="Calibri" w:cs="Calibri"/>
                <w:color w:val="000000"/>
                <w:sz w:val="20"/>
              </w:rPr>
              <w:t>[1] TRC calculation for 2015-2017 includes 5% Market Effects and was run using the 2013 set of avoided costs.</w:t>
            </w:r>
          </w:p>
        </w:tc>
      </w:tr>
      <w:tr w:rsidR="00221107" w:rsidRPr="00E65459" w14:paraId="0BCAFFC7" w14:textId="77777777" w:rsidTr="00327CC4">
        <w:trPr>
          <w:trHeight w:val="300"/>
        </w:trPr>
        <w:tc>
          <w:tcPr>
            <w:tcW w:w="9221" w:type="dxa"/>
            <w:tcBorders>
              <w:top w:val="nil"/>
              <w:left w:val="nil"/>
              <w:bottom w:val="nil"/>
              <w:right w:val="nil"/>
            </w:tcBorders>
            <w:shd w:val="clear" w:color="auto" w:fill="auto"/>
            <w:noWrap/>
            <w:vAlign w:val="bottom"/>
            <w:hideMark/>
          </w:tcPr>
          <w:p w14:paraId="747D73A9" w14:textId="77777777" w:rsidR="00221107" w:rsidRPr="00105BDE" w:rsidRDefault="00221107" w:rsidP="00327CC4">
            <w:pPr>
              <w:overflowPunct/>
              <w:autoSpaceDE/>
              <w:autoSpaceDN/>
              <w:adjustRightInd/>
              <w:textAlignment w:val="auto"/>
              <w:rPr>
                <w:rFonts w:ascii="Calibri" w:eastAsia="Calibri" w:hAnsi="Calibri" w:cs="Calibri"/>
                <w:color w:val="000000"/>
                <w:sz w:val="20"/>
              </w:rPr>
            </w:pPr>
            <w:r w:rsidRPr="5FC7AF1D">
              <w:rPr>
                <w:rFonts w:ascii="Calibri" w:eastAsia="Calibri" w:hAnsi="Calibri" w:cs="Calibri"/>
                <w:color w:val="000000"/>
                <w:sz w:val="20"/>
              </w:rPr>
              <w:t>[2] TRC calculation for 2018 uses 2017 actuals, rerun using 2018 avoided costs, with 5% market effects.</w:t>
            </w:r>
          </w:p>
        </w:tc>
      </w:tr>
    </w:tbl>
    <w:p w14:paraId="05C31FA2" w14:textId="77777777" w:rsidR="00221107" w:rsidRDefault="00221107" w:rsidP="00221107">
      <w:pPr>
        <w:pStyle w:val="Default"/>
        <w:ind w:left="720"/>
        <w:rPr>
          <w:rFonts w:ascii="Arial" w:hAnsi="Arial" w:cs="Arial"/>
          <w:color w:val="2E74B5"/>
        </w:rPr>
      </w:pPr>
    </w:p>
    <w:p w14:paraId="29A12F05" w14:textId="77777777" w:rsidR="00221107" w:rsidRPr="007F3ECC" w:rsidRDefault="00221107" w:rsidP="00221107">
      <w:pPr>
        <w:pStyle w:val="Default"/>
        <w:ind w:left="720"/>
        <w:rPr>
          <w:rFonts w:ascii="Arial" w:hAnsi="Arial" w:cs="Arial"/>
          <w:color w:val="2E74B5"/>
        </w:rPr>
      </w:pPr>
    </w:p>
    <w:p w14:paraId="279589E4" w14:textId="77777777" w:rsidR="00221107" w:rsidRPr="0063733D" w:rsidRDefault="00221107" w:rsidP="00221107">
      <w:pPr>
        <w:pStyle w:val="Default"/>
        <w:ind w:left="720" w:firstLine="720"/>
        <w:rPr>
          <w:rFonts w:ascii="Arial" w:eastAsia="Arial" w:hAnsi="Arial" w:cs="Arial"/>
          <w:b/>
          <w:bCs/>
          <w:u w:val="single"/>
        </w:rPr>
      </w:pPr>
      <w:r w:rsidRPr="00A60A31">
        <w:rPr>
          <w:rFonts w:ascii="Arial" w:eastAsia="Arial" w:hAnsi="Arial" w:cs="Arial"/>
          <w:b/>
          <w:bCs/>
          <w:u w:val="single"/>
        </w:rPr>
        <w:t>Sustainable Communities</w:t>
      </w:r>
      <w:r>
        <w:rPr>
          <w:rFonts w:ascii="Arial" w:eastAsia="Arial" w:hAnsi="Arial" w:cs="Arial"/>
          <w:b/>
          <w:bCs/>
          <w:u w:val="single"/>
        </w:rPr>
        <w:t xml:space="preserve"> Pilot Program</w:t>
      </w:r>
    </w:p>
    <w:p w14:paraId="2ED7B6B6" w14:textId="77777777" w:rsidR="00221107" w:rsidRDefault="00221107" w:rsidP="00221107">
      <w:pPr>
        <w:pStyle w:val="Default"/>
        <w:ind w:left="720" w:firstLine="720"/>
        <w:rPr>
          <w:rFonts w:ascii="Arial" w:eastAsia="Arial" w:hAnsi="Arial" w:cs="Arial"/>
          <w:b/>
          <w:u w:val="single"/>
        </w:rPr>
      </w:pPr>
    </w:p>
    <w:p w14:paraId="24893784" w14:textId="735CB963" w:rsidR="00221107" w:rsidRDefault="00221107" w:rsidP="00221107">
      <w:pPr>
        <w:pStyle w:val="Default"/>
        <w:ind w:left="1440"/>
        <w:rPr>
          <w:rFonts w:ascii="Arial" w:eastAsia="Arial" w:hAnsi="Arial" w:cs="Arial"/>
          <w:color w:val="auto"/>
        </w:rPr>
      </w:pPr>
      <w:r>
        <w:rPr>
          <w:rFonts w:ascii="Arial" w:eastAsia="Arial" w:hAnsi="Arial" w:cs="Arial"/>
        </w:rPr>
        <w:t>SCE’s Sustainable Communities Program (SCP) is a non-resource program that provides design and technical assistance, training, and other professional resources to new construction projects. The purpose of SCP is</w:t>
      </w:r>
      <w:ins w:id="11" w:author="Lisa Mau" w:date="2018-07-30T16:50:00Z">
        <w:r w:rsidR="00DE0CAB">
          <w:rPr>
            <w:rFonts w:ascii="Arial" w:eastAsia="Arial" w:hAnsi="Arial" w:cs="Arial"/>
          </w:rPr>
          <w:t xml:space="preserve"> </w:t>
        </w:r>
      </w:ins>
      <w:r>
        <w:rPr>
          <w:rFonts w:ascii="Arial" w:eastAsia="Arial" w:hAnsi="Arial" w:cs="Arial"/>
        </w:rPr>
        <w:t>to advance the new construction projects beyond Title 24</w:t>
      </w:r>
      <w:r w:rsidDel="0078225D">
        <w:rPr>
          <w:rFonts w:ascii="Arial" w:eastAsia="Arial" w:hAnsi="Arial" w:cs="Arial"/>
        </w:rPr>
        <w:t xml:space="preserve"> </w:t>
      </w:r>
      <w:r>
        <w:rPr>
          <w:rFonts w:ascii="Arial" w:eastAsia="Arial" w:hAnsi="Arial" w:cs="Arial"/>
        </w:rPr>
        <w:t xml:space="preserve">requirements to achieve Zero Net Energy (ZNE).  </w:t>
      </w:r>
      <w:r w:rsidRPr="007061DA">
        <w:rPr>
          <w:rFonts w:ascii="Arial" w:eastAsia="Arial" w:hAnsi="Arial" w:cs="Arial"/>
          <w:color w:val="auto"/>
        </w:rPr>
        <w:t xml:space="preserve"> </w:t>
      </w:r>
      <w:r>
        <w:rPr>
          <w:rFonts w:ascii="Arial" w:eastAsia="Arial" w:hAnsi="Arial" w:cs="Arial"/>
          <w:color w:val="auto"/>
        </w:rPr>
        <w:t xml:space="preserve">As part of </w:t>
      </w:r>
      <w:r w:rsidRPr="007061DA">
        <w:rPr>
          <w:rFonts w:ascii="Arial" w:eastAsia="Arial" w:hAnsi="Arial" w:cs="Arial"/>
          <w:color w:val="auto"/>
        </w:rPr>
        <w:t>the 2018 –2025 EE Business Plan, SCEs Codes and Standards program</w:t>
      </w:r>
      <w:r>
        <w:rPr>
          <w:rFonts w:ascii="Arial" w:eastAsia="Arial" w:hAnsi="Arial" w:cs="Arial"/>
          <w:color w:val="auto"/>
        </w:rPr>
        <w:t xml:space="preserve"> already</w:t>
      </w:r>
      <w:r w:rsidRPr="007061DA">
        <w:rPr>
          <w:rFonts w:ascii="Arial" w:eastAsia="Arial" w:hAnsi="Arial" w:cs="Arial"/>
          <w:color w:val="auto"/>
        </w:rPr>
        <w:t xml:space="preserve"> plans to enhance its Planning and Coordination sub-program to include ZNE-preparedness activities to support the building industry in reaching ZNE</w:t>
      </w:r>
      <w:r>
        <w:rPr>
          <w:rFonts w:ascii="Arial" w:eastAsia="Arial" w:hAnsi="Arial" w:cs="Arial"/>
          <w:color w:val="auto"/>
        </w:rPr>
        <w:t>.</w:t>
      </w:r>
      <w:r w:rsidRPr="007061DA">
        <w:rPr>
          <w:rFonts w:ascii="Arial" w:eastAsia="Arial" w:hAnsi="Arial" w:cs="Arial"/>
          <w:color w:val="auto"/>
        </w:rPr>
        <w:t xml:space="preserve"> </w:t>
      </w:r>
      <w:r>
        <w:rPr>
          <w:rFonts w:ascii="Arial" w:eastAsia="Arial" w:hAnsi="Arial" w:cs="Arial"/>
          <w:color w:val="auto"/>
        </w:rPr>
        <w:t>S</w:t>
      </w:r>
      <w:r w:rsidRPr="007061DA">
        <w:rPr>
          <w:rFonts w:ascii="Arial" w:eastAsia="Arial" w:hAnsi="Arial" w:cs="Arial"/>
          <w:color w:val="auto"/>
        </w:rPr>
        <w:t>pecific</w:t>
      </w:r>
      <w:r>
        <w:rPr>
          <w:rFonts w:ascii="Arial" w:eastAsia="Arial" w:hAnsi="Arial" w:cs="Arial"/>
          <w:color w:val="auto"/>
        </w:rPr>
        <w:t>ally, ZNE-preparedness activities</w:t>
      </w:r>
      <w:r w:rsidRPr="007061DA">
        <w:rPr>
          <w:rFonts w:ascii="Arial" w:eastAsia="Arial" w:hAnsi="Arial" w:cs="Arial"/>
          <w:color w:val="auto"/>
        </w:rPr>
        <w:t xml:space="preserve"> emphasis on residential new construction through design and technical assistance, pilots, and other industry-supporting activities. </w:t>
      </w:r>
      <w:r>
        <w:rPr>
          <w:rFonts w:ascii="Arial" w:eastAsia="Arial" w:hAnsi="Arial" w:cs="Arial"/>
          <w:color w:val="auto"/>
        </w:rPr>
        <w:t>Additionally</w:t>
      </w:r>
      <w:r w:rsidRPr="006751A7">
        <w:rPr>
          <w:rFonts w:ascii="Arial" w:eastAsia="Arial" w:hAnsi="Arial" w:cs="Arial"/>
          <w:color w:val="auto"/>
        </w:rPr>
        <w:t>, the</w:t>
      </w:r>
      <w:r w:rsidRPr="007061DA">
        <w:rPr>
          <w:rFonts w:ascii="Arial" w:eastAsia="Arial" w:hAnsi="Arial" w:cs="Arial"/>
          <w:color w:val="auto"/>
        </w:rPr>
        <w:t xml:space="preserve"> Codes and Standards and Emerging Technologies Programs will continue to coordinate activities to leverage the successes of the past SCP and ZNE projects.</w:t>
      </w:r>
      <w:r w:rsidRPr="008F013F">
        <w:rPr>
          <w:rFonts w:ascii="Arial" w:eastAsia="Arial" w:hAnsi="Arial" w:cs="Arial"/>
          <w:color w:val="auto"/>
        </w:rPr>
        <w:t xml:space="preserve"> </w:t>
      </w:r>
      <w:r w:rsidRPr="007061DA">
        <w:rPr>
          <w:rFonts w:ascii="Arial" w:eastAsia="Arial" w:hAnsi="Arial" w:cs="Arial"/>
          <w:color w:val="auto"/>
        </w:rPr>
        <w:t>SCE is eliminat</w:t>
      </w:r>
      <w:r>
        <w:rPr>
          <w:rFonts w:ascii="Arial" w:eastAsia="Arial" w:hAnsi="Arial" w:cs="Arial"/>
          <w:color w:val="auto"/>
        </w:rPr>
        <w:t>ing the SCP</w:t>
      </w:r>
      <w:r w:rsidRPr="007061DA">
        <w:rPr>
          <w:rFonts w:ascii="Arial" w:eastAsia="Arial" w:hAnsi="Arial" w:cs="Arial"/>
          <w:color w:val="auto"/>
        </w:rPr>
        <w:t xml:space="preserve"> to </w:t>
      </w:r>
      <w:r>
        <w:rPr>
          <w:rFonts w:ascii="Arial" w:eastAsia="Arial" w:hAnsi="Arial" w:cs="Arial"/>
          <w:color w:val="auto"/>
        </w:rPr>
        <w:t>avoid overlapping efforts</w:t>
      </w:r>
      <w:r w:rsidRPr="007061DA">
        <w:rPr>
          <w:rFonts w:ascii="Arial" w:eastAsia="Arial" w:hAnsi="Arial" w:cs="Arial"/>
          <w:color w:val="auto"/>
        </w:rPr>
        <w:t xml:space="preserve"> and</w:t>
      </w:r>
      <w:r>
        <w:rPr>
          <w:rFonts w:ascii="Arial" w:eastAsia="Arial" w:hAnsi="Arial" w:cs="Arial"/>
          <w:color w:val="auto"/>
        </w:rPr>
        <w:t>, thereby, optimizing the cost-effectiveness</w:t>
      </w:r>
      <w:r w:rsidRPr="007061DA">
        <w:rPr>
          <w:rFonts w:ascii="Arial" w:eastAsia="Arial" w:hAnsi="Arial" w:cs="Arial"/>
          <w:color w:val="auto"/>
        </w:rPr>
        <w:t xml:space="preserve"> of the EE portfolio.</w:t>
      </w:r>
    </w:p>
    <w:p w14:paraId="3F237CCC" w14:textId="77777777" w:rsidR="00221107" w:rsidRDefault="00221107" w:rsidP="00221107">
      <w:pPr>
        <w:pStyle w:val="Default"/>
        <w:ind w:left="1440"/>
        <w:rPr>
          <w:rFonts w:ascii="Arial" w:eastAsia="Arial" w:hAnsi="Arial" w:cs="Arial"/>
          <w:b/>
          <w:u w:val="single"/>
        </w:rPr>
      </w:pPr>
    </w:p>
    <w:p w14:paraId="4F7780A4" w14:textId="77777777" w:rsidR="00221107" w:rsidRPr="0090457C" w:rsidRDefault="00221107" w:rsidP="00221107">
      <w:pPr>
        <w:pStyle w:val="Default"/>
        <w:ind w:left="720" w:firstLine="720"/>
        <w:rPr>
          <w:rFonts w:ascii="Arial" w:eastAsia="Arial" w:hAnsi="Arial" w:cs="Arial"/>
          <w:b/>
          <w:bCs/>
          <w:u w:val="single"/>
        </w:rPr>
      </w:pPr>
      <w:r w:rsidRPr="7FBA53CB">
        <w:rPr>
          <w:rFonts w:ascii="Arial" w:eastAsia="Arial" w:hAnsi="Arial" w:cs="Arial"/>
          <w:b/>
          <w:bCs/>
          <w:u w:val="single"/>
        </w:rPr>
        <w:t>Cool Planet</w:t>
      </w:r>
      <w:r>
        <w:rPr>
          <w:rFonts w:ascii="Arial" w:eastAsia="Arial" w:hAnsi="Arial" w:cs="Arial"/>
          <w:b/>
          <w:bCs/>
          <w:u w:val="single"/>
        </w:rPr>
        <w:t xml:space="preserve"> Program</w:t>
      </w:r>
    </w:p>
    <w:p w14:paraId="368EE7F3" w14:textId="77777777" w:rsidR="00221107" w:rsidRPr="007F3ECC" w:rsidRDefault="00221107" w:rsidP="00221107">
      <w:pPr>
        <w:ind w:left="720"/>
        <w:rPr>
          <w:rFonts w:ascii="Arial" w:hAnsi="Arial" w:cs="Arial"/>
          <w:b/>
        </w:rPr>
      </w:pPr>
    </w:p>
    <w:p w14:paraId="23651CFC" w14:textId="77777777" w:rsidR="00221107" w:rsidRDefault="00221107" w:rsidP="00221107">
      <w:pPr>
        <w:ind w:left="1440"/>
        <w:rPr>
          <w:rFonts w:ascii="Arial" w:eastAsia="Arial" w:hAnsi="Arial" w:cs="Arial"/>
        </w:rPr>
      </w:pPr>
      <w:r w:rsidRPr="7FBA53CB">
        <w:rPr>
          <w:rFonts w:ascii="Arial" w:eastAsia="Arial" w:hAnsi="Arial" w:cs="Arial"/>
        </w:rPr>
        <w:t xml:space="preserve">The 2013-2016 Cool Planet Program is a non-resource program that provides utility business customers with education and technical training to </w:t>
      </w:r>
      <w:r w:rsidRPr="7FBA53CB">
        <w:rPr>
          <w:rFonts w:ascii="Arial" w:eastAsia="Arial" w:hAnsi="Arial" w:cs="Arial"/>
        </w:rPr>
        <w:lastRenderedPageBreak/>
        <w:t>measure and manage their energy use and greenhouse gas</w:t>
      </w:r>
      <w:r>
        <w:rPr>
          <w:rFonts w:ascii="Arial" w:eastAsia="Arial" w:hAnsi="Arial" w:cs="Arial"/>
        </w:rPr>
        <w:t xml:space="preserve"> (GHG)</w:t>
      </w:r>
      <w:r w:rsidRPr="7FBA53CB">
        <w:rPr>
          <w:rFonts w:ascii="Arial" w:eastAsia="Arial" w:hAnsi="Arial" w:cs="Arial"/>
        </w:rPr>
        <w:t xml:space="preserve"> emissions. Customers earn public recognition and awards of 1</w:t>
      </w:r>
      <w:r>
        <w:rPr>
          <w:rFonts w:ascii="Arial" w:eastAsia="Arial" w:hAnsi="Arial" w:cs="Arial"/>
        </w:rPr>
        <w:t>-</w:t>
      </w:r>
      <w:r w:rsidRPr="7FBA53CB">
        <w:rPr>
          <w:rFonts w:ascii="Arial" w:eastAsia="Arial" w:hAnsi="Arial" w:cs="Arial"/>
        </w:rPr>
        <w:t>, 2</w:t>
      </w:r>
      <w:r>
        <w:rPr>
          <w:rFonts w:ascii="Arial" w:eastAsia="Arial" w:hAnsi="Arial" w:cs="Arial"/>
        </w:rPr>
        <w:t>-</w:t>
      </w:r>
      <w:r w:rsidRPr="7FBA53CB">
        <w:rPr>
          <w:rFonts w:ascii="Arial" w:eastAsia="Arial" w:hAnsi="Arial" w:cs="Arial"/>
        </w:rPr>
        <w:t xml:space="preserve">, or 3-year memberships with The Climate Registry based on meeting kWh energy savings or demand response program participation thresholds. Cool Planet </w:t>
      </w:r>
      <w:r>
        <w:rPr>
          <w:rFonts w:ascii="Arial" w:eastAsia="Arial" w:hAnsi="Arial" w:cs="Arial"/>
        </w:rPr>
        <w:t xml:space="preserve">Program </w:t>
      </w:r>
      <w:r w:rsidRPr="7FBA53CB">
        <w:rPr>
          <w:rFonts w:ascii="Arial" w:eastAsia="Arial" w:hAnsi="Arial" w:cs="Arial"/>
        </w:rPr>
        <w:t>also includes a water-energy GHG education pilot program that offers a clear means to quantify, compare, and analyze the GHG emissions embedded in delivered water using a consistent and transparent methodology.</w:t>
      </w:r>
    </w:p>
    <w:p w14:paraId="338CC631" w14:textId="77777777" w:rsidR="00221107" w:rsidRDefault="00221107" w:rsidP="00DE0CAB">
      <w:pPr>
        <w:rPr>
          <w:rFonts w:ascii="Arial" w:eastAsia="Arial" w:hAnsi="Arial" w:cs="Arial"/>
        </w:rPr>
      </w:pPr>
    </w:p>
    <w:p w14:paraId="3A9C20C4" w14:textId="6CE5FF7B" w:rsidR="00221107" w:rsidRPr="007F3ECC" w:rsidRDefault="00221107" w:rsidP="00221107">
      <w:pPr>
        <w:ind w:left="1440"/>
        <w:rPr>
          <w:rFonts w:ascii="Arial" w:eastAsia="Arial" w:hAnsi="Arial" w:cs="Arial"/>
        </w:rPr>
      </w:pPr>
      <w:r>
        <w:rPr>
          <w:rFonts w:ascii="Arial" w:eastAsia="Arial" w:hAnsi="Arial" w:cs="Arial"/>
        </w:rPr>
        <w:t>Therefore, to</w:t>
      </w:r>
      <w:r w:rsidRPr="1EF028A6">
        <w:rPr>
          <w:rFonts w:ascii="Arial" w:eastAsia="Arial" w:hAnsi="Arial" w:cs="Arial"/>
        </w:rPr>
        <w:t xml:space="preserve"> improve the cost-effectiveness of the overall portfolio, SCE </w:t>
      </w:r>
      <w:r>
        <w:rPr>
          <w:rFonts w:ascii="Arial" w:eastAsia="Arial" w:hAnsi="Arial" w:cs="Arial"/>
        </w:rPr>
        <w:t>will</w:t>
      </w:r>
      <w:r w:rsidRPr="1EF028A6">
        <w:rPr>
          <w:rFonts w:ascii="Arial" w:eastAsia="Arial" w:hAnsi="Arial" w:cs="Arial"/>
        </w:rPr>
        <w:t xml:space="preserve"> discontinue the Cool Planet Program. </w:t>
      </w:r>
      <w:r>
        <w:rPr>
          <w:rFonts w:ascii="Arial" w:eastAsia="Arial" w:hAnsi="Arial" w:cs="Arial"/>
        </w:rPr>
        <w:t>As an added benefit, t</w:t>
      </w:r>
      <w:r w:rsidRPr="1EF028A6">
        <w:rPr>
          <w:rFonts w:ascii="Arial" w:eastAsia="Arial" w:hAnsi="Arial" w:cs="Arial"/>
        </w:rPr>
        <w:t xml:space="preserve">his effort will also allow for alignment to SCE’s Public Sector design and open up new opportunities for both water-energy initiatives and education. </w:t>
      </w:r>
    </w:p>
    <w:p w14:paraId="12A1C650" w14:textId="77777777" w:rsidR="00221107" w:rsidRDefault="00221107" w:rsidP="00221107">
      <w:pPr>
        <w:pStyle w:val="Default"/>
        <w:ind w:left="720" w:firstLine="720"/>
        <w:rPr>
          <w:rFonts w:ascii="Arial" w:hAnsi="Arial" w:cs="Arial"/>
          <w:b/>
          <w:u w:val="single"/>
        </w:rPr>
      </w:pPr>
    </w:p>
    <w:p w14:paraId="6341ACFF" w14:textId="77777777" w:rsidR="00221107" w:rsidRPr="0090457C" w:rsidRDefault="00221107" w:rsidP="00221107">
      <w:pPr>
        <w:pStyle w:val="Default"/>
        <w:ind w:left="720" w:firstLine="720"/>
        <w:rPr>
          <w:rFonts w:ascii="Arial" w:eastAsia="Arial" w:hAnsi="Arial" w:cs="Arial"/>
          <w:b/>
          <w:bCs/>
          <w:u w:val="single"/>
        </w:rPr>
      </w:pPr>
      <w:r w:rsidRPr="7FBA53CB">
        <w:rPr>
          <w:rFonts w:ascii="Arial" w:eastAsia="Arial" w:hAnsi="Arial" w:cs="Arial"/>
          <w:b/>
          <w:bCs/>
          <w:u w:val="single"/>
        </w:rPr>
        <w:t>Cool Schools</w:t>
      </w:r>
      <w:r>
        <w:rPr>
          <w:rFonts w:ascii="Arial" w:eastAsia="Arial" w:hAnsi="Arial" w:cs="Arial"/>
          <w:b/>
          <w:bCs/>
          <w:u w:val="single"/>
        </w:rPr>
        <w:t xml:space="preserve"> Program</w:t>
      </w:r>
    </w:p>
    <w:p w14:paraId="6996ACD8" w14:textId="77777777" w:rsidR="00221107" w:rsidRPr="007F3ECC" w:rsidRDefault="00221107" w:rsidP="00221107">
      <w:pPr>
        <w:pStyle w:val="Default"/>
        <w:ind w:left="720" w:firstLine="720"/>
        <w:rPr>
          <w:rFonts w:ascii="Arial" w:hAnsi="Arial" w:cs="Arial"/>
          <w:b/>
          <w:u w:val="single"/>
        </w:rPr>
      </w:pPr>
    </w:p>
    <w:p w14:paraId="5471BE1F" w14:textId="53572871" w:rsidR="00221107" w:rsidRDefault="00221107" w:rsidP="00221107">
      <w:pPr>
        <w:pStyle w:val="Default"/>
        <w:ind w:left="1440"/>
        <w:rPr>
          <w:rFonts w:ascii="Arial" w:eastAsia="Arial" w:hAnsi="Arial" w:cs="Arial"/>
        </w:rPr>
      </w:pPr>
      <w:r w:rsidRPr="7FBA53CB">
        <w:rPr>
          <w:rFonts w:ascii="Arial" w:eastAsia="Arial" w:hAnsi="Arial" w:cs="Arial"/>
        </w:rPr>
        <w:t>The Cool Schools program assist</w:t>
      </w:r>
      <w:r>
        <w:rPr>
          <w:rFonts w:ascii="Arial" w:eastAsia="Arial" w:hAnsi="Arial" w:cs="Arial"/>
        </w:rPr>
        <w:t>s</w:t>
      </w:r>
      <w:r w:rsidRPr="7FBA53CB">
        <w:rPr>
          <w:rFonts w:ascii="Arial" w:eastAsia="Arial" w:hAnsi="Arial" w:cs="Arial"/>
        </w:rPr>
        <w:t xml:space="preserve"> p</w:t>
      </w:r>
      <w:r>
        <w:rPr>
          <w:rFonts w:ascii="Arial" w:eastAsia="Arial" w:hAnsi="Arial" w:cs="Arial"/>
        </w:rPr>
        <w:t>ublic and private schools with</w:t>
      </w:r>
      <w:r w:rsidRPr="7FBA53CB">
        <w:rPr>
          <w:rFonts w:ascii="Arial" w:eastAsia="Arial" w:hAnsi="Arial" w:cs="Arial"/>
        </w:rPr>
        <w:t xml:space="preserve"> </w:t>
      </w:r>
      <w:r>
        <w:rPr>
          <w:rFonts w:ascii="Arial" w:eastAsia="Arial" w:hAnsi="Arial" w:cs="Arial"/>
        </w:rPr>
        <w:t>energy efficiency</w:t>
      </w:r>
      <w:r w:rsidRPr="7FBA53CB">
        <w:rPr>
          <w:rFonts w:ascii="Arial" w:eastAsia="Arial" w:hAnsi="Arial" w:cs="Arial"/>
        </w:rPr>
        <w:t xml:space="preserve"> and conservation.  Cool Schools utilizes the knowledge and communication channels of trusted </w:t>
      </w:r>
      <w:r>
        <w:rPr>
          <w:rFonts w:ascii="Arial" w:eastAsia="Arial" w:hAnsi="Arial" w:cs="Arial"/>
        </w:rPr>
        <w:t>institutions a</w:t>
      </w:r>
      <w:r w:rsidRPr="7FBA53CB">
        <w:rPr>
          <w:rFonts w:ascii="Arial" w:eastAsia="Arial" w:hAnsi="Arial" w:cs="Arial"/>
        </w:rPr>
        <w:t xml:space="preserve">nd </w:t>
      </w:r>
      <w:r>
        <w:rPr>
          <w:rFonts w:ascii="Arial" w:eastAsia="Arial" w:hAnsi="Arial" w:cs="Arial"/>
        </w:rPr>
        <w:t xml:space="preserve">provides </w:t>
      </w:r>
      <w:r w:rsidRPr="7FBA53CB">
        <w:rPr>
          <w:rFonts w:ascii="Arial" w:eastAsia="Arial" w:hAnsi="Arial" w:cs="Arial"/>
        </w:rPr>
        <w:t xml:space="preserve">financial assistance to accelerate the replacement of existing equipment </w:t>
      </w:r>
      <w:r>
        <w:rPr>
          <w:rFonts w:ascii="Arial" w:eastAsia="Arial" w:hAnsi="Arial" w:cs="Arial"/>
        </w:rPr>
        <w:t>near</w:t>
      </w:r>
      <w:r w:rsidRPr="7FBA53CB">
        <w:rPr>
          <w:rFonts w:ascii="Arial" w:eastAsia="Arial" w:hAnsi="Arial" w:cs="Arial"/>
        </w:rPr>
        <w:t xml:space="preserve"> the end of its useful life with new, more energy-efficient equipment. </w:t>
      </w:r>
    </w:p>
    <w:p w14:paraId="2A979B6E" w14:textId="77777777" w:rsidR="00221107" w:rsidRDefault="00221107" w:rsidP="00221107">
      <w:pPr>
        <w:pStyle w:val="Default"/>
        <w:ind w:left="1440"/>
        <w:rPr>
          <w:rFonts w:ascii="Arial" w:eastAsia="Arial" w:hAnsi="Arial" w:cs="Arial"/>
        </w:rPr>
      </w:pPr>
    </w:p>
    <w:p w14:paraId="1532A195" w14:textId="65292BF3" w:rsidR="00221107" w:rsidRDefault="00221107" w:rsidP="00221107">
      <w:pPr>
        <w:pStyle w:val="Default"/>
        <w:ind w:left="1440"/>
        <w:rPr>
          <w:rFonts w:ascii="Arial" w:eastAsia="Arial" w:hAnsi="Arial" w:cs="Arial"/>
        </w:rPr>
      </w:pPr>
      <w:r w:rsidRPr="7FBA53CB">
        <w:rPr>
          <w:rFonts w:ascii="Arial" w:eastAsia="Arial" w:hAnsi="Arial" w:cs="Arial"/>
        </w:rPr>
        <w:t xml:space="preserve">Cool Schools has </w:t>
      </w:r>
      <w:r>
        <w:rPr>
          <w:rFonts w:ascii="Arial" w:eastAsia="Arial" w:hAnsi="Arial" w:cs="Arial"/>
        </w:rPr>
        <w:t>been unable to compete</w:t>
      </w:r>
      <w:r w:rsidRPr="7FBA53CB">
        <w:rPr>
          <w:rFonts w:ascii="Arial" w:eastAsia="Arial" w:hAnsi="Arial" w:cs="Arial"/>
        </w:rPr>
        <w:t xml:space="preserve"> with turnkey programs that retrofit many lighting measures</w:t>
      </w:r>
      <w:r>
        <w:rPr>
          <w:rFonts w:ascii="Arial" w:eastAsia="Arial" w:hAnsi="Arial" w:cs="Arial"/>
        </w:rPr>
        <w:t xml:space="preserve"> because</w:t>
      </w:r>
      <w:r w:rsidR="00DE0CAB">
        <w:rPr>
          <w:rFonts w:ascii="Arial" w:eastAsia="Arial" w:hAnsi="Arial" w:cs="Arial"/>
        </w:rPr>
        <w:t xml:space="preserve"> </w:t>
      </w:r>
      <w:r w:rsidRPr="7FBA53CB">
        <w:rPr>
          <w:rFonts w:ascii="Arial" w:eastAsia="Arial" w:hAnsi="Arial" w:cs="Arial"/>
        </w:rPr>
        <w:t>the</w:t>
      </w:r>
      <w:r>
        <w:rPr>
          <w:rFonts w:ascii="Arial" w:eastAsia="Arial" w:hAnsi="Arial" w:cs="Arial"/>
        </w:rPr>
        <w:t xml:space="preserve"> Cool Schools</w:t>
      </w:r>
      <w:r w:rsidRPr="7FBA53CB">
        <w:rPr>
          <w:rFonts w:ascii="Arial" w:eastAsia="Arial" w:hAnsi="Arial" w:cs="Arial"/>
        </w:rPr>
        <w:t xml:space="preserve"> payback on HVAC or ancillary measures </w:t>
      </w:r>
      <w:r>
        <w:rPr>
          <w:rFonts w:ascii="Arial" w:eastAsia="Arial" w:hAnsi="Arial" w:cs="Arial"/>
        </w:rPr>
        <w:t xml:space="preserve">is </w:t>
      </w:r>
      <w:r w:rsidRPr="7FBA53CB">
        <w:rPr>
          <w:rFonts w:ascii="Arial" w:eastAsia="Arial" w:hAnsi="Arial" w:cs="Arial"/>
        </w:rPr>
        <w:t xml:space="preserve">much less attractive to customers. </w:t>
      </w:r>
      <w:r>
        <w:rPr>
          <w:rFonts w:ascii="Arial" w:eastAsia="Arial" w:hAnsi="Arial" w:cs="Arial"/>
        </w:rPr>
        <w:t xml:space="preserve">Furthermore, reduction in </w:t>
      </w:r>
      <w:r w:rsidRPr="7FBA53CB">
        <w:rPr>
          <w:rFonts w:ascii="Arial" w:eastAsia="Arial" w:hAnsi="Arial" w:cs="Arial"/>
        </w:rPr>
        <w:t xml:space="preserve">Proposition 39 funding has </w:t>
      </w:r>
      <w:r>
        <w:rPr>
          <w:rFonts w:ascii="Arial" w:eastAsia="Arial" w:hAnsi="Arial" w:cs="Arial"/>
        </w:rPr>
        <w:t>caused</w:t>
      </w:r>
      <w:r w:rsidRPr="7FBA53CB">
        <w:rPr>
          <w:rFonts w:ascii="Arial" w:eastAsia="Arial" w:hAnsi="Arial" w:cs="Arial"/>
        </w:rPr>
        <w:t xml:space="preserve"> many school customers to only bring their buildings up to code instead of achieving savings above code. In order to simplify and </w:t>
      </w:r>
      <w:r>
        <w:rPr>
          <w:rFonts w:ascii="Arial" w:eastAsia="Arial" w:hAnsi="Arial" w:cs="Arial"/>
        </w:rPr>
        <w:t>maintain</w:t>
      </w:r>
      <w:r w:rsidRPr="7FBA53CB">
        <w:rPr>
          <w:rFonts w:ascii="Arial" w:eastAsia="Arial" w:hAnsi="Arial" w:cs="Arial"/>
        </w:rPr>
        <w:t xml:space="preserve"> the cost-effectiveness of the overall portfo</w:t>
      </w:r>
      <w:r>
        <w:rPr>
          <w:rFonts w:ascii="Arial" w:eastAsia="Arial" w:hAnsi="Arial" w:cs="Arial"/>
        </w:rPr>
        <w:t>lio, SCE has been gradually ramping</w:t>
      </w:r>
      <w:r w:rsidRPr="7FBA53CB">
        <w:rPr>
          <w:rFonts w:ascii="Arial" w:eastAsia="Arial" w:hAnsi="Arial" w:cs="Arial"/>
        </w:rPr>
        <w:t xml:space="preserve"> down the</w:t>
      </w:r>
      <w:r>
        <w:rPr>
          <w:rFonts w:ascii="Arial" w:eastAsia="Arial" w:hAnsi="Arial" w:cs="Arial"/>
        </w:rPr>
        <w:t xml:space="preserve"> Cool Schools</w:t>
      </w:r>
      <w:r w:rsidRPr="7FBA53CB">
        <w:rPr>
          <w:rFonts w:ascii="Arial" w:eastAsia="Arial" w:hAnsi="Arial" w:cs="Arial"/>
        </w:rPr>
        <w:t xml:space="preserve"> program. </w:t>
      </w:r>
      <w:r>
        <w:rPr>
          <w:rFonts w:ascii="Arial" w:eastAsia="Arial" w:hAnsi="Arial" w:cs="Arial"/>
        </w:rPr>
        <w:t xml:space="preserve">Please see the table below for the Cool Schools Program historical TRC ratio. </w:t>
      </w:r>
    </w:p>
    <w:p w14:paraId="526D83B4" w14:textId="77777777" w:rsidR="00221107" w:rsidRDefault="00221107" w:rsidP="00221107">
      <w:pPr>
        <w:pStyle w:val="Default"/>
        <w:ind w:left="1440"/>
        <w:rPr>
          <w:rFonts w:ascii="Arial" w:eastAsia="Arial" w:hAnsi="Arial" w:cs="Arial"/>
        </w:rPr>
      </w:pPr>
    </w:p>
    <w:p w14:paraId="4E628188" w14:textId="77777777" w:rsidR="00221107" w:rsidRDefault="00221107" w:rsidP="00221107">
      <w:pPr>
        <w:pStyle w:val="Default"/>
        <w:ind w:left="1440"/>
        <w:rPr>
          <w:rFonts w:ascii="Arial" w:eastAsia="Arial" w:hAnsi="Arial" w:cs="Arial"/>
        </w:rPr>
      </w:pPr>
    </w:p>
    <w:p w14:paraId="341022E3" w14:textId="77777777" w:rsidR="00221107" w:rsidRPr="007F3ECC" w:rsidRDefault="00221107" w:rsidP="00221107">
      <w:pPr>
        <w:pStyle w:val="Default"/>
        <w:ind w:left="1440"/>
        <w:rPr>
          <w:rFonts w:ascii="Arial" w:hAnsi="Arial" w:cs="Arial"/>
          <w:b/>
          <w:u w:val="single"/>
        </w:rPr>
      </w:pPr>
      <w:r>
        <w:pict w14:anchorId="3618A5AD">
          <v:shape id="_x0000_i1026" type="#_x0000_t75" style="width:467.25pt;height:54pt">
            <v:imagedata r:id="rId15" o:title=""/>
          </v:shape>
        </w:pict>
      </w:r>
    </w:p>
    <w:tbl>
      <w:tblPr>
        <w:tblW w:w="9221" w:type="dxa"/>
        <w:tblInd w:w="1470" w:type="dxa"/>
        <w:tblLook w:val="04A0" w:firstRow="1" w:lastRow="0" w:firstColumn="1" w:lastColumn="0" w:noHBand="0" w:noVBand="1"/>
      </w:tblPr>
      <w:tblGrid>
        <w:gridCol w:w="9221"/>
      </w:tblGrid>
      <w:tr w:rsidR="00221107" w:rsidRPr="00E65459" w14:paraId="156DD5D1" w14:textId="77777777" w:rsidTr="00327CC4">
        <w:trPr>
          <w:trHeight w:val="300"/>
        </w:trPr>
        <w:tc>
          <w:tcPr>
            <w:tcW w:w="9221" w:type="dxa"/>
            <w:tcBorders>
              <w:top w:val="nil"/>
              <w:left w:val="nil"/>
              <w:bottom w:val="nil"/>
              <w:right w:val="nil"/>
            </w:tcBorders>
            <w:shd w:val="clear" w:color="auto" w:fill="auto"/>
            <w:noWrap/>
            <w:vAlign w:val="bottom"/>
            <w:hideMark/>
          </w:tcPr>
          <w:p w14:paraId="6A172831" w14:textId="77777777" w:rsidR="00221107" w:rsidRPr="00105BDE" w:rsidRDefault="00221107" w:rsidP="00327CC4">
            <w:pPr>
              <w:overflowPunct/>
              <w:autoSpaceDE/>
              <w:autoSpaceDN/>
              <w:adjustRightInd/>
              <w:textAlignment w:val="auto"/>
              <w:rPr>
                <w:rFonts w:ascii="Calibri" w:eastAsia="Calibri" w:hAnsi="Calibri" w:cs="Calibri"/>
                <w:color w:val="000000"/>
                <w:sz w:val="20"/>
              </w:rPr>
            </w:pPr>
            <w:r w:rsidRPr="5FC7AF1D">
              <w:rPr>
                <w:rFonts w:ascii="Calibri" w:eastAsia="Calibri" w:hAnsi="Calibri" w:cs="Calibri"/>
                <w:color w:val="000000"/>
                <w:sz w:val="20"/>
              </w:rPr>
              <w:t>[1] TRC calculation for 2015-2017 includes 5% Market Effects and was run using the 2013 set of avoided costs.</w:t>
            </w:r>
          </w:p>
        </w:tc>
      </w:tr>
      <w:tr w:rsidR="00221107" w:rsidRPr="00E65459" w14:paraId="57D0E987" w14:textId="77777777" w:rsidTr="00327CC4">
        <w:trPr>
          <w:trHeight w:val="300"/>
        </w:trPr>
        <w:tc>
          <w:tcPr>
            <w:tcW w:w="9221" w:type="dxa"/>
            <w:tcBorders>
              <w:top w:val="nil"/>
              <w:left w:val="nil"/>
              <w:bottom w:val="nil"/>
              <w:right w:val="nil"/>
            </w:tcBorders>
            <w:shd w:val="clear" w:color="auto" w:fill="auto"/>
            <w:noWrap/>
            <w:vAlign w:val="bottom"/>
            <w:hideMark/>
          </w:tcPr>
          <w:p w14:paraId="31B069A0" w14:textId="77777777" w:rsidR="00221107" w:rsidRPr="00105BDE" w:rsidRDefault="00221107" w:rsidP="00327CC4">
            <w:pPr>
              <w:overflowPunct/>
              <w:autoSpaceDE/>
              <w:autoSpaceDN/>
              <w:adjustRightInd/>
              <w:textAlignment w:val="auto"/>
              <w:rPr>
                <w:rFonts w:ascii="Calibri" w:eastAsia="Calibri" w:hAnsi="Calibri" w:cs="Calibri"/>
                <w:color w:val="000000"/>
                <w:sz w:val="20"/>
              </w:rPr>
            </w:pPr>
            <w:r w:rsidRPr="5FC7AF1D">
              <w:rPr>
                <w:rFonts w:ascii="Calibri" w:eastAsia="Calibri" w:hAnsi="Calibri" w:cs="Calibri"/>
                <w:color w:val="000000"/>
                <w:sz w:val="20"/>
              </w:rPr>
              <w:t>[2] TRC calculation for 2018 uses 2017 actuals, rerun using 2018 avoided costs, with 5% market effects.</w:t>
            </w:r>
          </w:p>
        </w:tc>
      </w:tr>
    </w:tbl>
    <w:p w14:paraId="049BC80C" w14:textId="77777777" w:rsidR="00221107" w:rsidRPr="007F3ECC" w:rsidRDefault="00221107" w:rsidP="00221107">
      <w:pPr>
        <w:pStyle w:val="Default"/>
        <w:ind w:left="720"/>
        <w:rPr>
          <w:rFonts w:ascii="Arial" w:hAnsi="Arial" w:cs="Arial"/>
          <w:b/>
          <w:u w:val="single"/>
        </w:rPr>
      </w:pPr>
    </w:p>
    <w:p w14:paraId="67562C54" w14:textId="77777777" w:rsidR="00221107" w:rsidRPr="0090457C" w:rsidRDefault="00221107" w:rsidP="00221107">
      <w:pPr>
        <w:pStyle w:val="Default"/>
        <w:ind w:left="720" w:firstLine="720"/>
        <w:rPr>
          <w:rFonts w:ascii="Arial" w:eastAsia="Arial" w:hAnsi="Arial" w:cs="Arial"/>
          <w:b/>
          <w:bCs/>
          <w:u w:val="single"/>
        </w:rPr>
      </w:pPr>
      <w:r w:rsidRPr="7FBA53CB">
        <w:rPr>
          <w:rFonts w:ascii="Arial" w:eastAsia="Arial" w:hAnsi="Arial" w:cs="Arial"/>
          <w:b/>
          <w:bCs/>
          <w:u w:val="single"/>
        </w:rPr>
        <w:t>Commercial Utility Building Efficiency (CUBE)</w:t>
      </w:r>
    </w:p>
    <w:p w14:paraId="6FEF86A7" w14:textId="77777777" w:rsidR="00221107" w:rsidRPr="007F3ECC" w:rsidRDefault="00221107" w:rsidP="00221107">
      <w:pPr>
        <w:ind w:left="720"/>
        <w:rPr>
          <w:rFonts w:ascii="Arial" w:hAnsi="Arial" w:cs="Arial"/>
          <w:b/>
        </w:rPr>
      </w:pPr>
    </w:p>
    <w:p w14:paraId="530DA356" w14:textId="77777777" w:rsidR="00221107" w:rsidRDefault="00221107" w:rsidP="00221107">
      <w:pPr>
        <w:ind w:left="1440"/>
        <w:rPr>
          <w:rFonts w:ascii="Arial" w:eastAsia="Arial" w:hAnsi="Arial" w:cs="Arial"/>
        </w:rPr>
      </w:pPr>
      <w:r w:rsidRPr="7FBA53CB">
        <w:rPr>
          <w:rFonts w:ascii="Arial" w:eastAsia="Arial" w:hAnsi="Arial" w:cs="Arial"/>
        </w:rPr>
        <w:t xml:space="preserve">CUBE provides audits, technical assistance, and incentives to support installation of recommended EE equipment at privately owned commercial office buildings. Given changes in claimable energy savings due to Title 24 updates and changes in Industry Standard Practice (ISP) assumptions, </w:t>
      </w:r>
      <w:r w:rsidRPr="7FBA53CB">
        <w:rPr>
          <w:rFonts w:ascii="Arial" w:eastAsia="Arial" w:hAnsi="Arial" w:cs="Arial"/>
        </w:rPr>
        <w:lastRenderedPageBreak/>
        <w:t xml:space="preserve">the number of eligible measures for CUBE has been drastically reduced. In order to simplify and improve the cost-effectiveness of the overall portfolio, SCE </w:t>
      </w:r>
      <w:r>
        <w:rPr>
          <w:rFonts w:ascii="Arial" w:eastAsia="Arial" w:hAnsi="Arial" w:cs="Arial"/>
        </w:rPr>
        <w:t>has</w:t>
      </w:r>
      <w:r w:rsidRPr="7FBA53CB">
        <w:rPr>
          <w:rFonts w:ascii="Arial" w:eastAsia="Arial" w:hAnsi="Arial" w:cs="Arial"/>
        </w:rPr>
        <w:t xml:space="preserve"> ramp</w:t>
      </w:r>
      <w:r>
        <w:rPr>
          <w:rFonts w:ascii="Arial" w:eastAsia="Arial" w:hAnsi="Arial" w:cs="Arial"/>
        </w:rPr>
        <w:t>ed</w:t>
      </w:r>
      <w:r w:rsidRPr="7FBA53CB">
        <w:rPr>
          <w:rFonts w:ascii="Arial" w:eastAsia="Arial" w:hAnsi="Arial" w:cs="Arial"/>
        </w:rPr>
        <w:t xml:space="preserve"> down the program. </w:t>
      </w:r>
      <w:r>
        <w:rPr>
          <w:rFonts w:ascii="Arial" w:eastAsia="Arial" w:hAnsi="Arial" w:cs="Arial"/>
        </w:rPr>
        <w:t>Please see the table below for the CUBE Program historical TRC ratio.</w:t>
      </w:r>
    </w:p>
    <w:p w14:paraId="4D3FFF05" w14:textId="77777777" w:rsidR="00221107" w:rsidRDefault="00221107" w:rsidP="00221107">
      <w:pPr>
        <w:ind w:left="1440"/>
        <w:rPr>
          <w:rFonts w:ascii="Arial" w:eastAsia="Arial" w:hAnsi="Arial" w:cs="Arial"/>
        </w:rPr>
      </w:pPr>
    </w:p>
    <w:p w14:paraId="2B27486C" w14:textId="77777777" w:rsidR="00221107" w:rsidRDefault="00221107" w:rsidP="00221107">
      <w:pPr>
        <w:ind w:left="1440"/>
        <w:rPr>
          <w:rFonts w:ascii="Arial" w:eastAsia="Arial" w:hAnsi="Arial" w:cs="Arial"/>
        </w:rPr>
      </w:pPr>
      <w:r>
        <w:rPr>
          <w:rFonts w:ascii="Arial" w:eastAsia="Arial" w:hAnsi="Arial" w:cs="Arial"/>
        </w:rPr>
        <w:t>T</w:t>
      </w:r>
      <w:r w:rsidRPr="7FBA53CB">
        <w:rPr>
          <w:rFonts w:ascii="Arial" w:eastAsia="Arial" w:hAnsi="Arial" w:cs="Arial"/>
        </w:rPr>
        <w:t xml:space="preserve">he existing commercial building customer base </w:t>
      </w:r>
      <w:r>
        <w:rPr>
          <w:rFonts w:ascii="Arial" w:eastAsia="Arial" w:hAnsi="Arial" w:cs="Arial"/>
        </w:rPr>
        <w:t>can</w:t>
      </w:r>
      <w:r w:rsidRPr="7FBA53CB">
        <w:rPr>
          <w:rFonts w:ascii="Arial" w:eastAsia="Arial" w:hAnsi="Arial" w:cs="Arial"/>
        </w:rPr>
        <w:t xml:space="preserve"> be served by other programs in SCE’s portfolio</w:t>
      </w:r>
      <w:r>
        <w:rPr>
          <w:rFonts w:ascii="Arial" w:eastAsia="Arial" w:hAnsi="Arial" w:cs="Arial"/>
        </w:rPr>
        <w:t>.</w:t>
      </w:r>
      <w:r w:rsidRPr="7FBA53CB">
        <w:rPr>
          <w:rFonts w:ascii="Arial" w:eastAsia="Arial" w:hAnsi="Arial" w:cs="Arial"/>
        </w:rPr>
        <w:t xml:space="preserve"> </w:t>
      </w:r>
    </w:p>
    <w:p w14:paraId="1D121667" w14:textId="77777777" w:rsidR="00221107" w:rsidRDefault="00221107" w:rsidP="00221107">
      <w:pPr>
        <w:ind w:left="1440"/>
      </w:pPr>
    </w:p>
    <w:p w14:paraId="59F2259D" w14:textId="77777777" w:rsidR="00221107" w:rsidRPr="007F3ECC" w:rsidRDefault="00221107" w:rsidP="00221107">
      <w:pPr>
        <w:ind w:left="1440"/>
      </w:pPr>
      <w:r>
        <w:pict w14:anchorId="6A98A494">
          <v:shape id="_x0000_i1027" type="#_x0000_t75" style="width:467.25pt;height:54pt">
            <v:imagedata r:id="rId16" o:title=""/>
          </v:shape>
        </w:pict>
      </w:r>
    </w:p>
    <w:tbl>
      <w:tblPr>
        <w:tblW w:w="9221" w:type="dxa"/>
        <w:tblInd w:w="1470" w:type="dxa"/>
        <w:tblLook w:val="04A0" w:firstRow="1" w:lastRow="0" w:firstColumn="1" w:lastColumn="0" w:noHBand="0" w:noVBand="1"/>
      </w:tblPr>
      <w:tblGrid>
        <w:gridCol w:w="9221"/>
      </w:tblGrid>
      <w:tr w:rsidR="00221107" w:rsidRPr="00E65459" w14:paraId="5E6880C9" w14:textId="77777777" w:rsidTr="00327CC4">
        <w:trPr>
          <w:trHeight w:val="300"/>
        </w:trPr>
        <w:tc>
          <w:tcPr>
            <w:tcW w:w="9221" w:type="dxa"/>
            <w:tcBorders>
              <w:top w:val="nil"/>
              <w:left w:val="nil"/>
              <w:bottom w:val="nil"/>
              <w:right w:val="nil"/>
            </w:tcBorders>
            <w:shd w:val="clear" w:color="auto" w:fill="auto"/>
            <w:noWrap/>
            <w:vAlign w:val="bottom"/>
            <w:hideMark/>
          </w:tcPr>
          <w:p w14:paraId="3999DAB7" w14:textId="77777777" w:rsidR="00221107" w:rsidRPr="00105BDE" w:rsidRDefault="00221107" w:rsidP="00327CC4">
            <w:pPr>
              <w:overflowPunct/>
              <w:autoSpaceDE/>
              <w:autoSpaceDN/>
              <w:adjustRightInd/>
              <w:textAlignment w:val="auto"/>
              <w:rPr>
                <w:rFonts w:ascii="Calibri" w:eastAsia="Calibri" w:hAnsi="Calibri" w:cs="Calibri"/>
                <w:color w:val="000000"/>
                <w:sz w:val="20"/>
              </w:rPr>
            </w:pPr>
            <w:r w:rsidRPr="5FC7AF1D">
              <w:rPr>
                <w:rFonts w:ascii="Calibri" w:eastAsia="Calibri" w:hAnsi="Calibri" w:cs="Calibri"/>
                <w:color w:val="000000"/>
                <w:sz w:val="20"/>
              </w:rPr>
              <w:t>[1] TRC calculation for 2015-2017 includes 5% Market Effects and was run using the 2013 set of avoided costs.</w:t>
            </w:r>
          </w:p>
        </w:tc>
      </w:tr>
      <w:tr w:rsidR="00221107" w:rsidRPr="00E65459" w14:paraId="22F24CE7" w14:textId="77777777" w:rsidTr="00327CC4">
        <w:trPr>
          <w:trHeight w:val="300"/>
        </w:trPr>
        <w:tc>
          <w:tcPr>
            <w:tcW w:w="9221" w:type="dxa"/>
            <w:tcBorders>
              <w:top w:val="nil"/>
              <w:left w:val="nil"/>
              <w:bottom w:val="nil"/>
              <w:right w:val="nil"/>
            </w:tcBorders>
            <w:shd w:val="clear" w:color="auto" w:fill="auto"/>
            <w:noWrap/>
            <w:vAlign w:val="bottom"/>
            <w:hideMark/>
          </w:tcPr>
          <w:p w14:paraId="6A2184D8" w14:textId="77777777" w:rsidR="00221107" w:rsidRPr="00105BDE" w:rsidRDefault="00221107" w:rsidP="00327CC4">
            <w:pPr>
              <w:overflowPunct/>
              <w:autoSpaceDE/>
              <w:autoSpaceDN/>
              <w:adjustRightInd/>
              <w:textAlignment w:val="auto"/>
              <w:rPr>
                <w:rFonts w:ascii="Calibri" w:eastAsia="Calibri" w:hAnsi="Calibri" w:cs="Calibri"/>
                <w:color w:val="000000"/>
                <w:sz w:val="20"/>
              </w:rPr>
            </w:pPr>
            <w:r w:rsidRPr="5FC7AF1D">
              <w:rPr>
                <w:rFonts w:ascii="Calibri" w:eastAsia="Calibri" w:hAnsi="Calibri" w:cs="Calibri"/>
                <w:color w:val="000000"/>
                <w:sz w:val="20"/>
              </w:rPr>
              <w:t>[2] TRC calculation for 2018 uses 2017 actuals, rerun using 2018 avoided costs, with 5% market effects.</w:t>
            </w:r>
          </w:p>
        </w:tc>
      </w:tr>
    </w:tbl>
    <w:p w14:paraId="447D0C1D" w14:textId="77777777" w:rsidR="00221107" w:rsidRDefault="00221107" w:rsidP="00221107">
      <w:pPr>
        <w:pStyle w:val="Default"/>
        <w:ind w:left="720"/>
        <w:rPr>
          <w:rFonts w:ascii="Arial" w:hAnsi="Arial" w:cs="Arial"/>
          <w:b/>
          <w:u w:val="single"/>
        </w:rPr>
      </w:pPr>
    </w:p>
    <w:p w14:paraId="0C469858" w14:textId="77777777" w:rsidR="00221107" w:rsidRPr="007F3ECC" w:rsidRDefault="00221107" w:rsidP="00221107">
      <w:pPr>
        <w:pStyle w:val="Default"/>
        <w:ind w:left="720" w:firstLine="720"/>
        <w:rPr>
          <w:rFonts w:ascii="Arial" w:hAnsi="Arial" w:cs="Arial"/>
          <w:b/>
          <w:u w:val="single"/>
        </w:rPr>
      </w:pPr>
    </w:p>
    <w:p w14:paraId="0B4F195A" w14:textId="77777777" w:rsidR="00221107" w:rsidRPr="0090457C" w:rsidRDefault="00221107" w:rsidP="00221107">
      <w:pPr>
        <w:pStyle w:val="Default"/>
        <w:ind w:left="720"/>
        <w:rPr>
          <w:rFonts w:ascii="Arial" w:eastAsia="Arial" w:hAnsi="Arial" w:cs="Arial"/>
          <w:b/>
          <w:bCs/>
          <w:u w:val="single"/>
        </w:rPr>
      </w:pPr>
      <w:r w:rsidRPr="007F3ECC">
        <w:rPr>
          <w:rFonts w:ascii="Arial" w:hAnsi="Arial" w:cs="Arial"/>
        </w:rPr>
        <w:tab/>
      </w:r>
      <w:r w:rsidRPr="00A60A31">
        <w:rPr>
          <w:rFonts w:ascii="Arial" w:eastAsia="Arial" w:hAnsi="Arial" w:cs="Arial"/>
          <w:b/>
          <w:bCs/>
          <w:u w:val="single"/>
        </w:rPr>
        <w:t xml:space="preserve">School Energy Efficiency Program </w:t>
      </w:r>
    </w:p>
    <w:p w14:paraId="748C39B4" w14:textId="77777777" w:rsidR="00221107" w:rsidRDefault="00221107" w:rsidP="00221107">
      <w:pPr>
        <w:pStyle w:val="Default"/>
        <w:ind w:left="720"/>
        <w:rPr>
          <w:rFonts w:ascii="Arial" w:hAnsi="Arial" w:cs="Arial"/>
        </w:rPr>
      </w:pPr>
      <w:r>
        <w:rPr>
          <w:rFonts w:ascii="Arial" w:hAnsi="Arial" w:cs="Arial"/>
        </w:rPr>
        <w:tab/>
      </w:r>
    </w:p>
    <w:p w14:paraId="428EAE71" w14:textId="77777777" w:rsidR="00221107" w:rsidRDefault="00221107" w:rsidP="00221107">
      <w:pPr>
        <w:pStyle w:val="Default"/>
        <w:ind w:left="1440"/>
        <w:rPr>
          <w:rFonts w:ascii="Arial" w:eastAsia="Arial" w:hAnsi="Arial" w:cs="Arial"/>
        </w:rPr>
      </w:pPr>
      <w:r>
        <w:rPr>
          <w:rFonts w:ascii="Arial" w:eastAsia="Arial" w:hAnsi="Arial" w:cs="Arial"/>
          <w:color w:val="auto"/>
        </w:rPr>
        <w:t>School Energy Efficiency Program (</w:t>
      </w:r>
      <w:r>
        <w:rPr>
          <w:rFonts w:ascii="Arial" w:eastAsia="Arial" w:hAnsi="Arial" w:cs="Arial"/>
        </w:rPr>
        <w:t>SEEP) performs energy audits to identify EE and Demand Response (DR) opportunities and provides lighting retrofit measures to public school districts, private schools and universities.  Since the program mainly offers lighting retrofit measures, and most lighting measures will not be eligible for incentives in 2019, SCE will be discontinuing the program in 2019. In addition, the cost effectiveness for this program has historically been below 1.0.  Please see the table below for SEEP’s historical TRC ratio.  Customers have been notified that this program has been suspended beginning in April 2018 because funds were fully committed.  In May 2018, SCE notified customers of the program’s closing.</w:t>
      </w:r>
    </w:p>
    <w:p w14:paraId="76C70F39" w14:textId="77777777" w:rsidR="00221107" w:rsidRDefault="00221107" w:rsidP="00221107">
      <w:pPr>
        <w:pStyle w:val="Default"/>
        <w:ind w:left="1440"/>
        <w:rPr>
          <w:rFonts w:ascii="Arial" w:eastAsia="Arial" w:hAnsi="Arial" w:cs="Arial"/>
          <w:color w:val="auto"/>
        </w:rPr>
      </w:pPr>
    </w:p>
    <w:p w14:paraId="4D9FE64E" w14:textId="77777777" w:rsidR="00221107" w:rsidRDefault="00221107" w:rsidP="00221107">
      <w:pPr>
        <w:pStyle w:val="Default"/>
        <w:ind w:left="1440"/>
        <w:rPr>
          <w:rFonts w:ascii="Arial" w:eastAsia="Arial" w:hAnsi="Arial" w:cs="Arial"/>
          <w:color w:val="auto"/>
        </w:rPr>
      </w:pPr>
      <w:r>
        <w:rPr>
          <w:rFonts w:ascii="Arial" w:eastAsia="Arial" w:hAnsi="Arial" w:cs="Arial"/>
        </w:rPr>
        <w:pict w14:anchorId="7CEEAD96">
          <v:shape id="_x0000_i1028" type="#_x0000_t75" style="width:467.25pt;height:95.25pt">
            <v:imagedata r:id="rId17" o:title=""/>
          </v:shape>
        </w:pict>
      </w:r>
    </w:p>
    <w:p w14:paraId="0A532E0F" w14:textId="77777777" w:rsidR="00221107" w:rsidRDefault="00221107" w:rsidP="00221107">
      <w:pPr>
        <w:pStyle w:val="Default"/>
        <w:ind w:left="1440"/>
        <w:rPr>
          <w:rFonts w:ascii="Arial" w:eastAsia="Arial" w:hAnsi="Arial" w:cs="Arial"/>
          <w:color w:val="auto"/>
        </w:rPr>
      </w:pPr>
    </w:p>
    <w:p w14:paraId="341AA242" w14:textId="77777777" w:rsidR="00221107" w:rsidRPr="005D62F6" w:rsidRDefault="00221107" w:rsidP="00221107">
      <w:pPr>
        <w:pStyle w:val="Default"/>
        <w:ind w:left="1440"/>
        <w:rPr>
          <w:rFonts w:ascii="Arial" w:eastAsia="Arial" w:hAnsi="Arial" w:cs="Arial"/>
          <w:b/>
          <w:bCs/>
          <w:u w:val="single"/>
        </w:rPr>
      </w:pPr>
      <w:r w:rsidRPr="00A60A31">
        <w:rPr>
          <w:rFonts w:ascii="Arial" w:eastAsia="Arial" w:hAnsi="Arial" w:cs="Arial"/>
          <w:b/>
          <w:bCs/>
          <w:u w:val="single"/>
        </w:rPr>
        <w:t>Non-Residential Direct Installation</w:t>
      </w:r>
    </w:p>
    <w:p w14:paraId="7CCF8947" w14:textId="77777777" w:rsidR="00221107" w:rsidRDefault="00221107" w:rsidP="00221107">
      <w:pPr>
        <w:pStyle w:val="Default"/>
        <w:ind w:left="720"/>
        <w:rPr>
          <w:rFonts w:ascii="Arial" w:hAnsi="Arial" w:cs="Arial"/>
        </w:rPr>
      </w:pPr>
      <w:r>
        <w:rPr>
          <w:rFonts w:ascii="Arial" w:hAnsi="Arial" w:cs="Arial"/>
        </w:rPr>
        <w:tab/>
      </w:r>
    </w:p>
    <w:p w14:paraId="40D257B0" w14:textId="77777777" w:rsidR="00221107" w:rsidRPr="005D62F6" w:rsidRDefault="00221107" w:rsidP="00221107">
      <w:pPr>
        <w:pStyle w:val="Default"/>
        <w:ind w:left="1440"/>
        <w:rPr>
          <w:rFonts w:ascii="Arial" w:eastAsia="Arial" w:hAnsi="Arial" w:cs="Arial"/>
        </w:rPr>
      </w:pPr>
      <w:r>
        <w:rPr>
          <w:rFonts w:ascii="Arial" w:eastAsia="Arial" w:hAnsi="Arial" w:cs="Arial"/>
        </w:rPr>
        <w:t xml:space="preserve">The Non-Residential Direct Installation Program delivers no-cost and low cost EE hardware retrofits through installation contractors to reduce peak demand and energy consumption for small- and medium-sized commercial customers. SCE does not anticipate the program’s cost effectiveness to improve over time because there is a lack of cost effective measures to offer in the program. As a result of fewer cost effective </w:t>
      </w:r>
      <w:r>
        <w:rPr>
          <w:rFonts w:ascii="Arial" w:eastAsia="Arial" w:hAnsi="Arial" w:cs="Arial"/>
        </w:rPr>
        <w:lastRenderedPageBreak/>
        <w:t xml:space="preserve">measures, SCE has seen the cost effectiveness of this program decrease in the past few years. Please see the table below for the Non-Residential Direct Installation Program’s historical TRC ratio.  In addition, energy savings opportunity have decreased since the existing baseline has increased. SCE began notifying program implementers in July 2018 that the program may be closing due to program obstacles described above. </w:t>
      </w:r>
    </w:p>
    <w:p w14:paraId="607ACE2E" w14:textId="77777777" w:rsidR="00221107" w:rsidRDefault="00221107" w:rsidP="00221107">
      <w:pPr>
        <w:pStyle w:val="Default"/>
        <w:ind w:left="1440"/>
        <w:rPr>
          <w:rFonts w:ascii="Arial" w:eastAsia="Arial" w:hAnsi="Arial" w:cs="Arial"/>
          <w:color w:val="auto"/>
        </w:rPr>
      </w:pPr>
    </w:p>
    <w:p w14:paraId="6244B358" w14:textId="77777777" w:rsidR="00221107" w:rsidRDefault="00221107" w:rsidP="00221107">
      <w:pPr>
        <w:pStyle w:val="Default"/>
        <w:ind w:left="1440"/>
        <w:rPr>
          <w:rFonts w:ascii="Arial" w:eastAsia="Arial" w:hAnsi="Arial" w:cs="Arial"/>
        </w:rPr>
      </w:pPr>
      <w:r>
        <w:rPr>
          <w:rFonts w:ascii="Arial" w:eastAsia="Arial" w:hAnsi="Arial" w:cs="Arial"/>
        </w:rPr>
        <w:pict w14:anchorId="6B863BF1">
          <v:shape id="_x0000_i1029" type="#_x0000_t75" style="width:467.25pt;height:95.25pt">
            <v:imagedata r:id="rId18" o:title=""/>
          </v:shape>
        </w:pict>
      </w:r>
    </w:p>
    <w:p w14:paraId="00A121BF" w14:textId="77777777" w:rsidR="00221107" w:rsidRDefault="00221107" w:rsidP="00221107">
      <w:pPr>
        <w:pStyle w:val="Default"/>
        <w:ind w:left="720"/>
        <w:rPr>
          <w:rFonts w:ascii="Arial" w:eastAsia="Arial" w:hAnsi="Arial" w:cs="Arial"/>
        </w:rPr>
      </w:pPr>
    </w:p>
    <w:p w14:paraId="409849A5" w14:textId="77777777" w:rsidR="00221107" w:rsidRPr="00C93F55" w:rsidRDefault="00221107" w:rsidP="00221107">
      <w:pPr>
        <w:pStyle w:val="Default"/>
        <w:ind w:left="1440"/>
        <w:rPr>
          <w:rFonts w:ascii="Arial" w:eastAsia="Arial" w:hAnsi="Arial" w:cs="Arial"/>
          <w:b/>
          <w:bCs/>
          <w:u w:val="single"/>
        </w:rPr>
      </w:pPr>
      <w:r>
        <w:rPr>
          <w:rFonts w:ascii="Arial" w:eastAsia="Arial" w:hAnsi="Arial" w:cs="Arial"/>
          <w:b/>
          <w:bCs/>
          <w:u w:val="single"/>
        </w:rPr>
        <w:t>IDEEA 365</w:t>
      </w:r>
    </w:p>
    <w:p w14:paraId="2D4E0DB2" w14:textId="77777777" w:rsidR="00221107" w:rsidRDefault="00221107" w:rsidP="00221107">
      <w:pPr>
        <w:pStyle w:val="Default"/>
        <w:ind w:left="720"/>
        <w:rPr>
          <w:rFonts w:ascii="Arial" w:hAnsi="Arial" w:cs="Arial"/>
        </w:rPr>
      </w:pPr>
      <w:r>
        <w:rPr>
          <w:rFonts w:ascii="Arial" w:hAnsi="Arial" w:cs="Arial"/>
        </w:rPr>
        <w:tab/>
      </w:r>
    </w:p>
    <w:p w14:paraId="267020EF" w14:textId="77777777" w:rsidR="00221107" w:rsidRDefault="00221107" w:rsidP="00221107">
      <w:pPr>
        <w:pStyle w:val="Default"/>
        <w:ind w:left="1440"/>
        <w:rPr>
          <w:rFonts w:ascii="Arial" w:eastAsia="Arial" w:hAnsi="Arial" w:cs="Arial"/>
        </w:rPr>
      </w:pPr>
      <w:r w:rsidRPr="00BB4B17">
        <w:rPr>
          <w:rFonts w:ascii="Arial" w:eastAsia="Arial" w:hAnsi="Arial" w:cs="Arial"/>
        </w:rPr>
        <w:t>The intent of the statewide IDEEA365 Program is to find, fund, and foster the best</w:t>
      </w:r>
      <w:r>
        <w:rPr>
          <w:rFonts w:ascii="Arial" w:eastAsia="Arial" w:hAnsi="Arial" w:cs="Arial"/>
        </w:rPr>
        <w:t xml:space="preserve"> </w:t>
      </w:r>
      <w:r w:rsidRPr="00BB4B17">
        <w:rPr>
          <w:rFonts w:ascii="Arial" w:eastAsia="Arial" w:hAnsi="Arial" w:cs="Arial"/>
        </w:rPr>
        <w:t>energy efficiency (EE) or integrated demand side management (IDSM) delivery</w:t>
      </w:r>
      <w:r>
        <w:rPr>
          <w:rFonts w:ascii="Arial" w:eastAsia="Arial" w:hAnsi="Arial" w:cs="Arial"/>
        </w:rPr>
        <w:t xml:space="preserve"> </w:t>
      </w:r>
      <w:r w:rsidRPr="00BB4B17">
        <w:rPr>
          <w:rFonts w:ascii="Arial" w:eastAsia="Arial" w:hAnsi="Arial" w:cs="Arial"/>
        </w:rPr>
        <w:t>approaches available in the marketplace and discovered through outreach events</w:t>
      </w:r>
      <w:r>
        <w:rPr>
          <w:rFonts w:ascii="Arial" w:eastAsia="Arial" w:hAnsi="Arial" w:cs="Arial"/>
        </w:rPr>
        <w:t>.  This program is no longer needed because SCE will be conducting open solicitations for innovative and cost-effective third party proposed, designed, and implemented programs as directed in D.18-01-004.</w:t>
      </w:r>
    </w:p>
    <w:p w14:paraId="36AC3E4D" w14:textId="77777777" w:rsidR="00221107" w:rsidRDefault="00221107" w:rsidP="00221107">
      <w:pPr>
        <w:pStyle w:val="Default"/>
        <w:ind w:left="1440"/>
        <w:rPr>
          <w:rFonts w:ascii="Arial" w:eastAsia="Arial" w:hAnsi="Arial" w:cs="Arial"/>
          <w:b/>
          <w:bCs/>
          <w:u w:val="single"/>
        </w:rPr>
      </w:pPr>
    </w:p>
    <w:p w14:paraId="08DEE2C6" w14:textId="77777777" w:rsidR="00221107" w:rsidRPr="00C93F55" w:rsidRDefault="00221107" w:rsidP="00221107">
      <w:pPr>
        <w:pStyle w:val="Default"/>
        <w:ind w:left="1440"/>
        <w:rPr>
          <w:rFonts w:ascii="Arial" w:eastAsia="Arial" w:hAnsi="Arial" w:cs="Arial"/>
          <w:b/>
          <w:bCs/>
          <w:u w:val="single"/>
        </w:rPr>
      </w:pPr>
      <w:r w:rsidRPr="00A60A31">
        <w:rPr>
          <w:rFonts w:ascii="Arial" w:eastAsia="Arial" w:hAnsi="Arial" w:cs="Arial"/>
          <w:b/>
          <w:bCs/>
          <w:u w:val="single"/>
        </w:rPr>
        <w:t>Lighting Innovation</w:t>
      </w:r>
    </w:p>
    <w:p w14:paraId="69AE6E64" w14:textId="77777777" w:rsidR="00221107" w:rsidRDefault="00221107" w:rsidP="00221107">
      <w:pPr>
        <w:pStyle w:val="Default"/>
        <w:ind w:left="720"/>
        <w:rPr>
          <w:rFonts w:ascii="Arial" w:hAnsi="Arial" w:cs="Arial"/>
        </w:rPr>
      </w:pPr>
      <w:r>
        <w:rPr>
          <w:rFonts w:ascii="Arial" w:hAnsi="Arial" w:cs="Arial"/>
        </w:rPr>
        <w:tab/>
      </w:r>
    </w:p>
    <w:p w14:paraId="63CDCF76" w14:textId="77777777" w:rsidR="00221107" w:rsidRDefault="00221107" w:rsidP="00221107">
      <w:pPr>
        <w:pStyle w:val="Default"/>
        <w:ind w:left="1440"/>
        <w:rPr>
          <w:rFonts w:ascii="Arial" w:eastAsia="Arial" w:hAnsi="Arial" w:cs="Arial"/>
        </w:rPr>
      </w:pPr>
      <w:r w:rsidRPr="000D77AE">
        <w:rPr>
          <w:rFonts w:ascii="Arial" w:eastAsia="Arial" w:hAnsi="Arial" w:cs="Arial"/>
        </w:rPr>
        <w:t>Lighting Innovation (LI)</w:t>
      </w:r>
      <w:r w:rsidRPr="000D77AE" w:rsidDel="00873975">
        <w:rPr>
          <w:rFonts w:ascii="Arial" w:eastAsia="Arial" w:hAnsi="Arial" w:cs="Arial"/>
        </w:rPr>
        <w:t xml:space="preserve"> </w:t>
      </w:r>
      <w:r>
        <w:rPr>
          <w:rFonts w:ascii="Arial" w:eastAsia="Arial" w:hAnsi="Arial" w:cs="Arial"/>
        </w:rPr>
        <w:t xml:space="preserve">is a non-resource </w:t>
      </w:r>
      <w:r w:rsidRPr="000D77AE">
        <w:rPr>
          <w:rFonts w:ascii="Arial" w:eastAsia="Arial" w:hAnsi="Arial" w:cs="Arial"/>
        </w:rPr>
        <w:t xml:space="preserve">subprogram </w:t>
      </w:r>
      <w:r>
        <w:rPr>
          <w:rFonts w:ascii="Arial" w:eastAsia="Arial" w:hAnsi="Arial" w:cs="Arial"/>
        </w:rPr>
        <w:t xml:space="preserve">that </w:t>
      </w:r>
      <w:r w:rsidRPr="000D77AE">
        <w:rPr>
          <w:rFonts w:ascii="Arial" w:eastAsia="Arial" w:hAnsi="Arial" w:cs="Arial"/>
        </w:rPr>
        <w:t xml:space="preserve">evaluates products or program approaches that are new to the market and </w:t>
      </w:r>
      <w:r>
        <w:rPr>
          <w:rFonts w:ascii="Arial" w:eastAsia="Arial" w:hAnsi="Arial" w:cs="Arial"/>
        </w:rPr>
        <w:t>could</w:t>
      </w:r>
      <w:r w:rsidRPr="000D77AE">
        <w:rPr>
          <w:rFonts w:ascii="Arial" w:eastAsia="Arial" w:hAnsi="Arial" w:cs="Arial"/>
        </w:rPr>
        <w:t xml:space="preserve"> potential</w:t>
      </w:r>
      <w:r>
        <w:rPr>
          <w:rFonts w:ascii="Arial" w:eastAsia="Arial" w:hAnsi="Arial" w:cs="Arial"/>
        </w:rPr>
        <w:t>ly</w:t>
      </w:r>
      <w:r w:rsidRPr="000D77AE">
        <w:rPr>
          <w:rFonts w:ascii="Arial" w:eastAsia="Arial" w:hAnsi="Arial" w:cs="Arial"/>
        </w:rPr>
        <w:t xml:space="preserve"> enter the Primary Lighting Program or the Commercial, Industrial, and Agricultural EE Programs. </w:t>
      </w:r>
      <w:r>
        <w:rPr>
          <w:rFonts w:ascii="Arial" w:eastAsia="Arial" w:hAnsi="Arial" w:cs="Arial"/>
        </w:rPr>
        <w:t>While the program provides valuable information on lighting challenges and barriers that exist, activities conducted in the LI subprogram can be administered in the Emerging Technologies Program.</w:t>
      </w:r>
    </w:p>
    <w:p w14:paraId="699CD99A" w14:textId="77777777" w:rsidR="00221107" w:rsidRDefault="00221107" w:rsidP="00221107">
      <w:pPr>
        <w:pStyle w:val="Default"/>
        <w:ind w:left="1440"/>
        <w:rPr>
          <w:rFonts w:ascii="Arial" w:eastAsia="Arial" w:hAnsi="Arial" w:cs="Arial"/>
        </w:rPr>
      </w:pPr>
    </w:p>
    <w:p w14:paraId="4154CCD3" w14:textId="77777777" w:rsidR="00221107" w:rsidRDefault="00221107" w:rsidP="00221107">
      <w:pPr>
        <w:pStyle w:val="Default"/>
        <w:ind w:left="720"/>
        <w:rPr>
          <w:rFonts w:ascii="Arial" w:eastAsia="Arial" w:hAnsi="Arial" w:cs="Arial"/>
          <w:b/>
          <w:u w:val="single"/>
        </w:rPr>
      </w:pPr>
    </w:p>
    <w:p w14:paraId="6D42995C" w14:textId="77777777" w:rsidR="00221107" w:rsidRPr="00C93F55" w:rsidRDefault="00221107" w:rsidP="00221107">
      <w:pPr>
        <w:pStyle w:val="Default"/>
        <w:ind w:left="1440"/>
        <w:rPr>
          <w:rFonts w:ascii="Arial" w:eastAsia="Arial" w:hAnsi="Arial" w:cs="Arial"/>
          <w:b/>
          <w:bCs/>
          <w:u w:val="single"/>
        </w:rPr>
      </w:pPr>
      <w:r w:rsidRPr="00A60A31">
        <w:rPr>
          <w:rFonts w:ascii="Arial" w:eastAsia="Arial" w:hAnsi="Arial" w:cs="Arial"/>
          <w:b/>
          <w:bCs/>
          <w:u w:val="single"/>
        </w:rPr>
        <w:t>Lighting Market Transformation</w:t>
      </w:r>
      <w:r>
        <w:rPr>
          <w:rFonts w:ascii="Arial" w:eastAsia="Arial" w:hAnsi="Arial" w:cs="Arial"/>
          <w:b/>
          <w:bCs/>
          <w:u w:val="single"/>
        </w:rPr>
        <w:t xml:space="preserve"> Program</w:t>
      </w:r>
    </w:p>
    <w:p w14:paraId="2F024F0A" w14:textId="77777777" w:rsidR="00221107" w:rsidRDefault="00221107" w:rsidP="00221107">
      <w:pPr>
        <w:pStyle w:val="Default"/>
        <w:ind w:left="720"/>
        <w:rPr>
          <w:rFonts w:ascii="Arial" w:hAnsi="Arial" w:cs="Arial"/>
        </w:rPr>
      </w:pPr>
      <w:r>
        <w:rPr>
          <w:rFonts w:ascii="Arial" w:hAnsi="Arial" w:cs="Arial"/>
        </w:rPr>
        <w:tab/>
      </w:r>
    </w:p>
    <w:p w14:paraId="069F0CC6" w14:textId="77777777" w:rsidR="00221107" w:rsidRDefault="00221107" w:rsidP="00221107">
      <w:pPr>
        <w:pStyle w:val="Default"/>
        <w:ind w:left="1440"/>
        <w:rPr>
          <w:rFonts w:ascii="Arial" w:eastAsia="Arial" w:hAnsi="Arial" w:cs="Arial"/>
        </w:rPr>
      </w:pPr>
      <w:r w:rsidRPr="00D7591F">
        <w:rPr>
          <w:rFonts w:ascii="Arial" w:eastAsia="Arial" w:hAnsi="Arial" w:cs="Arial"/>
        </w:rPr>
        <w:t>Lighting Market Transformation (LMT)</w:t>
      </w:r>
      <w:r w:rsidRPr="00D7591F" w:rsidDel="00334EC7">
        <w:rPr>
          <w:rFonts w:ascii="Arial" w:eastAsia="Arial" w:hAnsi="Arial" w:cs="Arial"/>
        </w:rPr>
        <w:t xml:space="preserve"> </w:t>
      </w:r>
      <w:r>
        <w:rPr>
          <w:rFonts w:ascii="Arial" w:eastAsia="Arial" w:hAnsi="Arial" w:cs="Arial"/>
        </w:rPr>
        <w:t xml:space="preserve">is a non-resource program </w:t>
      </w:r>
      <w:r w:rsidRPr="00D7591F">
        <w:rPr>
          <w:rFonts w:ascii="Arial" w:eastAsia="Arial" w:hAnsi="Arial" w:cs="Arial"/>
        </w:rPr>
        <w:t>that promote</w:t>
      </w:r>
      <w:r>
        <w:rPr>
          <w:rFonts w:ascii="Arial" w:eastAsia="Arial" w:hAnsi="Arial" w:cs="Arial"/>
        </w:rPr>
        <w:t>s</w:t>
      </w:r>
      <w:r w:rsidRPr="00D7591F">
        <w:rPr>
          <w:rFonts w:ascii="Arial" w:eastAsia="Arial" w:hAnsi="Arial" w:cs="Arial"/>
        </w:rPr>
        <w:t xml:space="preserve"> efficient lighting technologies and best practices in California.  This </w:t>
      </w:r>
      <w:r>
        <w:rPr>
          <w:rFonts w:ascii="Arial" w:eastAsia="Arial" w:hAnsi="Arial" w:cs="Arial"/>
        </w:rPr>
        <w:t>includes</w:t>
      </w:r>
      <w:r w:rsidRPr="00D7591F">
        <w:rPr>
          <w:rFonts w:ascii="Arial" w:eastAsia="Arial" w:hAnsi="Arial" w:cs="Arial"/>
        </w:rPr>
        <w:t xml:space="preserve"> </w:t>
      </w:r>
      <w:r>
        <w:rPr>
          <w:rFonts w:ascii="Arial" w:eastAsia="Arial" w:hAnsi="Arial" w:cs="Arial"/>
        </w:rPr>
        <w:t>developing</w:t>
      </w:r>
      <w:r w:rsidRPr="00D7591F">
        <w:rPr>
          <w:rFonts w:ascii="Arial" w:eastAsia="Arial" w:hAnsi="Arial" w:cs="Arial"/>
        </w:rPr>
        <w:t xml:space="preserve"> innovative data-driven program strategies to </w:t>
      </w:r>
      <w:r>
        <w:rPr>
          <w:rFonts w:ascii="Arial" w:eastAsia="Arial" w:hAnsi="Arial" w:cs="Arial"/>
        </w:rPr>
        <w:t xml:space="preserve">use in utility lighting programs. However, due to the adoption of </w:t>
      </w:r>
      <w:r w:rsidRPr="00D7591F">
        <w:rPr>
          <w:rFonts w:ascii="Arial" w:eastAsia="Arial" w:hAnsi="Arial" w:cs="Arial"/>
        </w:rPr>
        <w:t xml:space="preserve">LED technology </w:t>
      </w:r>
      <w:r>
        <w:rPr>
          <w:rFonts w:ascii="Arial" w:eastAsia="Arial" w:hAnsi="Arial" w:cs="Arial"/>
        </w:rPr>
        <w:t>in</w:t>
      </w:r>
      <w:r w:rsidRPr="00D7591F">
        <w:rPr>
          <w:rFonts w:ascii="Arial" w:eastAsia="Arial" w:hAnsi="Arial" w:cs="Arial"/>
        </w:rPr>
        <w:t xml:space="preserve"> the market</w:t>
      </w:r>
      <w:r>
        <w:rPr>
          <w:rFonts w:ascii="Arial" w:eastAsia="Arial" w:hAnsi="Arial" w:cs="Arial"/>
        </w:rPr>
        <w:t xml:space="preserve">, </w:t>
      </w:r>
      <w:r w:rsidRPr="00D7591F">
        <w:rPr>
          <w:rFonts w:ascii="Arial" w:eastAsia="Arial" w:hAnsi="Arial" w:cs="Arial"/>
        </w:rPr>
        <w:t>LMT's success in</w:t>
      </w:r>
      <w:r>
        <w:rPr>
          <w:rFonts w:ascii="Arial" w:eastAsia="Arial" w:hAnsi="Arial" w:cs="Arial"/>
        </w:rPr>
        <w:t xml:space="preserve"> supporting</w:t>
      </w:r>
      <w:r w:rsidRPr="00D7591F">
        <w:rPr>
          <w:rFonts w:ascii="Arial" w:eastAsia="Arial" w:hAnsi="Arial" w:cs="Arial"/>
        </w:rPr>
        <w:t xml:space="preserve"> efficient progression of lighting solutions</w:t>
      </w:r>
      <w:r>
        <w:rPr>
          <w:rFonts w:ascii="Arial" w:eastAsia="Arial" w:hAnsi="Arial" w:cs="Arial"/>
        </w:rPr>
        <w:t xml:space="preserve"> into customer EE programs, and the adoption of code requirements for efficient lighting technologies, LMT is no longer needed as a program. </w:t>
      </w:r>
    </w:p>
    <w:p w14:paraId="1EB9CF1D" w14:textId="77777777" w:rsidR="00221107" w:rsidRPr="00BB4B17" w:rsidRDefault="00221107" w:rsidP="00221107">
      <w:pPr>
        <w:pStyle w:val="Default"/>
        <w:rPr>
          <w:rFonts w:ascii="Arial" w:eastAsia="Arial" w:hAnsi="Arial" w:cs="Arial"/>
        </w:rPr>
      </w:pPr>
    </w:p>
    <w:p w14:paraId="594B5470" w14:textId="77777777" w:rsidR="00221107" w:rsidRPr="00C93F55" w:rsidRDefault="00221107" w:rsidP="00221107">
      <w:pPr>
        <w:pStyle w:val="Default"/>
        <w:ind w:left="720" w:firstLine="720"/>
        <w:rPr>
          <w:rFonts w:ascii="Arial" w:eastAsia="Arial" w:hAnsi="Arial" w:cs="Arial"/>
          <w:b/>
          <w:bCs/>
          <w:u w:val="single"/>
        </w:rPr>
      </w:pPr>
      <w:r w:rsidRPr="7FBA53CB">
        <w:rPr>
          <w:rFonts w:ascii="Arial" w:eastAsia="Arial" w:hAnsi="Arial" w:cs="Arial"/>
          <w:b/>
          <w:bCs/>
          <w:u w:val="single"/>
        </w:rPr>
        <w:t>ARRA- Originated Financing</w:t>
      </w:r>
      <w:r>
        <w:rPr>
          <w:rFonts w:ascii="Arial" w:eastAsia="Arial" w:hAnsi="Arial" w:cs="Arial"/>
          <w:b/>
          <w:bCs/>
          <w:u w:val="single"/>
        </w:rPr>
        <w:t xml:space="preserve"> </w:t>
      </w:r>
      <w:r w:rsidRPr="00A60A31">
        <w:rPr>
          <w:rFonts w:ascii="Arial" w:eastAsia="Arial" w:hAnsi="Arial" w:cs="Arial"/>
          <w:b/>
          <w:bCs/>
          <w:u w:val="single"/>
        </w:rPr>
        <w:t xml:space="preserve">- </w:t>
      </w:r>
      <w:r w:rsidRPr="4449B471">
        <w:rPr>
          <w:rFonts w:ascii="Arial" w:eastAsia="Arial" w:hAnsi="Arial" w:cs="Arial"/>
          <w:b/>
          <w:bCs/>
          <w:u w:val="single"/>
        </w:rPr>
        <w:t>EmPower</w:t>
      </w:r>
    </w:p>
    <w:p w14:paraId="39F342C6" w14:textId="77777777" w:rsidR="00221107" w:rsidRDefault="00221107" w:rsidP="00221107">
      <w:pPr>
        <w:ind w:left="720"/>
        <w:rPr>
          <w:rFonts w:ascii="Arial" w:hAnsi="Arial" w:cs="Arial"/>
        </w:rPr>
      </w:pPr>
    </w:p>
    <w:p w14:paraId="445589F6" w14:textId="0D8D03CF" w:rsidR="00221107" w:rsidRDefault="00221107" w:rsidP="00221107">
      <w:pPr>
        <w:ind w:left="1440"/>
        <w:rPr>
          <w:rFonts w:ascii="Arial" w:eastAsia="Arial" w:hAnsi="Arial" w:cs="Arial"/>
        </w:rPr>
      </w:pPr>
      <w:r w:rsidRPr="4449B471">
        <w:rPr>
          <w:rFonts w:ascii="Arial" w:eastAsia="Arial" w:hAnsi="Arial" w:cs="Arial"/>
        </w:rPr>
        <w:t xml:space="preserve">The EmPower Energy Efficiency Program is a continuation of financing programs originally supported by American Recovery and Reinvestment Act (ARRA) stimulus funding in 2011 and 2012 and implemented by local governments.  The Program was created to streamline the process of attaining low-cost unsecured loans, qualifying Third-Party Contractors, and providing utility rebates to help homeowners overcome the high upfront cost and confusion associated with making home energy upgrades.  EmPower was also meant to coordinate with and enhance the </w:t>
      </w:r>
      <w:r>
        <w:rPr>
          <w:rFonts w:ascii="Arial" w:eastAsia="Arial" w:hAnsi="Arial" w:cs="Arial"/>
        </w:rPr>
        <w:t>p</w:t>
      </w:r>
      <w:r w:rsidRPr="4449B471">
        <w:rPr>
          <w:rFonts w:ascii="Arial" w:eastAsia="Arial" w:hAnsi="Arial" w:cs="Arial"/>
        </w:rPr>
        <w:t xml:space="preserve">articipating </w:t>
      </w:r>
      <w:r>
        <w:rPr>
          <w:rFonts w:ascii="Arial" w:eastAsia="Arial" w:hAnsi="Arial" w:cs="Arial"/>
        </w:rPr>
        <w:t>u</w:t>
      </w:r>
      <w:r w:rsidRPr="4449B471">
        <w:rPr>
          <w:rFonts w:ascii="Arial" w:eastAsia="Arial" w:hAnsi="Arial" w:cs="Arial"/>
        </w:rPr>
        <w:t xml:space="preserve">tilities Energy Upgrade California program (“EUC Program”) by driving customer participation.  However, the EmPower program has a very low conversion rate from turning interested customers into actual EUC projects with </w:t>
      </w:r>
      <w:r>
        <w:rPr>
          <w:rFonts w:ascii="Arial" w:eastAsia="Arial" w:hAnsi="Arial" w:cs="Arial"/>
        </w:rPr>
        <w:t>few</w:t>
      </w:r>
      <w:r w:rsidRPr="4449B471">
        <w:rPr>
          <w:rFonts w:ascii="Arial" w:eastAsia="Arial" w:hAnsi="Arial" w:cs="Arial"/>
        </w:rPr>
        <w:t xml:space="preserve"> to no closed loans and very limited evidence of direct correlation between its activities and EUC or other program participation.  </w:t>
      </w:r>
    </w:p>
    <w:p w14:paraId="209A68A7" w14:textId="77777777" w:rsidR="00221107" w:rsidRDefault="00221107" w:rsidP="00221107">
      <w:pPr>
        <w:spacing w:after="240"/>
        <w:ind w:left="720"/>
        <w:rPr>
          <w:rFonts w:ascii="Arial" w:hAnsi="Arial" w:cs="Arial"/>
        </w:rPr>
      </w:pPr>
    </w:p>
    <w:p w14:paraId="5EAD90AE" w14:textId="77777777" w:rsidR="00221107" w:rsidRDefault="00221107" w:rsidP="00221107">
      <w:pPr>
        <w:pStyle w:val="Default"/>
        <w:ind w:left="720" w:firstLine="720"/>
      </w:pPr>
      <w:r w:rsidRPr="00A60A31">
        <w:rPr>
          <w:rFonts w:ascii="Arial" w:eastAsia="Arial" w:hAnsi="Arial" w:cs="Arial"/>
          <w:b/>
          <w:bCs/>
          <w:u w:val="single"/>
        </w:rPr>
        <w:t>WE&amp;T Connections &amp; Planning</w:t>
      </w:r>
    </w:p>
    <w:p w14:paraId="43943E06" w14:textId="77777777" w:rsidR="00221107" w:rsidRDefault="00221107" w:rsidP="00221107">
      <w:pPr>
        <w:ind w:left="720" w:firstLine="720"/>
      </w:pPr>
      <w:r w:rsidRPr="1EF028A6">
        <w:rPr>
          <w:rFonts w:ascii="Arial" w:eastAsia="Arial" w:hAnsi="Arial" w:cs="Arial"/>
        </w:rPr>
        <w:t> </w:t>
      </w:r>
    </w:p>
    <w:p w14:paraId="291C4BB7" w14:textId="77777777" w:rsidR="00221107" w:rsidRDefault="00221107" w:rsidP="00221107">
      <w:pPr>
        <w:spacing w:after="240"/>
        <w:ind w:left="1440"/>
        <w:rPr>
          <w:rFonts w:ascii="Arial" w:eastAsia="Arial" w:hAnsi="Arial" w:cs="Arial"/>
        </w:rPr>
      </w:pPr>
      <w:r w:rsidRPr="4449B471">
        <w:rPr>
          <w:rFonts w:ascii="Arial" w:eastAsia="Arial" w:hAnsi="Arial" w:cs="Arial"/>
        </w:rPr>
        <w:t>SCE requests authority to streamline all three Workforce Education and Training (WE&amp;T) subprograms (Connections, Planning</w:t>
      </w:r>
      <w:r w:rsidRPr="4449B471" w:rsidDel="004A0CE0">
        <w:rPr>
          <w:rFonts w:ascii="Arial" w:eastAsia="Arial" w:hAnsi="Arial" w:cs="Arial"/>
        </w:rPr>
        <w:t>,</w:t>
      </w:r>
      <w:r w:rsidRPr="4449B471">
        <w:rPr>
          <w:rFonts w:ascii="Arial" w:eastAsia="Arial" w:hAnsi="Arial" w:cs="Arial"/>
        </w:rPr>
        <w:t xml:space="preserve"> and Centergies</w:t>
      </w:r>
      <w:r w:rsidRPr="1EF028A6">
        <w:rPr>
          <w:rFonts w:ascii="Arial" w:eastAsia="Arial" w:hAnsi="Arial" w:cs="Arial"/>
        </w:rPr>
        <w:t>) into one overarching WE&amp;T program to enhance efficiencies, establish a clearer participant pathway with a single point of contact, and enhance alignment to both portfolio and market needs. In addition, SCE will eliminate the K-8 and 9-12 WE&amp;T program activities in order to maximize WE&amp;T program funds for the benefit of end-use customers and high-potential market actors, improving the overall cost effectiveness of SCE’s energy efficiency portfolio</w:t>
      </w:r>
      <w:r>
        <w:rPr>
          <w:rFonts w:ascii="Arial" w:eastAsia="Arial" w:hAnsi="Arial" w:cs="Arial"/>
        </w:rPr>
        <w:t>.</w:t>
      </w:r>
    </w:p>
    <w:p w14:paraId="3D9175A9" w14:textId="77777777" w:rsidR="00221107" w:rsidRPr="00C93F55" w:rsidRDefault="00221107" w:rsidP="00221107">
      <w:pPr>
        <w:pStyle w:val="Default"/>
        <w:ind w:left="720" w:firstLine="720"/>
        <w:rPr>
          <w:rFonts w:ascii="Arial" w:eastAsia="Arial" w:hAnsi="Arial" w:cs="Arial"/>
          <w:b/>
          <w:bCs/>
          <w:u w:val="single"/>
        </w:rPr>
      </w:pPr>
      <w:r w:rsidRPr="00A60A31">
        <w:rPr>
          <w:rFonts w:ascii="Arial" w:eastAsia="Arial" w:hAnsi="Arial" w:cs="Arial"/>
          <w:b/>
          <w:bCs/>
          <w:u w:val="single"/>
        </w:rPr>
        <w:t>WE&amp;T – Mobile Energy Unit</w:t>
      </w:r>
    </w:p>
    <w:p w14:paraId="105BA77E" w14:textId="77777777" w:rsidR="00221107" w:rsidRDefault="00221107" w:rsidP="00221107">
      <w:pPr>
        <w:pStyle w:val="Default"/>
        <w:ind w:left="720"/>
        <w:rPr>
          <w:rFonts w:ascii="Arial" w:hAnsi="Arial" w:cs="Arial"/>
        </w:rPr>
      </w:pPr>
      <w:r>
        <w:rPr>
          <w:rFonts w:ascii="Arial" w:hAnsi="Arial" w:cs="Arial"/>
        </w:rPr>
        <w:tab/>
      </w:r>
    </w:p>
    <w:p w14:paraId="2735511C" w14:textId="77777777" w:rsidR="00221107" w:rsidRDefault="00221107" w:rsidP="00221107">
      <w:pPr>
        <w:pStyle w:val="Default"/>
        <w:ind w:left="1440"/>
        <w:rPr>
          <w:rFonts w:ascii="Arial" w:eastAsia="Arial" w:hAnsi="Arial" w:cs="Arial"/>
        </w:rPr>
      </w:pPr>
      <w:r w:rsidRPr="006C578B">
        <w:rPr>
          <w:rFonts w:ascii="Arial" w:eastAsia="Arial" w:hAnsi="Arial" w:cs="Arial"/>
        </w:rPr>
        <w:t>The Mobile Education Unit (MEU) Program is a non-resource customer outreach program designed to increase awareness and participation in SCE</w:t>
      </w:r>
      <w:r>
        <w:rPr>
          <w:rFonts w:ascii="Arial" w:eastAsia="Arial" w:hAnsi="Arial" w:cs="Arial"/>
        </w:rPr>
        <w:t>’</w:t>
      </w:r>
      <w:r w:rsidRPr="006C578B">
        <w:rPr>
          <w:rFonts w:ascii="Arial" w:eastAsia="Arial" w:hAnsi="Arial" w:cs="Arial"/>
        </w:rPr>
        <w:t>s Energy Efficiency, Demand Response, Self-Generation, and Income Qualified programs.  MEU attends various community based events throughout SCE</w:t>
      </w:r>
      <w:r>
        <w:rPr>
          <w:rFonts w:ascii="Arial" w:eastAsia="Arial" w:hAnsi="Arial" w:cs="Arial"/>
        </w:rPr>
        <w:t>’</w:t>
      </w:r>
      <w:r w:rsidRPr="006C578B">
        <w:rPr>
          <w:rFonts w:ascii="Arial" w:eastAsia="Arial" w:hAnsi="Arial" w:cs="Arial"/>
        </w:rPr>
        <w:t xml:space="preserve">s service territory.  While the </w:t>
      </w:r>
      <w:r>
        <w:rPr>
          <w:rFonts w:ascii="Arial" w:eastAsia="Arial" w:hAnsi="Arial" w:cs="Arial"/>
        </w:rPr>
        <w:t>p</w:t>
      </w:r>
      <w:r w:rsidRPr="006C578B">
        <w:rPr>
          <w:rFonts w:ascii="Arial" w:eastAsia="Arial" w:hAnsi="Arial" w:cs="Arial"/>
        </w:rPr>
        <w:t xml:space="preserve">rogram does provide </w:t>
      </w:r>
      <w:r>
        <w:rPr>
          <w:rFonts w:ascii="Arial" w:eastAsia="Arial" w:hAnsi="Arial" w:cs="Arial"/>
        </w:rPr>
        <w:t xml:space="preserve">some </w:t>
      </w:r>
      <w:r w:rsidRPr="006C578B">
        <w:rPr>
          <w:rFonts w:ascii="Arial" w:eastAsia="Arial" w:hAnsi="Arial" w:cs="Arial"/>
        </w:rPr>
        <w:t xml:space="preserve">value to end user residential customers, the </w:t>
      </w:r>
      <w:r>
        <w:rPr>
          <w:rFonts w:ascii="Arial" w:eastAsia="Arial" w:hAnsi="Arial" w:cs="Arial"/>
        </w:rPr>
        <w:t>p</w:t>
      </w:r>
      <w:r w:rsidRPr="006C578B">
        <w:rPr>
          <w:rFonts w:ascii="Arial" w:eastAsia="Arial" w:hAnsi="Arial" w:cs="Arial"/>
        </w:rPr>
        <w:t xml:space="preserve">rogram is not cost-effective as it does not deliver energy savings.  Internal and external stakeholders, including the Customer Call Center, will be notified of the </w:t>
      </w:r>
      <w:r>
        <w:rPr>
          <w:rFonts w:ascii="Arial" w:eastAsia="Arial" w:hAnsi="Arial" w:cs="Arial"/>
        </w:rPr>
        <w:t>p</w:t>
      </w:r>
      <w:r w:rsidRPr="006C578B">
        <w:rPr>
          <w:rFonts w:ascii="Arial" w:eastAsia="Arial" w:hAnsi="Arial" w:cs="Arial"/>
        </w:rPr>
        <w:t>rogram</w:t>
      </w:r>
      <w:r>
        <w:rPr>
          <w:rFonts w:ascii="Arial" w:eastAsia="Arial" w:hAnsi="Arial" w:cs="Arial"/>
        </w:rPr>
        <w:t>’</w:t>
      </w:r>
      <w:r w:rsidRPr="006C578B">
        <w:rPr>
          <w:rFonts w:ascii="Arial" w:eastAsia="Arial" w:hAnsi="Arial" w:cs="Arial"/>
        </w:rPr>
        <w:t>s closure through website updates, email blasts, and formal communication.</w:t>
      </w:r>
      <w:r w:rsidRPr="006C578B" w:rsidDel="006C578B">
        <w:rPr>
          <w:rFonts w:ascii="Arial" w:eastAsia="Arial" w:hAnsi="Arial" w:cs="Arial"/>
        </w:rPr>
        <w:t xml:space="preserve"> </w:t>
      </w:r>
    </w:p>
    <w:p w14:paraId="43756BD3" w14:textId="77777777" w:rsidR="00221107" w:rsidRDefault="00221107" w:rsidP="00221107">
      <w:pPr>
        <w:pStyle w:val="Default"/>
        <w:ind w:left="720"/>
        <w:rPr>
          <w:rFonts w:ascii="Arial" w:eastAsia="Arial" w:hAnsi="Arial" w:cs="Arial"/>
          <w:color w:val="auto"/>
        </w:rPr>
      </w:pPr>
    </w:p>
    <w:p w14:paraId="0AB65087" w14:textId="77777777" w:rsidR="00221107" w:rsidRPr="00C93F55" w:rsidRDefault="00221107" w:rsidP="00221107">
      <w:pPr>
        <w:pStyle w:val="Default"/>
        <w:ind w:left="1440"/>
        <w:rPr>
          <w:rFonts w:ascii="Arial" w:eastAsia="Arial" w:hAnsi="Arial" w:cs="Arial"/>
          <w:b/>
          <w:bCs/>
          <w:u w:val="single"/>
        </w:rPr>
      </w:pPr>
      <w:r w:rsidRPr="00A60A31">
        <w:rPr>
          <w:rFonts w:ascii="Arial" w:eastAsia="Arial" w:hAnsi="Arial" w:cs="Arial"/>
          <w:b/>
          <w:bCs/>
          <w:u w:val="single"/>
        </w:rPr>
        <w:t>WE&amp;T – Community Language Efficiency Outreach</w:t>
      </w:r>
    </w:p>
    <w:p w14:paraId="0F3BFA7A" w14:textId="77777777" w:rsidR="00221107" w:rsidRDefault="00221107" w:rsidP="00221107">
      <w:pPr>
        <w:pStyle w:val="Default"/>
        <w:ind w:left="720"/>
        <w:rPr>
          <w:rFonts w:ascii="Arial" w:hAnsi="Arial" w:cs="Arial"/>
        </w:rPr>
      </w:pPr>
      <w:r>
        <w:rPr>
          <w:rFonts w:ascii="Arial" w:hAnsi="Arial" w:cs="Arial"/>
        </w:rPr>
        <w:tab/>
      </w:r>
    </w:p>
    <w:p w14:paraId="0B04CCFA" w14:textId="77777777" w:rsidR="00221107" w:rsidRPr="00967750" w:rsidRDefault="00221107" w:rsidP="00221107">
      <w:pPr>
        <w:spacing w:after="240"/>
        <w:ind w:left="1440"/>
      </w:pPr>
      <w:r w:rsidRPr="006C578B">
        <w:rPr>
          <w:rFonts w:ascii="Arial" w:eastAsia="Arial" w:hAnsi="Arial" w:cs="Arial"/>
        </w:rPr>
        <w:lastRenderedPageBreak/>
        <w:t>The Community Language Efficiency Outreach (CLEO) Program is a non-resource, language-based customer outreach program designed to increase awareness and participation in SCE</w:t>
      </w:r>
      <w:r>
        <w:rPr>
          <w:rFonts w:ascii="Arial" w:eastAsia="Arial" w:hAnsi="Arial" w:cs="Arial"/>
        </w:rPr>
        <w:t>’</w:t>
      </w:r>
      <w:r w:rsidRPr="006C578B">
        <w:rPr>
          <w:rFonts w:ascii="Arial" w:eastAsia="Arial" w:hAnsi="Arial" w:cs="Arial"/>
        </w:rPr>
        <w:t>s Energy Efficiency, Demand Response, Self-Generation, and Income Qualified programs.  CLEO attends various community based events throughout SCE</w:t>
      </w:r>
      <w:r>
        <w:rPr>
          <w:rFonts w:ascii="Arial" w:eastAsia="Arial" w:hAnsi="Arial" w:cs="Arial"/>
        </w:rPr>
        <w:t>’</w:t>
      </w:r>
      <w:r w:rsidRPr="006C578B">
        <w:rPr>
          <w:rFonts w:ascii="Arial" w:eastAsia="Arial" w:hAnsi="Arial" w:cs="Arial"/>
        </w:rPr>
        <w:t xml:space="preserve">s service territory and educates customers on the programs and services available to them, in their primary language.  While the </w:t>
      </w:r>
      <w:r>
        <w:rPr>
          <w:rFonts w:ascii="Arial" w:eastAsia="Arial" w:hAnsi="Arial" w:cs="Arial"/>
        </w:rPr>
        <w:t>p</w:t>
      </w:r>
      <w:r w:rsidRPr="006C578B">
        <w:rPr>
          <w:rFonts w:ascii="Arial" w:eastAsia="Arial" w:hAnsi="Arial" w:cs="Arial"/>
        </w:rPr>
        <w:t xml:space="preserve">rogram does provide </w:t>
      </w:r>
      <w:r>
        <w:rPr>
          <w:rFonts w:ascii="Arial" w:eastAsia="Arial" w:hAnsi="Arial" w:cs="Arial"/>
        </w:rPr>
        <w:t xml:space="preserve">some </w:t>
      </w:r>
      <w:r w:rsidRPr="006C578B">
        <w:rPr>
          <w:rFonts w:ascii="Arial" w:eastAsia="Arial" w:hAnsi="Arial" w:cs="Arial"/>
        </w:rPr>
        <w:t xml:space="preserve">value to end user residential customers, the </w:t>
      </w:r>
      <w:r>
        <w:rPr>
          <w:rFonts w:ascii="Arial" w:eastAsia="Arial" w:hAnsi="Arial" w:cs="Arial"/>
        </w:rPr>
        <w:t>p</w:t>
      </w:r>
      <w:r w:rsidRPr="006C578B">
        <w:rPr>
          <w:rFonts w:ascii="Arial" w:eastAsia="Arial" w:hAnsi="Arial" w:cs="Arial"/>
        </w:rPr>
        <w:t>rogram is not cost-effective as it does not deliver energy savings.  Internal and external stakeholders, including the Customer Call Center, will be notified of the Program</w:t>
      </w:r>
      <w:r>
        <w:rPr>
          <w:rFonts w:ascii="Arial" w:eastAsia="Arial" w:hAnsi="Arial" w:cs="Arial"/>
        </w:rPr>
        <w:t>’</w:t>
      </w:r>
      <w:r w:rsidRPr="006C578B">
        <w:rPr>
          <w:rFonts w:ascii="Arial" w:eastAsia="Arial" w:hAnsi="Arial" w:cs="Arial"/>
        </w:rPr>
        <w:t>s closure through website updates, email blasts, and formal communication.</w:t>
      </w:r>
      <w:r w:rsidRPr="006C578B" w:rsidDel="006C578B">
        <w:rPr>
          <w:rFonts w:ascii="Arial" w:eastAsia="Arial" w:hAnsi="Arial" w:cs="Arial"/>
        </w:rPr>
        <w:t xml:space="preserve"> </w:t>
      </w:r>
      <w:r>
        <w:rPr>
          <w:rFonts w:ascii="Arial" w:eastAsia="Arial" w:hAnsi="Arial" w:cs="Arial"/>
        </w:rPr>
        <w:t xml:space="preserve"> </w:t>
      </w:r>
    </w:p>
    <w:p w14:paraId="04D5586E" w14:textId="77777777" w:rsidR="00221107" w:rsidRDefault="00221107" w:rsidP="00221107">
      <w:pPr>
        <w:spacing w:after="480"/>
        <w:rPr>
          <w:rFonts w:ascii="Arial" w:hAnsi="Arial" w:cs="Arial"/>
          <w:b/>
          <w:noProof/>
          <w:szCs w:val="24"/>
        </w:rPr>
      </w:pPr>
      <w:r>
        <w:rPr>
          <w:rFonts w:ascii="Arial" w:eastAsia="Arial" w:hAnsi="Arial" w:cs="Arial"/>
          <w:b/>
          <w:bCs/>
          <w:u w:val="single"/>
        </w:rPr>
        <w:t>New or Expanded Programs and Subprograms</w:t>
      </w:r>
    </w:p>
    <w:p w14:paraId="07AE36BA" w14:textId="77777777" w:rsidR="00221107" w:rsidRPr="008F7E83" w:rsidRDefault="00221107" w:rsidP="00221107">
      <w:pPr>
        <w:numPr>
          <w:ilvl w:val="0"/>
          <w:numId w:val="12"/>
        </w:numPr>
        <w:rPr>
          <w:rFonts w:ascii="Arial" w:eastAsia="Arial" w:hAnsi="Arial" w:cs="Arial"/>
          <w:b/>
          <w:bCs/>
          <w:u w:val="single"/>
        </w:rPr>
      </w:pPr>
      <w:r w:rsidRPr="008F7E83">
        <w:rPr>
          <w:rFonts w:ascii="Arial" w:eastAsia="Arial" w:hAnsi="Arial" w:cs="Arial"/>
          <w:b/>
          <w:bCs/>
          <w:u w:val="single"/>
        </w:rPr>
        <w:t>Facilities Assessment</w:t>
      </w:r>
    </w:p>
    <w:p w14:paraId="41762AFA" w14:textId="77777777" w:rsidR="00221107" w:rsidRDefault="00221107" w:rsidP="00221107">
      <w:pPr>
        <w:rPr>
          <w:rFonts w:ascii="Arial" w:eastAsia="Arial" w:hAnsi="Arial" w:cs="Arial"/>
        </w:rPr>
      </w:pPr>
      <w:r>
        <w:rPr>
          <w:rFonts w:ascii="Arial" w:eastAsia="Arial" w:hAnsi="Arial" w:cs="Arial"/>
          <w:bCs/>
        </w:rPr>
        <w:tab/>
      </w:r>
      <w:r w:rsidRPr="18065B3B">
        <w:rPr>
          <w:rFonts w:ascii="Arial" w:eastAsia="Arial" w:hAnsi="Arial" w:cs="Arial"/>
          <w:highlight w:val="yellow"/>
        </w:rPr>
        <w:t>[Text to be developed]</w:t>
      </w:r>
    </w:p>
    <w:p w14:paraId="6D5B9581" w14:textId="77777777" w:rsidR="00221107" w:rsidRDefault="00221107" w:rsidP="00221107">
      <w:pPr>
        <w:rPr>
          <w:rFonts w:ascii="Arial" w:eastAsia="Arial" w:hAnsi="Arial" w:cs="Arial"/>
          <w:bCs/>
        </w:rPr>
      </w:pPr>
    </w:p>
    <w:p w14:paraId="6D836A26" w14:textId="77777777" w:rsidR="00221107" w:rsidRPr="008F7E83" w:rsidRDefault="00221107" w:rsidP="00221107">
      <w:pPr>
        <w:numPr>
          <w:ilvl w:val="0"/>
          <w:numId w:val="12"/>
        </w:numPr>
        <w:rPr>
          <w:rFonts w:ascii="Arial" w:eastAsia="Arial" w:hAnsi="Arial" w:cs="Arial"/>
          <w:b/>
          <w:bCs/>
          <w:u w:val="single"/>
        </w:rPr>
      </w:pPr>
      <w:r w:rsidRPr="008F7E83">
        <w:rPr>
          <w:rFonts w:ascii="Arial" w:eastAsia="Arial" w:hAnsi="Arial" w:cs="Arial"/>
          <w:b/>
          <w:bCs/>
          <w:u w:val="single"/>
        </w:rPr>
        <w:t>Midstream Point of Purchase</w:t>
      </w:r>
    </w:p>
    <w:p w14:paraId="658C3069" w14:textId="77777777" w:rsidR="00221107" w:rsidRDefault="00221107" w:rsidP="00221107">
      <w:pPr>
        <w:rPr>
          <w:rFonts w:ascii="Arial" w:eastAsia="Arial" w:hAnsi="Arial" w:cs="Arial"/>
        </w:rPr>
      </w:pPr>
      <w:r>
        <w:rPr>
          <w:rFonts w:ascii="Arial" w:eastAsia="Arial" w:hAnsi="Arial" w:cs="Arial"/>
          <w:bCs/>
        </w:rPr>
        <w:tab/>
      </w:r>
      <w:r w:rsidRPr="18065B3B">
        <w:rPr>
          <w:rFonts w:ascii="Arial" w:eastAsia="Arial" w:hAnsi="Arial" w:cs="Arial"/>
          <w:highlight w:val="yellow"/>
        </w:rPr>
        <w:t>[Text to be developed]</w:t>
      </w:r>
    </w:p>
    <w:p w14:paraId="35DD0A43" w14:textId="77777777" w:rsidR="00221107" w:rsidRPr="00105BDE" w:rsidRDefault="00221107" w:rsidP="00221107">
      <w:pPr>
        <w:spacing w:after="480"/>
        <w:rPr>
          <w:rFonts w:ascii="Arial" w:hAnsi="Arial" w:cs="Arial"/>
          <w:b/>
          <w:noProof/>
          <w:szCs w:val="24"/>
        </w:rPr>
      </w:pPr>
    </w:p>
    <w:p w14:paraId="0FCEBBB4" w14:textId="77777777" w:rsidR="00221107" w:rsidRPr="008F7E83" w:rsidRDefault="00221107" w:rsidP="00221107">
      <w:pPr>
        <w:ind w:left="720"/>
        <w:rPr>
          <w:rFonts w:ascii="Arial" w:eastAsia="Arial" w:hAnsi="Arial" w:cs="Arial"/>
          <w:b/>
          <w:bCs/>
          <w:u w:val="single"/>
        </w:rPr>
      </w:pPr>
      <w:r w:rsidRPr="008F7E83">
        <w:rPr>
          <w:rFonts w:ascii="Arial" w:eastAsia="Arial" w:hAnsi="Arial" w:cs="Arial"/>
          <w:b/>
          <w:bCs/>
          <w:u w:val="single"/>
        </w:rPr>
        <w:t>Strategic Energy Management</w:t>
      </w:r>
    </w:p>
    <w:p w14:paraId="0903968D" w14:textId="77777777" w:rsidR="00221107" w:rsidRDefault="00221107" w:rsidP="00221107">
      <w:pPr>
        <w:ind w:left="1440"/>
        <w:rPr>
          <w:rFonts w:ascii="Arial" w:eastAsia="Arial" w:hAnsi="Arial" w:cs="Arial"/>
        </w:rPr>
      </w:pPr>
      <w:r w:rsidRPr="18065B3B">
        <w:rPr>
          <w:rFonts w:ascii="Arial" w:eastAsia="Arial" w:hAnsi="Arial" w:cs="Arial"/>
        </w:rPr>
        <w:t xml:space="preserve">SCE will consolidate the Agriculture Continuous Energy Improvement Program, Commercial Continuous Energy Improvement Program, and the Industrial Continuous Energy Improvement Program into a single program named the Strategic Energy Management program. The Strategic Energy Management (SEM) program is a resource program that provides a concierge approach in identifying, assisting, and implementing EE projects with a whole facility </w:t>
      </w:r>
      <w:r>
        <w:rPr>
          <w:rFonts w:ascii="Arial" w:eastAsia="Arial" w:hAnsi="Arial" w:cs="Arial"/>
        </w:rPr>
        <w:t>focus</w:t>
      </w:r>
      <w:r w:rsidRPr="18065B3B">
        <w:rPr>
          <w:rFonts w:ascii="Arial" w:eastAsia="Arial" w:hAnsi="Arial" w:cs="Arial"/>
        </w:rPr>
        <w:t xml:space="preserve">. SEM is a milestone-based program with eight workshops that span 26 months. The purpose of the workshops is to educate </w:t>
      </w:r>
      <w:r>
        <w:rPr>
          <w:rFonts w:ascii="Arial" w:eastAsia="Arial" w:hAnsi="Arial" w:cs="Arial"/>
        </w:rPr>
        <w:t>and deliver savings to</w:t>
      </w:r>
      <w:r w:rsidRPr="18065B3B">
        <w:rPr>
          <w:rFonts w:ascii="Arial" w:eastAsia="Arial" w:hAnsi="Arial" w:cs="Arial"/>
        </w:rPr>
        <w:t xml:space="preserve"> the customer. The concierge service </w:t>
      </w:r>
      <w:r>
        <w:rPr>
          <w:rFonts w:ascii="Arial" w:eastAsia="Arial" w:hAnsi="Arial" w:cs="Arial"/>
        </w:rPr>
        <w:t>will</w:t>
      </w:r>
      <w:r w:rsidRPr="18065B3B">
        <w:rPr>
          <w:rFonts w:ascii="Arial" w:eastAsia="Arial" w:hAnsi="Arial" w:cs="Arial"/>
        </w:rPr>
        <w:t xml:space="preserve"> have one implementer and o</w:t>
      </w:r>
      <w:r w:rsidRPr="00862E47">
        <w:rPr>
          <w:rFonts w:ascii="Arial" w:eastAsia="Arial" w:hAnsi="Arial" w:cs="Arial"/>
        </w:rPr>
        <w:t>ne point of contact to assist the contractor through the sunrise and sunset of EE projects with a whole building approach.</w:t>
      </w:r>
    </w:p>
    <w:p w14:paraId="69B34E80" w14:textId="77777777" w:rsidR="00221107" w:rsidRPr="008D5049" w:rsidRDefault="00221107" w:rsidP="00221107">
      <w:pPr>
        <w:ind w:left="720"/>
        <w:rPr>
          <w:rFonts w:ascii="Arial" w:eastAsia="Arial" w:hAnsi="Arial" w:cs="Arial"/>
          <w:b/>
          <w:bCs/>
          <w:u w:val="single"/>
        </w:rPr>
      </w:pPr>
      <w:r>
        <w:rPr>
          <w:rFonts w:ascii="Arial" w:eastAsia="Arial" w:hAnsi="Arial" w:cs="Arial"/>
          <w:bCs/>
        </w:rPr>
        <w:tab/>
      </w:r>
    </w:p>
    <w:p w14:paraId="1ED775F2" w14:textId="77777777" w:rsidR="00221107" w:rsidRPr="00105BDE" w:rsidRDefault="00221107" w:rsidP="00221107">
      <w:pPr>
        <w:ind w:left="1440"/>
        <w:rPr>
          <w:rFonts w:ascii="Arial" w:eastAsia="Arial" w:hAnsi="Arial" w:cs="Arial"/>
          <w:b/>
          <w:bCs/>
          <w:u w:val="single"/>
        </w:rPr>
      </w:pPr>
      <w:r w:rsidRPr="7FBA53CB">
        <w:rPr>
          <w:rFonts w:ascii="Arial" w:eastAsia="Arial" w:hAnsi="Arial" w:cs="Arial"/>
          <w:b/>
          <w:bCs/>
          <w:u w:val="single"/>
        </w:rPr>
        <w:t xml:space="preserve">Medium Size Industrial Customer Energy Efficiency Program  </w:t>
      </w:r>
    </w:p>
    <w:p w14:paraId="4AD4788A" w14:textId="77777777" w:rsidR="00221107" w:rsidRPr="007F3ECC" w:rsidRDefault="00221107" w:rsidP="00221107">
      <w:pPr>
        <w:ind w:left="720"/>
        <w:rPr>
          <w:rFonts w:ascii="Arial" w:hAnsi="Arial" w:cs="Arial"/>
          <w:b/>
        </w:rPr>
      </w:pPr>
    </w:p>
    <w:p w14:paraId="542125BE" w14:textId="77777777" w:rsidR="00221107" w:rsidRPr="00D331AB" w:rsidRDefault="00221107" w:rsidP="00221107">
      <w:pPr>
        <w:ind w:left="1440"/>
        <w:rPr>
          <w:rFonts w:ascii="Arial" w:eastAsia="Arial" w:hAnsi="Arial" w:cs="Arial"/>
        </w:rPr>
      </w:pPr>
      <w:r w:rsidRPr="7FBA53CB">
        <w:rPr>
          <w:rFonts w:ascii="Arial" w:eastAsia="Arial" w:hAnsi="Arial" w:cs="Arial"/>
        </w:rPr>
        <w:t>The Medium Size Industrial Energy Efficiency Program</w:t>
      </w:r>
      <w:r>
        <w:rPr>
          <w:rFonts w:ascii="Arial" w:eastAsia="Arial" w:hAnsi="Arial" w:cs="Arial"/>
        </w:rPr>
        <w:t xml:space="preserve"> (MICE)</w:t>
      </w:r>
      <w:r w:rsidRPr="7FBA53CB">
        <w:rPr>
          <w:rFonts w:ascii="Arial" w:eastAsia="Arial" w:hAnsi="Arial" w:cs="Arial"/>
        </w:rPr>
        <w:t xml:space="preserve"> is the result of a successful IDEEA365 offering from 2014. Many customers, due to their smaller size, are not adequately served by the Energy Services Company market and lack the time and expertise to identify potential measures and projects. If and when projects and measures are identified by the customer, the customer must then develop a plan that would convince the customer’s management to allocate the necessary capital </w:t>
      </w:r>
      <w:r w:rsidRPr="7FBA53CB">
        <w:rPr>
          <w:rFonts w:ascii="Arial" w:eastAsia="Arial" w:hAnsi="Arial" w:cs="Arial"/>
        </w:rPr>
        <w:lastRenderedPageBreak/>
        <w:t>expenditures. This is often a challenge due to uncertainty or low confidence in the estimated costs and savings. MICE will close this gap in the mid-market segment of SCE’s Industrial portfolio by providing customers with detailed</w:t>
      </w:r>
      <w:r>
        <w:rPr>
          <w:rFonts w:ascii="Arial" w:eastAsia="Arial" w:hAnsi="Arial" w:cs="Arial"/>
        </w:rPr>
        <w:t>,</w:t>
      </w:r>
      <w:r w:rsidRPr="7FBA53CB">
        <w:rPr>
          <w:rFonts w:ascii="Arial" w:eastAsia="Arial" w:hAnsi="Arial" w:cs="Arial"/>
        </w:rPr>
        <w:t xml:space="preserve"> in-depth energy assessments which identify energy efficiency opportunities, accurately estimate potential savings and costs, and provide a roadmap to implementation. </w:t>
      </w:r>
    </w:p>
    <w:p w14:paraId="16B1BB2C" w14:textId="77777777" w:rsidR="00221107" w:rsidRPr="007F3ECC" w:rsidRDefault="00221107" w:rsidP="00221107">
      <w:pPr>
        <w:ind w:left="1440"/>
        <w:rPr>
          <w:rFonts w:ascii="Arial" w:hAnsi="Arial" w:cs="Arial"/>
        </w:rPr>
      </w:pPr>
    </w:p>
    <w:p w14:paraId="5FFC8313" w14:textId="77777777" w:rsidR="00221107" w:rsidRDefault="00221107" w:rsidP="00221107">
      <w:pPr>
        <w:ind w:left="720"/>
        <w:rPr>
          <w:rFonts w:ascii="Arial" w:eastAsia="Arial" w:hAnsi="Arial" w:cs="Arial"/>
          <w:b/>
          <w:bCs/>
        </w:rPr>
      </w:pPr>
    </w:p>
    <w:p w14:paraId="753D5F65" w14:textId="77777777" w:rsidR="00221107" w:rsidRPr="00105BDE" w:rsidRDefault="00221107" w:rsidP="00221107">
      <w:pPr>
        <w:ind w:left="720" w:firstLine="720"/>
        <w:rPr>
          <w:rFonts w:ascii="Arial" w:eastAsia="Arial" w:hAnsi="Arial" w:cs="Arial"/>
          <w:b/>
          <w:bCs/>
          <w:u w:val="single"/>
        </w:rPr>
      </w:pPr>
      <w:r w:rsidRPr="7FBA53CB">
        <w:rPr>
          <w:rFonts w:ascii="Arial" w:eastAsia="Arial" w:hAnsi="Arial" w:cs="Arial"/>
          <w:b/>
          <w:bCs/>
          <w:u w:val="single"/>
        </w:rPr>
        <w:t xml:space="preserve">Water Infrastructure and System Efficiency Program  </w:t>
      </w:r>
    </w:p>
    <w:p w14:paraId="4E818A52" w14:textId="77777777" w:rsidR="00221107" w:rsidRPr="007F3ECC" w:rsidRDefault="00221107" w:rsidP="00221107">
      <w:pPr>
        <w:ind w:left="720"/>
        <w:rPr>
          <w:rFonts w:ascii="Arial" w:hAnsi="Arial" w:cs="Arial"/>
          <w:b/>
        </w:rPr>
      </w:pPr>
    </w:p>
    <w:p w14:paraId="5AA44387" w14:textId="77777777" w:rsidR="00221107" w:rsidRPr="00D331AB" w:rsidRDefault="00221107" w:rsidP="00221107">
      <w:pPr>
        <w:ind w:left="1440"/>
        <w:rPr>
          <w:rFonts w:ascii="Arial" w:eastAsia="Arial" w:hAnsi="Arial" w:cs="Arial"/>
        </w:rPr>
      </w:pPr>
      <w:r w:rsidRPr="7FBA53CB">
        <w:rPr>
          <w:rFonts w:ascii="Arial" w:eastAsia="Arial" w:hAnsi="Arial" w:cs="Arial"/>
        </w:rPr>
        <w:t xml:space="preserve">The </w:t>
      </w:r>
      <w:r>
        <w:rPr>
          <w:rFonts w:ascii="Arial" w:eastAsia="Arial" w:hAnsi="Arial" w:cs="Arial"/>
        </w:rPr>
        <w:t>Water Infrastructure and System Efficiency Program (</w:t>
      </w:r>
      <w:r w:rsidRPr="7FBA53CB">
        <w:rPr>
          <w:rFonts w:ascii="Arial" w:eastAsia="Arial" w:hAnsi="Arial" w:cs="Arial"/>
        </w:rPr>
        <w:t>WISE</w:t>
      </w:r>
      <w:r>
        <w:rPr>
          <w:rFonts w:ascii="Arial" w:eastAsia="Arial" w:hAnsi="Arial" w:cs="Arial"/>
        </w:rPr>
        <w:t>)</w:t>
      </w:r>
      <w:r w:rsidRPr="7FBA53CB">
        <w:rPr>
          <w:rFonts w:ascii="Arial" w:eastAsia="Arial" w:hAnsi="Arial" w:cs="Arial"/>
        </w:rPr>
        <w:t xml:space="preserve"> program is the result of a successful IDEEA365 offering from 2014. The WISE program will leverage data from the Pump Efficiency Services Program (a successful SCE water-energy program that produces significant water and energy savings) as a baseline for the new pump measures. WISE will target water-energy solutions at all major areas of water in SCE’s service territory (e.g., source water pumping, water treatment, water distribution, and waste water treatment). WISE will also look at benchmarking opportunities and audit functions as well as installations with an emphasis on measures such as pump efficiency and pump repair for customers</w:t>
      </w:r>
      <w:r>
        <w:rPr>
          <w:rFonts w:ascii="Arial" w:eastAsia="Arial" w:hAnsi="Arial" w:cs="Arial"/>
        </w:rPr>
        <w:t xml:space="preserve">, including those from </w:t>
      </w:r>
      <w:r w:rsidRPr="7FBA53CB">
        <w:rPr>
          <w:rFonts w:ascii="Arial" w:eastAsia="Arial" w:hAnsi="Arial" w:cs="Arial"/>
        </w:rPr>
        <w:t>SCE’s Government and Institutional Partnership program</w:t>
      </w:r>
      <w:r>
        <w:rPr>
          <w:rFonts w:ascii="Arial" w:eastAsia="Arial" w:hAnsi="Arial" w:cs="Arial"/>
        </w:rPr>
        <w:t>s.</w:t>
      </w:r>
    </w:p>
    <w:p w14:paraId="6ABF86C7" w14:textId="77777777" w:rsidR="00221107" w:rsidRPr="007F3ECC" w:rsidRDefault="00221107" w:rsidP="00221107">
      <w:pPr>
        <w:ind w:left="1440"/>
        <w:rPr>
          <w:rFonts w:ascii="Arial" w:hAnsi="Arial" w:cs="Arial"/>
        </w:rPr>
      </w:pPr>
    </w:p>
    <w:p w14:paraId="20BDF904" w14:textId="77777777" w:rsidR="00221107" w:rsidRDefault="00221107" w:rsidP="00221107">
      <w:pPr>
        <w:spacing w:after="480"/>
        <w:jc w:val="center"/>
        <w:rPr>
          <w:rFonts w:ascii="Arial" w:hAnsi="Arial" w:cs="Arial"/>
          <w:b/>
          <w:noProof/>
          <w:szCs w:val="24"/>
          <w:highlight w:val="yellow"/>
        </w:rPr>
      </w:pPr>
    </w:p>
    <w:p w14:paraId="40C8FAA1" w14:textId="3306DC01" w:rsidR="00221107" w:rsidRPr="00DE0CAB" w:rsidRDefault="00221107" w:rsidP="00DE0CAB">
      <w:pPr>
        <w:spacing w:after="480"/>
        <w:jc w:val="center"/>
        <w:rPr>
          <w:rFonts w:ascii="Arial" w:hAnsi="Arial" w:cs="Arial"/>
          <w:b/>
          <w:noProof/>
          <w:szCs w:val="24"/>
          <w:highlight w:val="yellow"/>
        </w:rPr>
      </w:pPr>
      <w:r>
        <w:rPr>
          <w:rFonts w:ascii="Arial" w:hAnsi="Arial" w:cs="Arial"/>
          <w:b/>
          <w:noProof/>
          <w:szCs w:val="24"/>
          <w:highlight w:val="yellow"/>
        </w:rPr>
        <w:br w:type="page"/>
      </w:r>
      <w:r w:rsidRPr="00DE0CAB">
        <w:rPr>
          <w:rFonts w:ascii="Arial" w:hAnsi="Arial" w:cs="Arial"/>
          <w:b/>
          <w:noProof/>
          <w:szCs w:val="24"/>
          <w:highlight w:val="yellow"/>
        </w:rPr>
        <w:lastRenderedPageBreak/>
        <w:t>Attachment XX</w:t>
      </w:r>
    </w:p>
    <w:p w14:paraId="109243FC" w14:textId="06117C79" w:rsidR="00B800A1" w:rsidRPr="00FD492A" w:rsidRDefault="00221107">
      <w:pPr>
        <w:spacing w:after="480"/>
        <w:rPr>
          <w:rFonts w:ascii="Arial" w:hAnsi="Arial" w:cs="Arial"/>
          <w:noProof/>
          <w:szCs w:val="24"/>
        </w:rPr>
      </w:pPr>
      <w:r>
        <w:rPr>
          <w:rFonts w:ascii="Arial" w:hAnsi="Arial" w:cs="Arial"/>
          <w:noProof/>
          <w:szCs w:val="24"/>
          <w:highlight w:val="yellow"/>
        </w:rPr>
        <w:br w:type="page"/>
      </w:r>
    </w:p>
    <w:sectPr w:rsidR="00B800A1" w:rsidRPr="00FD492A" w:rsidSect="004164B9">
      <w:headerReference w:type="default" r:id="rId19"/>
      <w:footerReference w:type="first" r:id="rId20"/>
      <w:pgSz w:w="12240" w:h="15840"/>
      <w:pgMar w:top="994" w:right="1440" w:bottom="1440" w:left="1440" w:header="720" w:footer="432" w:gutter="0"/>
      <w:paperSrc w:first="7" w:other="7"/>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7ECF" w14:textId="77777777" w:rsidR="000559BD" w:rsidRDefault="000559BD">
      <w:r>
        <w:separator/>
      </w:r>
    </w:p>
  </w:endnote>
  <w:endnote w:type="continuationSeparator" w:id="0">
    <w:p w14:paraId="59F6A5CC" w14:textId="77777777" w:rsidR="000559BD" w:rsidRDefault="000559BD">
      <w:r>
        <w:continuationSeparator/>
      </w:r>
    </w:p>
  </w:endnote>
  <w:endnote w:type="continuationNotice" w:id="1">
    <w:p w14:paraId="40ADCF52" w14:textId="77777777" w:rsidR="000559BD" w:rsidRDefault="00055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12" w:space="0" w:color="auto"/>
      </w:tblBorders>
      <w:tblLayout w:type="fixed"/>
      <w:tblLook w:val="0000" w:firstRow="0" w:lastRow="0" w:firstColumn="0" w:lastColumn="0" w:noHBand="0" w:noVBand="0"/>
    </w:tblPr>
    <w:tblGrid>
      <w:gridCol w:w="11162"/>
    </w:tblGrid>
    <w:tr w:rsidR="00EB2983" w:rsidRPr="00E1412F" w14:paraId="7D4EE068" w14:textId="77777777" w:rsidTr="5FC7AF1D">
      <w:trPr>
        <w:cantSplit/>
        <w:jc w:val="center"/>
      </w:trPr>
      <w:tc>
        <w:tcPr>
          <w:tcW w:w="11162" w:type="dxa"/>
        </w:tcPr>
        <w:p w14:paraId="6E097EB5" w14:textId="77777777" w:rsidR="00EB2983" w:rsidRPr="00E1412F" w:rsidRDefault="00EB2983" w:rsidP="00021006">
          <w:pPr>
            <w:tabs>
              <w:tab w:val="left" w:pos="1627"/>
              <w:tab w:val="left" w:pos="3493"/>
              <w:tab w:val="left" w:pos="6307"/>
              <w:tab w:val="left" w:pos="7907"/>
            </w:tabs>
            <w:spacing w:before="120"/>
            <w:ind w:right="-14"/>
            <w:jc w:val="center"/>
            <w:rPr>
              <w:rFonts w:ascii="Arial" w:eastAsia="Arial" w:hAnsi="Arial" w:cs="Arial"/>
            </w:rPr>
          </w:pPr>
          <w:r w:rsidRPr="00E1412F">
            <w:rPr>
              <w:rFonts w:ascii="Arial" w:hAnsi="Arial" w:cs="Arial"/>
            </w:rPr>
            <w:br w:type="column"/>
          </w:r>
          <w:r w:rsidRPr="1EF028A6">
            <w:rPr>
              <w:rFonts w:ascii="Arial" w:eastAsia="Arial" w:hAnsi="Arial" w:cs="Arial"/>
              <w:sz w:val="18"/>
              <w:szCs w:val="18"/>
            </w:rPr>
            <w:t xml:space="preserve">P.O. Box </w:t>
          </w:r>
          <w:bookmarkStart w:id="13" w:name="zFooterAuthorPOBox"/>
          <w:bookmarkEnd w:id="13"/>
          <w:r w:rsidRPr="1EF028A6">
            <w:rPr>
              <w:rFonts w:ascii="Arial" w:eastAsia="Arial" w:hAnsi="Arial" w:cs="Arial"/>
              <w:sz w:val="18"/>
              <w:szCs w:val="18"/>
            </w:rPr>
            <w:t>800</w:t>
          </w:r>
          <w:r w:rsidRPr="00E1412F">
            <w:rPr>
              <w:rFonts w:ascii="Arial" w:hAnsi="Arial" w:cs="Arial"/>
              <w:sz w:val="18"/>
            </w:rPr>
            <w:tab/>
          </w:r>
          <w:r w:rsidRPr="1EF028A6">
            <w:rPr>
              <w:rFonts w:ascii="Arial" w:eastAsia="Arial" w:hAnsi="Arial" w:cs="Arial"/>
              <w:sz w:val="18"/>
              <w:szCs w:val="18"/>
            </w:rPr>
            <w:t>8631 Rush Street</w:t>
          </w:r>
          <w:r w:rsidRPr="00E1412F">
            <w:rPr>
              <w:rFonts w:ascii="Arial" w:hAnsi="Arial" w:cs="Arial"/>
              <w:sz w:val="18"/>
            </w:rPr>
            <w:tab/>
          </w:r>
          <w:r w:rsidRPr="1EF028A6">
            <w:rPr>
              <w:rFonts w:ascii="Arial" w:eastAsia="Arial" w:hAnsi="Arial" w:cs="Arial"/>
              <w:sz w:val="18"/>
              <w:szCs w:val="18"/>
            </w:rPr>
            <w:t>Rosemead, California 91770</w:t>
          </w:r>
          <w:r w:rsidRPr="00E1412F">
            <w:rPr>
              <w:rFonts w:ascii="Arial" w:hAnsi="Arial" w:cs="Arial"/>
              <w:sz w:val="18"/>
            </w:rPr>
            <w:tab/>
          </w:r>
          <w:bookmarkStart w:id="14" w:name="zFooterAuthorPhoneNumber"/>
          <w:bookmarkEnd w:id="14"/>
          <w:r w:rsidRPr="1EF028A6">
            <w:rPr>
              <w:rFonts w:ascii="Arial" w:eastAsia="Arial" w:hAnsi="Arial" w:cs="Arial"/>
              <w:sz w:val="18"/>
              <w:szCs w:val="18"/>
            </w:rPr>
            <w:t>(626) 302-4177</w:t>
          </w:r>
          <w:r w:rsidRPr="00E1412F">
            <w:rPr>
              <w:rFonts w:ascii="Arial" w:hAnsi="Arial" w:cs="Arial"/>
              <w:sz w:val="18"/>
            </w:rPr>
            <w:tab/>
          </w:r>
          <w:r w:rsidRPr="1EF028A6">
            <w:rPr>
              <w:rFonts w:ascii="Arial" w:eastAsia="Arial" w:hAnsi="Arial" w:cs="Arial"/>
              <w:sz w:val="18"/>
              <w:szCs w:val="18"/>
            </w:rPr>
            <w:t xml:space="preserve">Fax </w:t>
          </w:r>
          <w:bookmarkStart w:id="15" w:name="zFooterAuthorFaxNumber"/>
          <w:bookmarkEnd w:id="15"/>
          <w:r w:rsidRPr="1EF028A6">
            <w:rPr>
              <w:rFonts w:ascii="Arial" w:eastAsia="Arial" w:hAnsi="Arial" w:cs="Arial"/>
              <w:sz w:val="18"/>
              <w:szCs w:val="18"/>
            </w:rPr>
            <w:t>(626) 302-6396</w:t>
          </w:r>
        </w:p>
      </w:tc>
    </w:tr>
  </w:tbl>
  <w:p w14:paraId="56040352" w14:textId="66990CD7" w:rsidR="00EB2983" w:rsidRPr="00727AE3" w:rsidRDefault="00EB2983">
    <w:pPr>
      <w:pStyle w:val="Footer"/>
      <w:tabs>
        <w:tab w:val="left" w:pos="1627"/>
        <w:tab w:val="left" w:pos="3787"/>
        <w:tab w:val="left" w:pos="6307"/>
        <w:tab w:val="left" w:pos="7646"/>
      </w:tabs>
      <w:rPr>
        <w:b/>
        <w:color w:val="FF0000"/>
      </w:rPr>
    </w:pPr>
    <w:r w:rsidRPr="00FF037F">
      <w:rPr>
        <w:b/>
        <w:color w:val="FF0000"/>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43D78" w14:textId="77777777" w:rsidR="000559BD" w:rsidRDefault="000559BD">
      <w:r>
        <w:separator/>
      </w:r>
    </w:p>
  </w:footnote>
  <w:footnote w:type="continuationSeparator" w:id="0">
    <w:p w14:paraId="70B9358B" w14:textId="77777777" w:rsidR="000559BD" w:rsidRDefault="000559BD">
      <w:r>
        <w:continuationSeparator/>
      </w:r>
    </w:p>
  </w:footnote>
  <w:footnote w:type="continuationNotice" w:id="1">
    <w:p w14:paraId="442D6915" w14:textId="77777777" w:rsidR="000559BD" w:rsidRDefault="000559BD"/>
  </w:footnote>
  <w:footnote w:id="2">
    <w:p w14:paraId="621609D1" w14:textId="5266815B" w:rsidR="00EB2983" w:rsidRDefault="00EB2983">
      <w:pPr>
        <w:pStyle w:val="FootnoteText"/>
      </w:pPr>
      <w:r>
        <w:rPr>
          <w:rStyle w:val="FootnoteReference"/>
        </w:rPr>
        <w:footnoteRef/>
      </w:r>
      <w:r>
        <w:t xml:space="preserve"> </w:t>
      </w:r>
      <w:r>
        <w:tab/>
      </w:r>
      <w:r w:rsidRPr="00DE0CAB">
        <w:rPr>
          <w:i/>
        </w:rPr>
        <w:t>See</w:t>
      </w:r>
      <w:r>
        <w:t xml:space="preserve"> D.15-10-028, ordering paragraph 4. </w:t>
      </w:r>
    </w:p>
  </w:footnote>
  <w:footnote w:id="3">
    <w:p w14:paraId="66C3630F" w14:textId="77777777" w:rsidR="00EB2983" w:rsidRDefault="00EB2983" w:rsidP="004B22A2">
      <w:pPr>
        <w:pStyle w:val="FootnoteText"/>
      </w:pPr>
      <w:r>
        <w:rPr>
          <w:rStyle w:val="FootnoteReference"/>
        </w:rPr>
        <w:footnoteRef/>
      </w:r>
      <w:r>
        <w:t xml:space="preserve"> </w:t>
      </w:r>
      <w:r>
        <w:tab/>
        <w:t>See.D.18-05-041, p. 133</w:t>
      </w:r>
    </w:p>
  </w:footnote>
  <w:footnote w:id="4">
    <w:p w14:paraId="15226D1B" w14:textId="1B5401EF" w:rsidR="00EB2983" w:rsidRDefault="00EB2983">
      <w:pPr>
        <w:pStyle w:val="FootnoteText"/>
      </w:pPr>
      <w:r>
        <w:rPr>
          <w:rStyle w:val="FootnoteReference"/>
        </w:rPr>
        <w:footnoteRef/>
      </w:r>
      <w:r>
        <w:t xml:space="preserve"> </w:t>
      </w:r>
      <w:r>
        <w:tab/>
        <w:t>D.18-05-041, Ordering Paragraph 30.</w:t>
      </w:r>
    </w:p>
  </w:footnote>
  <w:footnote w:id="5">
    <w:p w14:paraId="7C8D811D" w14:textId="77777777" w:rsidR="00EB2983" w:rsidRDefault="00EB2983" w:rsidP="001A3FC4">
      <w:pPr>
        <w:pStyle w:val="FootnoteText"/>
      </w:pPr>
      <w:r>
        <w:rPr>
          <w:rStyle w:val="FootnoteReference"/>
        </w:rPr>
        <w:footnoteRef/>
      </w:r>
      <w:r>
        <w:t xml:space="preserve"> </w:t>
      </w:r>
      <w:r>
        <w:tab/>
        <w:t>[Reference Disposition A and B]</w:t>
      </w:r>
    </w:p>
  </w:footnote>
  <w:footnote w:id="6">
    <w:p w14:paraId="5B9F4386" w14:textId="77777777" w:rsidR="00EB2983" w:rsidRDefault="00EB2983" w:rsidP="001A3FC4">
      <w:pPr>
        <w:pStyle w:val="FootnoteText"/>
      </w:pPr>
      <w:r>
        <w:rPr>
          <w:rStyle w:val="FootnoteReference"/>
        </w:rPr>
        <w:footnoteRef/>
      </w:r>
      <w:r>
        <w:t xml:space="preserve"> </w:t>
      </w:r>
      <w:r>
        <w:tab/>
        <w:t>Based on analyzing 2018 Business Plan filing from 2018 Avoided Costs to 2019 Avoided Costs [TBD]</w:t>
      </w:r>
    </w:p>
  </w:footnote>
  <w:footnote w:id="7">
    <w:p w14:paraId="1C5A8A70" w14:textId="77777777" w:rsidR="00EB2983" w:rsidRDefault="00EB2983" w:rsidP="001A3FC4">
      <w:pPr>
        <w:pStyle w:val="FootnoteText"/>
      </w:pPr>
      <w:r>
        <w:rPr>
          <w:rStyle w:val="FootnoteReference"/>
        </w:rPr>
        <w:footnoteRef/>
      </w:r>
      <w:r>
        <w:t xml:space="preserve"> </w:t>
      </w:r>
      <w:r>
        <w:tab/>
        <w:t xml:space="preserve">Key elements of the following dispositions and guidance memos are the drivers for SCE suspending high risk measures:  </w:t>
      </w:r>
    </w:p>
    <w:p w14:paraId="587DBA1C" w14:textId="77777777" w:rsidR="00EB2983" w:rsidRDefault="00EB2983" w:rsidP="001A3FC4">
      <w:pPr>
        <w:pStyle w:val="FootnoteText"/>
        <w:numPr>
          <w:ilvl w:val="0"/>
          <w:numId w:val="6"/>
        </w:numPr>
      </w:pPr>
      <w:r>
        <w:t xml:space="preserve">2017_Workpaper_Guidance_Memo_OUT </w:t>
      </w:r>
    </w:p>
    <w:p w14:paraId="6A59B2B0" w14:textId="77777777" w:rsidR="00EB2983" w:rsidRDefault="00EB2983" w:rsidP="001A3FC4">
      <w:pPr>
        <w:pStyle w:val="FootnoteText"/>
        <w:numPr>
          <w:ilvl w:val="0"/>
          <w:numId w:val="6"/>
        </w:numPr>
      </w:pPr>
      <w:r>
        <w:t xml:space="preserve">2017ExteriorLEDFixturesDisposition-Revised2June2017-FINAL </w:t>
      </w:r>
    </w:p>
    <w:p w14:paraId="0E290712" w14:textId="77777777" w:rsidR="00EB2983" w:rsidRDefault="00EB2983" w:rsidP="001A3FC4">
      <w:pPr>
        <w:pStyle w:val="FootnoteText"/>
        <w:numPr>
          <w:ilvl w:val="0"/>
          <w:numId w:val="6"/>
        </w:numPr>
      </w:pPr>
      <w:r>
        <w:t xml:space="preserve">PGECOLTG178r3_DetailedReview_29Sep2017-final1 </w:t>
      </w:r>
    </w:p>
    <w:p w14:paraId="5700FE0D" w14:textId="77777777" w:rsidR="00EB2983" w:rsidRDefault="00EB2983" w:rsidP="001A3FC4">
      <w:pPr>
        <w:pStyle w:val="FootnoteText"/>
        <w:numPr>
          <w:ilvl w:val="0"/>
          <w:numId w:val="6"/>
        </w:numPr>
      </w:pPr>
      <w:r>
        <w:t xml:space="preserve">SCE_FinalVersion_2016ESPI_2017-08-21 </w:t>
      </w:r>
    </w:p>
    <w:p w14:paraId="5C1F219F" w14:textId="77777777" w:rsidR="00EB2983" w:rsidRDefault="00EB2983" w:rsidP="001A3FC4">
      <w:pPr>
        <w:pStyle w:val="FootnoteText"/>
        <w:numPr>
          <w:ilvl w:val="0"/>
          <w:numId w:val="6"/>
        </w:numPr>
      </w:pPr>
      <w:r>
        <w:t xml:space="preserve">2017ExteriorLEDFixturesDisposition-BaselineClarifications-12Apr2017-Draft </w:t>
      </w:r>
    </w:p>
    <w:p w14:paraId="3159B5FE" w14:textId="77777777" w:rsidR="00EB2983" w:rsidRDefault="00EB2983" w:rsidP="001A3FC4">
      <w:pPr>
        <w:pStyle w:val="FootnoteText"/>
        <w:numPr>
          <w:ilvl w:val="0"/>
          <w:numId w:val="6"/>
        </w:numPr>
      </w:pPr>
      <w:r>
        <w:t xml:space="preserve">SCE-16-C-C-0073_0500804246_Ext. LED Lighting </w:t>
      </w:r>
    </w:p>
    <w:p w14:paraId="59A793F5" w14:textId="77777777" w:rsidR="00EB2983" w:rsidRDefault="00EB2983" w:rsidP="001A3FC4">
      <w:pPr>
        <w:pStyle w:val="FootnoteText"/>
        <w:numPr>
          <w:ilvl w:val="0"/>
          <w:numId w:val="6"/>
        </w:numPr>
      </w:pPr>
      <w:r>
        <w:t xml:space="preserve">2018 Screw-In LED Methods Disposition </w:t>
      </w:r>
    </w:p>
    <w:p w14:paraId="0CE4112C" w14:textId="77777777" w:rsidR="00EB2983" w:rsidRDefault="00EB2983" w:rsidP="001A3FC4">
      <w:pPr>
        <w:pStyle w:val="FootnoteText"/>
        <w:numPr>
          <w:ilvl w:val="0"/>
          <w:numId w:val="6"/>
        </w:numPr>
      </w:pPr>
      <w:r>
        <w:t>Commission Staff email clarification of the 2018 Screw-in LED Methods Disposition, January 31,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D23D" w14:textId="752B1B40" w:rsidR="00EB2983" w:rsidRPr="004574F5" w:rsidRDefault="00EB2983">
    <w:pPr>
      <w:pStyle w:val="Header"/>
      <w:rPr>
        <w:rFonts w:ascii="Arial" w:hAnsi="Arial" w:cs="Arial"/>
        <w:sz w:val="20"/>
      </w:rPr>
    </w:pPr>
    <w:ins w:id="12" w:author="Lisa" w:date="2018-07-27T16:50:00Z">
      <w:r>
        <w:rPr>
          <w:rFonts w:ascii="Arial" w:hAnsi="Arial" w:cs="Arial"/>
          <w:noProof/>
          <w:sz w:val="20"/>
        </w:rPr>
        <w:pict w14:anchorId="799F9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r w:rsidRPr="004574F5">
      <w:rPr>
        <w:rFonts w:ascii="Arial" w:hAnsi="Arial" w:cs="Arial"/>
        <w:sz w:val="20"/>
      </w:rPr>
      <w:fldChar w:fldCharType="begin"/>
    </w:r>
    <w:r w:rsidRPr="004574F5">
      <w:rPr>
        <w:rFonts w:ascii="Arial" w:hAnsi="Arial" w:cs="Arial"/>
        <w:sz w:val="20"/>
      </w:rPr>
      <w:instrText>styleref Advice</w:instrText>
    </w:r>
    <w:r w:rsidRPr="004574F5">
      <w:rPr>
        <w:rFonts w:ascii="Arial" w:hAnsi="Arial" w:cs="Arial"/>
        <w:sz w:val="20"/>
      </w:rPr>
      <w:fldChar w:fldCharType="separate"/>
    </w:r>
    <w:r w:rsidR="00DE0CAB">
      <w:rPr>
        <w:rFonts w:ascii="Arial" w:hAnsi="Arial" w:cs="Arial"/>
        <w:noProof/>
        <w:sz w:val="20"/>
      </w:rPr>
      <w:t>ADVICE _______-E</w:t>
    </w:r>
    <w:r w:rsidRPr="004574F5">
      <w:rPr>
        <w:rFonts w:ascii="Arial" w:hAnsi="Arial" w:cs="Arial"/>
        <w:sz w:val="20"/>
      </w:rPr>
      <w:fldChar w:fldCharType="end"/>
    </w:r>
  </w:p>
  <w:p w14:paraId="6133588E" w14:textId="77777777" w:rsidR="00EB2983" w:rsidRPr="00DC5A3E" w:rsidRDefault="00EB2983" w:rsidP="00DC5A3E">
    <w:pPr>
      <w:pStyle w:val="Header"/>
      <w:spacing w:after="480"/>
      <w:rPr>
        <w:rFonts w:ascii="Arial" w:eastAsia="Arial" w:hAnsi="Arial" w:cs="Arial"/>
        <w:sz w:val="20"/>
      </w:rPr>
    </w:pPr>
    <w:r w:rsidRPr="1EF028A6">
      <w:fldChar w:fldCharType="begin"/>
    </w:r>
    <w:r w:rsidRPr="004574F5">
      <w:rPr>
        <w:rFonts w:ascii="Arial" w:hAnsi="Arial" w:cs="Arial"/>
        <w:sz w:val="20"/>
      </w:rPr>
      <w:instrText>styleref U338</w:instrText>
    </w:r>
    <w:r w:rsidRPr="1EF028A6">
      <w:rPr>
        <w:rFonts w:ascii="Arial" w:hAnsi="Arial" w:cs="Arial"/>
        <w:sz w:val="20"/>
      </w:rPr>
      <w:fldChar w:fldCharType="separate"/>
    </w:r>
    <w:r w:rsidR="00DE0CAB">
      <w:rPr>
        <w:rFonts w:ascii="Arial" w:hAnsi="Arial" w:cs="Arial"/>
        <w:noProof/>
        <w:sz w:val="20"/>
      </w:rPr>
      <w:t>(U 338-E)</w:t>
    </w:r>
    <w:r w:rsidRPr="1EF028A6">
      <w:fldChar w:fldCharType="end"/>
    </w:r>
    <w:r w:rsidRPr="004574F5">
      <w:rPr>
        <w:rFonts w:ascii="Arial" w:hAnsi="Arial" w:cs="Arial"/>
        <w:sz w:val="20"/>
      </w:rPr>
      <w:tab/>
    </w:r>
    <w:r w:rsidRPr="5FC7AF1D">
      <w:rPr>
        <w:rFonts w:ascii="Arial" w:eastAsia="Arial" w:hAnsi="Arial" w:cs="Arial"/>
        <w:sz w:val="20"/>
      </w:rPr>
      <w:t xml:space="preserve">- </w:t>
    </w:r>
    <w:r w:rsidRPr="00E57FFD">
      <w:rPr>
        <w:rFonts w:ascii="Arial" w:eastAsia="Arial" w:hAnsi="Arial" w:cs="Arial"/>
        <w:sz w:val="20"/>
      </w:rPr>
      <w:fldChar w:fldCharType="begin"/>
    </w:r>
    <w:r w:rsidRPr="004574F5">
      <w:rPr>
        <w:rFonts w:ascii="Arial" w:hAnsi="Arial" w:cs="Arial"/>
        <w:sz w:val="20"/>
      </w:rPr>
      <w:instrText>PAGE</w:instrText>
    </w:r>
    <w:r w:rsidRPr="5FC7AF1D">
      <w:rPr>
        <w:rFonts w:ascii="Arial" w:hAnsi="Arial" w:cs="Arial"/>
        <w:sz w:val="20"/>
      </w:rPr>
      <w:fldChar w:fldCharType="separate"/>
    </w:r>
    <w:r w:rsidR="00DE0CAB">
      <w:rPr>
        <w:rFonts w:ascii="Arial" w:hAnsi="Arial" w:cs="Arial"/>
        <w:noProof/>
        <w:sz w:val="20"/>
      </w:rPr>
      <w:t>4</w:t>
    </w:r>
    <w:r w:rsidRPr="00E57FFD">
      <w:rPr>
        <w:rFonts w:ascii="Arial" w:eastAsia="Arial" w:hAnsi="Arial" w:cs="Arial"/>
        <w:sz w:val="20"/>
      </w:rPr>
      <w:fldChar w:fldCharType="end"/>
    </w:r>
    <w:r w:rsidRPr="5FC7AF1D">
      <w:rPr>
        <w:rFonts w:ascii="Arial" w:eastAsia="Arial" w:hAnsi="Arial" w:cs="Arial"/>
        <w:sz w:val="20"/>
      </w:rPr>
      <w:t xml:space="preserve"> -</w:t>
    </w:r>
    <w:r w:rsidRPr="004574F5">
      <w:rPr>
        <w:rFonts w:ascii="Arial" w:hAnsi="Arial" w:cs="Arial"/>
        <w:sz w:val="20"/>
      </w:rPr>
      <w:tab/>
    </w:r>
    <w:r w:rsidRPr="1EF028A6">
      <w:fldChar w:fldCharType="begin"/>
    </w:r>
    <w:r w:rsidRPr="004574F5">
      <w:rPr>
        <w:rFonts w:ascii="Arial" w:hAnsi="Arial" w:cs="Arial"/>
        <w:sz w:val="20"/>
      </w:rPr>
      <w:instrText>styleref Date</w:instrText>
    </w:r>
    <w:r w:rsidRPr="1EF028A6">
      <w:rPr>
        <w:rFonts w:ascii="Arial" w:hAnsi="Arial" w:cs="Arial"/>
        <w:sz w:val="20"/>
      </w:rPr>
      <w:fldChar w:fldCharType="separate"/>
    </w:r>
    <w:r w:rsidR="00DE0CAB">
      <w:rPr>
        <w:rFonts w:ascii="Arial" w:hAnsi="Arial" w:cs="Arial"/>
        <w:noProof/>
        <w:sz w:val="20"/>
      </w:rPr>
      <w:t>September 4, 2018</w:t>
    </w:r>
    <w:r w:rsidRPr="1EF028A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074"/>
    <w:multiLevelType w:val="hybridMultilevel"/>
    <w:tmpl w:val="46522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0F322574"/>
    <w:multiLevelType w:val="hybridMultilevel"/>
    <w:tmpl w:val="06648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D4850"/>
    <w:multiLevelType w:val="hybridMultilevel"/>
    <w:tmpl w:val="B406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738C6"/>
    <w:multiLevelType w:val="hybridMultilevel"/>
    <w:tmpl w:val="722EF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65696"/>
    <w:multiLevelType w:val="hybridMultilevel"/>
    <w:tmpl w:val="818C6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6B2F4D"/>
    <w:multiLevelType w:val="hybridMultilevel"/>
    <w:tmpl w:val="3B08F0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F744D"/>
    <w:multiLevelType w:val="hybridMultilevel"/>
    <w:tmpl w:val="174A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019C2"/>
    <w:multiLevelType w:val="hybridMultilevel"/>
    <w:tmpl w:val="A446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3C86"/>
    <w:multiLevelType w:val="hybridMultilevel"/>
    <w:tmpl w:val="23C239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F2B0513"/>
    <w:multiLevelType w:val="hybridMultilevel"/>
    <w:tmpl w:val="93E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B57EE"/>
    <w:multiLevelType w:val="hybridMultilevel"/>
    <w:tmpl w:val="BED0E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7C1FB1"/>
    <w:multiLevelType w:val="hybridMultilevel"/>
    <w:tmpl w:val="1598D6BA"/>
    <w:lvl w:ilvl="0" w:tplc="14BA99F8">
      <w:start w:val="1"/>
      <w:numFmt w:val="bullet"/>
      <w:lvlText w:val="•"/>
      <w:lvlJc w:val="left"/>
      <w:pPr>
        <w:tabs>
          <w:tab w:val="num" w:pos="720"/>
        </w:tabs>
        <w:ind w:left="720" w:hanging="360"/>
      </w:pPr>
      <w:rPr>
        <w:rFonts w:ascii="Arial" w:hAnsi="Arial" w:hint="default"/>
      </w:rPr>
    </w:lvl>
    <w:lvl w:ilvl="1" w:tplc="5936C30C">
      <w:start w:val="1"/>
      <w:numFmt w:val="bullet"/>
      <w:lvlText w:val="•"/>
      <w:lvlJc w:val="left"/>
      <w:pPr>
        <w:tabs>
          <w:tab w:val="num" w:pos="1440"/>
        </w:tabs>
        <w:ind w:left="1440" w:hanging="360"/>
      </w:pPr>
      <w:rPr>
        <w:rFonts w:ascii="Arial" w:hAnsi="Arial" w:hint="default"/>
      </w:rPr>
    </w:lvl>
    <w:lvl w:ilvl="2" w:tplc="3E9C6342" w:tentative="1">
      <w:start w:val="1"/>
      <w:numFmt w:val="bullet"/>
      <w:lvlText w:val="•"/>
      <w:lvlJc w:val="left"/>
      <w:pPr>
        <w:tabs>
          <w:tab w:val="num" w:pos="2160"/>
        </w:tabs>
        <w:ind w:left="2160" w:hanging="360"/>
      </w:pPr>
      <w:rPr>
        <w:rFonts w:ascii="Arial" w:hAnsi="Arial" w:hint="default"/>
      </w:rPr>
    </w:lvl>
    <w:lvl w:ilvl="3" w:tplc="594299FC" w:tentative="1">
      <w:start w:val="1"/>
      <w:numFmt w:val="bullet"/>
      <w:lvlText w:val="•"/>
      <w:lvlJc w:val="left"/>
      <w:pPr>
        <w:tabs>
          <w:tab w:val="num" w:pos="2880"/>
        </w:tabs>
        <w:ind w:left="2880" w:hanging="360"/>
      </w:pPr>
      <w:rPr>
        <w:rFonts w:ascii="Arial" w:hAnsi="Arial" w:hint="default"/>
      </w:rPr>
    </w:lvl>
    <w:lvl w:ilvl="4" w:tplc="F284574A" w:tentative="1">
      <w:start w:val="1"/>
      <w:numFmt w:val="bullet"/>
      <w:lvlText w:val="•"/>
      <w:lvlJc w:val="left"/>
      <w:pPr>
        <w:tabs>
          <w:tab w:val="num" w:pos="3600"/>
        </w:tabs>
        <w:ind w:left="3600" w:hanging="360"/>
      </w:pPr>
      <w:rPr>
        <w:rFonts w:ascii="Arial" w:hAnsi="Arial" w:hint="default"/>
      </w:rPr>
    </w:lvl>
    <w:lvl w:ilvl="5" w:tplc="150CE6D2" w:tentative="1">
      <w:start w:val="1"/>
      <w:numFmt w:val="bullet"/>
      <w:lvlText w:val="•"/>
      <w:lvlJc w:val="left"/>
      <w:pPr>
        <w:tabs>
          <w:tab w:val="num" w:pos="4320"/>
        </w:tabs>
        <w:ind w:left="4320" w:hanging="360"/>
      </w:pPr>
      <w:rPr>
        <w:rFonts w:ascii="Arial" w:hAnsi="Arial" w:hint="default"/>
      </w:rPr>
    </w:lvl>
    <w:lvl w:ilvl="6" w:tplc="8D70A1E2" w:tentative="1">
      <w:start w:val="1"/>
      <w:numFmt w:val="bullet"/>
      <w:lvlText w:val="•"/>
      <w:lvlJc w:val="left"/>
      <w:pPr>
        <w:tabs>
          <w:tab w:val="num" w:pos="5040"/>
        </w:tabs>
        <w:ind w:left="5040" w:hanging="360"/>
      </w:pPr>
      <w:rPr>
        <w:rFonts w:ascii="Arial" w:hAnsi="Arial" w:hint="default"/>
      </w:rPr>
    </w:lvl>
    <w:lvl w:ilvl="7" w:tplc="DDFE0B94" w:tentative="1">
      <w:start w:val="1"/>
      <w:numFmt w:val="bullet"/>
      <w:lvlText w:val="•"/>
      <w:lvlJc w:val="left"/>
      <w:pPr>
        <w:tabs>
          <w:tab w:val="num" w:pos="5760"/>
        </w:tabs>
        <w:ind w:left="5760" w:hanging="360"/>
      </w:pPr>
      <w:rPr>
        <w:rFonts w:ascii="Arial" w:hAnsi="Arial" w:hint="default"/>
      </w:rPr>
    </w:lvl>
    <w:lvl w:ilvl="8" w:tplc="8078DDB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9"/>
  </w:num>
  <w:num w:numId="4">
    <w:abstractNumId w:val="8"/>
  </w:num>
  <w:num w:numId="5">
    <w:abstractNumId w:val="1"/>
  </w:num>
  <w:num w:numId="6">
    <w:abstractNumId w:val="10"/>
  </w:num>
  <w:num w:numId="7">
    <w:abstractNumId w:val="7"/>
  </w:num>
  <w:num w:numId="8">
    <w:abstractNumId w:val="13"/>
  </w:num>
  <w:num w:numId="9">
    <w:abstractNumId w:val="6"/>
  </w:num>
  <w:num w:numId="10">
    <w:abstractNumId w:val="2"/>
  </w:num>
  <w:num w:numId="11">
    <w:abstractNumId w:val="0"/>
  </w:num>
  <w:num w:numId="12">
    <w:abstractNumId w:val="5"/>
  </w:num>
  <w:num w:numId="13">
    <w:abstractNumId w:val="4"/>
  </w:num>
  <w:num w:numId="14">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w15:presenceInfo w15:providerId="None" w15:userId="Lisa"/>
  </w15:person>
  <w15:person w15:author="Lisa Mau">
    <w15:presenceInfo w15:providerId="AD" w15:userId="S-1-5-21-2559334742-469970549-2024990295-60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90"/>
  <w:drawingGridVerticalSpacing w:val="245"/>
  <w:displayHorizontalDrawingGridEvery w:val="2"/>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printColBlack/>
    <w:showBreaksInFrames/>
    <w:suppressTopSpacing/>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0A1"/>
    <w:rsid w:val="000007DF"/>
    <w:rsid w:val="00000830"/>
    <w:rsid w:val="00005B89"/>
    <w:rsid w:val="000137F7"/>
    <w:rsid w:val="000177D2"/>
    <w:rsid w:val="0002036C"/>
    <w:rsid w:val="000207FD"/>
    <w:rsid w:val="00021006"/>
    <w:rsid w:val="0002234B"/>
    <w:rsid w:val="00026062"/>
    <w:rsid w:val="000268A4"/>
    <w:rsid w:val="00037637"/>
    <w:rsid w:val="00042559"/>
    <w:rsid w:val="00042EEF"/>
    <w:rsid w:val="000559BD"/>
    <w:rsid w:val="00060959"/>
    <w:rsid w:val="00060C13"/>
    <w:rsid w:val="00070850"/>
    <w:rsid w:val="0007288C"/>
    <w:rsid w:val="00080CBE"/>
    <w:rsid w:val="00086332"/>
    <w:rsid w:val="00086553"/>
    <w:rsid w:val="00090B4B"/>
    <w:rsid w:val="00091ED6"/>
    <w:rsid w:val="000955CA"/>
    <w:rsid w:val="000977DB"/>
    <w:rsid w:val="000A7C52"/>
    <w:rsid w:val="000C1844"/>
    <w:rsid w:val="000D24EA"/>
    <w:rsid w:val="000D4EA1"/>
    <w:rsid w:val="000D77AE"/>
    <w:rsid w:val="000E1F2E"/>
    <w:rsid w:val="000E4E4E"/>
    <w:rsid w:val="000E658D"/>
    <w:rsid w:val="000E72C3"/>
    <w:rsid w:val="000E7436"/>
    <w:rsid w:val="000F51A5"/>
    <w:rsid w:val="000F59C2"/>
    <w:rsid w:val="000F786F"/>
    <w:rsid w:val="00100178"/>
    <w:rsid w:val="001028B3"/>
    <w:rsid w:val="00104D38"/>
    <w:rsid w:val="00110C0F"/>
    <w:rsid w:val="00114CC3"/>
    <w:rsid w:val="00122F6F"/>
    <w:rsid w:val="0012425E"/>
    <w:rsid w:val="00133181"/>
    <w:rsid w:val="001358D8"/>
    <w:rsid w:val="00137AF1"/>
    <w:rsid w:val="00137C82"/>
    <w:rsid w:val="00137D43"/>
    <w:rsid w:val="0014055A"/>
    <w:rsid w:val="00141C29"/>
    <w:rsid w:val="00147B57"/>
    <w:rsid w:val="001573D6"/>
    <w:rsid w:val="001606A0"/>
    <w:rsid w:val="00164B40"/>
    <w:rsid w:val="00164D3C"/>
    <w:rsid w:val="001658B5"/>
    <w:rsid w:val="001663C8"/>
    <w:rsid w:val="00167765"/>
    <w:rsid w:val="001707AA"/>
    <w:rsid w:val="00172218"/>
    <w:rsid w:val="001743AB"/>
    <w:rsid w:val="001752DA"/>
    <w:rsid w:val="001765EE"/>
    <w:rsid w:val="00184180"/>
    <w:rsid w:val="00196B45"/>
    <w:rsid w:val="001A1569"/>
    <w:rsid w:val="001A3FC4"/>
    <w:rsid w:val="001B04AC"/>
    <w:rsid w:val="001B0A7B"/>
    <w:rsid w:val="001B7833"/>
    <w:rsid w:val="001C1E7F"/>
    <w:rsid w:val="001C69C2"/>
    <w:rsid w:val="001D5ACC"/>
    <w:rsid w:val="001D79F8"/>
    <w:rsid w:val="001E15B3"/>
    <w:rsid w:val="001E4241"/>
    <w:rsid w:val="00201955"/>
    <w:rsid w:val="0020338F"/>
    <w:rsid w:val="0020666C"/>
    <w:rsid w:val="00211349"/>
    <w:rsid w:val="00213CB4"/>
    <w:rsid w:val="00217102"/>
    <w:rsid w:val="00221107"/>
    <w:rsid w:val="00223A19"/>
    <w:rsid w:val="002369E8"/>
    <w:rsid w:val="00242459"/>
    <w:rsid w:val="00256A3D"/>
    <w:rsid w:val="002605B5"/>
    <w:rsid w:val="00260F48"/>
    <w:rsid w:val="0026509F"/>
    <w:rsid w:val="002674DB"/>
    <w:rsid w:val="00292A48"/>
    <w:rsid w:val="002A26D5"/>
    <w:rsid w:val="002B22D2"/>
    <w:rsid w:val="002B51D0"/>
    <w:rsid w:val="002B530F"/>
    <w:rsid w:val="002B77DF"/>
    <w:rsid w:val="002D69AD"/>
    <w:rsid w:val="002D69C5"/>
    <w:rsid w:val="002E2251"/>
    <w:rsid w:val="002E7B0C"/>
    <w:rsid w:val="002F102B"/>
    <w:rsid w:val="0031137B"/>
    <w:rsid w:val="00317304"/>
    <w:rsid w:val="00324819"/>
    <w:rsid w:val="00326E4B"/>
    <w:rsid w:val="00327BF5"/>
    <w:rsid w:val="00327CC4"/>
    <w:rsid w:val="003313A2"/>
    <w:rsid w:val="00332030"/>
    <w:rsid w:val="003323E8"/>
    <w:rsid w:val="00334027"/>
    <w:rsid w:val="003342FD"/>
    <w:rsid w:val="00334EC7"/>
    <w:rsid w:val="003351A1"/>
    <w:rsid w:val="0034125F"/>
    <w:rsid w:val="0034674A"/>
    <w:rsid w:val="00347255"/>
    <w:rsid w:val="00352692"/>
    <w:rsid w:val="00353000"/>
    <w:rsid w:val="00353417"/>
    <w:rsid w:val="00353B76"/>
    <w:rsid w:val="0035493F"/>
    <w:rsid w:val="00362D09"/>
    <w:rsid w:val="003663F1"/>
    <w:rsid w:val="003665F5"/>
    <w:rsid w:val="003701F8"/>
    <w:rsid w:val="00371212"/>
    <w:rsid w:val="003824AE"/>
    <w:rsid w:val="003855C5"/>
    <w:rsid w:val="003946A0"/>
    <w:rsid w:val="00396FE2"/>
    <w:rsid w:val="003A21DB"/>
    <w:rsid w:val="003A34BC"/>
    <w:rsid w:val="003A63B9"/>
    <w:rsid w:val="003A7451"/>
    <w:rsid w:val="003D064A"/>
    <w:rsid w:val="003D2C5A"/>
    <w:rsid w:val="003D5DCA"/>
    <w:rsid w:val="003D7EFD"/>
    <w:rsid w:val="003D7F64"/>
    <w:rsid w:val="003F2BE9"/>
    <w:rsid w:val="004037DA"/>
    <w:rsid w:val="0041162D"/>
    <w:rsid w:val="004153E5"/>
    <w:rsid w:val="004164B9"/>
    <w:rsid w:val="00416896"/>
    <w:rsid w:val="0041726E"/>
    <w:rsid w:val="0042236D"/>
    <w:rsid w:val="00424B5C"/>
    <w:rsid w:val="004275C4"/>
    <w:rsid w:val="0043312D"/>
    <w:rsid w:val="004338B1"/>
    <w:rsid w:val="00437392"/>
    <w:rsid w:val="004420F5"/>
    <w:rsid w:val="00452384"/>
    <w:rsid w:val="004574F5"/>
    <w:rsid w:val="0046090C"/>
    <w:rsid w:val="004652E3"/>
    <w:rsid w:val="004665C9"/>
    <w:rsid w:val="00467527"/>
    <w:rsid w:val="004747C1"/>
    <w:rsid w:val="00474B18"/>
    <w:rsid w:val="00477D21"/>
    <w:rsid w:val="004800C9"/>
    <w:rsid w:val="0048020E"/>
    <w:rsid w:val="00482F18"/>
    <w:rsid w:val="004835C0"/>
    <w:rsid w:val="004872A4"/>
    <w:rsid w:val="00495834"/>
    <w:rsid w:val="004A1F96"/>
    <w:rsid w:val="004B1D90"/>
    <w:rsid w:val="004B22A2"/>
    <w:rsid w:val="004B4609"/>
    <w:rsid w:val="004C58C7"/>
    <w:rsid w:val="004C7237"/>
    <w:rsid w:val="004D1DF9"/>
    <w:rsid w:val="004D2297"/>
    <w:rsid w:val="004D2EA5"/>
    <w:rsid w:val="004D3C3E"/>
    <w:rsid w:val="004D4574"/>
    <w:rsid w:val="004D6FF4"/>
    <w:rsid w:val="004D7F27"/>
    <w:rsid w:val="004E25E0"/>
    <w:rsid w:val="004E6EDA"/>
    <w:rsid w:val="004E70F3"/>
    <w:rsid w:val="004E765E"/>
    <w:rsid w:val="004F2088"/>
    <w:rsid w:val="004F3037"/>
    <w:rsid w:val="004F5939"/>
    <w:rsid w:val="005053B6"/>
    <w:rsid w:val="00505B20"/>
    <w:rsid w:val="00513AD5"/>
    <w:rsid w:val="00515B56"/>
    <w:rsid w:val="00520608"/>
    <w:rsid w:val="005228B5"/>
    <w:rsid w:val="00522F30"/>
    <w:rsid w:val="00523D03"/>
    <w:rsid w:val="005273F8"/>
    <w:rsid w:val="00530A87"/>
    <w:rsid w:val="0053373C"/>
    <w:rsid w:val="0053380D"/>
    <w:rsid w:val="00542BF5"/>
    <w:rsid w:val="00552A28"/>
    <w:rsid w:val="00555FCB"/>
    <w:rsid w:val="00567E56"/>
    <w:rsid w:val="00571E32"/>
    <w:rsid w:val="00577E34"/>
    <w:rsid w:val="005821B2"/>
    <w:rsid w:val="0059076F"/>
    <w:rsid w:val="00594AD8"/>
    <w:rsid w:val="00595DDE"/>
    <w:rsid w:val="005A2477"/>
    <w:rsid w:val="005A4602"/>
    <w:rsid w:val="005A466D"/>
    <w:rsid w:val="005B1ED3"/>
    <w:rsid w:val="005B3F97"/>
    <w:rsid w:val="005C2B02"/>
    <w:rsid w:val="005D0C4F"/>
    <w:rsid w:val="005D0DAD"/>
    <w:rsid w:val="005D3127"/>
    <w:rsid w:val="005D62F6"/>
    <w:rsid w:val="005E211A"/>
    <w:rsid w:val="005E3510"/>
    <w:rsid w:val="005E3F87"/>
    <w:rsid w:val="005E4D34"/>
    <w:rsid w:val="005F367E"/>
    <w:rsid w:val="006007FA"/>
    <w:rsid w:val="0060254F"/>
    <w:rsid w:val="006028B5"/>
    <w:rsid w:val="00606999"/>
    <w:rsid w:val="006074CF"/>
    <w:rsid w:val="00621502"/>
    <w:rsid w:val="006265F2"/>
    <w:rsid w:val="00627B4A"/>
    <w:rsid w:val="006302FC"/>
    <w:rsid w:val="006308B4"/>
    <w:rsid w:val="00632581"/>
    <w:rsid w:val="0063733D"/>
    <w:rsid w:val="00640325"/>
    <w:rsid w:val="00646EF9"/>
    <w:rsid w:val="006528C5"/>
    <w:rsid w:val="00652AAB"/>
    <w:rsid w:val="0066360A"/>
    <w:rsid w:val="00665F5D"/>
    <w:rsid w:val="006735D7"/>
    <w:rsid w:val="00674EF5"/>
    <w:rsid w:val="006751A7"/>
    <w:rsid w:val="0068465D"/>
    <w:rsid w:val="00690355"/>
    <w:rsid w:val="00690B3A"/>
    <w:rsid w:val="00691184"/>
    <w:rsid w:val="00691BA2"/>
    <w:rsid w:val="00693F49"/>
    <w:rsid w:val="006A1189"/>
    <w:rsid w:val="006A2A2F"/>
    <w:rsid w:val="006A3141"/>
    <w:rsid w:val="006B1D9B"/>
    <w:rsid w:val="006B38D7"/>
    <w:rsid w:val="006B58A5"/>
    <w:rsid w:val="006C1CF6"/>
    <w:rsid w:val="006C30CA"/>
    <w:rsid w:val="006C4B8F"/>
    <w:rsid w:val="006C578B"/>
    <w:rsid w:val="006D6447"/>
    <w:rsid w:val="006E403E"/>
    <w:rsid w:val="006F68D2"/>
    <w:rsid w:val="006F6F78"/>
    <w:rsid w:val="007061DA"/>
    <w:rsid w:val="0071364F"/>
    <w:rsid w:val="007162EC"/>
    <w:rsid w:val="0072090C"/>
    <w:rsid w:val="00727AE3"/>
    <w:rsid w:val="007307F6"/>
    <w:rsid w:val="00732EB9"/>
    <w:rsid w:val="00760D3E"/>
    <w:rsid w:val="00761C79"/>
    <w:rsid w:val="0076286A"/>
    <w:rsid w:val="007644B7"/>
    <w:rsid w:val="00766FAF"/>
    <w:rsid w:val="00770BE4"/>
    <w:rsid w:val="00777897"/>
    <w:rsid w:val="0078225D"/>
    <w:rsid w:val="00791D47"/>
    <w:rsid w:val="007973BF"/>
    <w:rsid w:val="007A0229"/>
    <w:rsid w:val="007B12B9"/>
    <w:rsid w:val="007B2FCB"/>
    <w:rsid w:val="007C23C2"/>
    <w:rsid w:val="007C3D6D"/>
    <w:rsid w:val="007C4349"/>
    <w:rsid w:val="007D0056"/>
    <w:rsid w:val="007D22B5"/>
    <w:rsid w:val="007D2472"/>
    <w:rsid w:val="007D55E2"/>
    <w:rsid w:val="007D5694"/>
    <w:rsid w:val="007D7136"/>
    <w:rsid w:val="007E11C9"/>
    <w:rsid w:val="007E5CAE"/>
    <w:rsid w:val="007F4D23"/>
    <w:rsid w:val="007F713A"/>
    <w:rsid w:val="00800A6D"/>
    <w:rsid w:val="008019F6"/>
    <w:rsid w:val="00803CA2"/>
    <w:rsid w:val="008115F1"/>
    <w:rsid w:val="00817091"/>
    <w:rsid w:val="00822F28"/>
    <w:rsid w:val="00823B29"/>
    <w:rsid w:val="008250F4"/>
    <w:rsid w:val="008312A1"/>
    <w:rsid w:val="008403BE"/>
    <w:rsid w:val="00841799"/>
    <w:rsid w:val="00847448"/>
    <w:rsid w:val="00852BD2"/>
    <w:rsid w:val="00853100"/>
    <w:rsid w:val="008545B7"/>
    <w:rsid w:val="00857F45"/>
    <w:rsid w:val="00860734"/>
    <w:rsid w:val="00862E47"/>
    <w:rsid w:val="0086614E"/>
    <w:rsid w:val="00866755"/>
    <w:rsid w:val="00867836"/>
    <w:rsid w:val="008723B0"/>
    <w:rsid w:val="00872C1E"/>
    <w:rsid w:val="00873975"/>
    <w:rsid w:val="00875F2C"/>
    <w:rsid w:val="00886FFB"/>
    <w:rsid w:val="008900DB"/>
    <w:rsid w:val="00895E27"/>
    <w:rsid w:val="008A3002"/>
    <w:rsid w:val="008A5088"/>
    <w:rsid w:val="008B330C"/>
    <w:rsid w:val="008B3C4D"/>
    <w:rsid w:val="008B44EA"/>
    <w:rsid w:val="008C1D91"/>
    <w:rsid w:val="008C4EA4"/>
    <w:rsid w:val="008D0C46"/>
    <w:rsid w:val="008D4645"/>
    <w:rsid w:val="008D5049"/>
    <w:rsid w:val="008D5888"/>
    <w:rsid w:val="008E0246"/>
    <w:rsid w:val="008E14F6"/>
    <w:rsid w:val="008E1D6B"/>
    <w:rsid w:val="008F013F"/>
    <w:rsid w:val="008F29FE"/>
    <w:rsid w:val="008F576D"/>
    <w:rsid w:val="008F7E83"/>
    <w:rsid w:val="0090457C"/>
    <w:rsid w:val="009046E9"/>
    <w:rsid w:val="009121FB"/>
    <w:rsid w:val="00913A1E"/>
    <w:rsid w:val="00921597"/>
    <w:rsid w:val="00923C8D"/>
    <w:rsid w:val="00925EE1"/>
    <w:rsid w:val="00926108"/>
    <w:rsid w:val="00933902"/>
    <w:rsid w:val="009405B8"/>
    <w:rsid w:val="00943AB5"/>
    <w:rsid w:val="00946DF1"/>
    <w:rsid w:val="00950E8A"/>
    <w:rsid w:val="0095651B"/>
    <w:rsid w:val="009565DC"/>
    <w:rsid w:val="0095699B"/>
    <w:rsid w:val="00962296"/>
    <w:rsid w:val="009656E0"/>
    <w:rsid w:val="009661D0"/>
    <w:rsid w:val="00967750"/>
    <w:rsid w:val="00974494"/>
    <w:rsid w:val="00975D52"/>
    <w:rsid w:val="00977D28"/>
    <w:rsid w:val="00980104"/>
    <w:rsid w:val="009803BE"/>
    <w:rsid w:val="00980828"/>
    <w:rsid w:val="009810A1"/>
    <w:rsid w:val="00983DFD"/>
    <w:rsid w:val="00985395"/>
    <w:rsid w:val="0098598B"/>
    <w:rsid w:val="00995088"/>
    <w:rsid w:val="00996D09"/>
    <w:rsid w:val="009A3208"/>
    <w:rsid w:val="009A743E"/>
    <w:rsid w:val="009C0D71"/>
    <w:rsid w:val="009D0225"/>
    <w:rsid w:val="009D0435"/>
    <w:rsid w:val="009D16AC"/>
    <w:rsid w:val="009D7093"/>
    <w:rsid w:val="009E6490"/>
    <w:rsid w:val="009F140C"/>
    <w:rsid w:val="009F2A18"/>
    <w:rsid w:val="009F3BF0"/>
    <w:rsid w:val="00A02445"/>
    <w:rsid w:val="00A07CA7"/>
    <w:rsid w:val="00A15FCC"/>
    <w:rsid w:val="00A16E7A"/>
    <w:rsid w:val="00A21396"/>
    <w:rsid w:val="00A237FF"/>
    <w:rsid w:val="00A256C3"/>
    <w:rsid w:val="00A32548"/>
    <w:rsid w:val="00A4395A"/>
    <w:rsid w:val="00A46E2D"/>
    <w:rsid w:val="00A46FBC"/>
    <w:rsid w:val="00A51DE9"/>
    <w:rsid w:val="00A57F5B"/>
    <w:rsid w:val="00A6060E"/>
    <w:rsid w:val="00A60A31"/>
    <w:rsid w:val="00A60E81"/>
    <w:rsid w:val="00A61755"/>
    <w:rsid w:val="00A64A6D"/>
    <w:rsid w:val="00A65DB3"/>
    <w:rsid w:val="00A70C23"/>
    <w:rsid w:val="00A73BA1"/>
    <w:rsid w:val="00A742CF"/>
    <w:rsid w:val="00A74EB4"/>
    <w:rsid w:val="00A86160"/>
    <w:rsid w:val="00A94D4A"/>
    <w:rsid w:val="00AA6E9E"/>
    <w:rsid w:val="00AB0304"/>
    <w:rsid w:val="00AB073F"/>
    <w:rsid w:val="00AB38A6"/>
    <w:rsid w:val="00AB76FB"/>
    <w:rsid w:val="00AC195A"/>
    <w:rsid w:val="00AC75DB"/>
    <w:rsid w:val="00AD7060"/>
    <w:rsid w:val="00AE0E84"/>
    <w:rsid w:val="00AE72B0"/>
    <w:rsid w:val="00AE73E2"/>
    <w:rsid w:val="00AE7847"/>
    <w:rsid w:val="00AF14CC"/>
    <w:rsid w:val="00AF2752"/>
    <w:rsid w:val="00AF6939"/>
    <w:rsid w:val="00AF7ED5"/>
    <w:rsid w:val="00B0106D"/>
    <w:rsid w:val="00B06273"/>
    <w:rsid w:val="00B073E4"/>
    <w:rsid w:val="00B119BB"/>
    <w:rsid w:val="00B14900"/>
    <w:rsid w:val="00B16D51"/>
    <w:rsid w:val="00B17384"/>
    <w:rsid w:val="00B3139D"/>
    <w:rsid w:val="00B335A6"/>
    <w:rsid w:val="00B3484B"/>
    <w:rsid w:val="00B348F0"/>
    <w:rsid w:val="00B45765"/>
    <w:rsid w:val="00B45ACC"/>
    <w:rsid w:val="00B54E66"/>
    <w:rsid w:val="00B64D3E"/>
    <w:rsid w:val="00B66939"/>
    <w:rsid w:val="00B702FB"/>
    <w:rsid w:val="00B730DD"/>
    <w:rsid w:val="00B75991"/>
    <w:rsid w:val="00B75EE4"/>
    <w:rsid w:val="00B76AE7"/>
    <w:rsid w:val="00B800A1"/>
    <w:rsid w:val="00B871F4"/>
    <w:rsid w:val="00B93B74"/>
    <w:rsid w:val="00B965BA"/>
    <w:rsid w:val="00BA0D1E"/>
    <w:rsid w:val="00BA3C6A"/>
    <w:rsid w:val="00BA41CF"/>
    <w:rsid w:val="00BA59BF"/>
    <w:rsid w:val="00BB0313"/>
    <w:rsid w:val="00BB4B17"/>
    <w:rsid w:val="00BC201D"/>
    <w:rsid w:val="00BC2E98"/>
    <w:rsid w:val="00BC5839"/>
    <w:rsid w:val="00BD42A2"/>
    <w:rsid w:val="00BD5051"/>
    <w:rsid w:val="00BD5E78"/>
    <w:rsid w:val="00BE0087"/>
    <w:rsid w:val="00BE3313"/>
    <w:rsid w:val="00BE3440"/>
    <w:rsid w:val="00BF22AC"/>
    <w:rsid w:val="00BF23FE"/>
    <w:rsid w:val="00BF3E17"/>
    <w:rsid w:val="00BF711C"/>
    <w:rsid w:val="00C077DC"/>
    <w:rsid w:val="00C14253"/>
    <w:rsid w:val="00C16BD5"/>
    <w:rsid w:val="00C3070E"/>
    <w:rsid w:val="00C3120F"/>
    <w:rsid w:val="00C35D50"/>
    <w:rsid w:val="00C37042"/>
    <w:rsid w:val="00C4056A"/>
    <w:rsid w:val="00C44191"/>
    <w:rsid w:val="00C46ED0"/>
    <w:rsid w:val="00C61E3A"/>
    <w:rsid w:val="00C64357"/>
    <w:rsid w:val="00C66D04"/>
    <w:rsid w:val="00C66D93"/>
    <w:rsid w:val="00C671B4"/>
    <w:rsid w:val="00C7166F"/>
    <w:rsid w:val="00C71879"/>
    <w:rsid w:val="00C80A23"/>
    <w:rsid w:val="00C86DC3"/>
    <w:rsid w:val="00C87585"/>
    <w:rsid w:val="00C93F55"/>
    <w:rsid w:val="00C97389"/>
    <w:rsid w:val="00CB1FAC"/>
    <w:rsid w:val="00CB5D3A"/>
    <w:rsid w:val="00CC23C7"/>
    <w:rsid w:val="00CC2FF2"/>
    <w:rsid w:val="00CC38EB"/>
    <w:rsid w:val="00CC471C"/>
    <w:rsid w:val="00CD6E5C"/>
    <w:rsid w:val="00CE473F"/>
    <w:rsid w:val="00CE599F"/>
    <w:rsid w:val="00CE76D3"/>
    <w:rsid w:val="00CF5739"/>
    <w:rsid w:val="00CF5A54"/>
    <w:rsid w:val="00CF5B49"/>
    <w:rsid w:val="00D04296"/>
    <w:rsid w:val="00D04893"/>
    <w:rsid w:val="00D12AF3"/>
    <w:rsid w:val="00D2359D"/>
    <w:rsid w:val="00D31486"/>
    <w:rsid w:val="00D32602"/>
    <w:rsid w:val="00D32DEF"/>
    <w:rsid w:val="00D32F15"/>
    <w:rsid w:val="00D331AB"/>
    <w:rsid w:val="00D43727"/>
    <w:rsid w:val="00D44B2F"/>
    <w:rsid w:val="00D46283"/>
    <w:rsid w:val="00D544B6"/>
    <w:rsid w:val="00D57978"/>
    <w:rsid w:val="00D64CB0"/>
    <w:rsid w:val="00D650AB"/>
    <w:rsid w:val="00D65117"/>
    <w:rsid w:val="00D7591F"/>
    <w:rsid w:val="00D75A56"/>
    <w:rsid w:val="00D95E81"/>
    <w:rsid w:val="00D96AE2"/>
    <w:rsid w:val="00DA1E09"/>
    <w:rsid w:val="00DA7E21"/>
    <w:rsid w:val="00DB1FEE"/>
    <w:rsid w:val="00DB2BEE"/>
    <w:rsid w:val="00DC5A3E"/>
    <w:rsid w:val="00DE0CAB"/>
    <w:rsid w:val="00DE2743"/>
    <w:rsid w:val="00DE2A3F"/>
    <w:rsid w:val="00DE2F4A"/>
    <w:rsid w:val="00DE39C3"/>
    <w:rsid w:val="00DE402E"/>
    <w:rsid w:val="00DE5377"/>
    <w:rsid w:val="00DE6944"/>
    <w:rsid w:val="00DF547A"/>
    <w:rsid w:val="00DF74C6"/>
    <w:rsid w:val="00E0116C"/>
    <w:rsid w:val="00E01DC0"/>
    <w:rsid w:val="00E1412F"/>
    <w:rsid w:val="00E14A83"/>
    <w:rsid w:val="00E1598E"/>
    <w:rsid w:val="00E23D6B"/>
    <w:rsid w:val="00E24047"/>
    <w:rsid w:val="00E300F0"/>
    <w:rsid w:val="00E31B0E"/>
    <w:rsid w:val="00E31E0B"/>
    <w:rsid w:val="00E32392"/>
    <w:rsid w:val="00E43DA5"/>
    <w:rsid w:val="00E50DD6"/>
    <w:rsid w:val="00E54B74"/>
    <w:rsid w:val="00E568F5"/>
    <w:rsid w:val="00E57FFD"/>
    <w:rsid w:val="00E62DE0"/>
    <w:rsid w:val="00E65459"/>
    <w:rsid w:val="00E65E1D"/>
    <w:rsid w:val="00E768AF"/>
    <w:rsid w:val="00E81CF5"/>
    <w:rsid w:val="00E84013"/>
    <w:rsid w:val="00E85977"/>
    <w:rsid w:val="00E90173"/>
    <w:rsid w:val="00E97E88"/>
    <w:rsid w:val="00EA027F"/>
    <w:rsid w:val="00EA3975"/>
    <w:rsid w:val="00EA6EAC"/>
    <w:rsid w:val="00EA7FD7"/>
    <w:rsid w:val="00EB2983"/>
    <w:rsid w:val="00EB476D"/>
    <w:rsid w:val="00EC0E37"/>
    <w:rsid w:val="00EC3854"/>
    <w:rsid w:val="00EC5F73"/>
    <w:rsid w:val="00ED2C8D"/>
    <w:rsid w:val="00EE17EA"/>
    <w:rsid w:val="00EE1FA0"/>
    <w:rsid w:val="00EE6F40"/>
    <w:rsid w:val="00EE78B7"/>
    <w:rsid w:val="00EF2400"/>
    <w:rsid w:val="00EF4713"/>
    <w:rsid w:val="00F001B4"/>
    <w:rsid w:val="00F01050"/>
    <w:rsid w:val="00F15035"/>
    <w:rsid w:val="00F16CB7"/>
    <w:rsid w:val="00F1709C"/>
    <w:rsid w:val="00F35F7B"/>
    <w:rsid w:val="00F474D9"/>
    <w:rsid w:val="00F533F6"/>
    <w:rsid w:val="00F5444F"/>
    <w:rsid w:val="00F54A4E"/>
    <w:rsid w:val="00F572E9"/>
    <w:rsid w:val="00F6738C"/>
    <w:rsid w:val="00F67421"/>
    <w:rsid w:val="00F701AE"/>
    <w:rsid w:val="00F733DD"/>
    <w:rsid w:val="00F86011"/>
    <w:rsid w:val="00F9125A"/>
    <w:rsid w:val="00F9465F"/>
    <w:rsid w:val="00F97A23"/>
    <w:rsid w:val="00FA026D"/>
    <w:rsid w:val="00FA22E2"/>
    <w:rsid w:val="00FB0BC1"/>
    <w:rsid w:val="00FB4D4B"/>
    <w:rsid w:val="00FB519B"/>
    <w:rsid w:val="00FD1E1D"/>
    <w:rsid w:val="00FD21C1"/>
    <w:rsid w:val="00FD492A"/>
    <w:rsid w:val="00FD6E4E"/>
    <w:rsid w:val="00FE4605"/>
    <w:rsid w:val="00FE482C"/>
    <w:rsid w:val="00FE5B0D"/>
    <w:rsid w:val="00FF037F"/>
    <w:rsid w:val="00FF276A"/>
    <w:rsid w:val="00FF29E9"/>
    <w:rsid w:val="01D2B8CE"/>
    <w:rsid w:val="067D8BBD"/>
    <w:rsid w:val="0A4B9ADC"/>
    <w:rsid w:val="0FAD2B1B"/>
    <w:rsid w:val="10156DD2"/>
    <w:rsid w:val="18065B3B"/>
    <w:rsid w:val="1BE0DF67"/>
    <w:rsid w:val="1EF028A6"/>
    <w:rsid w:val="22738D1F"/>
    <w:rsid w:val="23531330"/>
    <w:rsid w:val="2C6D7BFF"/>
    <w:rsid w:val="2E7ADE88"/>
    <w:rsid w:val="2F0C92EC"/>
    <w:rsid w:val="42CAAB86"/>
    <w:rsid w:val="43DC8B3E"/>
    <w:rsid w:val="49FE876C"/>
    <w:rsid w:val="4AC48294"/>
    <w:rsid w:val="4F01C330"/>
    <w:rsid w:val="53282EB7"/>
    <w:rsid w:val="552AD1DF"/>
    <w:rsid w:val="5799E7C3"/>
    <w:rsid w:val="5B464DAC"/>
    <w:rsid w:val="5BA03A14"/>
    <w:rsid w:val="5FC7AF1D"/>
    <w:rsid w:val="64233782"/>
    <w:rsid w:val="66A6950D"/>
    <w:rsid w:val="767D9EBD"/>
    <w:rsid w:val="7EFD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19164C"/>
  <w15:chartTrackingRefBased/>
  <w15:docId w15:val="{2ABE2916-14CE-4162-B985-662517A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link w:val="Heading1Char"/>
    <w:qFormat/>
    <w:pPr>
      <w:spacing w:before="240"/>
      <w:outlineLvl w:val="0"/>
    </w:pPr>
    <w:rPr>
      <w:b/>
      <w:u w:val="single"/>
    </w:rPr>
  </w:style>
  <w:style w:type="paragraph" w:styleId="Heading2">
    <w:name w:val="heading 2"/>
    <w:basedOn w:val="Normal"/>
    <w:next w:val="Normal"/>
    <w:link w:val="Heading2Char"/>
    <w:qFormat/>
    <w:pPr>
      <w:spacing w:before="120"/>
      <w:outlineLvl w:val="1"/>
    </w:pPr>
    <w:rPr>
      <w:b/>
    </w:rPr>
  </w:style>
  <w:style w:type="paragraph" w:styleId="Heading3">
    <w:name w:val="heading 3"/>
    <w:basedOn w:val="Normal"/>
    <w:next w:val="Normal"/>
    <w:link w:val="Heading3Char"/>
    <w:unhideWhenUsed/>
    <w:qFormat/>
    <w:rsid w:val="00D544B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D544B6"/>
    <w:pPr>
      <w:keepNext/>
      <w:keepLines/>
      <w:widowControl w:val="0"/>
      <w:overflowPunct/>
      <w:autoSpaceDE/>
      <w:autoSpaceDN/>
      <w:adjustRightInd/>
      <w:spacing w:before="40" w:line="276" w:lineRule="auto"/>
      <w:textAlignment w:val="auto"/>
      <w:outlineLvl w:val="3"/>
    </w:pPr>
    <w:rPr>
      <w:rFonts w:ascii="Cambria" w:hAnsi="Cambria"/>
      <w:i/>
      <w:iCs/>
      <w:color w:val="365F91"/>
      <w:sz w:val="22"/>
      <w:szCs w:val="22"/>
    </w:rPr>
  </w:style>
  <w:style w:type="paragraph" w:styleId="Heading5">
    <w:name w:val="heading 5"/>
    <w:basedOn w:val="Heading2"/>
    <w:next w:val="Normal"/>
    <w:link w:val="Heading5Char"/>
    <w:qFormat/>
    <w:rsid w:val="00D544B6"/>
    <w:pPr>
      <w:keepNext/>
      <w:keepLines/>
      <w:overflowPunct/>
      <w:autoSpaceDE/>
      <w:autoSpaceDN/>
      <w:adjustRightInd/>
      <w:spacing w:before="240" w:after="120" w:line="480" w:lineRule="exact"/>
      <w:ind w:left="2880" w:hanging="720"/>
      <w:textAlignment w:val="auto"/>
      <w:outlineLvl w:val="4"/>
    </w:pPr>
    <w:rPr>
      <w:rFonts w:ascii="Times New Roman" w:hAnsi="Times New Roman"/>
      <w:szCs w:val="24"/>
      <w:u w:val="single"/>
    </w:rPr>
  </w:style>
  <w:style w:type="paragraph" w:styleId="Heading6">
    <w:name w:val="heading 6"/>
    <w:basedOn w:val="Heading2"/>
    <w:next w:val="Normal"/>
    <w:link w:val="Heading6Char"/>
    <w:qFormat/>
    <w:rsid w:val="00D544B6"/>
    <w:pPr>
      <w:keepNext/>
      <w:keepLines/>
      <w:overflowPunct/>
      <w:autoSpaceDE/>
      <w:autoSpaceDN/>
      <w:adjustRightInd/>
      <w:spacing w:before="240" w:after="120" w:line="480" w:lineRule="exact"/>
      <w:ind w:left="3600" w:hanging="720"/>
      <w:textAlignment w:val="auto"/>
      <w:outlineLvl w:val="5"/>
    </w:pPr>
    <w:rPr>
      <w:rFonts w:ascii="Times New Roman" w:hAnsi="Times New Roman"/>
      <w:szCs w:val="24"/>
      <w:u w:val="single"/>
    </w:rPr>
  </w:style>
  <w:style w:type="paragraph" w:styleId="Heading7">
    <w:name w:val="heading 7"/>
    <w:basedOn w:val="Heading2"/>
    <w:next w:val="Normal"/>
    <w:link w:val="Heading7Char"/>
    <w:qFormat/>
    <w:rsid w:val="00D544B6"/>
    <w:pPr>
      <w:keepNext/>
      <w:keepLines/>
      <w:overflowPunct/>
      <w:autoSpaceDE/>
      <w:autoSpaceDN/>
      <w:adjustRightInd/>
      <w:spacing w:before="240" w:after="120" w:line="480" w:lineRule="exact"/>
      <w:ind w:left="4320" w:hanging="720"/>
      <w:textAlignment w:val="auto"/>
      <w:outlineLvl w:val="6"/>
    </w:pPr>
    <w:rPr>
      <w:rFonts w:ascii="Times New Roman" w:hAnsi="Times New Roman"/>
      <w:szCs w:val="24"/>
      <w:u w:val="single"/>
    </w:rPr>
  </w:style>
  <w:style w:type="paragraph" w:styleId="Heading8">
    <w:name w:val="heading 8"/>
    <w:basedOn w:val="Heading2"/>
    <w:next w:val="Normal"/>
    <w:link w:val="Heading8Char"/>
    <w:qFormat/>
    <w:rsid w:val="00D544B6"/>
    <w:pPr>
      <w:keepNext/>
      <w:keepLines/>
      <w:overflowPunct/>
      <w:autoSpaceDE/>
      <w:autoSpaceDN/>
      <w:adjustRightInd/>
      <w:spacing w:before="240" w:after="120" w:line="480" w:lineRule="exact"/>
      <w:ind w:left="5040" w:hanging="720"/>
      <w:textAlignment w:val="auto"/>
      <w:outlineLvl w:val="7"/>
    </w:pPr>
    <w:rPr>
      <w:rFonts w:ascii="Times New Roman" w:hAnsi="Times New Roman"/>
      <w:szCs w:val="24"/>
      <w:u w:val="single"/>
    </w:rPr>
  </w:style>
  <w:style w:type="paragraph" w:styleId="Heading9">
    <w:name w:val="heading 9"/>
    <w:basedOn w:val="Heading2"/>
    <w:next w:val="Normal"/>
    <w:link w:val="Heading9Char"/>
    <w:qFormat/>
    <w:rsid w:val="00D544B6"/>
    <w:pPr>
      <w:keepNext/>
      <w:keepLines/>
      <w:overflowPunct/>
      <w:autoSpaceDE/>
      <w:autoSpaceDN/>
      <w:adjustRightInd/>
      <w:spacing w:before="240" w:after="120" w:line="480" w:lineRule="exact"/>
      <w:ind w:left="5760" w:hanging="720"/>
      <w:textAlignment w:val="auto"/>
      <w:outlineLvl w:val="8"/>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aliases w:val="o,fr,Style 3,o1,o2,o3,o4,o5,o6,o11,o21,o7,Style 13,Style 12,Style 15,Style 17,Style 9,fr1,fr2,fr3,Style 18,(NECG) Footnote Reference,Style 20,Style 7,Style 8,Style 19,Style 5,Styl,Style 28,Style 11,Style 16"/>
    <w:semiHidden/>
    <w:rPr>
      <w:position w:val="6"/>
      <w:sz w:val="16"/>
      <w:u w:val="single"/>
    </w:r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pPr>
      <w:tabs>
        <w:tab w:val="left" w:pos="432"/>
      </w:tabs>
      <w:ind w:left="432" w:hanging="432"/>
    </w:pPr>
    <w:rPr>
      <w:sz w:val="20"/>
    </w:rPr>
  </w:style>
  <w:style w:type="paragraph" w:styleId="Date">
    <w:name w:val="Date"/>
    <w:basedOn w:val="Normal"/>
    <w:next w:val="Normal"/>
    <w:pPr>
      <w:spacing w:before="480" w:after="480"/>
      <w:jc w:val="center"/>
    </w:pPr>
  </w:style>
  <w:style w:type="paragraph" w:customStyle="1" w:styleId="Advice">
    <w:name w:val="Advice"/>
    <w:basedOn w:val="Normal"/>
    <w:rPr>
      <w:rFonts w:ascii="Century Schoolbook" w:hAnsi="Century Schoolbook"/>
      <w:b/>
    </w:rPr>
  </w:style>
  <w:style w:type="paragraph" w:customStyle="1" w:styleId="U338">
    <w:name w:val="U338"/>
    <w:basedOn w:val="Advice"/>
  </w:style>
  <w:style w:type="paragraph" w:customStyle="1" w:styleId="zHeaderLogo">
    <w:name w:val="zHeaderLogo"/>
    <w:basedOn w:val="Normal"/>
    <w:next w:val="Normal"/>
    <w:pPr>
      <w:spacing w:before="120"/>
    </w:pPr>
    <w:rPr>
      <w:rFonts w:ascii="Times New Roman" w:hAnsi="Times New Roman"/>
      <w:sz w:val="16"/>
    </w:rPr>
  </w:style>
  <w:style w:type="paragraph" w:customStyle="1" w:styleId="Quote1">
    <w:name w:val="Quote 1"/>
    <w:basedOn w:val="Normal"/>
    <w:pPr>
      <w:spacing w:after="240"/>
      <w:ind w:left="1440" w:right="1440"/>
    </w:p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character" w:styleId="FollowedHyperlink">
    <w:name w:val="FollowedHyperlink"/>
    <w:rsid w:val="004574F5"/>
    <w:rPr>
      <w:color w:val="606420"/>
      <w:u w:val="single"/>
    </w:rPr>
  </w:style>
  <w:style w:type="paragraph" w:styleId="BalloonText">
    <w:name w:val="Balloon Text"/>
    <w:basedOn w:val="Normal"/>
    <w:link w:val="BalloonTextChar"/>
    <w:uiPriority w:val="99"/>
    <w:semiHidden/>
    <w:unhideWhenUsed/>
    <w:rsid w:val="001C1E7F"/>
    <w:rPr>
      <w:rFonts w:ascii="Tahoma" w:hAnsi="Tahoma" w:cs="Tahoma"/>
      <w:sz w:val="16"/>
      <w:szCs w:val="16"/>
    </w:rPr>
  </w:style>
  <w:style w:type="character" w:customStyle="1" w:styleId="BalloonTextChar">
    <w:name w:val="Balloon Text Char"/>
    <w:link w:val="BalloonText"/>
    <w:uiPriority w:val="99"/>
    <w:semiHidden/>
    <w:rsid w:val="001C1E7F"/>
    <w:rPr>
      <w:rFonts w:ascii="Tahoma" w:hAnsi="Tahoma" w:cs="Tahoma"/>
      <w:sz w:val="16"/>
      <w:szCs w:val="16"/>
    </w:rPr>
  </w:style>
  <w:style w:type="character" w:customStyle="1" w:styleId="Heading3Char">
    <w:name w:val="Heading 3 Char"/>
    <w:link w:val="Heading3"/>
    <w:uiPriority w:val="9"/>
    <w:rsid w:val="00D544B6"/>
    <w:rPr>
      <w:rFonts w:ascii="Calibri Light" w:eastAsia="Times New Roman" w:hAnsi="Calibri Light" w:cs="Times New Roman"/>
      <w:b/>
      <w:bCs/>
      <w:sz w:val="26"/>
      <w:szCs w:val="26"/>
    </w:rPr>
  </w:style>
  <w:style w:type="character" w:customStyle="1" w:styleId="Heading4Char">
    <w:name w:val="Heading 4 Char"/>
    <w:link w:val="Heading4"/>
    <w:rsid w:val="00D544B6"/>
    <w:rPr>
      <w:rFonts w:ascii="Cambria" w:hAnsi="Cambria"/>
      <w:i/>
      <w:iCs/>
      <w:color w:val="365F91"/>
      <w:sz w:val="22"/>
      <w:szCs w:val="22"/>
    </w:rPr>
  </w:style>
  <w:style w:type="character" w:customStyle="1" w:styleId="Heading5Char">
    <w:name w:val="Heading 5 Char"/>
    <w:link w:val="Heading5"/>
    <w:rsid w:val="00D544B6"/>
    <w:rPr>
      <w:b/>
      <w:sz w:val="24"/>
      <w:szCs w:val="24"/>
      <w:u w:val="single"/>
    </w:rPr>
  </w:style>
  <w:style w:type="character" w:customStyle="1" w:styleId="Heading6Char">
    <w:name w:val="Heading 6 Char"/>
    <w:link w:val="Heading6"/>
    <w:rsid w:val="00D544B6"/>
    <w:rPr>
      <w:b/>
      <w:sz w:val="24"/>
      <w:szCs w:val="24"/>
      <w:u w:val="single"/>
    </w:rPr>
  </w:style>
  <w:style w:type="character" w:customStyle="1" w:styleId="Heading7Char">
    <w:name w:val="Heading 7 Char"/>
    <w:link w:val="Heading7"/>
    <w:rsid w:val="00D544B6"/>
    <w:rPr>
      <w:b/>
      <w:sz w:val="24"/>
      <w:szCs w:val="24"/>
      <w:u w:val="single"/>
    </w:rPr>
  </w:style>
  <w:style w:type="character" w:customStyle="1" w:styleId="Heading8Char">
    <w:name w:val="Heading 8 Char"/>
    <w:link w:val="Heading8"/>
    <w:rsid w:val="00D544B6"/>
    <w:rPr>
      <w:b/>
      <w:sz w:val="24"/>
      <w:szCs w:val="24"/>
      <w:u w:val="single"/>
    </w:rPr>
  </w:style>
  <w:style w:type="character" w:customStyle="1" w:styleId="Heading9Char">
    <w:name w:val="Heading 9 Char"/>
    <w:link w:val="Heading9"/>
    <w:rsid w:val="00D544B6"/>
    <w:rPr>
      <w:b/>
      <w:sz w:val="24"/>
      <w:szCs w:val="24"/>
      <w:u w:val="single"/>
    </w:rPr>
  </w:style>
  <w:style w:type="character" w:customStyle="1" w:styleId="HeaderChar">
    <w:name w:val="Header Char"/>
    <w:link w:val="Header"/>
    <w:uiPriority w:val="99"/>
    <w:rsid w:val="00D544B6"/>
    <w:rPr>
      <w:rFonts w:ascii="NewCenturySchlbk" w:hAnsi="NewCenturySchlbk"/>
      <w:sz w:val="24"/>
    </w:rPr>
  </w:style>
  <w:style w:type="character" w:styleId="CommentReference">
    <w:name w:val="annotation reference"/>
    <w:uiPriority w:val="99"/>
    <w:semiHidden/>
    <w:unhideWhenUsed/>
    <w:rsid w:val="00D544B6"/>
    <w:rPr>
      <w:sz w:val="16"/>
      <w:szCs w:val="16"/>
    </w:rPr>
  </w:style>
  <w:style w:type="paragraph" w:styleId="CommentText">
    <w:name w:val="annotation text"/>
    <w:basedOn w:val="Normal"/>
    <w:link w:val="CommentTextChar"/>
    <w:uiPriority w:val="99"/>
    <w:unhideWhenUsed/>
    <w:rsid w:val="00D544B6"/>
    <w:pPr>
      <w:overflowPunct/>
      <w:autoSpaceDE/>
      <w:autoSpaceDN/>
      <w:adjustRightInd/>
      <w:textAlignment w:val="auto"/>
    </w:pPr>
    <w:rPr>
      <w:rFonts w:ascii="Calibri" w:hAnsi="Calibri"/>
      <w:sz w:val="20"/>
    </w:rPr>
  </w:style>
  <w:style w:type="character" w:customStyle="1" w:styleId="CommentTextChar">
    <w:name w:val="Comment Text Char"/>
    <w:link w:val="CommentText"/>
    <w:uiPriority w:val="99"/>
    <w:rsid w:val="00D544B6"/>
    <w:rPr>
      <w:rFonts w:ascii="Calibri" w:hAnsi="Calibri"/>
    </w:rPr>
  </w:style>
  <w:style w:type="character" w:customStyle="1" w:styleId="FooterChar">
    <w:name w:val="Footer Char"/>
    <w:link w:val="Footer"/>
    <w:uiPriority w:val="99"/>
    <w:rsid w:val="00D544B6"/>
    <w:rPr>
      <w:rFonts w:ascii="NewCenturySchlbk" w:hAnsi="NewCenturySchlbk"/>
      <w:sz w:val="24"/>
    </w:rPr>
  </w:style>
  <w:style w:type="paragraph" w:customStyle="1" w:styleId="Default">
    <w:name w:val="Default"/>
    <w:rsid w:val="00D544B6"/>
    <w:pPr>
      <w:autoSpaceDE w:val="0"/>
      <w:autoSpaceDN w:val="0"/>
      <w:adjustRightInd w:val="0"/>
    </w:pPr>
    <w:rPr>
      <w:rFonts w:ascii="Book Antiqua" w:eastAsia="Calibri" w:hAnsi="Book Antiqua" w:cs="Book Antiqua"/>
      <w:color w:val="000000"/>
      <w:sz w:val="24"/>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1 Char Char1,Footnote Text Char1 Char2"/>
    <w:link w:val="FootnoteText"/>
    <w:uiPriority w:val="99"/>
    <w:rsid w:val="00D544B6"/>
    <w:rPr>
      <w:rFonts w:ascii="NewCenturySchlbk" w:hAnsi="NewCenturySchlbk"/>
    </w:rPr>
  </w:style>
  <w:style w:type="paragraph" w:styleId="NoSpacing">
    <w:name w:val="No Spacing"/>
    <w:uiPriority w:val="1"/>
    <w:qFormat/>
    <w:rsid w:val="00D544B6"/>
    <w:rPr>
      <w:rFonts w:ascii="Calibri" w:eastAsia="Calibri" w:hAnsi="Calibri"/>
      <w:sz w:val="22"/>
      <w:szCs w:val="22"/>
    </w:rPr>
  </w:style>
  <w:style w:type="character" w:customStyle="1" w:styleId="Heading1Char">
    <w:name w:val="Heading 1 Char"/>
    <w:link w:val="Heading1"/>
    <w:rsid w:val="00D544B6"/>
    <w:rPr>
      <w:rFonts w:ascii="NewCenturySchlbk" w:hAnsi="NewCenturySchlbk"/>
      <w:b/>
      <w:sz w:val="24"/>
      <w:u w:val="single"/>
    </w:rPr>
  </w:style>
  <w:style w:type="character" w:customStyle="1" w:styleId="Heading2Char">
    <w:name w:val="Heading 2 Char"/>
    <w:link w:val="Heading2"/>
    <w:rsid w:val="00D544B6"/>
    <w:rPr>
      <w:rFonts w:ascii="NewCenturySchlbk" w:hAnsi="NewCenturySchlbk"/>
      <w:b/>
      <w:sz w:val="24"/>
    </w:rPr>
  </w:style>
  <w:style w:type="character" w:customStyle="1" w:styleId="BodyTextChar">
    <w:name w:val="Body Text Char"/>
    <w:link w:val="BodyText"/>
    <w:rsid w:val="00D544B6"/>
    <w:rPr>
      <w:rFonts w:ascii="NewCenturySchlbk" w:hAnsi="NewCenturySchlbk"/>
      <w:sz w:val="24"/>
    </w:rPr>
  </w:style>
  <w:style w:type="paragraph" w:styleId="CommentSubject">
    <w:name w:val="annotation subject"/>
    <w:basedOn w:val="CommentText"/>
    <w:next w:val="CommentText"/>
    <w:link w:val="CommentSubjectChar"/>
    <w:uiPriority w:val="99"/>
    <w:semiHidden/>
    <w:unhideWhenUsed/>
    <w:rsid w:val="00D544B6"/>
    <w:pPr>
      <w:widowControl w:val="0"/>
      <w:spacing w:after="200"/>
    </w:pPr>
    <w:rPr>
      <w:rFonts w:eastAsia="Calibri"/>
      <w:b/>
      <w:bCs/>
    </w:rPr>
  </w:style>
  <w:style w:type="character" w:customStyle="1" w:styleId="CommentSubjectChar">
    <w:name w:val="Comment Subject Char"/>
    <w:link w:val="CommentSubject"/>
    <w:uiPriority w:val="99"/>
    <w:semiHidden/>
    <w:rsid w:val="00D544B6"/>
    <w:rPr>
      <w:rFonts w:ascii="Calibri" w:eastAsia="Calibri" w:hAnsi="Calibri"/>
      <w:b/>
      <w:bCs/>
    </w:rPr>
  </w:style>
  <w:style w:type="paragraph" w:styleId="ListParagraph">
    <w:name w:val="List Paragraph"/>
    <w:basedOn w:val="Normal"/>
    <w:uiPriority w:val="34"/>
    <w:qFormat/>
    <w:rsid w:val="00D544B6"/>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uiPriority w:val="39"/>
    <w:rsid w:val="00D544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 2 Text"/>
    <w:basedOn w:val="Normal"/>
    <w:link w:val="Heading2TextChar"/>
    <w:rsid w:val="00D544B6"/>
    <w:pPr>
      <w:overflowPunct/>
      <w:autoSpaceDE/>
      <w:autoSpaceDN/>
      <w:adjustRightInd/>
      <w:spacing w:after="240" w:line="480" w:lineRule="atLeast"/>
      <w:ind w:firstLine="720"/>
      <w:textAlignment w:val="auto"/>
    </w:pPr>
    <w:rPr>
      <w:rFonts w:ascii="Times New Roman" w:hAnsi="Times New Roman"/>
      <w:szCs w:val="24"/>
    </w:rPr>
  </w:style>
  <w:style w:type="character" w:customStyle="1" w:styleId="Heading2TextChar">
    <w:name w:val="Heading 2 Text Char"/>
    <w:link w:val="Heading2Text"/>
    <w:rsid w:val="00D544B6"/>
    <w:rPr>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uiPriority w:val="99"/>
    <w:rsid w:val="00D544B6"/>
    <w:rPr>
      <w:rFonts w:ascii="Times New Roman" w:eastAsia="Times New Roman" w:hAnsi="Times New Roman" w:cs="Times New Roman"/>
      <w:szCs w:val="20"/>
    </w:rPr>
  </w:style>
  <w:style w:type="character" w:customStyle="1" w:styleId="zzmpTrailerItem">
    <w:name w:val="zzmpTrailerItem"/>
    <w:rsid w:val="00D544B6"/>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rsid w:val="00D544B6"/>
    <w:rPr>
      <w:rFonts w:ascii="Calibri" w:eastAsia="Calibri" w:hAnsi="Calibri"/>
      <w:sz w:val="22"/>
      <w:szCs w:val="22"/>
    </w:rPr>
  </w:style>
  <w:style w:type="table" w:customStyle="1" w:styleId="TableGrid1">
    <w:name w:val="Table Grid1"/>
    <w:basedOn w:val="TableNormal"/>
    <w:next w:val="TableGrid"/>
    <w:uiPriority w:val="39"/>
    <w:rsid w:val="00D544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2">
    <w:name w:val="CM112"/>
    <w:basedOn w:val="Default"/>
    <w:next w:val="Default"/>
    <w:uiPriority w:val="99"/>
    <w:rsid w:val="00260F48"/>
    <w:pPr>
      <w:widowControl w:val="0"/>
    </w:pPr>
    <w:rPr>
      <w:rFonts w:ascii="Arial" w:eastAsia="Times New Roman" w:hAnsi="Arial" w:cs="Arial"/>
      <w:color w:val="auto"/>
    </w:rPr>
  </w:style>
  <w:style w:type="paragraph" w:styleId="NormalWeb">
    <w:name w:val="Normal (Web)"/>
    <w:basedOn w:val="Normal"/>
    <w:uiPriority w:val="99"/>
    <w:semiHidden/>
    <w:unhideWhenUsed/>
    <w:rsid w:val="00260F48"/>
    <w:pPr>
      <w:overflowPunct/>
      <w:autoSpaceDE/>
      <w:autoSpaceDN/>
      <w:adjustRightInd/>
      <w:spacing w:before="100" w:beforeAutospacing="1" w:after="100" w:afterAutospacing="1"/>
      <w:textAlignment w:val="auto"/>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228">
      <w:bodyDiv w:val="1"/>
      <w:marLeft w:val="0"/>
      <w:marRight w:val="0"/>
      <w:marTop w:val="0"/>
      <w:marBottom w:val="0"/>
      <w:divBdr>
        <w:top w:val="none" w:sz="0" w:space="0" w:color="auto"/>
        <w:left w:val="none" w:sz="0" w:space="0" w:color="auto"/>
        <w:bottom w:val="none" w:sz="0" w:space="0" w:color="auto"/>
        <w:right w:val="none" w:sz="0" w:space="0" w:color="auto"/>
      </w:divBdr>
      <w:divsChild>
        <w:div w:id="1830242472">
          <w:marLeft w:val="1080"/>
          <w:marRight w:val="0"/>
          <w:marTop w:val="0"/>
          <w:marBottom w:val="0"/>
          <w:divBdr>
            <w:top w:val="none" w:sz="0" w:space="0" w:color="auto"/>
            <w:left w:val="none" w:sz="0" w:space="0" w:color="auto"/>
            <w:bottom w:val="none" w:sz="0" w:space="0" w:color="auto"/>
            <w:right w:val="none" w:sz="0" w:space="0" w:color="auto"/>
          </w:divBdr>
        </w:div>
      </w:divsChild>
    </w:div>
    <w:div w:id="74864484">
      <w:bodyDiv w:val="1"/>
      <w:marLeft w:val="0"/>
      <w:marRight w:val="0"/>
      <w:marTop w:val="0"/>
      <w:marBottom w:val="0"/>
      <w:divBdr>
        <w:top w:val="none" w:sz="0" w:space="0" w:color="auto"/>
        <w:left w:val="none" w:sz="0" w:space="0" w:color="auto"/>
        <w:bottom w:val="none" w:sz="0" w:space="0" w:color="auto"/>
        <w:right w:val="none" w:sz="0" w:space="0" w:color="auto"/>
      </w:divBdr>
      <w:divsChild>
        <w:div w:id="551356261">
          <w:marLeft w:val="274"/>
          <w:marRight w:val="0"/>
          <w:marTop w:val="0"/>
          <w:marBottom w:val="0"/>
          <w:divBdr>
            <w:top w:val="none" w:sz="0" w:space="0" w:color="auto"/>
            <w:left w:val="none" w:sz="0" w:space="0" w:color="auto"/>
            <w:bottom w:val="none" w:sz="0" w:space="0" w:color="auto"/>
            <w:right w:val="none" w:sz="0" w:space="0" w:color="auto"/>
          </w:divBdr>
        </w:div>
        <w:div w:id="1308821345">
          <w:marLeft w:val="274"/>
          <w:marRight w:val="0"/>
          <w:marTop w:val="0"/>
          <w:marBottom w:val="0"/>
          <w:divBdr>
            <w:top w:val="none" w:sz="0" w:space="0" w:color="auto"/>
            <w:left w:val="none" w:sz="0" w:space="0" w:color="auto"/>
            <w:bottom w:val="none" w:sz="0" w:space="0" w:color="auto"/>
            <w:right w:val="none" w:sz="0" w:space="0" w:color="auto"/>
          </w:divBdr>
        </w:div>
        <w:div w:id="1469779649">
          <w:marLeft w:val="274"/>
          <w:marRight w:val="0"/>
          <w:marTop w:val="0"/>
          <w:marBottom w:val="0"/>
          <w:divBdr>
            <w:top w:val="none" w:sz="0" w:space="0" w:color="auto"/>
            <w:left w:val="none" w:sz="0" w:space="0" w:color="auto"/>
            <w:bottom w:val="none" w:sz="0" w:space="0" w:color="auto"/>
            <w:right w:val="none" w:sz="0" w:space="0" w:color="auto"/>
          </w:divBdr>
        </w:div>
        <w:div w:id="1092967961">
          <w:marLeft w:val="274"/>
          <w:marRight w:val="0"/>
          <w:marTop w:val="0"/>
          <w:marBottom w:val="0"/>
          <w:divBdr>
            <w:top w:val="none" w:sz="0" w:space="0" w:color="auto"/>
            <w:left w:val="none" w:sz="0" w:space="0" w:color="auto"/>
            <w:bottom w:val="none" w:sz="0" w:space="0" w:color="auto"/>
            <w:right w:val="none" w:sz="0" w:space="0" w:color="auto"/>
          </w:divBdr>
        </w:div>
      </w:divsChild>
    </w:div>
    <w:div w:id="95059666">
      <w:bodyDiv w:val="1"/>
      <w:marLeft w:val="0"/>
      <w:marRight w:val="0"/>
      <w:marTop w:val="0"/>
      <w:marBottom w:val="0"/>
      <w:divBdr>
        <w:top w:val="none" w:sz="0" w:space="0" w:color="auto"/>
        <w:left w:val="none" w:sz="0" w:space="0" w:color="auto"/>
        <w:bottom w:val="none" w:sz="0" w:space="0" w:color="auto"/>
        <w:right w:val="none" w:sz="0" w:space="0" w:color="auto"/>
      </w:divBdr>
    </w:div>
    <w:div w:id="283462862">
      <w:bodyDiv w:val="1"/>
      <w:marLeft w:val="0"/>
      <w:marRight w:val="0"/>
      <w:marTop w:val="0"/>
      <w:marBottom w:val="0"/>
      <w:divBdr>
        <w:top w:val="none" w:sz="0" w:space="0" w:color="auto"/>
        <w:left w:val="none" w:sz="0" w:space="0" w:color="auto"/>
        <w:bottom w:val="none" w:sz="0" w:space="0" w:color="auto"/>
        <w:right w:val="none" w:sz="0" w:space="0" w:color="auto"/>
      </w:divBdr>
    </w:div>
    <w:div w:id="508526226">
      <w:bodyDiv w:val="1"/>
      <w:marLeft w:val="0"/>
      <w:marRight w:val="0"/>
      <w:marTop w:val="0"/>
      <w:marBottom w:val="0"/>
      <w:divBdr>
        <w:top w:val="none" w:sz="0" w:space="0" w:color="auto"/>
        <w:left w:val="none" w:sz="0" w:space="0" w:color="auto"/>
        <w:bottom w:val="none" w:sz="0" w:space="0" w:color="auto"/>
        <w:right w:val="none" w:sz="0" w:space="0" w:color="auto"/>
      </w:divBdr>
    </w:div>
    <w:div w:id="582639741">
      <w:bodyDiv w:val="1"/>
      <w:marLeft w:val="0"/>
      <w:marRight w:val="0"/>
      <w:marTop w:val="0"/>
      <w:marBottom w:val="0"/>
      <w:divBdr>
        <w:top w:val="none" w:sz="0" w:space="0" w:color="auto"/>
        <w:left w:val="none" w:sz="0" w:space="0" w:color="auto"/>
        <w:bottom w:val="none" w:sz="0" w:space="0" w:color="auto"/>
        <w:right w:val="none" w:sz="0" w:space="0" w:color="auto"/>
      </w:divBdr>
    </w:div>
    <w:div w:id="679090284">
      <w:bodyDiv w:val="1"/>
      <w:marLeft w:val="0"/>
      <w:marRight w:val="0"/>
      <w:marTop w:val="0"/>
      <w:marBottom w:val="0"/>
      <w:divBdr>
        <w:top w:val="none" w:sz="0" w:space="0" w:color="auto"/>
        <w:left w:val="none" w:sz="0" w:space="0" w:color="auto"/>
        <w:bottom w:val="none" w:sz="0" w:space="0" w:color="auto"/>
        <w:right w:val="none" w:sz="0" w:space="0" w:color="auto"/>
      </w:divBdr>
      <w:divsChild>
        <w:div w:id="193540334">
          <w:marLeft w:val="274"/>
          <w:marRight w:val="0"/>
          <w:marTop w:val="0"/>
          <w:marBottom w:val="0"/>
          <w:divBdr>
            <w:top w:val="none" w:sz="0" w:space="0" w:color="auto"/>
            <w:left w:val="none" w:sz="0" w:space="0" w:color="auto"/>
            <w:bottom w:val="none" w:sz="0" w:space="0" w:color="auto"/>
            <w:right w:val="none" w:sz="0" w:space="0" w:color="auto"/>
          </w:divBdr>
        </w:div>
      </w:divsChild>
    </w:div>
    <w:div w:id="745035180">
      <w:bodyDiv w:val="1"/>
      <w:marLeft w:val="0"/>
      <w:marRight w:val="0"/>
      <w:marTop w:val="0"/>
      <w:marBottom w:val="0"/>
      <w:divBdr>
        <w:top w:val="none" w:sz="0" w:space="0" w:color="auto"/>
        <w:left w:val="none" w:sz="0" w:space="0" w:color="auto"/>
        <w:bottom w:val="none" w:sz="0" w:space="0" w:color="auto"/>
        <w:right w:val="none" w:sz="0" w:space="0" w:color="auto"/>
      </w:divBdr>
      <w:divsChild>
        <w:div w:id="1403943505">
          <w:marLeft w:val="274"/>
          <w:marRight w:val="0"/>
          <w:marTop w:val="0"/>
          <w:marBottom w:val="0"/>
          <w:divBdr>
            <w:top w:val="none" w:sz="0" w:space="0" w:color="auto"/>
            <w:left w:val="none" w:sz="0" w:space="0" w:color="auto"/>
            <w:bottom w:val="none" w:sz="0" w:space="0" w:color="auto"/>
            <w:right w:val="none" w:sz="0" w:space="0" w:color="auto"/>
          </w:divBdr>
        </w:div>
      </w:divsChild>
    </w:div>
    <w:div w:id="794444835">
      <w:bodyDiv w:val="1"/>
      <w:marLeft w:val="0"/>
      <w:marRight w:val="0"/>
      <w:marTop w:val="0"/>
      <w:marBottom w:val="0"/>
      <w:divBdr>
        <w:top w:val="none" w:sz="0" w:space="0" w:color="auto"/>
        <w:left w:val="none" w:sz="0" w:space="0" w:color="auto"/>
        <w:bottom w:val="none" w:sz="0" w:space="0" w:color="auto"/>
        <w:right w:val="none" w:sz="0" w:space="0" w:color="auto"/>
      </w:divBdr>
    </w:div>
    <w:div w:id="801079207">
      <w:bodyDiv w:val="1"/>
      <w:marLeft w:val="0"/>
      <w:marRight w:val="0"/>
      <w:marTop w:val="0"/>
      <w:marBottom w:val="0"/>
      <w:divBdr>
        <w:top w:val="none" w:sz="0" w:space="0" w:color="auto"/>
        <w:left w:val="none" w:sz="0" w:space="0" w:color="auto"/>
        <w:bottom w:val="none" w:sz="0" w:space="0" w:color="auto"/>
        <w:right w:val="none" w:sz="0" w:space="0" w:color="auto"/>
      </w:divBdr>
    </w:div>
    <w:div w:id="989601705">
      <w:bodyDiv w:val="1"/>
      <w:marLeft w:val="0"/>
      <w:marRight w:val="0"/>
      <w:marTop w:val="0"/>
      <w:marBottom w:val="0"/>
      <w:divBdr>
        <w:top w:val="none" w:sz="0" w:space="0" w:color="auto"/>
        <w:left w:val="none" w:sz="0" w:space="0" w:color="auto"/>
        <w:bottom w:val="none" w:sz="0" w:space="0" w:color="auto"/>
        <w:right w:val="none" w:sz="0" w:space="0" w:color="auto"/>
      </w:divBdr>
    </w:div>
    <w:div w:id="1034187689">
      <w:bodyDiv w:val="1"/>
      <w:marLeft w:val="0"/>
      <w:marRight w:val="0"/>
      <w:marTop w:val="0"/>
      <w:marBottom w:val="0"/>
      <w:divBdr>
        <w:top w:val="none" w:sz="0" w:space="0" w:color="auto"/>
        <w:left w:val="none" w:sz="0" w:space="0" w:color="auto"/>
        <w:bottom w:val="none" w:sz="0" w:space="0" w:color="auto"/>
        <w:right w:val="none" w:sz="0" w:space="0" w:color="auto"/>
      </w:divBdr>
    </w:div>
    <w:div w:id="1140414868">
      <w:bodyDiv w:val="1"/>
      <w:marLeft w:val="0"/>
      <w:marRight w:val="0"/>
      <w:marTop w:val="0"/>
      <w:marBottom w:val="0"/>
      <w:divBdr>
        <w:top w:val="none" w:sz="0" w:space="0" w:color="auto"/>
        <w:left w:val="none" w:sz="0" w:space="0" w:color="auto"/>
        <w:bottom w:val="none" w:sz="0" w:space="0" w:color="auto"/>
        <w:right w:val="none" w:sz="0" w:space="0" w:color="auto"/>
      </w:divBdr>
    </w:div>
    <w:div w:id="1146120124">
      <w:bodyDiv w:val="1"/>
      <w:marLeft w:val="0"/>
      <w:marRight w:val="0"/>
      <w:marTop w:val="0"/>
      <w:marBottom w:val="0"/>
      <w:divBdr>
        <w:top w:val="none" w:sz="0" w:space="0" w:color="auto"/>
        <w:left w:val="none" w:sz="0" w:space="0" w:color="auto"/>
        <w:bottom w:val="none" w:sz="0" w:space="0" w:color="auto"/>
        <w:right w:val="none" w:sz="0" w:space="0" w:color="auto"/>
      </w:divBdr>
    </w:div>
    <w:div w:id="1311053844">
      <w:bodyDiv w:val="1"/>
      <w:marLeft w:val="0"/>
      <w:marRight w:val="0"/>
      <w:marTop w:val="0"/>
      <w:marBottom w:val="0"/>
      <w:divBdr>
        <w:top w:val="none" w:sz="0" w:space="0" w:color="auto"/>
        <w:left w:val="none" w:sz="0" w:space="0" w:color="auto"/>
        <w:bottom w:val="none" w:sz="0" w:space="0" w:color="auto"/>
        <w:right w:val="none" w:sz="0" w:space="0" w:color="auto"/>
      </w:divBdr>
    </w:div>
    <w:div w:id="1415391423">
      <w:bodyDiv w:val="1"/>
      <w:marLeft w:val="0"/>
      <w:marRight w:val="0"/>
      <w:marTop w:val="0"/>
      <w:marBottom w:val="0"/>
      <w:divBdr>
        <w:top w:val="none" w:sz="0" w:space="0" w:color="auto"/>
        <w:left w:val="none" w:sz="0" w:space="0" w:color="auto"/>
        <w:bottom w:val="none" w:sz="0" w:space="0" w:color="auto"/>
        <w:right w:val="none" w:sz="0" w:space="0" w:color="auto"/>
      </w:divBdr>
    </w:div>
    <w:div w:id="198516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e.com/wps/portal/home/regulatory/advice-letters"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ess_Office@cpuc.ca.gov"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TariffManager@sce.co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AdviceTariffManager@s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TariffUnit@cpuc.ca.gov"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onsl\Desktop\TM2%20templates\AdviceLetter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B6C8-8EDE-4617-9FFA-1B3B98C2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AdviceLetterAll.dot</Template>
  <TotalTime>7</TotalTime>
  <Pages>22</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36042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Quon</dc:creator>
  <cp:keywords/>
  <dc:description/>
  <cp:lastModifiedBy>Lisa Mau</cp:lastModifiedBy>
  <cp:revision>3</cp:revision>
  <cp:lastPrinted>2015-04-30T20:18:00Z</cp:lastPrinted>
  <dcterms:created xsi:type="dcterms:W3CDTF">2018-07-30T23:46:00Z</dcterms:created>
  <dcterms:modified xsi:type="dcterms:W3CDTF">2018-07-30T23:53:00Z</dcterms:modified>
</cp:coreProperties>
</file>