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6F5A" w14:textId="77777777" w:rsidR="002940B8" w:rsidRPr="00C24806" w:rsidRDefault="00D36A96" w:rsidP="00E13072">
      <w:pPr>
        <w:jc w:val="center"/>
        <w:rPr>
          <w:rFonts w:ascii="Calibri" w:hAnsi="Calibri" w:cs="Arial"/>
          <w:b/>
          <w:sz w:val="22"/>
          <w:szCs w:val="22"/>
          <w:highlight w:val="yellow"/>
        </w:rPr>
      </w:pPr>
      <w:bookmarkStart w:id="0" w:name="_GoBack"/>
      <w:bookmarkEnd w:id="0"/>
      <w:r>
        <w:rPr>
          <w:rFonts w:ascii="Calibri" w:hAnsi="Calibri" w:cs="Arial"/>
          <w:b/>
          <w:sz w:val="22"/>
          <w:szCs w:val="22"/>
        </w:rPr>
        <w:t xml:space="preserve">  </w:t>
      </w:r>
      <w:r w:rsidR="00161EF5" w:rsidRPr="00652C29">
        <w:rPr>
          <w:rFonts w:ascii="Calibri" w:hAnsi="Calibri" w:cs="Arial"/>
          <w:b/>
          <w:sz w:val="22"/>
          <w:szCs w:val="22"/>
        </w:rPr>
        <w:t xml:space="preserve">Department of Energy (DOE) </w:t>
      </w:r>
    </w:p>
    <w:p w14:paraId="56F2B586" w14:textId="77777777" w:rsidR="00161EF5" w:rsidRPr="00B86BB4" w:rsidRDefault="00077133" w:rsidP="00E13072">
      <w:pPr>
        <w:jc w:val="center"/>
        <w:rPr>
          <w:rFonts w:ascii="Calibri" w:hAnsi="Calibri" w:cs="Arial"/>
          <w:b/>
          <w:sz w:val="22"/>
          <w:szCs w:val="22"/>
        </w:rPr>
      </w:pPr>
      <w:r>
        <w:rPr>
          <w:rFonts w:ascii="Calibri" w:hAnsi="Calibri" w:cs="Arial"/>
          <w:b/>
          <w:sz w:val="22"/>
          <w:szCs w:val="22"/>
        </w:rPr>
        <w:t>Request for Information</w:t>
      </w:r>
      <w:r w:rsidR="00784A90">
        <w:rPr>
          <w:rFonts w:ascii="Calibri" w:hAnsi="Calibri" w:cs="Arial"/>
          <w:b/>
          <w:sz w:val="22"/>
          <w:szCs w:val="22"/>
        </w:rPr>
        <w:t xml:space="preserve"> (RFI)</w:t>
      </w:r>
    </w:p>
    <w:p w14:paraId="382AA9D3" w14:textId="77777777" w:rsidR="00161EF5" w:rsidRPr="00B86BB4" w:rsidRDefault="00077133" w:rsidP="00161EF5">
      <w:pPr>
        <w:jc w:val="center"/>
        <w:rPr>
          <w:rFonts w:ascii="Calibri" w:hAnsi="Calibri" w:cs="Arial"/>
          <w:i/>
          <w:sz w:val="22"/>
          <w:szCs w:val="22"/>
        </w:rPr>
      </w:pPr>
      <w:r>
        <w:rPr>
          <w:rFonts w:ascii="Calibri" w:hAnsi="Calibri" w:cs="Arial"/>
          <w:i/>
          <w:sz w:val="22"/>
          <w:szCs w:val="22"/>
        </w:rPr>
        <w:t>Draft Summary</w:t>
      </w:r>
    </w:p>
    <w:p w14:paraId="57C1DCD1" w14:textId="77777777" w:rsidR="00161EF5" w:rsidRPr="00652C29" w:rsidRDefault="00077133" w:rsidP="00161EF5">
      <w:pPr>
        <w:jc w:val="center"/>
        <w:rPr>
          <w:rFonts w:ascii="Calibri" w:hAnsi="Calibri" w:cs="Arial"/>
          <w:i/>
          <w:sz w:val="22"/>
          <w:szCs w:val="22"/>
        </w:rPr>
      </w:pPr>
      <w:r>
        <w:rPr>
          <w:rFonts w:ascii="Calibri" w:hAnsi="Calibri" w:cs="Arial"/>
          <w:i/>
          <w:sz w:val="22"/>
          <w:szCs w:val="22"/>
        </w:rPr>
        <w:t xml:space="preserve">June </w:t>
      </w:r>
      <w:r w:rsidR="00784A90">
        <w:rPr>
          <w:rFonts w:ascii="Calibri" w:hAnsi="Calibri" w:cs="Arial"/>
          <w:i/>
          <w:sz w:val="22"/>
          <w:szCs w:val="22"/>
        </w:rPr>
        <w:t>19</w:t>
      </w:r>
      <w:r>
        <w:rPr>
          <w:rFonts w:ascii="Calibri" w:hAnsi="Calibri" w:cs="Arial"/>
          <w:i/>
          <w:sz w:val="22"/>
          <w:szCs w:val="22"/>
        </w:rPr>
        <w:t>, 2017</w:t>
      </w:r>
    </w:p>
    <w:p w14:paraId="43411D9C" w14:textId="77777777" w:rsidR="00161EF5" w:rsidRPr="00652C29" w:rsidRDefault="00161EF5" w:rsidP="00161EF5">
      <w:pPr>
        <w:jc w:val="center"/>
        <w:rPr>
          <w:rFonts w:ascii="Calibri" w:hAnsi="Calibri" w:cs="Arial"/>
          <w:i/>
          <w:sz w:val="22"/>
          <w:szCs w:val="22"/>
        </w:rPr>
      </w:pPr>
    </w:p>
    <w:p w14:paraId="3419C1CA" w14:textId="77777777" w:rsidR="00161EF5" w:rsidRPr="00652C29" w:rsidRDefault="00161EF5" w:rsidP="00161EF5">
      <w:pPr>
        <w:jc w:val="center"/>
        <w:rPr>
          <w:rFonts w:ascii="Calibri" w:hAnsi="Calibri" w:cs="Arial"/>
          <w:i/>
          <w:sz w:val="22"/>
          <w:szCs w:val="22"/>
        </w:rPr>
      </w:pPr>
      <w:r w:rsidRPr="00652C29">
        <w:rPr>
          <w:rFonts w:ascii="Calibri" w:hAnsi="Calibri" w:cs="Arial"/>
          <w:i/>
          <w:sz w:val="22"/>
          <w:szCs w:val="22"/>
        </w:rPr>
        <w:t xml:space="preserve">Prepared for </w:t>
      </w:r>
      <w:r w:rsidR="00580A8A">
        <w:rPr>
          <w:rFonts w:ascii="Calibri" w:hAnsi="Calibri" w:cs="Arial"/>
          <w:i/>
          <w:sz w:val="22"/>
          <w:szCs w:val="22"/>
        </w:rPr>
        <w:t>CA Investor Owned Utilities</w:t>
      </w:r>
      <w:r w:rsidRPr="00652C29">
        <w:rPr>
          <w:rFonts w:ascii="Calibri" w:hAnsi="Calibri" w:cs="Arial"/>
          <w:i/>
          <w:sz w:val="22"/>
          <w:szCs w:val="22"/>
        </w:rPr>
        <w:t xml:space="preserve"> by Energy Solutions</w:t>
      </w:r>
    </w:p>
    <w:p w14:paraId="5B2C2D3C" w14:textId="77777777" w:rsidR="00F51A5B" w:rsidRPr="00652C29" w:rsidRDefault="00F51A5B">
      <w:pPr>
        <w:rPr>
          <w:rFonts w:ascii="Calibri" w:hAnsi="Calibri"/>
          <w:sz w:val="22"/>
          <w:szCs w:val="22"/>
        </w:rPr>
      </w:pPr>
    </w:p>
    <w:p w14:paraId="48D0423E" w14:textId="77777777" w:rsidR="00784A90" w:rsidRPr="00C149C8" w:rsidRDefault="00784A90" w:rsidP="00784A90">
      <w:pPr>
        <w:pBdr>
          <w:bottom w:val="single" w:sz="4" w:space="0" w:color="auto"/>
        </w:pBdr>
        <w:rPr>
          <w:ins w:id="1" w:author="Bijit" w:date="2017-06-19T09:53:00Z"/>
          <w:rFonts w:ascii="Calibri" w:hAnsi="Calibri" w:cs="Arial"/>
          <w:b/>
          <w:sz w:val="22"/>
          <w:szCs w:val="22"/>
        </w:rPr>
      </w:pPr>
      <w:ins w:id="2" w:author="Bijit" w:date="2017-06-19T09:53:00Z">
        <w:r>
          <w:rPr>
            <w:rFonts w:ascii="Calibri" w:hAnsi="Calibri" w:cs="Arial"/>
            <w:b/>
            <w:sz w:val="22"/>
            <w:szCs w:val="22"/>
          </w:rPr>
          <w:t>Background</w:t>
        </w:r>
      </w:ins>
    </w:p>
    <w:p w14:paraId="788A307E" w14:textId="77777777" w:rsidR="00784A90" w:rsidRPr="002244BF" w:rsidRDefault="00784A90" w:rsidP="00784A90">
      <w:pPr>
        <w:pStyle w:val="ListParagraph"/>
        <w:numPr>
          <w:ilvl w:val="0"/>
          <w:numId w:val="20"/>
        </w:numPr>
        <w:rPr>
          <w:ins w:id="3" w:author="Bijit" w:date="2017-06-19T09:53:00Z"/>
        </w:rPr>
      </w:pPr>
      <w:ins w:id="4" w:author="Bijit" w:date="2017-06-19T09:53:00Z">
        <w:r w:rsidRPr="002244BF">
          <w:t xml:space="preserve">On May 30, DOE released an RFI “seeking comments and information from interested parties to assist DOE in identifying existing regulations, paperwork requirements and other regulatory obligations that can be modified or </w:t>
        </w:r>
        <w:r w:rsidRPr="002244BF">
          <w:rPr>
            <w:highlight w:val="yellow"/>
          </w:rPr>
          <w:t>repealed</w:t>
        </w:r>
        <w:r w:rsidRPr="002244BF">
          <w:t xml:space="preserve">, consistent with law, to achieve meaningful burden reduction while continuing to achieve the </w:t>
        </w:r>
        <w:r w:rsidRPr="002244BF">
          <w:rPr>
            <w:highlight w:val="yellow"/>
          </w:rPr>
          <w:t>Department’s statutory obligations</w:t>
        </w:r>
        <w:r w:rsidRPr="002244BF">
          <w:t>.”</w:t>
        </w:r>
      </w:ins>
    </w:p>
    <w:p w14:paraId="68734828" w14:textId="77777777" w:rsidR="00784A90" w:rsidRDefault="00784A90" w:rsidP="00784A90">
      <w:pPr>
        <w:pStyle w:val="ListParagraph"/>
        <w:numPr>
          <w:ilvl w:val="0"/>
          <w:numId w:val="20"/>
        </w:numPr>
        <w:rPr>
          <w:ins w:id="5" w:author="Bijit" w:date="2017-06-19T09:53:00Z"/>
          <w:rFonts w:cs="Arial"/>
        </w:rPr>
      </w:pPr>
      <w:ins w:id="6" w:author="Bijit" w:date="2017-06-19T09:53:00Z">
        <w:r w:rsidRPr="002244BF">
          <w:rPr>
            <w:rFonts w:cs="Arial"/>
          </w:rPr>
          <w:t xml:space="preserve">Part of implementation of </w:t>
        </w:r>
        <w:r>
          <w:rPr>
            <w:rFonts w:cs="Arial"/>
          </w:rPr>
          <w:t>Executive Order (EO) 13771 (</w:t>
        </w:r>
        <w:r w:rsidRPr="003D5C4B">
          <w:rPr>
            <w:rFonts w:cs="Arial"/>
            <w:i/>
          </w:rPr>
          <w:t>Reducing Regulation and Controlling Regulatory Costs</w:t>
        </w:r>
        <w:r>
          <w:rPr>
            <w:rFonts w:cs="Arial"/>
          </w:rPr>
          <w:t>) which requires:</w:t>
        </w:r>
      </w:ins>
    </w:p>
    <w:p w14:paraId="29A4266F" w14:textId="77777777" w:rsidR="00784A90" w:rsidRDefault="00784A90" w:rsidP="00784A90">
      <w:pPr>
        <w:pStyle w:val="ListParagraph"/>
        <w:numPr>
          <w:ilvl w:val="1"/>
          <w:numId w:val="20"/>
        </w:numPr>
        <w:rPr>
          <w:ins w:id="7" w:author="Bijit" w:date="2017-06-19T09:53:00Z"/>
          <w:rFonts w:cs="Arial"/>
        </w:rPr>
      </w:pPr>
      <w:ins w:id="8" w:author="Bijit" w:date="2017-06-19T09:53:00Z">
        <w:r>
          <w:rPr>
            <w:rFonts w:cs="Arial"/>
          </w:rPr>
          <w:t>2-for-1 – repeal 2 regs for any 1 proposed.</w:t>
        </w:r>
      </w:ins>
    </w:p>
    <w:p w14:paraId="19634C7D" w14:textId="77777777" w:rsidR="00784A90" w:rsidRDefault="00784A90" w:rsidP="00784A90">
      <w:pPr>
        <w:pStyle w:val="ListParagraph"/>
        <w:numPr>
          <w:ilvl w:val="1"/>
          <w:numId w:val="20"/>
        </w:numPr>
        <w:rPr>
          <w:ins w:id="9" w:author="Bijit" w:date="2017-06-19T09:53:00Z"/>
          <w:rFonts w:cs="Arial"/>
        </w:rPr>
      </w:pPr>
      <w:ins w:id="10" w:author="Bijit" w:date="2017-06-19T09:53:00Z">
        <w:r>
          <w:rPr>
            <w:rFonts w:cs="Arial"/>
          </w:rPr>
          <w:t>Total incremental costs for all new regulations of all new regs shall not be greater than zero (cost-benefit).</w:t>
        </w:r>
      </w:ins>
    </w:p>
    <w:p w14:paraId="117A1AEC" w14:textId="77777777" w:rsidR="00784A90" w:rsidRPr="003D5C4B" w:rsidRDefault="00784A90" w:rsidP="00784A90">
      <w:pPr>
        <w:pStyle w:val="ListParagraph"/>
        <w:numPr>
          <w:ilvl w:val="1"/>
          <w:numId w:val="20"/>
        </w:numPr>
        <w:rPr>
          <w:ins w:id="11" w:author="Bijit" w:date="2017-06-19T09:53:00Z"/>
          <w:rFonts w:cs="Arial"/>
        </w:rPr>
      </w:pPr>
      <w:ins w:id="12" w:author="Bijit" w:date="2017-06-19T09:53:00Z">
        <w:r>
          <w:rPr>
            <w:rFonts w:cs="Arial"/>
          </w:rPr>
          <w:t>Any new incremental costs for a new reg shall be offset by costs with 2 current regs.</w:t>
        </w:r>
      </w:ins>
    </w:p>
    <w:p w14:paraId="14679C77" w14:textId="77777777" w:rsidR="00784A90" w:rsidRPr="002244BF" w:rsidRDefault="00784A90" w:rsidP="00784A90">
      <w:pPr>
        <w:pBdr>
          <w:bottom w:val="single" w:sz="4" w:space="0" w:color="auto"/>
        </w:pBdr>
        <w:rPr>
          <w:ins w:id="13" w:author="Bijit" w:date="2017-06-19T09:53:00Z"/>
          <w:rFonts w:ascii="Calibri" w:hAnsi="Calibri" w:cs="Arial"/>
          <w:sz w:val="22"/>
          <w:szCs w:val="22"/>
        </w:rPr>
      </w:pPr>
    </w:p>
    <w:p w14:paraId="65EA34B4" w14:textId="77777777" w:rsidR="00784A90" w:rsidRDefault="00784A90" w:rsidP="00784A90">
      <w:pPr>
        <w:pBdr>
          <w:bottom w:val="single" w:sz="4" w:space="0" w:color="auto"/>
        </w:pBdr>
        <w:rPr>
          <w:ins w:id="14" w:author="Bijit" w:date="2017-06-19T09:53:00Z"/>
          <w:rFonts w:ascii="Calibri" w:hAnsi="Calibri" w:cs="Arial"/>
          <w:b/>
          <w:sz w:val="22"/>
          <w:szCs w:val="22"/>
        </w:rPr>
      </w:pPr>
      <w:ins w:id="15" w:author="Bijit" w:date="2017-06-19T09:53:00Z">
        <w:r>
          <w:rPr>
            <w:rFonts w:ascii="Calibri" w:hAnsi="Calibri" w:cs="Arial"/>
            <w:b/>
            <w:sz w:val="22"/>
            <w:szCs w:val="22"/>
          </w:rPr>
          <w:t>Objective</w:t>
        </w:r>
      </w:ins>
    </w:p>
    <w:p w14:paraId="64F4D56C" w14:textId="77777777" w:rsidR="00784A90" w:rsidRDefault="00784A90" w:rsidP="00784A90">
      <w:pPr>
        <w:rPr>
          <w:ins w:id="16" w:author="Bijit" w:date="2017-06-19T09:53:00Z"/>
          <w:rFonts w:ascii="Calibri" w:hAnsi="Calibri" w:cs="Arial"/>
          <w:sz w:val="22"/>
          <w:szCs w:val="22"/>
        </w:rPr>
      </w:pPr>
      <w:ins w:id="17" w:author="Bijit" w:date="2017-06-19T09:53:00Z">
        <w:r>
          <w:rPr>
            <w:rFonts w:ascii="Calibri" w:hAnsi="Calibri" w:cs="Arial"/>
            <w:sz w:val="22"/>
            <w:szCs w:val="22"/>
          </w:rPr>
          <w:t>Docket a letter with DOE that includes the following comments regarding the appliance standards program:</w:t>
        </w:r>
      </w:ins>
    </w:p>
    <w:p w14:paraId="1FAC8FFD" w14:textId="77777777" w:rsidR="00784A90" w:rsidRDefault="00784A90" w:rsidP="00784A90">
      <w:pPr>
        <w:pStyle w:val="ListParagraph"/>
        <w:numPr>
          <w:ilvl w:val="0"/>
          <w:numId w:val="19"/>
        </w:numPr>
        <w:rPr>
          <w:ins w:id="18" w:author="Bijit" w:date="2017-06-19T09:53:00Z"/>
          <w:rFonts w:cs="Arial"/>
        </w:rPr>
      </w:pPr>
      <w:ins w:id="19" w:author="Bijit" w:date="2017-06-19T09:53:00Z">
        <w:r>
          <w:rPr>
            <w:rFonts w:cs="Arial"/>
          </w:rPr>
          <w:t xml:space="preserve">The </w:t>
        </w:r>
      </w:ins>
      <w:ins w:id="20" w:author="Bijit" w:date="2017-06-19T09:54:00Z">
        <w:r w:rsidR="006374D7">
          <w:rPr>
            <w:rFonts w:cs="Arial"/>
          </w:rPr>
          <w:t xml:space="preserve">positive </w:t>
        </w:r>
      </w:ins>
      <w:ins w:id="21" w:author="Bijit" w:date="2017-06-19T09:53:00Z">
        <w:r>
          <w:rPr>
            <w:rFonts w:cs="Arial"/>
          </w:rPr>
          <w:t xml:space="preserve">impacts of energy efficiency regulations and test procedures with respect to </w:t>
        </w:r>
        <w:r w:rsidRPr="00C149C8">
          <w:rPr>
            <w:rFonts w:cs="Arial"/>
            <w:u w:val="single"/>
          </w:rPr>
          <w:t>jobs</w:t>
        </w:r>
        <w:r>
          <w:rPr>
            <w:rFonts w:cs="Arial"/>
          </w:rPr>
          <w:t xml:space="preserve">, </w:t>
        </w:r>
        <w:r w:rsidRPr="00C149C8">
          <w:rPr>
            <w:rFonts w:cs="Arial"/>
            <w:u w:val="single"/>
          </w:rPr>
          <w:t>necessity</w:t>
        </w:r>
        <w:r>
          <w:rPr>
            <w:rFonts w:cs="Arial"/>
          </w:rPr>
          <w:t xml:space="preserve">, and </w:t>
        </w:r>
        <w:r w:rsidRPr="00C149C8">
          <w:rPr>
            <w:rFonts w:cs="Arial"/>
            <w:u w:val="single"/>
          </w:rPr>
          <w:t>benefits</w:t>
        </w:r>
        <w:r>
          <w:rPr>
            <w:rFonts w:cs="Arial"/>
          </w:rPr>
          <w:t>.</w:t>
        </w:r>
      </w:ins>
    </w:p>
    <w:p w14:paraId="3A1CAB23" w14:textId="77777777" w:rsidR="00784A90" w:rsidRDefault="00784A90" w:rsidP="00784A90">
      <w:pPr>
        <w:pStyle w:val="ListParagraph"/>
        <w:numPr>
          <w:ilvl w:val="0"/>
          <w:numId w:val="19"/>
        </w:numPr>
        <w:rPr>
          <w:ins w:id="22" w:author="Bijit" w:date="2017-06-19T09:53:00Z"/>
          <w:rFonts w:cs="Arial"/>
        </w:rPr>
      </w:pPr>
      <w:ins w:id="23" w:author="Bijit" w:date="2017-06-19T09:53:00Z">
        <w:r>
          <w:rPr>
            <w:rFonts w:cs="Arial"/>
          </w:rPr>
          <w:t>Statutory obligations in EPCA.</w:t>
        </w:r>
      </w:ins>
    </w:p>
    <w:p w14:paraId="78DE2977" w14:textId="77777777" w:rsidR="00784A90" w:rsidRPr="00A214B3" w:rsidRDefault="00784A90" w:rsidP="00784A90">
      <w:pPr>
        <w:pStyle w:val="ListParagraph"/>
        <w:numPr>
          <w:ilvl w:val="0"/>
          <w:numId w:val="19"/>
        </w:numPr>
        <w:rPr>
          <w:ins w:id="24" w:author="Bijit" w:date="2017-06-19T09:53:00Z"/>
          <w:rFonts w:cs="Arial"/>
        </w:rPr>
      </w:pPr>
      <w:ins w:id="25" w:author="Bijit" w:date="2017-06-19T09:53:00Z">
        <w:r>
          <w:rPr>
            <w:rFonts w:cs="Arial"/>
          </w:rPr>
          <w:t>Recommendations for improvements to rulemaking.</w:t>
        </w:r>
      </w:ins>
    </w:p>
    <w:p w14:paraId="7DE9AC91" w14:textId="77777777" w:rsidR="00784A90" w:rsidRDefault="00784A90" w:rsidP="00784A90">
      <w:pPr>
        <w:pBdr>
          <w:bottom w:val="single" w:sz="4" w:space="0" w:color="auto"/>
        </w:pBdr>
        <w:rPr>
          <w:ins w:id="26" w:author="Bijit" w:date="2017-06-19T09:53:00Z"/>
          <w:rFonts w:ascii="Calibri" w:hAnsi="Calibri" w:cs="Arial"/>
          <w:b/>
          <w:sz w:val="22"/>
          <w:szCs w:val="22"/>
        </w:rPr>
      </w:pPr>
    </w:p>
    <w:p w14:paraId="088E3E13" w14:textId="77777777" w:rsidR="00784A90" w:rsidRDefault="00784A90" w:rsidP="00784A90">
      <w:pPr>
        <w:pBdr>
          <w:bottom w:val="single" w:sz="4" w:space="0" w:color="auto"/>
        </w:pBdr>
        <w:rPr>
          <w:rFonts w:ascii="Calibri" w:hAnsi="Calibri" w:cs="Arial"/>
          <w:b/>
          <w:sz w:val="22"/>
          <w:szCs w:val="22"/>
        </w:rPr>
      </w:pPr>
      <w:r>
        <w:rPr>
          <w:rFonts w:ascii="Calibri" w:hAnsi="Calibri" w:cs="Arial"/>
          <w:b/>
          <w:sz w:val="22"/>
          <w:szCs w:val="22"/>
        </w:rPr>
        <w:t>Schedule of Rulemaking and Effective Date</w:t>
      </w:r>
    </w:p>
    <w:p w14:paraId="53F01B12" w14:textId="77777777" w:rsidR="00784A90" w:rsidRPr="00FC3C4D" w:rsidRDefault="00784A90" w:rsidP="00784A90">
      <w:pPr>
        <w:rPr>
          <w:rFonts w:ascii="Calibri" w:hAnsi="Calibri" w:cs="Arial"/>
          <w:sz w:val="22"/>
          <w:szCs w:val="22"/>
        </w:rPr>
      </w:pPr>
    </w:p>
    <w:tbl>
      <w:tblPr>
        <w:tblStyle w:val="TableGrid"/>
        <w:tblW w:w="0" w:type="auto"/>
        <w:jc w:val="center"/>
        <w:tblLook w:val="04A0" w:firstRow="1" w:lastRow="0" w:firstColumn="1" w:lastColumn="0" w:noHBand="0" w:noVBand="1"/>
      </w:tblPr>
      <w:tblGrid>
        <w:gridCol w:w="3258"/>
        <w:gridCol w:w="1980"/>
      </w:tblGrid>
      <w:tr w:rsidR="00784A90" w:rsidRPr="00370578" w14:paraId="38C0B704" w14:textId="77777777" w:rsidTr="00BB7D8C">
        <w:trPr>
          <w:jc w:val="center"/>
        </w:trPr>
        <w:tc>
          <w:tcPr>
            <w:tcW w:w="3258" w:type="dxa"/>
            <w:shd w:val="clear" w:color="auto" w:fill="808080" w:themeFill="background1" w:themeFillShade="80"/>
          </w:tcPr>
          <w:p w14:paraId="3D4B55E9" w14:textId="77777777"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Milestone</w:t>
            </w:r>
          </w:p>
        </w:tc>
        <w:tc>
          <w:tcPr>
            <w:tcW w:w="1980" w:type="dxa"/>
            <w:shd w:val="clear" w:color="auto" w:fill="808080" w:themeFill="background1" w:themeFillShade="80"/>
          </w:tcPr>
          <w:p w14:paraId="0E2B935B" w14:textId="77777777"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Date</w:t>
            </w:r>
          </w:p>
        </w:tc>
      </w:tr>
      <w:tr w:rsidR="00784A90" w14:paraId="0AFFB5A4" w14:textId="77777777" w:rsidTr="00BB7D8C">
        <w:trPr>
          <w:jc w:val="center"/>
        </w:trPr>
        <w:tc>
          <w:tcPr>
            <w:tcW w:w="3258" w:type="dxa"/>
          </w:tcPr>
          <w:p w14:paraId="5439EDB1" w14:textId="77777777" w:rsidR="00784A90" w:rsidRPr="00955E0C" w:rsidRDefault="00784A90" w:rsidP="00BB7D8C">
            <w:pPr>
              <w:rPr>
                <w:rFonts w:ascii="Calibri" w:hAnsi="Calibri" w:cs="Arial"/>
                <w:sz w:val="22"/>
                <w:szCs w:val="22"/>
              </w:rPr>
            </w:pPr>
            <w:r>
              <w:rPr>
                <w:rFonts w:ascii="Calibri" w:hAnsi="Calibri" w:cs="Arial"/>
                <w:sz w:val="22"/>
                <w:szCs w:val="22"/>
              </w:rPr>
              <w:t>RFI Published</w:t>
            </w:r>
          </w:p>
        </w:tc>
        <w:tc>
          <w:tcPr>
            <w:tcW w:w="1980" w:type="dxa"/>
          </w:tcPr>
          <w:p w14:paraId="4D6085F4" w14:textId="77777777" w:rsidR="00784A90" w:rsidRDefault="00784A90" w:rsidP="00BB7D8C">
            <w:pPr>
              <w:rPr>
                <w:rFonts w:ascii="Calibri" w:hAnsi="Calibri" w:cs="Arial"/>
                <w:sz w:val="22"/>
                <w:szCs w:val="22"/>
              </w:rPr>
            </w:pPr>
            <w:r>
              <w:rPr>
                <w:rFonts w:ascii="Calibri" w:hAnsi="Calibri" w:cs="Arial"/>
                <w:sz w:val="22"/>
                <w:szCs w:val="22"/>
              </w:rPr>
              <w:t>May 30</w:t>
            </w:r>
          </w:p>
        </w:tc>
      </w:tr>
      <w:tr w:rsidR="00784A90" w14:paraId="20C48D30" w14:textId="77777777" w:rsidTr="00BB7D8C">
        <w:trPr>
          <w:jc w:val="center"/>
        </w:trPr>
        <w:tc>
          <w:tcPr>
            <w:tcW w:w="3258" w:type="dxa"/>
          </w:tcPr>
          <w:p w14:paraId="0EE7F972" w14:textId="77777777" w:rsidR="00784A90" w:rsidRDefault="00784A90" w:rsidP="00BB7D8C">
            <w:pPr>
              <w:rPr>
                <w:rFonts w:ascii="Calibri" w:hAnsi="Calibri" w:cs="Arial"/>
                <w:sz w:val="22"/>
                <w:szCs w:val="22"/>
              </w:rPr>
            </w:pPr>
            <w:r>
              <w:rPr>
                <w:rFonts w:ascii="Calibri" w:hAnsi="Calibri" w:cs="Arial"/>
                <w:sz w:val="22"/>
                <w:szCs w:val="22"/>
              </w:rPr>
              <w:t>Review Form Distributed</w:t>
            </w:r>
          </w:p>
        </w:tc>
        <w:tc>
          <w:tcPr>
            <w:tcW w:w="1980" w:type="dxa"/>
          </w:tcPr>
          <w:p w14:paraId="74594BF9" w14:textId="77777777" w:rsidR="00784A90" w:rsidRPr="002244BF" w:rsidRDefault="00784A90" w:rsidP="00BB7D8C">
            <w:pPr>
              <w:rPr>
                <w:rFonts w:ascii="Calibri" w:hAnsi="Calibri" w:cs="Arial"/>
                <w:i/>
                <w:sz w:val="22"/>
                <w:szCs w:val="22"/>
              </w:rPr>
            </w:pPr>
            <w:r w:rsidRPr="002244BF">
              <w:rPr>
                <w:rFonts w:ascii="Calibri" w:hAnsi="Calibri" w:cs="Arial"/>
                <w:i/>
                <w:sz w:val="22"/>
                <w:szCs w:val="22"/>
              </w:rPr>
              <w:t>June 28</w:t>
            </w:r>
          </w:p>
        </w:tc>
      </w:tr>
      <w:tr w:rsidR="00784A90" w14:paraId="4E418EFE" w14:textId="77777777" w:rsidTr="00BB7D8C">
        <w:trPr>
          <w:jc w:val="center"/>
        </w:trPr>
        <w:tc>
          <w:tcPr>
            <w:tcW w:w="3258" w:type="dxa"/>
          </w:tcPr>
          <w:p w14:paraId="2F693C7C" w14:textId="77777777" w:rsidR="00784A90" w:rsidRDefault="00784A90" w:rsidP="00BB7D8C">
            <w:pPr>
              <w:rPr>
                <w:rFonts w:ascii="Calibri" w:hAnsi="Calibri" w:cs="Arial"/>
                <w:sz w:val="22"/>
                <w:szCs w:val="22"/>
              </w:rPr>
            </w:pPr>
            <w:r>
              <w:rPr>
                <w:rFonts w:ascii="Calibri" w:hAnsi="Calibri" w:cs="Arial"/>
                <w:sz w:val="22"/>
                <w:szCs w:val="22"/>
              </w:rPr>
              <w:t>Draft Comment Letter to IOUs</w:t>
            </w:r>
          </w:p>
        </w:tc>
        <w:tc>
          <w:tcPr>
            <w:tcW w:w="1980" w:type="dxa"/>
          </w:tcPr>
          <w:p w14:paraId="734236E9" w14:textId="77777777" w:rsidR="00784A90" w:rsidRPr="002244BF" w:rsidRDefault="00784A90" w:rsidP="00BB7D8C">
            <w:pPr>
              <w:rPr>
                <w:rFonts w:ascii="Calibri" w:hAnsi="Calibri" w:cs="Arial"/>
                <w:i/>
                <w:sz w:val="22"/>
                <w:szCs w:val="22"/>
              </w:rPr>
            </w:pPr>
            <w:commentRangeStart w:id="27"/>
            <w:r w:rsidRPr="002244BF">
              <w:rPr>
                <w:rFonts w:ascii="Calibri" w:hAnsi="Calibri" w:cs="Arial"/>
                <w:i/>
                <w:sz w:val="22"/>
                <w:szCs w:val="22"/>
              </w:rPr>
              <w:t>July 5</w:t>
            </w:r>
            <w:commentRangeEnd w:id="27"/>
            <w:r>
              <w:rPr>
                <w:rStyle w:val="CommentReference"/>
              </w:rPr>
              <w:commentReference w:id="27"/>
            </w:r>
          </w:p>
        </w:tc>
      </w:tr>
      <w:tr w:rsidR="00784A90" w14:paraId="03F18A5C" w14:textId="77777777" w:rsidTr="00BB7D8C">
        <w:trPr>
          <w:jc w:val="center"/>
        </w:trPr>
        <w:tc>
          <w:tcPr>
            <w:tcW w:w="3258" w:type="dxa"/>
          </w:tcPr>
          <w:p w14:paraId="441773F9" w14:textId="77777777" w:rsidR="00784A90" w:rsidRPr="00955E0C" w:rsidRDefault="00784A90" w:rsidP="00BB7D8C">
            <w:pPr>
              <w:rPr>
                <w:rFonts w:ascii="Calibri" w:hAnsi="Calibri" w:cs="Arial"/>
                <w:sz w:val="22"/>
                <w:szCs w:val="22"/>
              </w:rPr>
            </w:pPr>
            <w:r>
              <w:rPr>
                <w:rFonts w:ascii="Calibri" w:hAnsi="Calibri" w:cs="Arial"/>
                <w:sz w:val="22"/>
                <w:szCs w:val="22"/>
              </w:rPr>
              <w:t>Comment Deadline</w:t>
            </w:r>
          </w:p>
        </w:tc>
        <w:tc>
          <w:tcPr>
            <w:tcW w:w="1980" w:type="dxa"/>
          </w:tcPr>
          <w:p w14:paraId="52C8FF28" w14:textId="77777777" w:rsidR="00784A90" w:rsidRDefault="00784A90" w:rsidP="00BB7D8C">
            <w:pPr>
              <w:rPr>
                <w:rFonts w:ascii="Calibri" w:hAnsi="Calibri" w:cs="Arial"/>
                <w:sz w:val="22"/>
                <w:szCs w:val="22"/>
              </w:rPr>
            </w:pPr>
            <w:r>
              <w:rPr>
                <w:rFonts w:ascii="Calibri" w:hAnsi="Calibri" w:cs="Arial"/>
                <w:sz w:val="22"/>
                <w:szCs w:val="22"/>
              </w:rPr>
              <w:t>July 14</w:t>
            </w:r>
          </w:p>
        </w:tc>
      </w:tr>
    </w:tbl>
    <w:p w14:paraId="6455A351" w14:textId="77777777" w:rsidR="00784A90" w:rsidRDefault="00784A90" w:rsidP="00784A90">
      <w:pPr>
        <w:rPr>
          <w:rFonts w:ascii="Calibri" w:hAnsi="Calibri" w:cs="Arial"/>
          <w:sz w:val="22"/>
          <w:szCs w:val="22"/>
        </w:rPr>
      </w:pPr>
    </w:p>
    <w:p w14:paraId="44674799" w14:textId="77777777" w:rsidR="00077133" w:rsidRDefault="00077133" w:rsidP="00C84E04">
      <w:pPr>
        <w:pBdr>
          <w:bottom w:val="single" w:sz="4" w:space="1" w:color="auto"/>
        </w:pBdr>
        <w:rPr>
          <w:rFonts w:ascii="Calibri" w:hAnsi="Calibri" w:cs="Arial"/>
          <w:b/>
          <w:sz w:val="22"/>
          <w:szCs w:val="22"/>
        </w:rPr>
      </w:pPr>
    </w:p>
    <w:p w14:paraId="49328502" w14:textId="77777777" w:rsidR="002F0E10" w:rsidRPr="00652C29" w:rsidRDefault="00E13072" w:rsidP="00C84E04">
      <w:pPr>
        <w:pBdr>
          <w:bottom w:val="single" w:sz="4" w:space="1" w:color="auto"/>
        </w:pBdr>
        <w:rPr>
          <w:rFonts w:ascii="Calibri" w:hAnsi="Calibri" w:cs="Arial"/>
          <w:b/>
          <w:sz w:val="22"/>
          <w:szCs w:val="22"/>
        </w:rPr>
      </w:pPr>
      <w:r w:rsidRPr="00652C29">
        <w:rPr>
          <w:rFonts w:ascii="Calibri" w:hAnsi="Calibri" w:cs="Arial"/>
          <w:b/>
          <w:sz w:val="22"/>
          <w:szCs w:val="22"/>
        </w:rPr>
        <w:t xml:space="preserve">Summary of </w:t>
      </w:r>
      <w:r w:rsidR="00A015D1">
        <w:rPr>
          <w:rFonts w:ascii="Calibri" w:hAnsi="Calibri" w:cs="Arial"/>
          <w:b/>
          <w:sz w:val="22"/>
          <w:szCs w:val="22"/>
        </w:rPr>
        <w:t>Key Issues and Potential Comments</w:t>
      </w:r>
    </w:p>
    <w:p w14:paraId="3225820F" w14:textId="77777777" w:rsidR="00161EF5" w:rsidRDefault="00161EF5" w:rsidP="00E13072">
      <w:pPr>
        <w:rPr>
          <w:rFonts w:ascii="Calibri" w:hAnsi="Calibri" w:cs="Melior"/>
          <w:sz w:val="22"/>
          <w:szCs w:val="22"/>
        </w:rPr>
      </w:pPr>
    </w:p>
    <w:p w14:paraId="63FB353D" w14:textId="77777777" w:rsidR="006F3593" w:rsidRDefault="006F3593" w:rsidP="006F3593">
      <w:pPr>
        <w:rPr>
          <w:rFonts w:ascii="Calibri" w:hAnsi="Calibri" w:cs="Melior"/>
          <w:sz w:val="22"/>
          <w:szCs w:val="22"/>
        </w:rPr>
      </w:pPr>
      <w:r>
        <w:rPr>
          <w:rFonts w:ascii="Calibri" w:hAnsi="Calibri" w:cs="Melior"/>
          <w:sz w:val="22"/>
          <w:szCs w:val="22"/>
        </w:rPr>
        <w:t xml:space="preserve">Topic: DOE shall identify regulations that… </w:t>
      </w:r>
      <w:r w:rsidRPr="006F3593">
        <w:rPr>
          <w:rFonts w:ascii="Calibri" w:hAnsi="Calibri" w:cs="Melior"/>
          <w:i/>
          <w:sz w:val="22"/>
          <w:szCs w:val="22"/>
        </w:rPr>
        <w:t>(i) Eliminate jobs, or inhibit job creation; (ii) Are outdated, unnecessary, or ineffective; (iii) Impose costs that exceed benefits</w:t>
      </w:r>
      <w:r>
        <w:rPr>
          <w:rFonts w:ascii="Calibri" w:hAnsi="Calibri" w:cs="Melior"/>
          <w:sz w:val="22"/>
          <w:szCs w:val="22"/>
        </w:rPr>
        <w:t>…</w:t>
      </w:r>
    </w:p>
    <w:p w14:paraId="3736636A" w14:textId="77777777" w:rsidR="006F3593" w:rsidRPr="006F3593" w:rsidRDefault="006F3593" w:rsidP="006F3593">
      <w:pPr>
        <w:pStyle w:val="ListParagraph"/>
        <w:rPr>
          <w:rFonts w:cs="Melior"/>
        </w:rPr>
      </w:pPr>
    </w:p>
    <w:p w14:paraId="3C90B5D2" w14:textId="77777777" w:rsidR="00077133" w:rsidRDefault="00077133" w:rsidP="00077133">
      <w:pPr>
        <w:pStyle w:val="ListParagraph"/>
        <w:numPr>
          <w:ilvl w:val="0"/>
          <w:numId w:val="18"/>
        </w:numPr>
        <w:rPr>
          <w:rFonts w:cs="Melior"/>
        </w:rPr>
      </w:pPr>
      <w:r w:rsidRPr="00077133">
        <w:rPr>
          <w:rFonts w:cs="Melior"/>
          <w:b/>
        </w:rPr>
        <w:lastRenderedPageBreak/>
        <w:t>Jobs</w:t>
      </w:r>
    </w:p>
    <w:p w14:paraId="169C0ABD" w14:textId="77777777" w:rsidR="00077133" w:rsidRDefault="001D6B16" w:rsidP="00077133">
      <w:pPr>
        <w:pStyle w:val="ListParagraph"/>
        <w:numPr>
          <w:ilvl w:val="1"/>
          <w:numId w:val="18"/>
        </w:numPr>
        <w:rPr>
          <w:rFonts w:cs="Melior"/>
        </w:rPr>
      </w:pPr>
      <w:r>
        <w:rPr>
          <w:rFonts w:cs="Melior"/>
        </w:rPr>
        <w:t>Lower utility bills for consumers means larger macroeconomic benefits to the US economy – including creation of jobs</w:t>
      </w:r>
      <w:ins w:id="28" w:author="Anderson, Mary" w:date="2017-06-19T10:20:00Z">
        <w:r w:rsidR="00532743">
          <w:rPr>
            <w:rFonts w:cs="Melior"/>
          </w:rPr>
          <w:t xml:space="preserve"> – Rethink, potentially reducing jobs in the G&amp;E industries</w:t>
        </w:r>
      </w:ins>
    </w:p>
    <w:p w14:paraId="7B54B924" w14:textId="77777777" w:rsidR="00FA7F17" w:rsidRDefault="00FA7F17" w:rsidP="00077133">
      <w:pPr>
        <w:pStyle w:val="ListParagraph"/>
        <w:numPr>
          <w:ilvl w:val="1"/>
          <w:numId w:val="18"/>
        </w:numPr>
        <w:rPr>
          <w:rFonts w:cs="Melior"/>
        </w:rPr>
      </w:pPr>
      <w:ins w:id="29" w:author="Marshall B. Hunt" w:date="2017-06-19T08:40:00Z">
        <w:r>
          <w:rPr>
            <w:rFonts w:cs="Melior"/>
          </w:rPr>
          <w:t xml:space="preserve">Net Present Value of regulations </w:t>
        </w:r>
      </w:ins>
      <w:ins w:id="30" w:author="Marshall B. Hunt" w:date="2017-06-19T08:41:00Z">
        <w:r>
          <w:rPr>
            <w:rFonts w:cs="Melior"/>
          </w:rPr>
          <w:t xml:space="preserve">for the nation </w:t>
        </w:r>
      </w:ins>
      <w:ins w:id="31" w:author="Marshall B. Hunt" w:date="2017-06-19T08:40:00Z">
        <w:r>
          <w:rPr>
            <w:rFonts w:cs="Melior"/>
          </w:rPr>
          <w:t>is</w:t>
        </w:r>
      </w:ins>
      <w:ins w:id="32" w:author="Marshall B. Hunt" w:date="2017-06-19T08:41:00Z">
        <w:r>
          <w:rPr>
            <w:rFonts w:cs="Melior"/>
          </w:rPr>
          <w:t xml:space="preserve"> always positive </w:t>
        </w:r>
      </w:ins>
      <w:ins w:id="33" w:author="Marshall B. Hunt" w:date="2017-06-19T08:40:00Z">
        <w:r>
          <w:rPr>
            <w:rFonts w:cs="Melior"/>
          </w:rPr>
          <w:t xml:space="preserve"> </w:t>
        </w:r>
      </w:ins>
    </w:p>
    <w:p w14:paraId="7C4F9B07" w14:textId="77777777" w:rsidR="00EE6C22" w:rsidRDefault="003C74DC" w:rsidP="00077133">
      <w:pPr>
        <w:pStyle w:val="ListParagraph"/>
        <w:numPr>
          <w:ilvl w:val="1"/>
          <w:numId w:val="18"/>
        </w:numPr>
        <w:rPr>
          <w:rFonts w:cs="Melior"/>
        </w:rPr>
      </w:pPr>
      <w:r>
        <w:rPr>
          <w:rFonts w:cs="Melior"/>
        </w:rPr>
        <w:t>Costs are likely much smaller</w:t>
      </w:r>
      <w:r w:rsidR="00EE6C22">
        <w:rPr>
          <w:rFonts w:cs="Melior"/>
        </w:rPr>
        <w:t xml:space="preserve"> (</w:t>
      </w:r>
      <w:r>
        <w:rPr>
          <w:rFonts w:cs="Melior"/>
        </w:rPr>
        <w:t xml:space="preserve">cite </w:t>
      </w:r>
      <w:r w:rsidR="00EE6C22">
        <w:rPr>
          <w:rFonts w:cs="Melior"/>
        </w:rPr>
        <w:t>ASAP paper)</w:t>
      </w:r>
    </w:p>
    <w:p w14:paraId="14FB4C9D" w14:textId="77777777" w:rsidR="00B47AA5" w:rsidRDefault="00B47AA5" w:rsidP="00077133">
      <w:pPr>
        <w:pStyle w:val="ListParagraph"/>
        <w:numPr>
          <w:ilvl w:val="1"/>
          <w:numId w:val="18"/>
        </w:numPr>
        <w:rPr>
          <w:ins w:id="34" w:author="Anderson, Mary" w:date="2017-06-19T10:22:00Z"/>
          <w:rFonts w:cs="Melior"/>
        </w:rPr>
      </w:pPr>
      <w:r>
        <w:rPr>
          <w:rFonts w:cs="Melior"/>
        </w:rPr>
        <w:t>[Research specific US manufacturers who have increased product lines/market share due to innovations in response to standards – Cree, others]</w:t>
      </w:r>
    </w:p>
    <w:p w14:paraId="07B6DA43" w14:textId="77777777" w:rsidR="00532743" w:rsidRDefault="00532743" w:rsidP="00077133">
      <w:pPr>
        <w:pStyle w:val="ListParagraph"/>
        <w:numPr>
          <w:ilvl w:val="1"/>
          <w:numId w:val="18"/>
        </w:numPr>
        <w:rPr>
          <w:rFonts w:cs="Melior"/>
        </w:rPr>
      </w:pPr>
      <w:ins w:id="35" w:author="Anderson, Mary" w:date="2017-06-19T10:22:00Z">
        <w:r>
          <w:rPr>
            <w:rFonts w:cs="Melior"/>
          </w:rPr>
          <w:t>New bullet on customer</w:t>
        </w:r>
      </w:ins>
      <w:ins w:id="36" w:author="Anderson, Mary" w:date="2017-06-19T10:23:00Z">
        <w:r>
          <w:rPr>
            <w:rFonts w:cs="Melior"/>
          </w:rPr>
          <w:t xml:space="preserve"> impacts - Charles</w:t>
        </w:r>
      </w:ins>
    </w:p>
    <w:p w14:paraId="0CDFEACD" w14:textId="77777777" w:rsidR="001D6B16" w:rsidRPr="006F3593" w:rsidRDefault="001D6B16" w:rsidP="001D6B16">
      <w:pPr>
        <w:pStyle w:val="ListParagraph"/>
        <w:numPr>
          <w:ilvl w:val="0"/>
          <w:numId w:val="18"/>
        </w:numPr>
        <w:rPr>
          <w:rFonts w:cs="Melior"/>
          <w:b/>
        </w:rPr>
      </w:pPr>
      <w:r w:rsidRPr="006F3593">
        <w:rPr>
          <w:rFonts w:cs="Melior"/>
          <w:b/>
        </w:rPr>
        <w:t>Utility Sector</w:t>
      </w:r>
    </w:p>
    <w:p w14:paraId="053F5F44" w14:textId="77777777" w:rsidR="006F3593" w:rsidRDefault="006F3593" w:rsidP="006F3593">
      <w:pPr>
        <w:pStyle w:val="ListParagraph"/>
        <w:numPr>
          <w:ilvl w:val="1"/>
          <w:numId w:val="18"/>
        </w:numPr>
        <w:rPr>
          <w:rFonts w:cs="Melior"/>
        </w:rPr>
      </w:pPr>
      <w:del w:id="37" w:author="Marshall B. Hunt" w:date="2017-06-19T08:42:00Z">
        <w:r w:rsidDel="00FA7F17">
          <w:rPr>
            <w:rFonts w:cs="Melior"/>
          </w:rPr>
          <w:delText>EE regulations provides</w:delText>
        </w:r>
      </w:del>
      <w:ins w:id="38" w:author="Marshall B. Hunt" w:date="2017-06-19T08:42:00Z">
        <w:r w:rsidR="00FA7F17">
          <w:rPr>
            <w:rFonts w:cs="Melior"/>
          </w:rPr>
          <w:t>EE regulations provide</w:t>
        </w:r>
      </w:ins>
      <w:r>
        <w:rPr>
          <w:rFonts w:cs="Melior"/>
        </w:rPr>
        <w:t xml:space="preserve"> the stick to </w:t>
      </w:r>
      <w:ins w:id="39" w:author="Marshall B. Hunt" w:date="2017-06-19T08:42:00Z">
        <w:r w:rsidR="00FA7F17">
          <w:rPr>
            <w:rFonts w:cs="Melior"/>
          </w:rPr>
          <w:t xml:space="preserve">complement </w:t>
        </w:r>
      </w:ins>
      <w:r>
        <w:rPr>
          <w:rFonts w:cs="Melior"/>
        </w:rPr>
        <w:t>the carrot of incentive programs. Without mandatory regulations, incentive programs can become outdated with limited savings opportunities</w:t>
      </w:r>
    </w:p>
    <w:p w14:paraId="6B366E4B" w14:textId="77777777" w:rsidR="006F3593" w:rsidRDefault="006F3593" w:rsidP="006F3593">
      <w:pPr>
        <w:pStyle w:val="ListParagraph"/>
        <w:numPr>
          <w:ilvl w:val="1"/>
          <w:numId w:val="18"/>
        </w:numPr>
        <w:rPr>
          <w:rFonts w:cs="Melior"/>
        </w:rPr>
      </w:pPr>
      <w:r>
        <w:rPr>
          <w:rFonts w:cs="Melior"/>
        </w:rPr>
        <w:t>Advocacy on EE regulations are a significant component in the utilities EE portfolio and the most cost-effective program</w:t>
      </w:r>
    </w:p>
    <w:p w14:paraId="22323519" w14:textId="77777777" w:rsidR="00B47AA5" w:rsidRDefault="00B47AA5" w:rsidP="006F3593">
      <w:pPr>
        <w:pStyle w:val="ListParagraph"/>
        <w:numPr>
          <w:ilvl w:val="1"/>
          <w:numId w:val="18"/>
        </w:numPr>
        <w:rPr>
          <w:rFonts w:cs="Melior"/>
        </w:rPr>
      </w:pPr>
      <w:r>
        <w:rPr>
          <w:rFonts w:cs="Melior"/>
        </w:rPr>
        <w:t>EE regulations reduce utilities</w:t>
      </w:r>
      <w:del w:id="40" w:author="Marshall B. Hunt" w:date="2017-06-19T08:43:00Z">
        <w:r w:rsidDel="000A5444">
          <w:rPr>
            <w:rFonts w:cs="Melior"/>
          </w:rPr>
          <w:delText>’</w:delText>
        </w:r>
      </w:del>
      <w:r>
        <w:rPr>
          <w:rFonts w:cs="Melior"/>
        </w:rPr>
        <w:t xml:space="preserve"> </w:t>
      </w:r>
      <w:del w:id="41" w:author="Marshall B. Hunt" w:date="2017-06-19T08:43:00Z">
        <w:r w:rsidDel="000A5444">
          <w:rPr>
            <w:rFonts w:cs="Melior"/>
          </w:rPr>
          <w:delText xml:space="preserve">capital </w:delText>
        </w:r>
      </w:del>
      <w:r>
        <w:rPr>
          <w:rFonts w:cs="Melior"/>
        </w:rPr>
        <w:t xml:space="preserve">costs by not having to build new power plants </w:t>
      </w:r>
      <w:ins w:id="42" w:author="Marshall B. Hunt" w:date="2017-06-19T08:43:00Z">
        <w:r w:rsidR="000A5444">
          <w:rPr>
            <w:rFonts w:cs="Melior"/>
          </w:rPr>
          <w:t xml:space="preserve">or contract for additional capacity </w:t>
        </w:r>
      </w:ins>
      <w:r>
        <w:rPr>
          <w:rFonts w:cs="Melior"/>
        </w:rPr>
        <w:t>to meet increasing demand</w:t>
      </w:r>
      <w:ins w:id="43" w:author="Marshall B. Hunt" w:date="2017-06-19T08:44:00Z">
        <w:r w:rsidR="000A5444">
          <w:rPr>
            <w:rFonts w:cs="Melior"/>
          </w:rPr>
          <w:t xml:space="preserve"> which would increase costs for customers</w:t>
        </w:r>
      </w:ins>
    </w:p>
    <w:p w14:paraId="7B2BD1AD" w14:textId="77777777" w:rsidR="00B47AA5" w:rsidRDefault="00B47AA5" w:rsidP="00B47AA5">
      <w:pPr>
        <w:pStyle w:val="ListParagraph"/>
        <w:numPr>
          <w:ilvl w:val="1"/>
          <w:numId w:val="18"/>
        </w:numPr>
        <w:rPr>
          <w:rFonts w:cs="Melior"/>
        </w:rPr>
      </w:pPr>
      <w:r>
        <w:rPr>
          <w:rFonts w:cs="Melior"/>
        </w:rPr>
        <w:t>Peak demand reduction: prevent use of expensive peaker plants</w:t>
      </w:r>
    </w:p>
    <w:p w14:paraId="5B17D2A1" w14:textId="77777777" w:rsidR="00EE6C22" w:rsidRDefault="000A5444" w:rsidP="00B47AA5">
      <w:pPr>
        <w:pStyle w:val="ListParagraph"/>
        <w:numPr>
          <w:ilvl w:val="1"/>
          <w:numId w:val="18"/>
        </w:numPr>
        <w:rPr>
          <w:rFonts w:cs="Melior"/>
        </w:rPr>
      </w:pPr>
      <w:ins w:id="44" w:author="Marshall B. Hunt" w:date="2017-06-19T08:45:00Z">
        <w:r>
          <w:rPr>
            <w:rFonts w:cs="Melior"/>
          </w:rPr>
          <w:t>Regulations establish t</w:t>
        </w:r>
      </w:ins>
      <w:del w:id="45" w:author="Marshall B. Hunt" w:date="2017-06-19T08:45:00Z">
        <w:r w:rsidR="00EE6C22" w:rsidDel="000A5444">
          <w:rPr>
            <w:rFonts w:cs="Melior"/>
          </w:rPr>
          <w:delText>T</w:delText>
        </w:r>
      </w:del>
      <w:r w:rsidR="00EE6C22">
        <w:rPr>
          <w:rFonts w:cs="Melior"/>
        </w:rPr>
        <w:t xml:space="preserve">est procedures </w:t>
      </w:r>
      <w:del w:id="46" w:author="Marshall B. Hunt" w:date="2017-06-19T08:45:00Z">
        <w:r w:rsidR="00EE6C22" w:rsidDel="000A5444">
          <w:rPr>
            <w:rFonts w:cs="Melior"/>
          </w:rPr>
          <w:delText xml:space="preserve">regulations </w:delText>
        </w:r>
      </w:del>
      <w:ins w:id="47" w:author="Marshall B. Hunt" w:date="2017-06-19T08:46:00Z">
        <w:r>
          <w:rPr>
            <w:rFonts w:cs="Melior"/>
          </w:rPr>
          <w:t xml:space="preserve">that provide the foundation </w:t>
        </w:r>
      </w:ins>
      <w:r w:rsidR="00EE6C22">
        <w:rPr>
          <w:rFonts w:cs="Melior"/>
        </w:rPr>
        <w:t>for incentive programs</w:t>
      </w:r>
    </w:p>
    <w:p w14:paraId="3BF86333" w14:textId="77777777" w:rsidR="00EE6C22" w:rsidRPr="006F3593" w:rsidRDefault="00EE6C22" w:rsidP="00B47AA5">
      <w:pPr>
        <w:pStyle w:val="ListParagraph"/>
        <w:numPr>
          <w:ilvl w:val="1"/>
          <w:numId w:val="18"/>
        </w:numPr>
        <w:rPr>
          <w:rFonts w:cs="Melior"/>
        </w:rPr>
      </w:pPr>
    </w:p>
    <w:p w14:paraId="430266E8" w14:textId="77777777" w:rsidR="00B47AA5" w:rsidRPr="00B47AA5" w:rsidRDefault="00B47AA5" w:rsidP="00B47AA5">
      <w:pPr>
        <w:pStyle w:val="ListParagraph"/>
        <w:numPr>
          <w:ilvl w:val="0"/>
          <w:numId w:val="18"/>
        </w:numPr>
        <w:rPr>
          <w:rFonts w:cs="Melior"/>
          <w:b/>
        </w:rPr>
      </w:pPr>
      <w:r>
        <w:rPr>
          <w:rFonts w:cs="Melior"/>
          <w:b/>
        </w:rPr>
        <w:t>General Benefits</w:t>
      </w:r>
    </w:p>
    <w:p w14:paraId="4E32A1C8" w14:textId="77777777" w:rsidR="00B47AA5" w:rsidRPr="00B47AA5" w:rsidRDefault="00B47AA5" w:rsidP="00B47AA5">
      <w:pPr>
        <w:pStyle w:val="ListParagraph"/>
        <w:numPr>
          <w:ilvl w:val="1"/>
          <w:numId w:val="18"/>
        </w:numPr>
        <w:rPr>
          <w:rFonts w:cs="Melior"/>
          <w:b/>
        </w:rPr>
      </w:pPr>
      <w:r>
        <w:rPr>
          <w:rFonts w:cs="Melior"/>
        </w:rPr>
        <w:t>All DOE efficiency regulations adopted have benefits that far exceed the costs</w:t>
      </w:r>
    </w:p>
    <w:p w14:paraId="077544C9" w14:textId="77777777" w:rsidR="00B47AA5" w:rsidRPr="00B47AA5" w:rsidRDefault="00B47AA5" w:rsidP="00B47AA5">
      <w:pPr>
        <w:pStyle w:val="ListParagraph"/>
        <w:numPr>
          <w:ilvl w:val="2"/>
          <w:numId w:val="18"/>
        </w:numPr>
        <w:rPr>
          <w:rFonts w:cs="Melior"/>
          <w:b/>
        </w:rPr>
      </w:pPr>
      <w:r>
        <w:rPr>
          <w:rFonts w:cs="Melior"/>
        </w:rPr>
        <w:t>Cite statutory requirement in EPCA</w:t>
      </w:r>
    </w:p>
    <w:p w14:paraId="38DC7F4E" w14:textId="77777777" w:rsidR="00B47AA5" w:rsidRPr="009D236E" w:rsidRDefault="004F179D" w:rsidP="00B47AA5">
      <w:pPr>
        <w:pStyle w:val="ListParagraph"/>
        <w:numPr>
          <w:ilvl w:val="1"/>
          <w:numId w:val="18"/>
        </w:numPr>
        <w:rPr>
          <w:rFonts w:cs="Melior"/>
        </w:rPr>
      </w:pPr>
      <w:ins w:id="48" w:author="Marshall B. Hunt" w:date="2017-06-19T08:59:00Z">
        <w:r w:rsidRPr="009D236E">
          <w:rPr>
            <w:rFonts w:cs="Melior"/>
          </w:rPr>
          <w:t>Applianc</w:t>
        </w:r>
        <w:r>
          <w:rPr>
            <w:rFonts w:cs="Melior"/>
          </w:rPr>
          <w:t>e</w:t>
        </w:r>
      </w:ins>
      <w:ins w:id="49" w:author="Marshall B. Hunt" w:date="2017-06-19T09:00:00Z">
        <w:r>
          <w:rPr>
            <w:rFonts w:cs="Melior"/>
          </w:rPr>
          <w:t xml:space="preserve"> manufacturer</w:t>
        </w:r>
      </w:ins>
      <w:ins w:id="50" w:author="Marshall B. Hunt" w:date="2017-06-19T08:59:00Z">
        <w:r>
          <w:rPr>
            <w:rFonts w:cs="Melior"/>
          </w:rPr>
          <w:t>s participate in a global market</w:t>
        </w:r>
      </w:ins>
      <w:ins w:id="51" w:author="Marshall B. Hunt" w:date="2017-06-19T09:00:00Z">
        <w:r w:rsidR="00016934">
          <w:rPr>
            <w:rFonts w:cs="Melior"/>
          </w:rPr>
          <w:t xml:space="preserve"> </w:t>
        </w:r>
      </w:ins>
      <w:ins w:id="52" w:author="Marshall B. Hunt" w:date="2017-06-19T09:12:00Z">
        <w:r w:rsidR="00016934">
          <w:rPr>
            <w:rFonts w:cs="Melior"/>
          </w:rPr>
          <w:t xml:space="preserve">with standards from the European Union and others </w:t>
        </w:r>
      </w:ins>
      <w:ins w:id="53" w:author="Marshall B. Hunt" w:date="2017-06-19T09:13:00Z">
        <w:r w:rsidR="00016934">
          <w:rPr>
            <w:rFonts w:cs="Melior"/>
          </w:rPr>
          <w:t xml:space="preserve">setting market regulations in the absence of USA </w:t>
        </w:r>
      </w:ins>
    </w:p>
    <w:p w14:paraId="7E0C9438" w14:textId="77777777" w:rsidR="006F3593" w:rsidRPr="00B47AA5" w:rsidRDefault="00B47AA5" w:rsidP="00B47AA5">
      <w:pPr>
        <w:pStyle w:val="ListParagraph"/>
        <w:numPr>
          <w:ilvl w:val="0"/>
          <w:numId w:val="18"/>
        </w:numPr>
        <w:rPr>
          <w:rFonts w:cs="Melior"/>
          <w:b/>
        </w:rPr>
      </w:pPr>
      <w:r w:rsidRPr="00B47AA5">
        <w:rPr>
          <w:rFonts w:cs="Melior"/>
          <w:b/>
        </w:rPr>
        <w:t>Consumer Benefits</w:t>
      </w:r>
    </w:p>
    <w:p w14:paraId="439F3416" w14:textId="77777777" w:rsidR="00016934" w:rsidRDefault="00016934" w:rsidP="00B47AA5">
      <w:pPr>
        <w:pStyle w:val="ListParagraph"/>
        <w:numPr>
          <w:ilvl w:val="1"/>
          <w:numId w:val="18"/>
        </w:numPr>
        <w:rPr>
          <w:ins w:id="54" w:author="Marshall B. Hunt" w:date="2017-06-19T09:15:00Z"/>
          <w:rFonts w:cs="Melior"/>
        </w:rPr>
      </w:pPr>
      <w:ins w:id="55" w:author="Marshall B. Hunt" w:date="2017-06-19T09:14:00Z">
        <w:r>
          <w:rPr>
            <w:rFonts w:cs="Melior"/>
          </w:rPr>
          <w:t>Appliance regulations bridge the spit incentive problem for t</w:t>
        </w:r>
      </w:ins>
      <w:ins w:id="56" w:author="Marshall B. Hunt" w:date="2017-06-19T09:15:00Z">
        <w:r>
          <w:rPr>
            <w:rFonts w:cs="Melior"/>
          </w:rPr>
          <w:t>enants who do not buy major energy consuming appliances</w:t>
        </w:r>
      </w:ins>
    </w:p>
    <w:p w14:paraId="4D9E00B1" w14:textId="77777777" w:rsidR="001B6287" w:rsidRDefault="001B6287" w:rsidP="00B47AA5">
      <w:pPr>
        <w:pStyle w:val="ListParagraph"/>
        <w:numPr>
          <w:ilvl w:val="1"/>
          <w:numId w:val="18"/>
        </w:numPr>
        <w:rPr>
          <w:rFonts w:cs="Melior"/>
        </w:rPr>
      </w:pPr>
      <w:r>
        <w:rPr>
          <w:rFonts w:cs="Melior"/>
        </w:rPr>
        <w:t xml:space="preserve">Lower utility bills means more </w:t>
      </w:r>
      <w:ins w:id="57" w:author="Marshall B. Hunt" w:date="2017-06-19T09:16:00Z">
        <w:r w:rsidR="00016934">
          <w:rPr>
            <w:rFonts w:cs="Melior"/>
          </w:rPr>
          <w:t>consumer purchasing</w:t>
        </w:r>
      </w:ins>
      <w:del w:id="58" w:author="Marshall B. Hunt" w:date="2017-06-19T09:16:00Z">
        <w:r w:rsidDel="00016934">
          <w:rPr>
            <w:rFonts w:cs="Melior"/>
          </w:rPr>
          <w:delText>spending</w:delText>
        </w:r>
      </w:del>
      <w:r>
        <w:rPr>
          <w:rFonts w:cs="Melior"/>
        </w:rPr>
        <w:t xml:space="preserve"> power</w:t>
      </w:r>
    </w:p>
    <w:p w14:paraId="418D51D4" w14:textId="77777777" w:rsidR="00B47AA5" w:rsidRDefault="00B47AA5" w:rsidP="00B47AA5">
      <w:pPr>
        <w:pStyle w:val="ListParagraph"/>
        <w:numPr>
          <w:ilvl w:val="1"/>
          <w:numId w:val="18"/>
        </w:numPr>
        <w:rPr>
          <w:rFonts w:cs="Melior"/>
        </w:rPr>
      </w:pPr>
      <w:r>
        <w:rPr>
          <w:rFonts w:cs="Melior"/>
        </w:rPr>
        <w:t xml:space="preserve">EE regulations </w:t>
      </w:r>
      <w:ins w:id="59" w:author="Marshall B. Hunt" w:date="2017-06-19T09:17:00Z">
        <w:r w:rsidR="00016934">
          <w:rPr>
            <w:rFonts w:cs="Melior"/>
          </w:rPr>
          <w:t>fosters</w:t>
        </w:r>
      </w:ins>
      <w:del w:id="60" w:author="Marshall B. Hunt" w:date="2017-06-19T09:17:00Z">
        <w:r w:rsidDel="00016934">
          <w:rPr>
            <w:rFonts w:cs="Melior"/>
          </w:rPr>
          <w:delText>allows</w:delText>
        </w:r>
      </w:del>
      <w:r>
        <w:rPr>
          <w:rFonts w:cs="Melior"/>
        </w:rPr>
        <w:t xml:space="preserve"> US manufacturers </w:t>
      </w:r>
      <w:del w:id="61" w:author="Marshall B. Hunt" w:date="2017-06-19T09:17:00Z">
        <w:r w:rsidDel="00016934">
          <w:rPr>
            <w:rFonts w:cs="Melior"/>
          </w:rPr>
          <w:delText xml:space="preserve">to </w:delText>
        </w:r>
      </w:del>
      <w:r>
        <w:rPr>
          <w:rFonts w:cs="Melior"/>
        </w:rPr>
        <w:t>innovat</w:t>
      </w:r>
      <w:del w:id="62" w:author="Marshall B. Hunt" w:date="2017-06-19T09:17:00Z">
        <w:r w:rsidDel="00016934">
          <w:rPr>
            <w:rFonts w:cs="Melior"/>
          </w:rPr>
          <w:delText>e</w:delText>
        </w:r>
      </w:del>
      <w:ins w:id="63" w:author="Marshall B. Hunt" w:date="2017-06-19T09:18:00Z">
        <w:r w:rsidR="00016934">
          <w:rPr>
            <w:rFonts w:cs="Melior"/>
          </w:rPr>
          <w:t>ion</w:t>
        </w:r>
      </w:ins>
      <w:del w:id="64" w:author="Marshall B. Hunt" w:date="2017-06-19T09:18:00Z">
        <w:r w:rsidDel="00016934">
          <w:rPr>
            <w:rFonts w:cs="Melior"/>
          </w:rPr>
          <w:delText xml:space="preserve"> products</w:delText>
        </w:r>
      </w:del>
      <w:r>
        <w:rPr>
          <w:rFonts w:cs="Melior"/>
        </w:rPr>
        <w:t xml:space="preserve"> to make </w:t>
      </w:r>
      <w:ins w:id="65" w:author="Marshall B. Hunt" w:date="2017-06-19T09:18:00Z">
        <w:r w:rsidR="00016934">
          <w:rPr>
            <w:rFonts w:cs="Melior"/>
          </w:rPr>
          <w:t xml:space="preserve">product which perform </w:t>
        </w:r>
      </w:ins>
      <w:del w:id="66" w:author="Marshall B. Hunt" w:date="2017-06-19T09:18:00Z">
        <w:r w:rsidDel="00016934">
          <w:rPr>
            <w:rFonts w:cs="Melior"/>
          </w:rPr>
          <w:delText xml:space="preserve">them </w:delText>
        </w:r>
      </w:del>
      <w:r>
        <w:rPr>
          <w:rFonts w:cs="Melior"/>
        </w:rPr>
        <w:t>better performing and feature-rich – increasing customer satisfaction</w:t>
      </w:r>
    </w:p>
    <w:p w14:paraId="65890F73" w14:textId="77777777" w:rsidR="00B47AA5" w:rsidRDefault="00B47AA5" w:rsidP="00B47AA5">
      <w:pPr>
        <w:pStyle w:val="ListParagraph"/>
        <w:numPr>
          <w:ilvl w:val="1"/>
          <w:numId w:val="18"/>
        </w:numPr>
        <w:rPr>
          <w:rFonts w:cs="Melior"/>
        </w:rPr>
      </w:pPr>
      <w:r>
        <w:rPr>
          <w:rFonts w:cs="Melior"/>
        </w:rPr>
        <w:t>More efficiency appliances help meet state and local building code regulations which lowers costs for builders and owners</w:t>
      </w:r>
    </w:p>
    <w:p w14:paraId="56229C06" w14:textId="77777777" w:rsidR="00F86501" w:rsidRPr="003C74DC" w:rsidRDefault="00F86501" w:rsidP="00F86501">
      <w:pPr>
        <w:pStyle w:val="ListParagraph"/>
        <w:numPr>
          <w:ilvl w:val="0"/>
          <w:numId w:val="18"/>
        </w:numPr>
        <w:rPr>
          <w:rFonts w:cs="Melior"/>
          <w:b/>
        </w:rPr>
      </w:pPr>
      <w:r w:rsidRPr="003C74DC">
        <w:rPr>
          <w:rFonts w:cs="Melior"/>
          <w:b/>
        </w:rPr>
        <w:t>Statutory Requirements</w:t>
      </w:r>
    </w:p>
    <w:p w14:paraId="08C86594" w14:textId="77777777" w:rsidR="00F86501" w:rsidRDefault="003C74DC" w:rsidP="00F86501">
      <w:pPr>
        <w:pStyle w:val="ListParagraph"/>
        <w:numPr>
          <w:ilvl w:val="1"/>
          <w:numId w:val="18"/>
        </w:numPr>
        <w:rPr>
          <w:rFonts w:cs="Melior"/>
        </w:rPr>
      </w:pPr>
      <w:r>
        <w:rPr>
          <w:rFonts w:cs="Melior"/>
        </w:rPr>
        <w:t>Cite EPCA and cost-benefit requirements, periodic review of rules</w:t>
      </w:r>
    </w:p>
    <w:p w14:paraId="0AED989D" w14:textId="77777777" w:rsidR="00EE6C22" w:rsidRDefault="00EE6C22" w:rsidP="00F86501">
      <w:pPr>
        <w:pStyle w:val="ListParagraph"/>
        <w:numPr>
          <w:ilvl w:val="1"/>
          <w:numId w:val="18"/>
        </w:numPr>
        <w:rPr>
          <w:rFonts w:cs="Melior"/>
        </w:rPr>
      </w:pPr>
      <w:r>
        <w:rPr>
          <w:rFonts w:cs="Melior"/>
        </w:rPr>
        <w:t>Anti-backsliding</w:t>
      </w:r>
      <w:r w:rsidR="003C74DC">
        <w:rPr>
          <w:rFonts w:cs="Melior"/>
        </w:rPr>
        <w:t xml:space="preserve"> provision</w:t>
      </w:r>
    </w:p>
    <w:p w14:paraId="58047B34" w14:textId="77777777" w:rsidR="003C74DC" w:rsidRPr="003C74DC" w:rsidRDefault="003C74DC" w:rsidP="003C74DC">
      <w:pPr>
        <w:pStyle w:val="ListParagraph"/>
        <w:numPr>
          <w:ilvl w:val="0"/>
          <w:numId w:val="18"/>
        </w:numPr>
        <w:rPr>
          <w:rFonts w:cs="Melior"/>
          <w:b/>
        </w:rPr>
      </w:pPr>
      <w:r w:rsidRPr="003C74DC">
        <w:rPr>
          <w:rFonts w:cs="Melior"/>
          <w:b/>
        </w:rPr>
        <w:t>Enhancements</w:t>
      </w:r>
    </w:p>
    <w:p w14:paraId="3EF74E43" w14:textId="77777777" w:rsidR="003C74DC" w:rsidRDefault="003C74DC" w:rsidP="003C74DC">
      <w:pPr>
        <w:pStyle w:val="ListParagraph"/>
        <w:numPr>
          <w:ilvl w:val="1"/>
          <w:numId w:val="18"/>
        </w:numPr>
        <w:rPr>
          <w:rFonts w:cs="Melior"/>
        </w:rPr>
      </w:pPr>
      <w:r>
        <w:rPr>
          <w:rFonts w:cs="Melior"/>
        </w:rPr>
        <w:t xml:space="preserve">Support working with states to reduce duplicative reporting burdens </w:t>
      </w:r>
    </w:p>
    <w:p w14:paraId="3082280C" w14:textId="77777777" w:rsidR="003C74DC" w:rsidRDefault="003C74DC" w:rsidP="003C74DC">
      <w:pPr>
        <w:pStyle w:val="ListParagraph"/>
        <w:numPr>
          <w:ilvl w:val="1"/>
          <w:numId w:val="18"/>
        </w:numPr>
        <w:rPr>
          <w:rFonts w:cs="Melior"/>
        </w:rPr>
      </w:pPr>
      <w:r>
        <w:rPr>
          <w:rFonts w:cs="Melior"/>
        </w:rPr>
        <w:lastRenderedPageBreak/>
        <w:t>Support ASRAC working group efforts as a way to streamline regulations</w:t>
      </w:r>
    </w:p>
    <w:p w14:paraId="0C4727AF" w14:textId="77777777" w:rsidR="00077133" w:rsidRDefault="00077133" w:rsidP="00E13072">
      <w:pPr>
        <w:rPr>
          <w:rFonts w:ascii="Calibri" w:hAnsi="Calibri" w:cs="Melior"/>
          <w:sz w:val="22"/>
          <w:szCs w:val="22"/>
        </w:rPr>
      </w:pPr>
    </w:p>
    <w:p w14:paraId="20CA1774" w14:textId="77777777" w:rsidR="00B14A2B" w:rsidRDefault="00F94B19" w:rsidP="00E13072">
      <w:pPr>
        <w:rPr>
          <w:rFonts w:ascii="Calibri" w:hAnsi="Calibri" w:cs="Melior"/>
          <w:sz w:val="22"/>
          <w:szCs w:val="22"/>
        </w:rPr>
      </w:pPr>
      <w:del w:id="67" w:author="Marshall B. Hunt" w:date="2017-06-19T09:20:00Z">
        <w:r w:rsidDel="00016934">
          <w:rPr>
            <w:rFonts w:ascii="Calibri" w:hAnsi="Calibri" w:cs="Melior"/>
            <w:sz w:val="22"/>
            <w:szCs w:val="22"/>
          </w:rPr>
          <w:delText>.0</w:delText>
        </w:r>
      </w:del>
    </w:p>
    <w:p w14:paraId="03F27D6F" w14:textId="77777777" w:rsidR="00966051" w:rsidRPr="00966051" w:rsidRDefault="00966051" w:rsidP="00966051">
      <w:pPr>
        <w:pBdr>
          <w:bottom w:val="single" w:sz="4" w:space="1" w:color="auto"/>
        </w:pBdr>
        <w:rPr>
          <w:rFonts w:ascii="Calibri" w:hAnsi="Calibri"/>
          <w:b/>
          <w:sz w:val="22"/>
          <w:szCs w:val="22"/>
        </w:rPr>
      </w:pPr>
      <w:r w:rsidRPr="00966051">
        <w:rPr>
          <w:rFonts w:ascii="Calibri" w:hAnsi="Calibri"/>
          <w:b/>
          <w:sz w:val="22"/>
          <w:szCs w:val="22"/>
        </w:rPr>
        <w:t>References</w:t>
      </w:r>
    </w:p>
    <w:p w14:paraId="08C2B8F6" w14:textId="77777777" w:rsidR="00966051" w:rsidRDefault="00077133" w:rsidP="00077133">
      <w:pPr>
        <w:pStyle w:val="ListParagraph"/>
      </w:pPr>
      <w:r>
        <w:t xml:space="preserve"> </w:t>
      </w:r>
    </w:p>
    <w:p w14:paraId="313E5A3C" w14:textId="77777777" w:rsidR="00077133" w:rsidRDefault="00077133" w:rsidP="00077133">
      <w:pPr>
        <w:pStyle w:val="ListParagraph"/>
        <w:numPr>
          <w:ilvl w:val="0"/>
          <w:numId w:val="17"/>
        </w:numPr>
      </w:pPr>
      <w:r>
        <w:t xml:space="preserve">RFI: </w:t>
      </w:r>
      <w:hyperlink r:id="rId10" w:history="1">
        <w:r w:rsidRPr="00B03A27">
          <w:rPr>
            <w:rStyle w:val="Hyperlink"/>
          </w:rPr>
          <w:t>https://www.gpo.gov/fdsys/pkg/FR-2017-05-30/pdf/2017-10866.pdf</w:t>
        </w:r>
      </w:hyperlink>
    </w:p>
    <w:p w14:paraId="4018715C" w14:textId="77777777" w:rsidR="001D6B16" w:rsidRPr="001D6B16" w:rsidRDefault="001D6B16" w:rsidP="00077133">
      <w:pPr>
        <w:pStyle w:val="ListParagraph"/>
        <w:numPr>
          <w:ilvl w:val="0"/>
          <w:numId w:val="17"/>
        </w:numPr>
      </w:pPr>
      <w:r>
        <w:t xml:space="preserve">ASAP Jobs Paper: </w:t>
      </w:r>
      <w:hyperlink r:id="rId11" w:history="1">
        <w:r w:rsidRPr="00B03A27">
          <w:rPr>
            <w:rStyle w:val="Hyperlink"/>
            <w:rFonts w:cs="Melior"/>
          </w:rPr>
          <w:t>http://appliance-standards.org/sites/default/files/Appliance-and-Equipment-Efficiency-Standards-Money-Maker-Job-Creator.pdf</w:t>
        </w:r>
      </w:hyperlink>
    </w:p>
    <w:p w14:paraId="04C1ADCB" w14:textId="77777777" w:rsidR="001D6B16" w:rsidRDefault="001D6B16" w:rsidP="001D6B16">
      <w:pPr>
        <w:pStyle w:val="ListParagraph"/>
        <w:numPr>
          <w:ilvl w:val="0"/>
          <w:numId w:val="17"/>
        </w:numPr>
      </w:pPr>
      <w:r>
        <w:t xml:space="preserve">ASAP Better Appliance Paper: </w:t>
      </w:r>
      <w:hyperlink r:id="rId12" w:history="1">
        <w:r w:rsidRPr="00B03A27">
          <w:rPr>
            <w:rStyle w:val="Hyperlink"/>
          </w:rPr>
          <w:t>https://appliance-standards.org/sites/default/files/Better_Appliances_Report.pdf</w:t>
        </w:r>
      </w:hyperlink>
    </w:p>
    <w:p w14:paraId="1534F048" w14:textId="77777777" w:rsidR="001D6B16" w:rsidRDefault="003C74DC" w:rsidP="003C74DC">
      <w:pPr>
        <w:pStyle w:val="ListParagraph"/>
        <w:numPr>
          <w:ilvl w:val="0"/>
          <w:numId w:val="17"/>
        </w:numPr>
      </w:pPr>
      <w:r>
        <w:t xml:space="preserve">ASAP Comparing Predicted  and Observed Prices: </w:t>
      </w:r>
      <w:hyperlink r:id="rId13" w:history="1">
        <w:r w:rsidRPr="00DE03C4">
          <w:rPr>
            <w:rStyle w:val="Hyperlink"/>
          </w:rPr>
          <w:t>https://appliance-standards.org/sites/default/files/Appliance_Standards_Comparing_Predicted_Expected_Prices.pdf</w:t>
        </w:r>
      </w:hyperlink>
      <w:r>
        <w:t xml:space="preserve"> </w:t>
      </w:r>
    </w:p>
    <w:p w14:paraId="2AF2C217" w14:textId="77777777" w:rsidR="00077133" w:rsidRDefault="00077133" w:rsidP="00077133">
      <w:pPr>
        <w:pStyle w:val="ListParagraph"/>
        <w:numPr>
          <w:ilvl w:val="0"/>
          <w:numId w:val="17"/>
        </w:numPr>
      </w:pPr>
      <w:r>
        <w:t>Executive Order 13771: Reducing Regulation and Controlling Regulatory Costs</w:t>
      </w:r>
    </w:p>
    <w:p w14:paraId="3E0CAE38" w14:textId="77777777" w:rsidR="00077133" w:rsidRDefault="00A76DEA" w:rsidP="00077133">
      <w:pPr>
        <w:pStyle w:val="ListParagraph"/>
        <w:numPr>
          <w:ilvl w:val="1"/>
          <w:numId w:val="17"/>
        </w:numPr>
      </w:pPr>
      <w:hyperlink r:id="rId14" w:history="1">
        <w:r w:rsidR="00077133" w:rsidRPr="00B03A27">
          <w:rPr>
            <w:rStyle w:val="Hyperlink"/>
          </w:rPr>
          <w:t>https://www.gpo.gov/fdsys/pkg/FR-2017-02-03/pdf/2017-02451.pdf</w:t>
        </w:r>
      </w:hyperlink>
    </w:p>
    <w:p w14:paraId="07846739" w14:textId="77777777" w:rsidR="00077133" w:rsidRDefault="00077133" w:rsidP="00077133">
      <w:pPr>
        <w:pStyle w:val="ListParagraph"/>
        <w:numPr>
          <w:ilvl w:val="0"/>
          <w:numId w:val="17"/>
        </w:numPr>
      </w:pPr>
      <w:r w:rsidRPr="00077133">
        <w:t>Executive Order 13783</w:t>
      </w:r>
      <w:r>
        <w:t>: Promoting Energy Independence and Economic Growth</w:t>
      </w:r>
    </w:p>
    <w:p w14:paraId="7D78B71E" w14:textId="77777777" w:rsidR="00077133" w:rsidRDefault="00A76DEA" w:rsidP="00077133">
      <w:pPr>
        <w:pStyle w:val="ListParagraph"/>
        <w:numPr>
          <w:ilvl w:val="1"/>
          <w:numId w:val="17"/>
        </w:numPr>
      </w:pPr>
      <w:hyperlink r:id="rId15" w:history="1">
        <w:r w:rsidR="00077133" w:rsidRPr="00B03A27">
          <w:rPr>
            <w:rStyle w:val="Hyperlink"/>
          </w:rPr>
          <w:t>https://www.gpo.gov/fdsys/pkg/FR-2017-03-31/pdf/2017-06576.pdf</w:t>
        </w:r>
      </w:hyperlink>
    </w:p>
    <w:p w14:paraId="1B15E9B2" w14:textId="77777777" w:rsidR="00077133" w:rsidRPr="00077133" w:rsidRDefault="00077133" w:rsidP="00077133">
      <w:pPr>
        <w:pStyle w:val="ListParagraph"/>
        <w:numPr>
          <w:ilvl w:val="1"/>
          <w:numId w:val="17"/>
        </w:numPr>
      </w:pPr>
    </w:p>
    <w:p w14:paraId="32B30571" w14:textId="77777777" w:rsidR="00C10B99" w:rsidRDefault="00C10B99" w:rsidP="00C10B99">
      <w:pPr>
        <w:rPr>
          <w:rFonts w:ascii="Calibri" w:hAnsi="Calibri"/>
          <w:sz w:val="22"/>
          <w:szCs w:val="22"/>
        </w:rPr>
      </w:pPr>
    </w:p>
    <w:p w14:paraId="18E4873C" w14:textId="77777777" w:rsidR="00C10B99" w:rsidRPr="00652C29" w:rsidRDefault="00C10B99" w:rsidP="00C10B99">
      <w:pPr>
        <w:rPr>
          <w:rFonts w:ascii="Calibri" w:hAnsi="Calibri"/>
          <w:sz w:val="22"/>
          <w:szCs w:val="22"/>
        </w:rPr>
      </w:pPr>
    </w:p>
    <w:p w14:paraId="1224D1B5" w14:textId="77777777" w:rsidR="003C74DC" w:rsidRPr="00652C29" w:rsidRDefault="003C74DC" w:rsidP="003C74DC">
      <w:pPr>
        <w:pBdr>
          <w:bottom w:val="single" w:sz="4" w:space="1" w:color="auto"/>
        </w:pBdr>
        <w:rPr>
          <w:rFonts w:ascii="Calibri" w:hAnsi="Calibri" w:cs="Arial"/>
          <w:b/>
          <w:sz w:val="22"/>
          <w:szCs w:val="22"/>
        </w:rPr>
      </w:pPr>
      <w:r>
        <w:rPr>
          <w:rFonts w:ascii="Calibri" w:hAnsi="Calibri" w:cs="Arial"/>
          <w:b/>
          <w:sz w:val="22"/>
          <w:szCs w:val="22"/>
        </w:rPr>
        <w:t>DOE Questions for Stakeholder Comment</w:t>
      </w:r>
    </w:p>
    <w:p w14:paraId="298DB61E" w14:textId="77777777" w:rsidR="003C74DC" w:rsidRPr="00652C29" w:rsidRDefault="003C74DC" w:rsidP="003C74DC">
      <w:pPr>
        <w:rPr>
          <w:rFonts w:ascii="Calibri" w:hAnsi="Calibri" w:cs="Melior"/>
          <w:sz w:val="22"/>
          <w:szCs w:val="22"/>
        </w:rPr>
      </w:pPr>
    </w:p>
    <w:p w14:paraId="3C905A91" w14:textId="77777777" w:rsidR="003C74DC" w:rsidRPr="003C74DC" w:rsidRDefault="003C74DC" w:rsidP="003C74DC">
      <w:pPr>
        <w:pStyle w:val="ListParagraph"/>
        <w:ind w:left="0"/>
        <w:rPr>
          <w:i/>
        </w:rPr>
      </w:pPr>
      <w:r w:rsidRPr="003C74DC">
        <w:rPr>
          <w:i/>
        </w:rPr>
        <w:t xml:space="preserve">The following list of questions represents a preliminary attempt by DOE to identify rules/obligations on which it should immediately focus. </w:t>
      </w:r>
      <w:r w:rsidRPr="003C74DC">
        <w:rPr>
          <w:b/>
          <w:i/>
        </w:rPr>
        <w:t>This non-exhaustive list is meant to assist in the formulation of comments and is not intended to restrict the issues that may be addressed</w:t>
      </w:r>
      <w:r w:rsidRPr="003C74DC">
        <w:rPr>
          <w:i/>
        </w:rPr>
        <w:t>. In addressing these questions or others, DOE requests that commenters identify with specificity the regulation or reporting requirement at issue, providing legal citation where available. The Department also requests that the submitter provide, in as much detail as possible, an explanation why a regulation or reporting requirement should be modified, streamlined, or repealed, as well as specific suggestions of ways the Department can do so while achieving its regulatory objectives.</w:t>
      </w:r>
    </w:p>
    <w:p w14:paraId="08EF32F6" w14:textId="77777777" w:rsidR="003C74DC" w:rsidRDefault="003C74DC" w:rsidP="003C74DC">
      <w:pPr>
        <w:pStyle w:val="ListParagraph"/>
        <w:ind w:left="0"/>
      </w:pPr>
    </w:p>
    <w:p w14:paraId="5B82C961" w14:textId="77777777" w:rsidR="003C74DC" w:rsidDel="009D236E" w:rsidRDefault="003C74DC" w:rsidP="003C74DC">
      <w:pPr>
        <w:pStyle w:val="ListParagraph"/>
        <w:rPr>
          <w:del w:id="68" w:author="Anderson, Mary" w:date="2017-06-19T10:37:00Z"/>
        </w:rPr>
      </w:pPr>
      <w:r>
        <w:t>(1) How can DOE best promote</w:t>
      </w:r>
      <w:ins w:id="69" w:author="Anderson, Mary" w:date="2017-06-19T10:37:00Z">
        <w:r w:rsidR="009D236E">
          <w:t xml:space="preserve"> </w:t>
        </w:r>
      </w:ins>
    </w:p>
    <w:p w14:paraId="4374690D" w14:textId="77777777" w:rsidR="003C74DC" w:rsidRDefault="003C74DC" w:rsidP="003C74DC">
      <w:pPr>
        <w:pStyle w:val="ListParagraph"/>
      </w:pPr>
      <w:r>
        <w:t>meaningful regulatory cost reduction</w:t>
      </w:r>
    </w:p>
    <w:p w14:paraId="63EEF741" w14:textId="77777777" w:rsidR="003C74DC" w:rsidRDefault="003C74DC" w:rsidP="003C74DC">
      <w:pPr>
        <w:pStyle w:val="ListParagraph"/>
      </w:pPr>
      <w:r>
        <w:t>while achieving its regulatory</w:t>
      </w:r>
    </w:p>
    <w:p w14:paraId="61906927" w14:textId="77777777" w:rsidR="003C74DC" w:rsidRDefault="003C74DC" w:rsidP="003C74DC">
      <w:pPr>
        <w:pStyle w:val="ListParagraph"/>
      </w:pPr>
      <w:r>
        <w:t>objectives, and how can it best identify</w:t>
      </w:r>
    </w:p>
    <w:p w14:paraId="7C1EF6A0" w14:textId="77777777" w:rsidR="003C74DC" w:rsidRDefault="003C74DC" w:rsidP="003C74DC">
      <w:pPr>
        <w:pStyle w:val="ListParagraph"/>
      </w:pPr>
      <w:r>
        <w:t>those rules that might be modified,</w:t>
      </w:r>
    </w:p>
    <w:p w14:paraId="4AE842D3" w14:textId="77777777" w:rsidR="003C74DC" w:rsidRDefault="003C74DC" w:rsidP="003C74DC">
      <w:pPr>
        <w:pStyle w:val="ListParagraph"/>
        <w:rPr>
          <w:ins w:id="70" w:author="Marshall B. Hunt" w:date="2017-06-19T09:21:00Z"/>
        </w:rPr>
      </w:pPr>
      <w:r>
        <w:t>streamlined, or repealed?</w:t>
      </w:r>
    </w:p>
    <w:p w14:paraId="4B58654E" w14:textId="77777777" w:rsidR="00016934" w:rsidRDefault="00016934" w:rsidP="003C74DC">
      <w:pPr>
        <w:pStyle w:val="ListParagraph"/>
        <w:rPr>
          <w:ins w:id="71" w:author="Marshall B. Hunt" w:date="2017-06-19T09:21:00Z"/>
        </w:rPr>
      </w:pPr>
    </w:p>
    <w:p w14:paraId="19333436" w14:textId="77777777" w:rsidR="00016934" w:rsidRDefault="00016934" w:rsidP="003C74DC">
      <w:pPr>
        <w:pStyle w:val="ListParagraph"/>
        <w:rPr>
          <w:ins w:id="72" w:author="Marshall B. Hunt" w:date="2017-06-19T09:21:00Z"/>
        </w:rPr>
      </w:pPr>
      <w:ins w:id="73" w:author="Marshall B. Hunt" w:date="2017-06-19T09:21:00Z">
        <w:r>
          <w:t xml:space="preserve">Uniform LED quality standards </w:t>
        </w:r>
      </w:ins>
    </w:p>
    <w:p w14:paraId="5C66AB0C" w14:textId="77777777" w:rsidR="00016934" w:rsidRDefault="00016934" w:rsidP="003C74DC">
      <w:pPr>
        <w:pStyle w:val="ListParagraph"/>
        <w:rPr>
          <w:ins w:id="74" w:author="Anderson, Mary" w:date="2017-06-19T10:35:00Z"/>
        </w:rPr>
      </w:pPr>
      <w:ins w:id="75" w:author="Marshall B. Hunt" w:date="2017-06-19T09:21:00Z">
        <w:r>
          <w:lastRenderedPageBreak/>
          <w:t xml:space="preserve">Making final EPA refrigerant </w:t>
        </w:r>
        <w:del w:id="76" w:author="Anderson, Mary" w:date="2017-06-19T10:36:00Z">
          <w:r w:rsidDel="009D236E">
            <w:delText>requlations</w:delText>
          </w:r>
        </w:del>
      </w:ins>
      <w:ins w:id="77" w:author="Anderson, Mary" w:date="2017-06-19T10:36:00Z">
        <w:r w:rsidR="009D236E">
          <w:t>regulations</w:t>
        </w:r>
      </w:ins>
      <w:ins w:id="78" w:author="Marshall B. Hunt" w:date="2017-06-19T09:21:00Z">
        <w:r>
          <w:t xml:space="preserve"> well in advance of DOE EE requirements</w:t>
        </w:r>
      </w:ins>
    </w:p>
    <w:p w14:paraId="69BCC45F" w14:textId="77777777" w:rsidR="009D236E" w:rsidRDefault="009D236E" w:rsidP="003C74DC">
      <w:pPr>
        <w:pStyle w:val="ListParagraph"/>
        <w:rPr>
          <w:ins w:id="79" w:author="Anderson, Mary" w:date="2017-06-19T10:36:00Z"/>
        </w:rPr>
      </w:pPr>
      <w:ins w:id="80" w:author="Anderson, Mary" w:date="2017-06-19T10:38:00Z">
        <w:r>
          <w:t>Look at process of</w:t>
        </w:r>
      </w:ins>
      <w:ins w:id="81" w:author="Anderson, Mary" w:date="2017-06-19T10:35:00Z">
        <w:r>
          <w:t xml:space="preserve"> international regulatory bodies</w:t>
        </w:r>
      </w:ins>
    </w:p>
    <w:p w14:paraId="09C668A0" w14:textId="77777777" w:rsidR="009D236E" w:rsidRDefault="009D236E" w:rsidP="003C74DC">
      <w:pPr>
        <w:pStyle w:val="ListParagraph"/>
        <w:rPr>
          <w:ins w:id="82" w:author="Marshall B. Hunt" w:date="2017-06-19T09:21:00Z"/>
        </w:rPr>
      </w:pPr>
      <w:ins w:id="83" w:author="Anderson, Mary" w:date="2017-06-19T10:36:00Z">
        <w:r>
          <w:t>ASRAC Process</w:t>
        </w:r>
      </w:ins>
    </w:p>
    <w:p w14:paraId="1BA87C1F" w14:textId="77777777" w:rsidR="00016934" w:rsidRDefault="00016934" w:rsidP="003C74DC">
      <w:pPr>
        <w:pStyle w:val="ListParagraph"/>
      </w:pPr>
    </w:p>
    <w:p w14:paraId="29AE7B5E" w14:textId="77777777" w:rsidR="003C74DC" w:rsidRDefault="003C74DC" w:rsidP="003C74DC">
      <w:pPr>
        <w:pStyle w:val="ListParagraph"/>
      </w:pPr>
      <w:r>
        <w:t>(2) What factors should DOE consider</w:t>
      </w:r>
    </w:p>
    <w:p w14:paraId="25BF9147" w14:textId="77777777" w:rsidR="003C74DC" w:rsidRDefault="003C74DC" w:rsidP="003C74DC">
      <w:pPr>
        <w:pStyle w:val="ListParagraph"/>
      </w:pPr>
      <w:r>
        <w:t>in selecting and prioritizing rules and</w:t>
      </w:r>
    </w:p>
    <w:p w14:paraId="41351940" w14:textId="77777777" w:rsidR="003C74DC" w:rsidRDefault="003C74DC" w:rsidP="003C74DC">
      <w:pPr>
        <w:pStyle w:val="ListParagraph"/>
        <w:rPr>
          <w:ins w:id="84" w:author="Marshall B. Hunt" w:date="2017-06-19T09:22:00Z"/>
        </w:rPr>
      </w:pPr>
      <w:r>
        <w:t>reporting requirements for reform?</w:t>
      </w:r>
    </w:p>
    <w:p w14:paraId="2D167887" w14:textId="77777777" w:rsidR="008A729C" w:rsidRDefault="008A729C" w:rsidP="003C74DC">
      <w:pPr>
        <w:pStyle w:val="ListParagraph"/>
        <w:rPr>
          <w:ins w:id="85" w:author="Marshall B. Hunt" w:date="2017-06-19T09:32:00Z"/>
        </w:rPr>
      </w:pPr>
    </w:p>
    <w:p w14:paraId="521AA96F" w14:textId="77777777" w:rsidR="002D50D7" w:rsidRDefault="002D50D7" w:rsidP="003C74DC">
      <w:pPr>
        <w:pStyle w:val="ListParagraph"/>
        <w:rPr>
          <w:ins w:id="86" w:author="Marshall B. Hunt" w:date="2017-06-19T09:33:00Z"/>
        </w:rPr>
      </w:pPr>
      <w:ins w:id="87" w:author="Marshall B. Hunt" w:date="2017-06-19T09:33:00Z">
        <w:r>
          <w:t>Nation energy use  is required but regional impacts are also important</w:t>
        </w:r>
      </w:ins>
    </w:p>
    <w:p w14:paraId="63E2F1B8" w14:textId="77777777" w:rsidR="002D50D7" w:rsidRDefault="002D50D7" w:rsidP="003C74DC">
      <w:pPr>
        <w:pStyle w:val="ListParagraph"/>
        <w:rPr>
          <w:ins w:id="88" w:author="Anderson, Mary" w:date="2017-06-19T10:42:00Z"/>
        </w:rPr>
      </w:pPr>
      <w:ins w:id="89" w:author="Marshall B. Hunt" w:date="2017-06-19T09:33:00Z">
        <w:r>
          <w:t>The water/energy nexus is ignored but important in the dry southwestern USA</w:t>
        </w:r>
      </w:ins>
      <w:ins w:id="90" w:author="Anderson, Mary" w:date="2017-06-19T10:43:00Z">
        <w:r w:rsidR="000B3AD9">
          <w:t>, conserving potable water since that is becoming an isssue</w:t>
        </w:r>
      </w:ins>
    </w:p>
    <w:p w14:paraId="14601D5A" w14:textId="77777777" w:rsidR="000B3AD9" w:rsidRDefault="000B3AD9" w:rsidP="003C74DC">
      <w:pPr>
        <w:pStyle w:val="ListParagraph"/>
        <w:rPr>
          <w:ins w:id="91" w:author="Anderson, Mary" w:date="2017-06-19T10:43:00Z"/>
        </w:rPr>
      </w:pPr>
      <w:ins w:id="92" w:author="Anderson, Mary" w:date="2017-06-19T10:42:00Z">
        <w:r>
          <w:t xml:space="preserve">Bullet on voluntary standards </w:t>
        </w:r>
      </w:ins>
      <w:ins w:id="93" w:author="Anderson, Mary" w:date="2017-06-19T10:43:00Z">
        <w:r>
          <w:t>–</w:t>
        </w:r>
      </w:ins>
      <w:ins w:id="94" w:author="Anderson, Mary" w:date="2017-06-19T10:42:00Z">
        <w:r>
          <w:t xml:space="preserve"> Charles</w:t>
        </w:r>
      </w:ins>
    </w:p>
    <w:p w14:paraId="4652C2B0" w14:textId="77777777" w:rsidR="000B3AD9" w:rsidRDefault="000B3AD9" w:rsidP="003C74DC">
      <w:pPr>
        <w:pStyle w:val="ListParagraph"/>
        <w:rPr>
          <w:ins w:id="95" w:author="Marshall B. Hunt" w:date="2017-06-19T09:33:00Z"/>
        </w:rPr>
      </w:pPr>
    </w:p>
    <w:p w14:paraId="7003AE3B" w14:textId="77777777" w:rsidR="002D50D7" w:rsidRDefault="002D50D7" w:rsidP="003C74DC">
      <w:pPr>
        <w:pStyle w:val="ListParagraph"/>
        <w:rPr>
          <w:ins w:id="96" w:author="Marshall B. Hunt" w:date="2017-06-19T09:22:00Z"/>
        </w:rPr>
      </w:pPr>
    </w:p>
    <w:p w14:paraId="583FF489" w14:textId="77777777" w:rsidR="008A729C" w:rsidRDefault="008A729C" w:rsidP="003C74DC">
      <w:pPr>
        <w:pStyle w:val="ListParagraph"/>
      </w:pPr>
    </w:p>
    <w:p w14:paraId="28950336" w14:textId="77777777" w:rsidR="003C74DC" w:rsidRDefault="003C74DC" w:rsidP="003C74DC">
      <w:pPr>
        <w:pStyle w:val="ListParagraph"/>
      </w:pPr>
      <w:r>
        <w:t>(3) How can DOE best obtain and</w:t>
      </w:r>
    </w:p>
    <w:p w14:paraId="77A9077B" w14:textId="77777777" w:rsidR="003C74DC" w:rsidRDefault="003C74DC" w:rsidP="003C74DC">
      <w:pPr>
        <w:pStyle w:val="ListParagraph"/>
      </w:pPr>
      <w:r>
        <w:t>consider accurate, objective information</w:t>
      </w:r>
    </w:p>
    <w:p w14:paraId="2A90E3DC" w14:textId="77777777" w:rsidR="003C74DC" w:rsidRDefault="003C74DC" w:rsidP="003C74DC">
      <w:pPr>
        <w:pStyle w:val="ListParagraph"/>
      </w:pPr>
      <w:r>
        <w:t>and data about the costs, burdens, and</w:t>
      </w:r>
    </w:p>
    <w:p w14:paraId="1382313D" w14:textId="77777777" w:rsidR="003C74DC" w:rsidRDefault="003C74DC" w:rsidP="003C74DC">
      <w:pPr>
        <w:pStyle w:val="ListParagraph"/>
      </w:pPr>
      <w:r>
        <w:t>benefits of existing regulations? Are</w:t>
      </w:r>
    </w:p>
    <w:p w14:paraId="04A79B20" w14:textId="77777777" w:rsidR="003C74DC" w:rsidRDefault="003C74DC" w:rsidP="003C74DC">
      <w:pPr>
        <w:pStyle w:val="ListParagraph"/>
      </w:pPr>
      <w:r>
        <w:t>there existing sources of data DOE can</w:t>
      </w:r>
    </w:p>
    <w:p w14:paraId="2CF6C350" w14:textId="77777777" w:rsidR="003C74DC" w:rsidRDefault="003C74DC" w:rsidP="003C74DC">
      <w:pPr>
        <w:pStyle w:val="ListParagraph"/>
      </w:pPr>
      <w:r>
        <w:t>use to evaluate the post-promulgation</w:t>
      </w:r>
    </w:p>
    <w:p w14:paraId="11AF9FBE" w14:textId="77777777" w:rsidR="003C74DC" w:rsidRDefault="003C74DC" w:rsidP="003C74DC">
      <w:pPr>
        <w:pStyle w:val="ListParagraph"/>
      </w:pPr>
      <w:r>
        <w:t>effects of regulations over time? We</w:t>
      </w:r>
    </w:p>
    <w:p w14:paraId="19900109" w14:textId="77777777" w:rsidR="003C74DC" w:rsidRDefault="003C74DC" w:rsidP="003C74DC">
      <w:pPr>
        <w:pStyle w:val="ListParagraph"/>
      </w:pPr>
      <w:r>
        <w:t>invite interested parties to provide data</w:t>
      </w:r>
    </w:p>
    <w:p w14:paraId="448474E9" w14:textId="77777777" w:rsidR="003C74DC" w:rsidRDefault="003C74DC" w:rsidP="003C74DC">
      <w:pPr>
        <w:pStyle w:val="ListParagraph"/>
      </w:pPr>
      <w:r>
        <w:t>that may be in their possession that</w:t>
      </w:r>
    </w:p>
    <w:p w14:paraId="2885E2CA" w14:textId="77777777" w:rsidR="003C74DC" w:rsidRDefault="003C74DC" w:rsidP="003C74DC">
      <w:pPr>
        <w:pStyle w:val="ListParagraph"/>
      </w:pPr>
      <w:r>
        <w:t>documents the costs, burdens, and</w:t>
      </w:r>
    </w:p>
    <w:p w14:paraId="335A388C" w14:textId="77777777" w:rsidR="003C74DC" w:rsidRDefault="003C74DC" w:rsidP="003C74DC">
      <w:pPr>
        <w:pStyle w:val="ListParagraph"/>
        <w:rPr>
          <w:ins w:id="97" w:author="Marshall B. Hunt" w:date="2017-06-19T09:35:00Z"/>
        </w:rPr>
      </w:pPr>
      <w:r>
        <w:t>benefits of existing requirements.</w:t>
      </w:r>
    </w:p>
    <w:p w14:paraId="2738328B" w14:textId="77777777" w:rsidR="002D50D7" w:rsidRDefault="002D50D7" w:rsidP="003C74DC">
      <w:pPr>
        <w:pStyle w:val="ListParagraph"/>
        <w:rPr>
          <w:ins w:id="98" w:author="Marshall B. Hunt" w:date="2017-06-19T09:35:00Z"/>
        </w:rPr>
      </w:pPr>
    </w:p>
    <w:p w14:paraId="31F7D69D" w14:textId="77777777" w:rsidR="002D50D7" w:rsidRDefault="002D50D7" w:rsidP="003C74DC">
      <w:pPr>
        <w:pStyle w:val="ListParagraph"/>
        <w:rPr>
          <w:ins w:id="99" w:author="Marshall B. Hunt" w:date="2017-06-19T09:36:00Z"/>
        </w:rPr>
      </w:pPr>
      <w:ins w:id="100" w:author="Marshall B. Hunt" w:date="2017-06-19T09:36:00Z">
        <w:r>
          <w:t>Field research and data collection is needed but it is expensive and takes years.</w:t>
        </w:r>
      </w:ins>
    </w:p>
    <w:p w14:paraId="0BF10FE4" w14:textId="77777777" w:rsidR="002D50D7" w:rsidRDefault="00BC3E0B" w:rsidP="003C74DC">
      <w:pPr>
        <w:pStyle w:val="ListParagraph"/>
        <w:rPr>
          <w:ins w:id="101" w:author="Marshall B. Hunt" w:date="2017-06-19T09:22:00Z"/>
        </w:rPr>
      </w:pPr>
      <w:ins w:id="102" w:author="Marshall B. Hunt" w:date="2017-06-19T09:40:00Z">
        <w:r>
          <w:t>Support of voluntary a</w:t>
        </w:r>
      </w:ins>
      <w:ins w:id="103" w:author="Marshall B. Hunt" w:date="2017-06-19T09:37:00Z">
        <w:r w:rsidR="002D50D7">
          <w:t xml:space="preserve">lternatives to HVAC test standards </w:t>
        </w:r>
      </w:ins>
      <w:ins w:id="104" w:author="Marshall B. Hunt" w:date="2017-06-19T09:41:00Z">
        <w:r>
          <w:t>such as HPWH and VCHP.</w:t>
        </w:r>
      </w:ins>
    </w:p>
    <w:p w14:paraId="39FB62EA" w14:textId="77777777" w:rsidR="008A729C" w:rsidRDefault="008A729C" w:rsidP="003C74DC">
      <w:pPr>
        <w:pStyle w:val="ListParagraph"/>
      </w:pPr>
    </w:p>
    <w:p w14:paraId="7C0E709D" w14:textId="77777777" w:rsidR="003C74DC" w:rsidRDefault="003C74DC" w:rsidP="003C74DC">
      <w:pPr>
        <w:pStyle w:val="ListParagraph"/>
      </w:pPr>
      <w:r>
        <w:t>(4) Are there regulations that simply</w:t>
      </w:r>
    </w:p>
    <w:p w14:paraId="51032D6C" w14:textId="77777777" w:rsidR="003C74DC" w:rsidRDefault="003C74DC" w:rsidP="003C74DC">
      <w:pPr>
        <w:pStyle w:val="ListParagraph"/>
      </w:pPr>
      <w:r>
        <w:t>make no sense or have become</w:t>
      </w:r>
    </w:p>
    <w:p w14:paraId="01F261C7" w14:textId="77777777" w:rsidR="003C74DC" w:rsidRDefault="003C74DC" w:rsidP="003C74DC">
      <w:pPr>
        <w:pStyle w:val="ListParagraph"/>
      </w:pPr>
      <w:r>
        <w:t>unnecessary, ineffective, or ill-advised</w:t>
      </w:r>
    </w:p>
    <w:p w14:paraId="4A9DC517" w14:textId="77777777" w:rsidR="003C74DC" w:rsidRDefault="003C74DC" w:rsidP="003C74DC">
      <w:pPr>
        <w:pStyle w:val="ListParagraph"/>
      </w:pPr>
      <w:r>
        <w:t>and if so what are they? Are there rules</w:t>
      </w:r>
    </w:p>
    <w:p w14:paraId="219EED3C" w14:textId="77777777" w:rsidR="003C74DC" w:rsidRDefault="003C74DC" w:rsidP="003C74DC">
      <w:pPr>
        <w:pStyle w:val="ListParagraph"/>
      </w:pPr>
      <w:r>
        <w:t>that can simply be repealed without</w:t>
      </w:r>
    </w:p>
    <w:p w14:paraId="68FFD429" w14:textId="77777777" w:rsidR="003C74DC" w:rsidRDefault="003C74DC" w:rsidP="003C74DC">
      <w:pPr>
        <w:pStyle w:val="ListParagraph"/>
      </w:pPr>
      <w:r>
        <w:t>impairing DOE’s statutory obligations</w:t>
      </w:r>
    </w:p>
    <w:p w14:paraId="397B2008" w14:textId="77777777" w:rsidR="003C74DC" w:rsidRDefault="003C74DC" w:rsidP="003C74DC">
      <w:pPr>
        <w:pStyle w:val="ListParagraph"/>
        <w:rPr>
          <w:ins w:id="105" w:author="Marshall B. Hunt" w:date="2017-06-19T09:41:00Z"/>
        </w:rPr>
      </w:pPr>
      <w:r>
        <w:t>and, if so, what are they?</w:t>
      </w:r>
    </w:p>
    <w:p w14:paraId="4388A567" w14:textId="77777777" w:rsidR="00BC3E0B" w:rsidRDefault="00BC3E0B" w:rsidP="003C74DC">
      <w:pPr>
        <w:pStyle w:val="ListParagraph"/>
        <w:rPr>
          <w:ins w:id="106" w:author="Marshall B. Hunt" w:date="2017-06-19T09:41:00Z"/>
        </w:rPr>
      </w:pPr>
    </w:p>
    <w:p w14:paraId="6C3E39BB" w14:textId="77777777" w:rsidR="00BC3E0B" w:rsidRDefault="00BC3E0B" w:rsidP="003C74DC">
      <w:pPr>
        <w:pStyle w:val="ListParagraph"/>
        <w:rPr>
          <w:ins w:id="107" w:author="Marshall B. Hunt" w:date="2017-06-19T09:41:00Z"/>
        </w:rPr>
      </w:pPr>
      <w:ins w:id="108" w:author="Marshall B. Hunt" w:date="2017-06-19T09:42:00Z">
        <w:r>
          <w:t>There are possible negative impacts</w:t>
        </w:r>
      </w:ins>
      <w:ins w:id="109" w:author="Marshall B. Hunt" w:date="2017-06-19T09:45:00Z">
        <w:r w:rsidR="00B96B3A">
          <w:t>,</w:t>
        </w:r>
      </w:ins>
      <w:ins w:id="110" w:author="Marshall B. Hunt" w:date="2017-06-19T09:42:00Z">
        <w:r>
          <w:t xml:space="preserve"> but </w:t>
        </w:r>
      </w:ins>
      <w:ins w:id="111" w:author="Marshall B. Hunt" w:date="2017-06-19T09:43:00Z">
        <w:r w:rsidR="00B96B3A">
          <w:t xml:space="preserve">can </w:t>
        </w:r>
      </w:ins>
      <w:ins w:id="112" w:author="Marshall B. Hunt" w:date="2017-06-19T09:44:00Z">
        <w:r w:rsidR="00B96B3A">
          <w:t>organization</w:t>
        </w:r>
      </w:ins>
      <w:ins w:id="113" w:author="Marshall B. Hunt" w:date="2017-06-19T09:43:00Z">
        <w:r w:rsidR="00B96B3A">
          <w:t xml:space="preserve">s like AHRI </w:t>
        </w:r>
      </w:ins>
      <w:ins w:id="114" w:author="Marshall B. Hunt" w:date="2017-06-19T09:44:00Z">
        <w:r w:rsidR="00B96B3A">
          <w:t>be engaged in a positive way on this issue.</w:t>
        </w:r>
      </w:ins>
      <w:ins w:id="115" w:author="Marshall B. Hunt" w:date="2017-06-19T09:45:00Z">
        <w:r w:rsidR="00B96B3A">
          <w:t xml:space="preserve"> There would need to be a stakeholders Project Advisory </w:t>
        </w:r>
        <w:r w:rsidR="00B96B3A">
          <w:lastRenderedPageBreak/>
          <w:t>Group (PAG), including EE advocates, to guide the effort. Funding would come from members.</w:t>
        </w:r>
      </w:ins>
    </w:p>
    <w:p w14:paraId="2A39A88E" w14:textId="77777777" w:rsidR="00BC3E0B" w:rsidRDefault="00BC3E0B" w:rsidP="003C74DC">
      <w:pPr>
        <w:pStyle w:val="ListParagraph"/>
      </w:pPr>
    </w:p>
    <w:p w14:paraId="01041F8A" w14:textId="77777777" w:rsidR="003C74DC" w:rsidRDefault="003C74DC" w:rsidP="003C74DC">
      <w:pPr>
        <w:pStyle w:val="ListParagraph"/>
      </w:pPr>
      <w:r>
        <w:t>(5) Are there rules or reporting</w:t>
      </w:r>
    </w:p>
    <w:p w14:paraId="163A9D58" w14:textId="77777777" w:rsidR="003C74DC" w:rsidRDefault="003C74DC" w:rsidP="003C74DC">
      <w:pPr>
        <w:pStyle w:val="ListParagraph"/>
      </w:pPr>
      <w:r>
        <w:t>requirements that have become outdated</w:t>
      </w:r>
    </w:p>
    <w:p w14:paraId="61B2F2E3" w14:textId="77777777" w:rsidR="003C74DC" w:rsidRDefault="003C74DC" w:rsidP="003C74DC">
      <w:pPr>
        <w:pStyle w:val="ListParagraph"/>
      </w:pPr>
      <w:r>
        <w:t>and, if so, how can they be modernized</w:t>
      </w:r>
    </w:p>
    <w:p w14:paraId="291CE378" w14:textId="77777777" w:rsidR="003C74DC" w:rsidRDefault="003C74DC" w:rsidP="003C74DC">
      <w:pPr>
        <w:pStyle w:val="ListParagraph"/>
        <w:rPr>
          <w:ins w:id="116" w:author="Marshall B. Hunt" w:date="2017-06-19T09:48:00Z"/>
        </w:rPr>
      </w:pPr>
      <w:r>
        <w:t>to better accomplish their objective?</w:t>
      </w:r>
    </w:p>
    <w:p w14:paraId="544F2B17" w14:textId="77777777" w:rsidR="00B96B3A" w:rsidRDefault="00B96B3A" w:rsidP="003C74DC">
      <w:pPr>
        <w:pStyle w:val="ListParagraph"/>
        <w:rPr>
          <w:ins w:id="117" w:author="Marshall B. Hunt" w:date="2017-06-19T09:48:00Z"/>
        </w:rPr>
      </w:pPr>
    </w:p>
    <w:p w14:paraId="7C34E98B" w14:textId="77777777" w:rsidR="00B96B3A" w:rsidRDefault="00B96B3A" w:rsidP="003C74DC">
      <w:pPr>
        <w:pStyle w:val="ListParagraph"/>
        <w:rPr>
          <w:ins w:id="118" w:author="Marshall B. Hunt" w:date="2017-06-19T09:48:00Z"/>
        </w:rPr>
      </w:pPr>
      <w:ins w:id="119" w:author="Marshall B. Hunt" w:date="2017-06-19T09:48:00Z">
        <w:r>
          <w:t>Use current web based technology.</w:t>
        </w:r>
      </w:ins>
    </w:p>
    <w:p w14:paraId="14F071AF" w14:textId="77777777" w:rsidR="00B96B3A" w:rsidRDefault="00B96B3A" w:rsidP="003C74DC">
      <w:pPr>
        <w:pStyle w:val="ListParagraph"/>
        <w:rPr>
          <w:ins w:id="120" w:author="Anderson, Mary" w:date="2017-06-19T10:48:00Z"/>
        </w:rPr>
      </w:pPr>
      <w:ins w:id="121" w:author="Marshall B. Hunt" w:date="2017-06-19T09:49:00Z">
        <w:r>
          <w:t>Have stakeholder accessible data.</w:t>
        </w:r>
      </w:ins>
    </w:p>
    <w:p w14:paraId="67460789" w14:textId="77777777" w:rsidR="000B3AD9" w:rsidRDefault="000B3AD9" w:rsidP="003C74DC">
      <w:pPr>
        <w:pStyle w:val="ListParagraph"/>
        <w:rPr>
          <w:ins w:id="122" w:author="Anderson, Mary" w:date="2017-06-19T10:48:00Z"/>
        </w:rPr>
      </w:pPr>
      <w:ins w:id="123" w:author="Anderson, Mary" w:date="2017-06-19T10:48:00Z">
        <w:r>
          <w:t>Leverage CEC database and EU appliance databases where possible</w:t>
        </w:r>
      </w:ins>
    </w:p>
    <w:p w14:paraId="049BFF1F" w14:textId="77777777" w:rsidR="000B3AD9" w:rsidRDefault="000B3AD9" w:rsidP="003C74DC">
      <w:pPr>
        <w:pStyle w:val="ListParagraph"/>
        <w:rPr>
          <w:ins w:id="124" w:author="Marshall B. Hunt" w:date="2017-06-19T09:48:00Z"/>
        </w:rPr>
      </w:pPr>
    </w:p>
    <w:p w14:paraId="6F96EE66" w14:textId="77777777" w:rsidR="00B96B3A" w:rsidRDefault="00B96B3A" w:rsidP="003C74DC">
      <w:pPr>
        <w:pStyle w:val="ListParagraph"/>
      </w:pPr>
    </w:p>
    <w:p w14:paraId="0C44AA5B" w14:textId="77777777" w:rsidR="003C74DC" w:rsidRDefault="003C74DC" w:rsidP="003C74DC">
      <w:pPr>
        <w:pStyle w:val="ListParagraph"/>
      </w:pPr>
      <w:r>
        <w:t>(6) Are there rules that are still</w:t>
      </w:r>
    </w:p>
    <w:p w14:paraId="41481CBB" w14:textId="77777777" w:rsidR="003C74DC" w:rsidRPr="003C74DC" w:rsidRDefault="003C74DC" w:rsidP="003C74DC">
      <w:pPr>
        <w:pStyle w:val="ListParagraph"/>
      </w:pPr>
      <w:r>
        <w:t>necessary, but have not operated as well</w:t>
      </w:r>
      <w:r>
        <w:br/>
      </w:r>
      <w:r w:rsidRPr="003C74DC">
        <w:t>as expected such that a modified, or</w:t>
      </w:r>
    </w:p>
    <w:p w14:paraId="06830A34" w14:textId="77777777" w:rsidR="003C74DC" w:rsidRPr="003C74DC" w:rsidRDefault="003C74DC" w:rsidP="003C74DC">
      <w:pPr>
        <w:pStyle w:val="ListParagraph"/>
      </w:pPr>
      <w:r w:rsidRPr="003C74DC">
        <w:t>slightly different approach at lower cost</w:t>
      </w:r>
    </w:p>
    <w:p w14:paraId="6C2B1F51" w14:textId="77777777" w:rsidR="003C74DC" w:rsidRDefault="003C74DC" w:rsidP="003C74DC">
      <w:pPr>
        <w:pStyle w:val="ListParagraph"/>
        <w:rPr>
          <w:ins w:id="125" w:author="Anderson, Mary" w:date="2017-06-19T10:51:00Z"/>
        </w:rPr>
      </w:pPr>
      <w:r w:rsidRPr="003C74DC">
        <w:t>is justified?</w:t>
      </w:r>
    </w:p>
    <w:p w14:paraId="4D5D49A1" w14:textId="77777777" w:rsidR="008A0E19" w:rsidRDefault="008A0E19" w:rsidP="003C74DC">
      <w:pPr>
        <w:pStyle w:val="ListParagraph"/>
        <w:rPr>
          <w:ins w:id="126" w:author="Anderson, Mary" w:date="2017-06-19T10:51:00Z"/>
        </w:rPr>
      </w:pPr>
      <w:ins w:id="127" w:author="Anderson, Mary" w:date="2017-06-19T10:51:00Z">
        <w:r>
          <w:t>Comment on incentive program</w:t>
        </w:r>
      </w:ins>
    </w:p>
    <w:p w14:paraId="0EDE9236" w14:textId="77777777" w:rsidR="008A0E19" w:rsidRPr="003C74DC" w:rsidRDefault="008A0E19" w:rsidP="003C74DC">
      <w:pPr>
        <w:pStyle w:val="ListParagraph"/>
      </w:pPr>
      <w:ins w:id="128" w:author="Anderson, Mary" w:date="2017-06-19T10:51:00Z">
        <w:r>
          <w:t>Highlight rulemakings where DOE chose the wrong metrics or test procedure.</w:t>
        </w:r>
      </w:ins>
    </w:p>
    <w:p w14:paraId="0B9BEA9A" w14:textId="77777777" w:rsidR="003C74DC" w:rsidRPr="003C74DC" w:rsidRDefault="003C74DC" w:rsidP="003C74DC">
      <w:pPr>
        <w:pStyle w:val="ListParagraph"/>
      </w:pPr>
      <w:r w:rsidRPr="003C74DC">
        <w:t>(7) Are there rules of the Department</w:t>
      </w:r>
    </w:p>
    <w:p w14:paraId="7783C645" w14:textId="77777777" w:rsidR="003C74DC" w:rsidRPr="003C74DC" w:rsidRDefault="003C74DC" w:rsidP="003C74DC">
      <w:pPr>
        <w:pStyle w:val="ListParagraph"/>
      </w:pPr>
      <w:r w:rsidRPr="003C74DC">
        <w:t>that unnecessarily obstruct, delay,</w:t>
      </w:r>
    </w:p>
    <w:p w14:paraId="155A4B57" w14:textId="77777777" w:rsidR="003C74DC" w:rsidRPr="003C74DC" w:rsidRDefault="003C74DC" w:rsidP="003C74DC">
      <w:pPr>
        <w:pStyle w:val="ListParagraph"/>
      </w:pPr>
      <w:r w:rsidRPr="003C74DC">
        <w:t>curtail, or otherwise impose significant</w:t>
      </w:r>
    </w:p>
    <w:p w14:paraId="44090F43" w14:textId="77777777" w:rsidR="003C74DC" w:rsidRPr="003C74DC" w:rsidRDefault="003C74DC" w:rsidP="003C74DC">
      <w:pPr>
        <w:pStyle w:val="ListParagraph"/>
      </w:pPr>
      <w:r w:rsidRPr="003C74DC">
        <w:t>costs on the siting, permitting,</w:t>
      </w:r>
    </w:p>
    <w:p w14:paraId="2A9B6232" w14:textId="77777777" w:rsidR="003C74DC" w:rsidRPr="003C74DC" w:rsidRDefault="003C74DC" w:rsidP="003C74DC">
      <w:pPr>
        <w:pStyle w:val="ListParagraph"/>
      </w:pPr>
      <w:r w:rsidRPr="003C74DC">
        <w:t>production, utilization, transmission, or</w:t>
      </w:r>
    </w:p>
    <w:p w14:paraId="2612DE60" w14:textId="77777777" w:rsidR="003C74DC" w:rsidRDefault="003C74DC" w:rsidP="003C74DC">
      <w:pPr>
        <w:pStyle w:val="ListParagraph"/>
        <w:rPr>
          <w:ins w:id="129" w:author="Anderson, Mary" w:date="2017-06-19T10:53:00Z"/>
        </w:rPr>
      </w:pPr>
      <w:r w:rsidRPr="003C74DC">
        <w:t>delivery of energy resources?</w:t>
      </w:r>
    </w:p>
    <w:p w14:paraId="3CE9C3EB" w14:textId="77777777" w:rsidR="008A0E19" w:rsidRPr="003C74DC" w:rsidRDefault="008A0E19" w:rsidP="003C74DC">
      <w:pPr>
        <w:pStyle w:val="ListParagraph"/>
      </w:pPr>
      <w:ins w:id="130" w:author="Anderson, Mary" w:date="2017-06-19T10:53:00Z">
        <w:r>
          <w:t>SCE wants to be silent</w:t>
        </w:r>
      </w:ins>
    </w:p>
    <w:p w14:paraId="6F0DED4D" w14:textId="77777777" w:rsidR="003C74DC" w:rsidRPr="003C74DC" w:rsidRDefault="003C74DC" w:rsidP="003C74DC">
      <w:pPr>
        <w:pStyle w:val="ListParagraph"/>
      </w:pPr>
      <w:r w:rsidRPr="003C74DC">
        <w:t>(8) Does DOE currently collect</w:t>
      </w:r>
    </w:p>
    <w:p w14:paraId="0455A880" w14:textId="77777777" w:rsidR="003C74DC" w:rsidRPr="003C74DC" w:rsidRDefault="003C74DC" w:rsidP="003C74DC">
      <w:pPr>
        <w:pStyle w:val="ListParagraph"/>
      </w:pPr>
      <w:r w:rsidRPr="003C74DC">
        <w:t>information that it does not need or use</w:t>
      </w:r>
    </w:p>
    <w:p w14:paraId="652DDDFC" w14:textId="77777777" w:rsidR="003C74DC" w:rsidRDefault="003C74DC" w:rsidP="003C74DC">
      <w:pPr>
        <w:pStyle w:val="ListParagraph"/>
        <w:rPr>
          <w:ins w:id="131" w:author="Anderson, Mary" w:date="2017-06-19T10:54:00Z"/>
        </w:rPr>
      </w:pPr>
      <w:r w:rsidRPr="003C74DC">
        <w:t>effectively?</w:t>
      </w:r>
    </w:p>
    <w:p w14:paraId="2BAA0230" w14:textId="77777777" w:rsidR="008A0E19" w:rsidRPr="003C74DC" w:rsidRDefault="008A0E19" w:rsidP="003C74DC">
      <w:pPr>
        <w:pStyle w:val="ListParagraph"/>
      </w:pPr>
      <w:ins w:id="132" w:author="Anderson, Mary" w:date="2017-06-19T10:54:00Z">
        <w:r>
          <w:t>Wrong question – DOE does not collect sufficient information</w:t>
        </w:r>
      </w:ins>
    </w:p>
    <w:p w14:paraId="3422A5A8" w14:textId="77777777" w:rsidR="003C74DC" w:rsidRPr="003C74DC" w:rsidRDefault="003C74DC" w:rsidP="003C74DC">
      <w:pPr>
        <w:pStyle w:val="ListParagraph"/>
      </w:pPr>
      <w:r w:rsidRPr="003C74DC">
        <w:t>(9) Are there regulations, reporting</w:t>
      </w:r>
    </w:p>
    <w:p w14:paraId="3039FD0B" w14:textId="77777777" w:rsidR="003C74DC" w:rsidRPr="003C74DC" w:rsidRDefault="003C74DC" w:rsidP="003C74DC">
      <w:pPr>
        <w:pStyle w:val="ListParagraph"/>
      </w:pPr>
      <w:r w:rsidRPr="003C74DC">
        <w:t>requirements, or regulatory processes</w:t>
      </w:r>
    </w:p>
    <w:p w14:paraId="3BAD4EC3" w14:textId="77777777" w:rsidR="003C74DC" w:rsidRPr="003C74DC" w:rsidRDefault="003C74DC" w:rsidP="003C74DC">
      <w:pPr>
        <w:pStyle w:val="ListParagraph"/>
      </w:pPr>
      <w:r w:rsidRPr="003C74DC">
        <w:t>that are unnecessarily complicated or</w:t>
      </w:r>
    </w:p>
    <w:p w14:paraId="02B3586C" w14:textId="77777777" w:rsidR="003C74DC" w:rsidRPr="003C74DC" w:rsidRDefault="003C74DC" w:rsidP="003C74DC">
      <w:pPr>
        <w:pStyle w:val="ListParagraph"/>
      </w:pPr>
      <w:r w:rsidRPr="003C74DC">
        <w:t>could be streamlined to achieve</w:t>
      </w:r>
    </w:p>
    <w:p w14:paraId="3553E8F3" w14:textId="77777777" w:rsidR="003C74DC" w:rsidRPr="003C74DC" w:rsidRDefault="003C74DC" w:rsidP="003C74DC">
      <w:pPr>
        <w:pStyle w:val="ListParagraph"/>
      </w:pPr>
      <w:r w:rsidRPr="003C74DC">
        <w:t>statutory obligations in more efficient</w:t>
      </w:r>
    </w:p>
    <w:p w14:paraId="6F1C7138" w14:textId="77777777" w:rsidR="003C74DC" w:rsidRPr="003C74DC" w:rsidRDefault="003C74DC" w:rsidP="003C74DC">
      <w:pPr>
        <w:pStyle w:val="ListParagraph"/>
      </w:pPr>
      <w:r w:rsidRPr="003C74DC">
        <w:t>ways?</w:t>
      </w:r>
    </w:p>
    <w:p w14:paraId="31305201" w14:textId="77777777" w:rsidR="003C74DC" w:rsidRPr="003C74DC" w:rsidRDefault="003C74DC" w:rsidP="003C74DC">
      <w:pPr>
        <w:pStyle w:val="ListParagraph"/>
      </w:pPr>
      <w:r w:rsidRPr="003C74DC">
        <w:t>(10) Are there rules or reporting</w:t>
      </w:r>
    </w:p>
    <w:p w14:paraId="25C6B021" w14:textId="77777777" w:rsidR="003C74DC" w:rsidRPr="003C74DC" w:rsidRDefault="003C74DC" w:rsidP="003C74DC">
      <w:pPr>
        <w:pStyle w:val="ListParagraph"/>
      </w:pPr>
      <w:r w:rsidRPr="003C74DC">
        <w:t>requirements that have been overtaken</w:t>
      </w:r>
    </w:p>
    <w:p w14:paraId="525FAB91" w14:textId="77777777" w:rsidR="003C74DC" w:rsidRPr="003C74DC" w:rsidRDefault="003C74DC" w:rsidP="003C74DC">
      <w:pPr>
        <w:pStyle w:val="ListParagraph"/>
      </w:pPr>
      <w:r w:rsidRPr="003C74DC">
        <w:t>by technological developments? Can</w:t>
      </w:r>
    </w:p>
    <w:p w14:paraId="3B45C1C0" w14:textId="77777777" w:rsidR="003C74DC" w:rsidRPr="003C74DC" w:rsidRDefault="003C74DC" w:rsidP="003C74DC">
      <w:pPr>
        <w:pStyle w:val="ListParagraph"/>
      </w:pPr>
      <w:r w:rsidRPr="003C74DC">
        <w:t>new technologies be leveraged to</w:t>
      </w:r>
    </w:p>
    <w:p w14:paraId="7E26C80D" w14:textId="77777777" w:rsidR="003C74DC" w:rsidRPr="003C74DC" w:rsidRDefault="003C74DC" w:rsidP="003C74DC">
      <w:pPr>
        <w:pStyle w:val="ListParagraph"/>
      </w:pPr>
      <w:r w:rsidRPr="003C74DC">
        <w:t>modify, streamline, or do away with</w:t>
      </w:r>
    </w:p>
    <w:p w14:paraId="30D58ABE" w14:textId="77777777" w:rsidR="003C74DC" w:rsidRPr="003C74DC" w:rsidRDefault="003C74DC" w:rsidP="003C74DC">
      <w:pPr>
        <w:pStyle w:val="ListParagraph"/>
      </w:pPr>
      <w:r w:rsidRPr="003C74DC">
        <w:lastRenderedPageBreak/>
        <w:t>existing regulatory or reporting</w:t>
      </w:r>
    </w:p>
    <w:p w14:paraId="0B3863C8" w14:textId="77777777" w:rsidR="003C74DC" w:rsidRDefault="003C74DC" w:rsidP="003C74DC">
      <w:pPr>
        <w:pStyle w:val="ListParagraph"/>
        <w:rPr>
          <w:ins w:id="133" w:author="Anderson, Mary" w:date="2017-06-19T10:55:00Z"/>
        </w:rPr>
      </w:pPr>
      <w:r w:rsidRPr="003C74DC">
        <w:t>requirements?</w:t>
      </w:r>
    </w:p>
    <w:p w14:paraId="0D58B172" w14:textId="77777777" w:rsidR="008A0E19" w:rsidRPr="003C74DC" w:rsidRDefault="008A0E19" w:rsidP="003C74DC">
      <w:pPr>
        <w:pStyle w:val="ListParagraph"/>
      </w:pPr>
      <w:ins w:id="134" w:author="Anderson, Mary" w:date="2017-06-19T10:55:00Z">
        <w:r>
          <w:t>Charles</w:t>
        </w:r>
      </w:ins>
      <w:ins w:id="135" w:author="Anderson, Mary" w:date="2017-06-19T10:56:00Z">
        <w:r>
          <w:t>’s comment on computers</w:t>
        </w:r>
      </w:ins>
    </w:p>
    <w:p w14:paraId="1E9C2853" w14:textId="77777777" w:rsidR="003C74DC" w:rsidRPr="003C74DC" w:rsidRDefault="003C74DC" w:rsidP="003C74DC">
      <w:pPr>
        <w:pStyle w:val="ListParagraph"/>
      </w:pPr>
      <w:r w:rsidRPr="003C74DC">
        <w:t>(11) Does the methodology and data</w:t>
      </w:r>
    </w:p>
    <w:p w14:paraId="67C3BDAF" w14:textId="77777777" w:rsidR="003C74DC" w:rsidRPr="003C74DC" w:rsidRDefault="003C74DC" w:rsidP="003C74DC">
      <w:pPr>
        <w:pStyle w:val="ListParagraph"/>
      </w:pPr>
      <w:r w:rsidRPr="003C74DC">
        <w:t>used in analyses supporting DOE’s</w:t>
      </w:r>
    </w:p>
    <w:p w14:paraId="5B50D1FE" w14:textId="77777777" w:rsidR="003C74DC" w:rsidRPr="003C74DC" w:rsidRDefault="003C74DC" w:rsidP="003C74DC">
      <w:pPr>
        <w:pStyle w:val="ListParagraph"/>
      </w:pPr>
      <w:r w:rsidRPr="003C74DC">
        <w:t>regulations meet the requirements of the</w:t>
      </w:r>
    </w:p>
    <w:p w14:paraId="4694DAEF" w14:textId="77777777" w:rsidR="003C74DC" w:rsidRPr="00652C29" w:rsidRDefault="003C74DC" w:rsidP="003C74DC">
      <w:pPr>
        <w:pStyle w:val="ListParagraph"/>
      </w:pPr>
      <w:r w:rsidRPr="003C74DC">
        <w:t>Information Quality Act?</w:t>
      </w:r>
    </w:p>
    <w:p w14:paraId="579FDE9C" w14:textId="77777777" w:rsidR="003C74DC" w:rsidRDefault="003C74DC" w:rsidP="003C74DC">
      <w:pPr>
        <w:rPr>
          <w:rFonts w:ascii="Calibri" w:hAnsi="Calibri"/>
          <w:sz w:val="22"/>
          <w:szCs w:val="22"/>
        </w:rPr>
      </w:pPr>
    </w:p>
    <w:p w14:paraId="2B2BF412" w14:textId="77777777" w:rsidR="004316D1" w:rsidRPr="00652C29" w:rsidRDefault="004316D1" w:rsidP="00C84E04">
      <w:pPr>
        <w:rPr>
          <w:rFonts w:ascii="Calibri" w:hAnsi="Calibri"/>
          <w:sz w:val="22"/>
          <w:szCs w:val="22"/>
        </w:rPr>
      </w:pPr>
    </w:p>
    <w:sectPr w:rsidR="004316D1" w:rsidRPr="00652C29" w:rsidSect="00161EF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Bijit" w:date="2017-06-19T09:41:00Z" w:initials="BK">
    <w:p w14:paraId="503F1182" w14:textId="77777777" w:rsidR="00784A90" w:rsidRDefault="00784A90" w:rsidP="00784A90">
      <w:pPr>
        <w:pStyle w:val="CommentText"/>
      </w:pPr>
      <w:r>
        <w:rPr>
          <w:rStyle w:val="CommentReference"/>
        </w:rPr>
        <w:annotationRef/>
      </w:r>
      <w:r>
        <w:rPr>
          <w:noProof/>
        </w:rPr>
        <w:t>Is a review form necessary for this letter? Does this timing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F118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FCA61" w14:textId="77777777" w:rsidR="00B5660D" w:rsidRDefault="00B5660D" w:rsidP="00C10B99">
      <w:r>
        <w:separator/>
      </w:r>
    </w:p>
  </w:endnote>
  <w:endnote w:type="continuationSeparator" w:id="0">
    <w:p w14:paraId="065562FA" w14:textId="77777777" w:rsidR="00B5660D" w:rsidRDefault="00B5660D"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BB16" w14:textId="77777777" w:rsidR="00B5660D" w:rsidRDefault="00B5660D" w:rsidP="00C10B99">
      <w:r>
        <w:separator/>
      </w:r>
    </w:p>
  </w:footnote>
  <w:footnote w:type="continuationSeparator" w:id="0">
    <w:p w14:paraId="3A2738DE" w14:textId="77777777" w:rsidR="00B5660D" w:rsidRDefault="00B5660D" w:rsidP="00C1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351BA"/>
    <w:multiLevelType w:val="hybridMultilevel"/>
    <w:tmpl w:val="19C6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A5377"/>
    <w:multiLevelType w:val="hybridMultilevel"/>
    <w:tmpl w:val="650E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551AC"/>
    <w:multiLevelType w:val="hybridMultilevel"/>
    <w:tmpl w:val="FF68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3395E"/>
    <w:multiLevelType w:val="hybridMultilevel"/>
    <w:tmpl w:val="11E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0"/>
  </w:num>
  <w:num w:numId="3">
    <w:abstractNumId w:val="0"/>
  </w:num>
  <w:num w:numId="4">
    <w:abstractNumId w:val="9"/>
  </w:num>
  <w:num w:numId="5">
    <w:abstractNumId w:val="1"/>
  </w:num>
  <w:num w:numId="6">
    <w:abstractNumId w:val="11"/>
  </w:num>
  <w:num w:numId="7">
    <w:abstractNumId w:val="4"/>
  </w:num>
  <w:num w:numId="8">
    <w:abstractNumId w:val="3"/>
  </w:num>
  <w:num w:numId="9">
    <w:abstractNumId w:val="13"/>
  </w:num>
  <w:num w:numId="10">
    <w:abstractNumId w:val="5"/>
  </w:num>
  <w:num w:numId="11">
    <w:abstractNumId w:val="16"/>
  </w:num>
  <w:num w:numId="12">
    <w:abstractNumId w:val="8"/>
  </w:num>
  <w:num w:numId="13">
    <w:abstractNumId w:val="6"/>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2"/>
  </w:num>
  <w:num w:numId="18">
    <w:abstractNumId w:val="10"/>
  </w:num>
  <w:num w:numId="19">
    <w:abstractNumId w:val="15"/>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jit">
    <w15:presenceInfo w15:providerId="None" w15:userId="Bij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16934"/>
    <w:rsid w:val="000206CD"/>
    <w:rsid w:val="00021016"/>
    <w:rsid w:val="0002790C"/>
    <w:rsid w:val="00032B4B"/>
    <w:rsid w:val="0003716D"/>
    <w:rsid w:val="00046822"/>
    <w:rsid w:val="00061C9F"/>
    <w:rsid w:val="00070C3E"/>
    <w:rsid w:val="00077133"/>
    <w:rsid w:val="00094CE1"/>
    <w:rsid w:val="000A5444"/>
    <w:rsid w:val="000B3AD9"/>
    <w:rsid w:val="000C30C1"/>
    <w:rsid w:val="000D0AE8"/>
    <w:rsid w:val="000E2244"/>
    <w:rsid w:val="000E4ADB"/>
    <w:rsid w:val="000E7BC5"/>
    <w:rsid w:val="000F3696"/>
    <w:rsid w:val="001009B2"/>
    <w:rsid w:val="001012A7"/>
    <w:rsid w:val="00102422"/>
    <w:rsid w:val="00106C74"/>
    <w:rsid w:val="00113DAD"/>
    <w:rsid w:val="00123CFE"/>
    <w:rsid w:val="00125522"/>
    <w:rsid w:val="0012748D"/>
    <w:rsid w:val="00133112"/>
    <w:rsid w:val="001548FE"/>
    <w:rsid w:val="00154BCD"/>
    <w:rsid w:val="00161EF5"/>
    <w:rsid w:val="001662A1"/>
    <w:rsid w:val="00184D1F"/>
    <w:rsid w:val="00185E3B"/>
    <w:rsid w:val="001A5A97"/>
    <w:rsid w:val="001A6E03"/>
    <w:rsid w:val="001B33F4"/>
    <w:rsid w:val="001B6287"/>
    <w:rsid w:val="001C5668"/>
    <w:rsid w:val="001D6B16"/>
    <w:rsid w:val="001E1199"/>
    <w:rsid w:val="001E1ED9"/>
    <w:rsid w:val="001E57DA"/>
    <w:rsid w:val="00236FC0"/>
    <w:rsid w:val="002373BD"/>
    <w:rsid w:val="00237AD0"/>
    <w:rsid w:val="00253767"/>
    <w:rsid w:val="00280BA1"/>
    <w:rsid w:val="00287D92"/>
    <w:rsid w:val="0029192A"/>
    <w:rsid w:val="00293D29"/>
    <w:rsid w:val="002940B8"/>
    <w:rsid w:val="002A2650"/>
    <w:rsid w:val="002A2984"/>
    <w:rsid w:val="002B12AA"/>
    <w:rsid w:val="002C3024"/>
    <w:rsid w:val="002C6674"/>
    <w:rsid w:val="002D03F0"/>
    <w:rsid w:val="002D45F7"/>
    <w:rsid w:val="002D50D7"/>
    <w:rsid w:val="002D6EF5"/>
    <w:rsid w:val="002E6533"/>
    <w:rsid w:val="002F0E10"/>
    <w:rsid w:val="002F3358"/>
    <w:rsid w:val="003074F4"/>
    <w:rsid w:val="00310E0F"/>
    <w:rsid w:val="00325E7F"/>
    <w:rsid w:val="00326EE8"/>
    <w:rsid w:val="00327D59"/>
    <w:rsid w:val="00340024"/>
    <w:rsid w:val="00354E17"/>
    <w:rsid w:val="00360743"/>
    <w:rsid w:val="003705F1"/>
    <w:rsid w:val="003718BC"/>
    <w:rsid w:val="00377382"/>
    <w:rsid w:val="00380970"/>
    <w:rsid w:val="00381EE8"/>
    <w:rsid w:val="00384B81"/>
    <w:rsid w:val="00392EC3"/>
    <w:rsid w:val="003931C4"/>
    <w:rsid w:val="003A4360"/>
    <w:rsid w:val="003C74DC"/>
    <w:rsid w:val="003D064D"/>
    <w:rsid w:val="003D6BDD"/>
    <w:rsid w:val="003D6CDE"/>
    <w:rsid w:val="003E4C1B"/>
    <w:rsid w:val="003E6390"/>
    <w:rsid w:val="003E659B"/>
    <w:rsid w:val="0040481C"/>
    <w:rsid w:val="004062C8"/>
    <w:rsid w:val="00407C1B"/>
    <w:rsid w:val="00411986"/>
    <w:rsid w:val="00412C2F"/>
    <w:rsid w:val="004316D1"/>
    <w:rsid w:val="00436027"/>
    <w:rsid w:val="004514B2"/>
    <w:rsid w:val="00451EBB"/>
    <w:rsid w:val="00454A29"/>
    <w:rsid w:val="004554FB"/>
    <w:rsid w:val="004634FC"/>
    <w:rsid w:val="00475AE2"/>
    <w:rsid w:val="0047797E"/>
    <w:rsid w:val="004A0559"/>
    <w:rsid w:val="004A6E90"/>
    <w:rsid w:val="004B188E"/>
    <w:rsid w:val="004C1D0F"/>
    <w:rsid w:val="004C6894"/>
    <w:rsid w:val="004D0DE2"/>
    <w:rsid w:val="004F179D"/>
    <w:rsid w:val="004F2788"/>
    <w:rsid w:val="0051086F"/>
    <w:rsid w:val="00510DDC"/>
    <w:rsid w:val="00512A77"/>
    <w:rsid w:val="00530333"/>
    <w:rsid w:val="0053168D"/>
    <w:rsid w:val="005317AF"/>
    <w:rsid w:val="00532743"/>
    <w:rsid w:val="00573B91"/>
    <w:rsid w:val="00580A8A"/>
    <w:rsid w:val="00580E10"/>
    <w:rsid w:val="005925F5"/>
    <w:rsid w:val="00592E5F"/>
    <w:rsid w:val="005A2EF8"/>
    <w:rsid w:val="005B4E4C"/>
    <w:rsid w:val="005D4140"/>
    <w:rsid w:val="005E2654"/>
    <w:rsid w:val="005F26D0"/>
    <w:rsid w:val="00621328"/>
    <w:rsid w:val="006323D1"/>
    <w:rsid w:val="006374D7"/>
    <w:rsid w:val="00641CAD"/>
    <w:rsid w:val="006438D3"/>
    <w:rsid w:val="00652C29"/>
    <w:rsid w:val="00685A1A"/>
    <w:rsid w:val="00686964"/>
    <w:rsid w:val="00691749"/>
    <w:rsid w:val="006A2AFC"/>
    <w:rsid w:val="006A2D64"/>
    <w:rsid w:val="006A4D81"/>
    <w:rsid w:val="006B1582"/>
    <w:rsid w:val="006B3948"/>
    <w:rsid w:val="006F3593"/>
    <w:rsid w:val="006F3BF2"/>
    <w:rsid w:val="006F51E2"/>
    <w:rsid w:val="00707619"/>
    <w:rsid w:val="0071037E"/>
    <w:rsid w:val="0074600B"/>
    <w:rsid w:val="00763610"/>
    <w:rsid w:val="00775E4A"/>
    <w:rsid w:val="00784A90"/>
    <w:rsid w:val="00792DB2"/>
    <w:rsid w:val="007A4C05"/>
    <w:rsid w:val="007B4DE0"/>
    <w:rsid w:val="007D1432"/>
    <w:rsid w:val="007D6E57"/>
    <w:rsid w:val="007E67B2"/>
    <w:rsid w:val="007F1C69"/>
    <w:rsid w:val="0080342F"/>
    <w:rsid w:val="0080594D"/>
    <w:rsid w:val="00807937"/>
    <w:rsid w:val="008159F7"/>
    <w:rsid w:val="00840885"/>
    <w:rsid w:val="00852B95"/>
    <w:rsid w:val="00853455"/>
    <w:rsid w:val="008619B9"/>
    <w:rsid w:val="00866F71"/>
    <w:rsid w:val="008707C7"/>
    <w:rsid w:val="00871320"/>
    <w:rsid w:val="008803C6"/>
    <w:rsid w:val="008846A9"/>
    <w:rsid w:val="00884BF4"/>
    <w:rsid w:val="00894808"/>
    <w:rsid w:val="008A01BF"/>
    <w:rsid w:val="008A0E19"/>
    <w:rsid w:val="008A729C"/>
    <w:rsid w:val="008C2A09"/>
    <w:rsid w:val="008E65AE"/>
    <w:rsid w:val="008F46DD"/>
    <w:rsid w:val="008F52BF"/>
    <w:rsid w:val="0090162D"/>
    <w:rsid w:val="00915ECF"/>
    <w:rsid w:val="009235AB"/>
    <w:rsid w:val="009304BE"/>
    <w:rsid w:val="009305D5"/>
    <w:rsid w:val="00934ED2"/>
    <w:rsid w:val="009448AA"/>
    <w:rsid w:val="0095719F"/>
    <w:rsid w:val="009603CA"/>
    <w:rsid w:val="009618E2"/>
    <w:rsid w:val="00966051"/>
    <w:rsid w:val="009712C7"/>
    <w:rsid w:val="00971F99"/>
    <w:rsid w:val="00975B07"/>
    <w:rsid w:val="009857FA"/>
    <w:rsid w:val="009A0FCC"/>
    <w:rsid w:val="009A22A6"/>
    <w:rsid w:val="009A4C89"/>
    <w:rsid w:val="009D09E2"/>
    <w:rsid w:val="009D236E"/>
    <w:rsid w:val="009D3AA9"/>
    <w:rsid w:val="009D4E92"/>
    <w:rsid w:val="009D7E24"/>
    <w:rsid w:val="009F4E31"/>
    <w:rsid w:val="009F77D2"/>
    <w:rsid w:val="00A015D1"/>
    <w:rsid w:val="00A167BF"/>
    <w:rsid w:val="00A372F7"/>
    <w:rsid w:val="00A4148C"/>
    <w:rsid w:val="00A435BA"/>
    <w:rsid w:val="00A530D0"/>
    <w:rsid w:val="00A565D4"/>
    <w:rsid w:val="00A6675F"/>
    <w:rsid w:val="00A76DEA"/>
    <w:rsid w:val="00A95EE5"/>
    <w:rsid w:val="00AA0BCA"/>
    <w:rsid w:val="00AA3229"/>
    <w:rsid w:val="00AA65C3"/>
    <w:rsid w:val="00AB13BC"/>
    <w:rsid w:val="00AB7A88"/>
    <w:rsid w:val="00AE1378"/>
    <w:rsid w:val="00AE2EAB"/>
    <w:rsid w:val="00AF3622"/>
    <w:rsid w:val="00AF3D1A"/>
    <w:rsid w:val="00B02372"/>
    <w:rsid w:val="00B03A31"/>
    <w:rsid w:val="00B14A2B"/>
    <w:rsid w:val="00B174F7"/>
    <w:rsid w:val="00B21A3E"/>
    <w:rsid w:val="00B23845"/>
    <w:rsid w:val="00B245D6"/>
    <w:rsid w:val="00B3336B"/>
    <w:rsid w:val="00B43B2F"/>
    <w:rsid w:val="00B47AA5"/>
    <w:rsid w:val="00B512C9"/>
    <w:rsid w:val="00B554ED"/>
    <w:rsid w:val="00B5660D"/>
    <w:rsid w:val="00B60B7E"/>
    <w:rsid w:val="00B842C1"/>
    <w:rsid w:val="00B86BB4"/>
    <w:rsid w:val="00B96B3A"/>
    <w:rsid w:val="00B9743E"/>
    <w:rsid w:val="00BA287A"/>
    <w:rsid w:val="00BA4B6B"/>
    <w:rsid w:val="00BB7539"/>
    <w:rsid w:val="00BC04B3"/>
    <w:rsid w:val="00BC3E0B"/>
    <w:rsid w:val="00BC520C"/>
    <w:rsid w:val="00BD2091"/>
    <w:rsid w:val="00BE2E60"/>
    <w:rsid w:val="00BE312D"/>
    <w:rsid w:val="00BE705C"/>
    <w:rsid w:val="00BF55BB"/>
    <w:rsid w:val="00C02441"/>
    <w:rsid w:val="00C10B99"/>
    <w:rsid w:val="00C16EC0"/>
    <w:rsid w:val="00C24806"/>
    <w:rsid w:val="00C257BF"/>
    <w:rsid w:val="00C30BDE"/>
    <w:rsid w:val="00C33106"/>
    <w:rsid w:val="00C352C3"/>
    <w:rsid w:val="00C3636A"/>
    <w:rsid w:val="00C46B19"/>
    <w:rsid w:val="00C62E31"/>
    <w:rsid w:val="00C83BCA"/>
    <w:rsid w:val="00C84E04"/>
    <w:rsid w:val="00CA28D2"/>
    <w:rsid w:val="00CA2DEA"/>
    <w:rsid w:val="00CD05D1"/>
    <w:rsid w:val="00CD6182"/>
    <w:rsid w:val="00CE66E2"/>
    <w:rsid w:val="00CF3819"/>
    <w:rsid w:val="00CF770B"/>
    <w:rsid w:val="00D00E03"/>
    <w:rsid w:val="00D242DA"/>
    <w:rsid w:val="00D30226"/>
    <w:rsid w:val="00D3230E"/>
    <w:rsid w:val="00D34F24"/>
    <w:rsid w:val="00D36A96"/>
    <w:rsid w:val="00D54AE0"/>
    <w:rsid w:val="00D6021B"/>
    <w:rsid w:val="00D64B0D"/>
    <w:rsid w:val="00D705F5"/>
    <w:rsid w:val="00D80732"/>
    <w:rsid w:val="00D8153B"/>
    <w:rsid w:val="00D85A67"/>
    <w:rsid w:val="00DC46E3"/>
    <w:rsid w:val="00DD1AA4"/>
    <w:rsid w:val="00DD298E"/>
    <w:rsid w:val="00DE1FDD"/>
    <w:rsid w:val="00DF44CA"/>
    <w:rsid w:val="00E02ABE"/>
    <w:rsid w:val="00E036AD"/>
    <w:rsid w:val="00E04508"/>
    <w:rsid w:val="00E11F18"/>
    <w:rsid w:val="00E13072"/>
    <w:rsid w:val="00E153A4"/>
    <w:rsid w:val="00E22E3A"/>
    <w:rsid w:val="00E33C79"/>
    <w:rsid w:val="00E40B45"/>
    <w:rsid w:val="00E547C2"/>
    <w:rsid w:val="00E64DEF"/>
    <w:rsid w:val="00E64F7A"/>
    <w:rsid w:val="00E8017B"/>
    <w:rsid w:val="00E864D5"/>
    <w:rsid w:val="00E914E2"/>
    <w:rsid w:val="00E92EF7"/>
    <w:rsid w:val="00E97878"/>
    <w:rsid w:val="00EA4036"/>
    <w:rsid w:val="00EB6578"/>
    <w:rsid w:val="00EC1807"/>
    <w:rsid w:val="00ED0337"/>
    <w:rsid w:val="00EE1F89"/>
    <w:rsid w:val="00EE2E0D"/>
    <w:rsid w:val="00EE69BB"/>
    <w:rsid w:val="00EE6C22"/>
    <w:rsid w:val="00EF381A"/>
    <w:rsid w:val="00F139A8"/>
    <w:rsid w:val="00F15263"/>
    <w:rsid w:val="00F26D4E"/>
    <w:rsid w:val="00F51A5B"/>
    <w:rsid w:val="00F51B43"/>
    <w:rsid w:val="00F7507B"/>
    <w:rsid w:val="00F86501"/>
    <w:rsid w:val="00F87EE1"/>
    <w:rsid w:val="00F91704"/>
    <w:rsid w:val="00F94B19"/>
    <w:rsid w:val="00F96BDC"/>
    <w:rsid w:val="00FA2B1E"/>
    <w:rsid w:val="00FA7F17"/>
    <w:rsid w:val="00FC3C4D"/>
    <w:rsid w:val="00FC7D8B"/>
    <w:rsid w:val="00FD23E1"/>
    <w:rsid w:val="00FF0C70"/>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A0145"/>
  <w15:docId w15:val="{2F6A65F3-9E10-4F34-AD6A-F1A1C394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652C29"/>
    <w:pPr>
      <w:spacing w:after="200" w:line="276" w:lineRule="auto"/>
      <w:ind w:left="720"/>
      <w:contextualSpacing/>
    </w:pPr>
    <w:rPr>
      <w:rFonts w:ascii="Calibri" w:eastAsia="Calibri" w:hAnsi="Calibr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liance-standards.org/sites/default/files/Appliance_Standards_Comparing_Predicted_Expected_Prices.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appliance-standards.org/sites/default/files/Better_Appliances_Report.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iance-standards.org/sites/default/files/Appliance-and-Equipment-Efficiency-Standards-Money-Maker-Job-Creator.pdf" TargetMode="External"/><Relationship Id="rId5" Type="http://schemas.openxmlformats.org/officeDocument/2006/relationships/webSettings" Target="webSettings.xml"/><Relationship Id="rId15" Type="http://schemas.openxmlformats.org/officeDocument/2006/relationships/hyperlink" Target="https://www.gpo.gov/fdsys/pkg/FR-2017-03-31/pdf/2017-06576.pdf" TargetMode="External"/><Relationship Id="rId10" Type="http://schemas.openxmlformats.org/officeDocument/2006/relationships/hyperlink" Target="https://www.gpo.gov/fdsys/pkg/FR-2017-05-30/pdf/2017-10866.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po.gov/fdsys/pkg/FR-2017-02-03/pdf/2017-024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E0ABD-9BE1-4C89-A4D1-E7FE43D20B98}"/>
</file>

<file path=customXml/itemProps2.xml><?xml version="1.0" encoding="utf-8"?>
<ds:datastoreItem xmlns:ds="http://schemas.openxmlformats.org/officeDocument/2006/customXml" ds:itemID="{B89681C8-51C1-4B08-9491-A16C9F95FE6C}"/>
</file>

<file path=customXml/itemProps3.xml><?xml version="1.0" encoding="utf-8"?>
<ds:datastoreItem xmlns:ds="http://schemas.openxmlformats.org/officeDocument/2006/customXml" ds:itemID="{393FAC2E-0F38-4BDC-892F-76D27F712BA1}"/>
</file>

<file path=customXml/itemProps4.xml><?xml version="1.0" encoding="utf-8"?>
<ds:datastoreItem xmlns:ds="http://schemas.openxmlformats.org/officeDocument/2006/customXml" ds:itemID="{5151312C-A6B2-43D8-8DBA-B13B7243E63D}"/>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7991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Garcia, Daniela</cp:lastModifiedBy>
  <cp:revision>2</cp:revision>
  <dcterms:created xsi:type="dcterms:W3CDTF">2017-08-07T16:56:00Z</dcterms:created>
  <dcterms:modified xsi:type="dcterms:W3CDTF">2017-08-07T16:56:00Z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y fmtid="{D5CDD505-2E9C-101B-9397-08002B2CF9AE}" pid="3" name="Program Manager">
    <vt:lpwstr/>
  </property>
</Properties>
</file>