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0C" w:rsidRPr="00A71B0C" w:rsidRDefault="003D4BB3" w:rsidP="00A71B0C">
      <w:pPr>
        <w:spacing w:after="0" w:line="240" w:lineRule="auto"/>
        <w:jc w:val="center"/>
        <w:rPr>
          <w:rFonts w:asciiTheme="minorHAnsi" w:hAnsiTheme="minorHAnsi" w:cs="Times New Roman"/>
          <w:b/>
          <w:szCs w:val="24"/>
        </w:rPr>
      </w:pPr>
      <w:r>
        <w:rPr>
          <w:rFonts w:asciiTheme="minorHAnsi" w:hAnsiTheme="minorHAnsi" w:cs="Times New Roman"/>
          <w:b/>
          <w:szCs w:val="24"/>
        </w:rPr>
        <w:t xml:space="preserve"> </w:t>
      </w:r>
      <w:r w:rsidR="00A71B0C" w:rsidRPr="00A71B0C">
        <w:rPr>
          <w:rFonts w:asciiTheme="minorHAnsi" w:hAnsiTheme="minorHAnsi" w:cs="Times New Roman"/>
          <w:b/>
          <w:szCs w:val="24"/>
        </w:rPr>
        <w:t>BEFORE THE</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OFFICE OF ENERGY EFFICIENCY AND RENEWABLE ENERGY</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UNITED STATES DEPARTMENT OF ENERGY</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WASHINGTON, DC</w:t>
      </w:r>
    </w:p>
    <w:p w:rsidR="00A71B0C" w:rsidRPr="00A71B0C" w:rsidRDefault="00A71B0C" w:rsidP="00A71B0C">
      <w:pPr>
        <w:spacing w:after="0" w:line="240" w:lineRule="auto"/>
        <w:jc w:val="center"/>
        <w:rPr>
          <w:rFonts w:asciiTheme="minorHAnsi" w:hAnsiTheme="minorHAnsi" w:cs="Times New Roman"/>
          <w:b/>
          <w:szCs w:val="24"/>
        </w:rPr>
      </w:pPr>
    </w:p>
    <w:p w:rsidR="00A71B0C" w:rsidRPr="00A71B0C" w:rsidRDefault="00A71B0C" w:rsidP="00A71B0C">
      <w:pPr>
        <w:tabs>
          <w:tab w:val="left" w:pos="4320"/>
        </w:tabs>
        <w:spacing w:after="0" w:line="240" w:lineRule="auto"/>
        <w:rPr>
          <w:rFonts w:asciiTheme="minorHAnsi" w:hAnsiTheme="minorHAnsi" w:cs="Times New Roman"/>
          <w:b/>
          <w:szCs w:val="24"/>
        </w:rPr>
      </w:pPr>
      <w:r w:rsidRPr="00A71B0C">
        <w:rPr>
          <w:rFonts w:asciiTheme="minorHAnsi" w:hAnsiTheme="minorHAnsi" w:cs="Times New Roman"/>
          <w:b/>
          <w:szCs w:val="24"/>
        </w:rPr>
        <w:t>Energy Conservation Program</w:t>
      </w:r>
      <w:r w:rsidRPr="00A71B0C">
        <w:rPr>
          <w:rFonts w:asciiTheme="minorHAnsi" w:hAnsiTheme="minorHAnsi" w:cs="Times New Roman"/>
          <w:b/>
          <w:szCs w:val="24"/>
        </w:rPr>
        <w:tab/>
        <w:t>)</w:t>
      </w:r>
      <w:r w:rsidRPr="00A71B0C">
        <w:rPr>
          <w:rFonts w:asciiTheme="minorHAnsi" w:hAnsiTheme="minorHAnsi" w:cs="Times New Roman"/>
          <w:b/>
          <w:szCs w:val="24"/>
        </w:rPr>
        <w:tab/>
      </w:r>
      <w:r w:rsidRPr="00A71B0C">
        <w:rPr>
          <w:rFonts w:asciiTheme="minorHAnsi" w:hAnsiTheme="minorHAnsi" w:cs="Times New Roman"/>
          <w:b/>
          <w:szCs w:val="24"/>
        </w:rPr>
        <w:tab/>
      </w:r>
    </w:p>
    <w:p w:rsidR="00A71B0C" w:rsidRPr="00A71B0C" w:rsidRDefault="00A71B0C" w:rsidP="00A71B0C">
      <w:pPr>
        <w:tabs>
          <w:tab w:val="left" w:pos="4320"/>
          <w:tab w:val="left" w:pos="5400"/>
        </w:tabs>
        <w:spacing w:after="0" w:line="240" w:lineRule="auto"/>
        <w:rPr>
          <w:rFonts w:asciiTheme="minorHAnsi" w:hAnsiTheme="minorHAnsi" w:cs="Times New Roman"/>
          <w:b/>
          <w:szCs w:val="24"/>
        </w:rPr>
      </w:pPr>
      <w:proofErr w:type="gramStart"/>
      <w:r w:rsidRPr="00A71B0C">
        <w:rPr>
          <w:rFonts w:asciiTheme="minorHAnsi" w:hAnsiTheme="minorHAnsi" w:cs="Times New Roman"/>
          <w:b/>
          <w:szCs w:val="24"/>
        </w:rPr>
        <w:t>for</w:t>
      </w:r>
      <w:proofErr w:type="gramEnd"/>
      <w:r w:rsidRPr="00A71B0C">
        <w:rPr>
          <w:rFonts w:asciiTheme="minorHAnsi" w:hAnsiTheme="minorHAnsi" w:cs="Times New Roman"/>
          <w:b/>
          <w:szCs w:val="24"/>
        </w:rPr>
        <w:t xml:space="preserve"> Consumer Products:</w:t>
      </w:r>
      <w:r w:rsidRPr="00A71B0C">
        <w:rPr>
          <w:rFonts w:asciiTheme="minorHAnsi" w:hAnsiTheme="minorHAnsi" w:cs="Times New Roman"/>
          <w:b/>
          <w:szCs w:val="24"/>
        </w:rPr>
        <w:tab/>
        <w:t xml:space="preserve">)     </w:t>
      </w:r>
      <w:r w:rsidRPr="00A71B0C">
        <w:rPr>
          <w:rFonts w:asciiTheme="minorHAnsi" w:hAnsiTheme="minorHAnsi" w:cs="Times New Roman"/>
          <w:b/>
          <w:szCs w:val="24"/>
        </w:rPr>
        <w:tab/>
        <w:t>Docket No. EERE-2014-BT-STD-0031</w:t>
      </w:r>
    </w:p>
    <w:p w:rsidR="00A71B0C" w:rsidRPr="00A71B0C" w:rsidRDefault="00A71B0C" w:rsidP="00A71B0C">
      <w:pPr>
        <w:tabs>
          <w:tab w:val="left" w:pos="4320"/>
          <w:tab w:val="left" w:pos="5400"/>
        </w:tabs>
        <w:spacing w:after="0" w:line="240" w:lineRule="auto"/>
        <w:rPr>
          <w:rFonts w:asciiTheme="minorHAnsi" w:hAnsiTheme="minorHAnsi" w:cs="Times New Roman"/>
          <w:b/>
          <w:szCs w:val="24"/>
        </w:rPr>
      </w:pPr>
      <w:r w:rsidRPr="00A71B0C">
        <w:rPr>
          <w:rFonts w:asciiTheme="minorHAnsi" w:hAnsiTheme="minorHAnsi" w:cs="Times New Roman"/>
          <w:b/>
          <w:szCs w:val="24"/>
        </w:rPr>
        <w:t>Energy Conservation Standards</w:t>
      </w:r>
      <w:r w:rsidRPr="00A71B0C">
        <w:rPr>
          <w:rFonts w:asciiTheme="minorHAnsi" w:hAnsiTheme="minorHAnsi" w:cs="Times New Roman"/>
          <w:b/>
          <w:szCs w:val="24"/>
        </w:rPr>
        <w:tab/>
        <w:t xml:space="preserve">)     </w:t>
      </w:r>
      <w:r w:rsidRPr="00A71B0C">
        <w:rPr>
          <w:rFonts w:asciiTheme="minorHAnsi" w:hAnsiTheme="minorHAnsi" w:cs="Times New Roman"/>
          <w:b/>
          <w:szCs w:val="24"/>
        </w:rPr>
        <w:tab/>
        <w:t>RIN 1905-AD20</w:t>
      </w:r>
    </w:p>
    <w:p w:rsidR="00A71B0C" w:rsidRPr="00A71B0C" w:rsidRDefault="00A71B0C" w:rsidP="00A71B0C">
      <w:pPr>
        <w:tabs>
          <w:tab w:val="left" w:pos="4320"/>
        </w:tabs>
        <w:spacing w:after="0" w:line="240" w:lineRule="auto"/>
        <w:rPr>
          <w:rFonts w:asciiTheme="minorHAnsi" w:hAnsiTheme="minorHAnsi" w:cs="Times New Roman"/>
          <w:b/>
          <w:szCs w:val="24"/>
        </w:rPr>
      </w:pPr>
      <w:r w:rsidRPr="00A71B0C">
        <w:rPr>
          <w:rFonts w:asciiTheme="minorHAnsi" w:hAnsiTheme="minorHAnsi" w:cs="Times New Roman"/>
          <w:b/>
          <w:szCs w:val="24"/>
        </w:rPr>
        <w:t>For Residential Furnaces</w:t>
      </w:r>
      <w:r w:rsidRPr="00A71B0C">
        <w:rPr>
          <w:rFonts w:asciiTheme="minorHAnsi" w:hAnsiTheme="minorHAnsi" w:cs="Times New Roman"/>
          <w:b/>
          <w:szCs w:val="24"/>
        </w:rPr>
        <w:tab/>
        <w:t>)</w:t>
      </w:r>
    </w:p>
    <w:p w:rsidR="003D25DE" w:rsidRDefault="003D25DE">
      <w:pPr>
        <w:rPr>
          <w:rFonts w:asciiTheme="minorHAnsi" w:hAnsiTheme="minorHAnsi"/>
        </w:rPr>
      </w:pPr>
    </w:p>
    <w:p w:rsidR="00A71B0C" w:rsidRDefault="00A71B0C" w:rsidP="00A71B0C">
      <w:pPr>
        <w:jc w:val="center"/>
        <w:rPr>
          <w:rFonts w:asciiTheme="minorHAnsi" w:hAnsiTheme="minorHAnsi"/>
          <w:b/>
        </w:rPr>
      </w:pPr>
      <w:r>
        <w:rPr>
          <w:rFonts w:asciiTheme="minorHAnsi" w:hAnsiTheme="minorHAnsi"/>
          <w:b/>
        </w:rPr>
        <w:t>SOUTHERN CALIFORNIA GAS (SoCalGas®) COMMENTS:</w:t>
      </w:r>
    </w:p>
    <w:p w:rsidR="00A71B0C" w:rsidRDefault="00A71B0C" w:rsidP="00A71B0C">
      <w:pPr>
        <w:rPr>
          <w:rFonts w:asciiTheme="minorHAnsi" w:hAnsiTheme="minorHAnsi"/>
        </w:rPr>
      </w:pPr>
      <w:r>
        <w:rPr>
          <w:rFonts w:asciiTheme="minorHAnsi" w:hAnsiTheme="minorHAnsi"/>
        </w:rPr>
        <w:t xml:space="preserve">In response to the United States Department of Energy’s (DOE) Notice of Proposed Rulemaking (NOPR) regarding non-weatherized gas furnaces (NWGF) and mobile home gas furnaces (MHGF), SoCalGas respectfully submits our </w:t>
      </w:r>
      <w:r w:rsidR="00E75650">
        <w:rPr>
          <w:rFonts w:asciiTheme="minorHAnsi" w:hAnsiTheme="minorHAnsi"/>
        </w:rPr>
        <w:t xml:space="preserve">comments and </w:t>
      </w:r>
      <w:r>
        <w:rPr>
          <w:rFonts w:asciiTheme="minorHAnsi" w:hAnsiTheme="minorHAnsi"/>
        </w:rPr>
        <w:t xml:space="preserve">analyses on the impact to our customers should this standard advance.  </w:t>
      </w:r>
    </w:p>
    <w:p w:rsidR="00A71B0C" w:rsidRDefault="00A71B0C" w:rsidP="00A71B0C">
      <w:pPr>
        <w:spacing w:after="0" w:line="240" w:lineRule="auto"/>
        <w:rPr>
          <w:rFonts w:ascii="Calibri" w:eastAsia="Times New Roman" w:hAnsi="Calibri" w:cs="Times New Roman"/>
          <w:szCs w:val="24"/>
        </w:rPr>
      </w:pPr>
      <w:r w:rsidRPr="00436EC1">
        <w:rPr>
          <w:rFonts w:ascii="Calibri" w:eastAsia="Times New Roman" w:hAnsi="Calibri" w:cs="Times New Roman"/>
          <w:szCs w:val="24"/>
          <w:lang w:val="en"/>
        </w:rPr>
        <w:t xml:space="preserve">SoCalGas has been delivering clean, safe and reliable natural gas to its customers for more than 140 years. </w:t>
      </w:r>
      <w:ins w:id="0" w:author="Alexander, Lisa" w:date="2015-07-10T10:40:00Z">
        <w:r w:rsidR="00B70D3C">
          <w:rPr>
            <w:rFonts w:ascii="Calibri" w:eastAsia="Times New Roman" w:hAnsi="Calibri" w:cs="Times New Roman"/>
            <w:szCs w:val="24"/>
            <w:lang w:val="en"/>
          </w:rPr>
          <w:t>We are</w:t>
        </w:r>
      </w:ins>
      <w:del w:id="1" w:author="Alexander, Lisa" w:date="2015-07-10T10:40:00Z">
        <w:r w:rsidRPr="00436EC1" w:rsidDel="00B70D3C">
          <w:rPr>
            <w:rFonts w:ascii="Calibri" w:eastAsia="Times New Roman" w:hAnsi="Calibri" w:cs="Times New Roman"/>
            <w:szCs w:val="24"/>
            <w:lang w:val="en"/>
          </w:rPr>
          <w:delText>It is</w:delText>
        </w:r>
      </w:del>
      <w:r w:rsidRPr="00436EC1">
        <w:rPr>
          <w:rFonts w:ascii="Calibri" w:eastAsia="Times New Roman" w:hAnsi="Calibri" w:cs="Times New Roman"/>
          <w:szCs w:val="24"/>
          <w:lang w:val="en"/>
        </w:rPr>
        <w:t xml:space="preserv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436EC1">
        <w:rPr>
          <w:rFonts w:ascii="Calibri" w:eastAsia="Times New Roman" w:hAnsi="Calibri" w:cs="Arial"/>
          <w:szCs w:val="24"/>
          <w:lang w:val="en"/>
        </w:rPr>
        <w:t>.</w:t>
      </w:r>
    </w:p>
    <w:p w:rsidR="00A71B0C" w:rsidRDefault="00A71B0C" w:rsidP="00A71B0C">
      <w:pPr>
        <w:spacing w:after="0" w:line="240" w:lineRule="auto"/>
        <w:rPr>
          <w:rFonts w:ascii="Calibri" w:eastAsia="Times New Roman" w:hAnsi="Calibri" w:cs="Times New Roman"/>
          <w:szCs w:val="24"/>
        </w:rPr>
      </w:pPr>
    </w:p>
    <w:p w:rsidR="00A71B0C" w:rsidRDefault="00E75650" w:rsidP="00A71B0C">
      <w:pPr>
        <w:spacing w:after="0" w:line="240" w:lineRule="auto"/>
        <w:rPr>
          <w:rFonts w:ascii="Calibri" w:eastAsia="Times New Roman" w:hAnsi="Calibri" w:cs="Times New Roman"/>
          <w:szCs w:val="24"/>
        </w:rPr>
      </w:pPr>
      <w:r w:rsidRPr="00436EC1">
        <w:rPr>
          <w:rFonts w:ascii="Calibri" w:eastAsia="Times New Roman" w:hAnsi="Calibri" w:cs="Times New Roman"/>
          <w:szCs w:val="24"/>
        </w:rPr>
        <w:t>California leads the Nation in energy policy</w:t>
      </w:r>
      <w:r w:rsidR="00CC2A13">
        <w:rPr>
          <w:rFonts w:ascii="Calibri" w:eastAsia="Times New Roman" w:hAnsi="Calibri" w:cs="Times New Roman"/>
          <w:szCs w:val="24"/>
        </w:rPr>
        <w:t>.</w:t>
      </w:r>
      <w:r w:rsidR="001664F3">
        <w:rPr>
          <w:rFonts w:ascii="Calibri" w:eastAsia="Times New Roman" w:hAnsi="Calibri" w:cs="Times New Roman"/>
          <w:szCs w:val="24"/>
        </w:rPr>
        <w:t xml:space="preserve">  </w:t>
      </w:r>
      <w:r w:rsidR="00CC2A13">
        <w:rPr>
          <w:rFonts w:ascii="Calibri" w:eastAsia="Times New Roman" w:hAnsi="Calibri" w:cs="Times New Roman"/>
          <w:szCs w:val="24"/>
        </w:rPr>
        <w:t>T</w:t>
      </w:r>
      <w:r>
        <w:rPr>
          <w:rFonts w:ascii="Calibri" w:eastAsia="Times New Roman" w:hAnsi="Calibri" w:cs="Times New Roman"/>
          <w:szCs w:val="24"/>
        </w:rPr>
        <w:t>he state’s Investor Owned Utilities</w:t>
      </w:r>
      <w:r w:rsidRPr="00436EC1">
        <w:rPr>
          <w:rFonts w:ascii="Calibri" w:eastAsia="Times New Roman" w:hAnsi="Calibri" w:cs="Times New Roman"/>
          <w:szCs w:val="24"/>
        </w:rPr>
        <w:t xml:space="preserve"> </w:t>
      </w:r>
      <w:r>
        <w:rPr>
          <w:rFonts w:ascii="Calibri" w:eastAsia="Times New Roman" w:hAnsi="Calibri" w:cs="Times New Roman"/>
          <w:szCs w:val="24"/>
        </w:rPr>
        <w:t>are</w:t>
      </w:r>
      <w:r w:rsidRPr="00436EC1">
        <w:rPr>
          <w:rFonts w:ascii="Calibri" w:eastAsia="Times New Roman" w:hAnsi="Calibri" w:cs="Times New Roman"/>
          <w:szCs w:val="24"/>
        </w:rPr>
        <w:t xml:space="preserve"> advancing energy</w:t>
      </w:r>
      <w:r>
        <w:rPr>
          <w:rFonts w:ascii="Calibri" w:eastAsia="Times New Roman" w:hAnsi="Calibri" w:cs="Times New Roman"/>
          <w:szCs w:val="24"/>
        </w:rPr>
        <w:t xml:space="preserve"> </w:t>
      </w:r>
      <w:r w:rsidRPr="00436EC1">
        <w:rPr>
          <w:rFonts w:ascii="Calibri" w:eastAsia="Times New Roman" w:hAnsi="Calibri" w:cs="Times New Roman"/>
          <w:szCs w:val="24"/>
        </w:rPr>
        <w:t xml:space="preserve">efficiency not only as a way </w:t>
      </w:r>
      <w:r>
        <w:rPr>
          <w:rFonts w:ascii="Calibri" w:eastAsia="Times New Roman" w:hAnsi="Calibri" w:cs="Times New Roman"/>
          <w:szCs w:val="24"/>
        </w:rPr>
        <w:t>to protect</w:t>
      </w:r>
      <w:r w:rsidRPr="00436EC1">
        <w:rPr>
          <w:rFonts w:ascii="Calibri" w:eastAsia="Times New Roman" w:hAnsi="Calibri" w:cs="Times New Roman"/>
          <w:szCs w:val="24"/>
        </w:rPr>
        <w:t xml:space="preserve"> the environment but also </w:t>
      </w:r>
      <w:r>
        <w:rPr>
          <w:rFonts w:ascii="Calibri" w:eastAsia="Times New Roman" w:hAnsi="Calibri" w:cs="Times New Roman"/>
          <w:szCs w:val="24"/>
        </w:rPr>
        <w:t>to serve</w:t>
      </w:r>
      <w:r w:rsidRPr="00436EC1">
        <w:rPr>
          <w:rFonts w:ascii="Calibri" w:eastAsia="Times New Roman" w:hAnsi="Calibri" w:cs="Times New Roman"/>
          <w:szCs w:val="24"/>
        </w:rPr>
        <w:t xml:space="preserve"> our </w:t>
      </w:r>
      <w:r>
        <w:rPr>
          <w:rFonts w:ascii="Calibri" w:eastAsia="Times New Roman" w:hAnsi="Calibri" w:cs="Times New Roman"/>
          <w:szCs w:val="24"/>
        </w:rPr>
        <w:t>re</w:t>
      </w:r>
      <w:r w:rsidR="00CC2A13">
        <w:rPr>
          <w:rFonts w:ascii="Calibri" w:eastAsia="Times New Roman" w:hAnsi="Calibri" w:cs="Times New Roman"/>
          <w:szCs w:val="24"/>
        </w:rPr>
        <w:t>sidential, commercial and industrial</w:t>
      </w:r>
      <w:r>
        <w:rPr>
          <w:rFonts w:ascii="Calibri" w:eastAsia="Times New Roman" w:hAnsi="Calibri" w:cs="Times New Roman"/>
          <w:szCs w:val="24"/>
        </w:rPr>
        <w:t xml:space="preserve"> </w:t>
      </w:r>
      <w:r w:rsidRPr="00436EC1">
        <w:rPr>
          <w:rFonts w:ascii="Calibri" w:eastAsia="Times New Roman" w:hAnsi="Calibri" w:cs="Times New Roman"/>
          <w:szCs w:val="24"/>
        </w:rPr>
        <w:t>customers.  For decade</w:t>
      </w:r>
      <w:r>
        <w:rPr>
          <w:rFonts w:ascii="Calibri" w:eastAsia="Times New Roman" w:hAnsi="Calibri" w:cs="Times New Roman"/>
          <w:szCs w:val="24"/>
        </w:rPr>
        <w:t>s</w:t>
      </w:r>
      <w:r w:rsidRPr="00436EC1">
        <w:rPr>
          <w:rFonts w:ascii="Calibri" w:eastAsia="Times New Roman" w:hAnsi="Calibri" w:cs="Times New Roman"/>
          <w:szCs w:val="24"/>
        </w:rPr>
        <w:t>, SoCalGas has been actively pursuing</w:t>
      </w:r>
      <w:r w:rsidR="00CC2A13">
        <w:rPr>
          <w:rFonts w:ascii="Calibri" w:eastAsia="Times New Roman" w:hAnsi="Calibri" w:cs="Times New Roman"/>
          <w:szCs w:val="24"/>
        </w:rPr>
        <w:t xml:space="preserve"> strategies to promote the</w:t>
      </w:r>
      <w:r w:rsidRPr="00436EC1">
        <w:rPr>
          <w:rFonts w:ascii="Calibri" w:eastAsia="Times New Roman" w:hAnsi="Calibri" w:cs="Times New Roman"/>
          <w:szCs w:val="24"/>
        </w:rPr>
        <w:t xml:space="preserve"> efficient </w:t>
      </w:r>
      <w:r w:rsidR="00CC2A13">
        <w:rPr>
          <w:rFonts w:ascii="Calibri" w:eastAsia="Times New Roman" w:hAnsi="Calibri" w:cs="Times New Roman"/>
          <w:szCs w:val="24"/>
        </w:rPr>
        <w:t xml:space="preserve">use of </w:t>
      </w:r>
      <w:r w:rsidRPr="00436EC1">
        <w:rPr>
          <w:rFonts w:ascii="Calibri" w:eastAsia="Times New Roman" w:hAnsi="Calibri" w:cs="Times New Roman"/>
          <w:szCs w:val="24"/>
        </w:rPr>
        <w:t xml:space="preserve">natural gas </w:t>
      </w:r>
      <w:r w:rsidR="00CC2A13">
        <w:rPr>
          <w:rFonts w:ascii="Calibri" w:eastAsia="Times New Roman" w:hAnsi="Calibri" w:cs="Times New Roman"/>
          <w:szCs w:val="24"/>
        </w:rPr>
        <w:t>and</w:t>
      </w:r>
      <w:r w:rsidRPr="00436EC1">
        <w:rPr>
          <w:rFonts w:ascii="Calibri" w:eastAsia="Times New Roman" w:hAnsi="Calibri" w:cs="Times New Roman"/>
          <w:szCs w:val="24"/>
        </w:rPr>
        <w:t xml:space="preserve"> energy</w:t>
      </w:r>
      <w:r>
        <w:rPr>
          <w:rFonts w:ascii="Calibri" w:eastAsia="Times New Roman" w:hAnsi="Calibri" w:cs="Times New Roman"/>
          <w:szCs w:val="24"/>
        </w:rPr>
        <w:t xml:space="preserve"> </w:t>
      </w:r>
      <w:r w:rsidRPr="00436EC1">
        <w:rPr>
          <w:rFonts w:ascii="Calibri" w:eastAsia="Times New Roman" w:hAnsi="Calibri" w:cs="Times New Roman"/>
          <w:szCs w:val="24"/>
        </w:rPr>
        <w:t>efficiency</w:t>
      </w:r>
      <w:r w:rsidR="00CC2A13">
        <w:rPr>
          <w:rFonts w:ascii="Calibri" w:eastAsia="Times New Roman" w:hAnsi="Calibri" w:cs="Times New Roman"/>
          <w:szCs w:val="24"/>
        </w:rPr>
        <w:t>.</w:t>
      </w:r>
      <w:r w:rsidR="001664F3">
        <w:rPr>
          <w:rFonts w:ascii="Calibri" w:eastAsia="Times New Roman" w:hAnsi="Calibri" w:cs="Times New Roman"/>
          <w:szCs w:val="24"/>
        </w:rPr>
        <w:t xml:space="preserve">  </w:t>
      </w:r>
      <w:r w:rsidR="00CC2A13">
        <w:rPr>
          <w:rFonts w:ascii="Calibri" w:eastAsia="Times New Roman" w:hAnsi="Calibri" w:cs="Times New Roman"/>
          <w:szCs w:val="24"/>
        </w:rPr>
        <w:t>We have</w:t>
      </w:r>
      <w:r w:rsidRPr="00436EC1">
        <w:rPr>
          <w:rFonts w:ascii="Calibri" w:eastAsia="Times New Roman" w:hAnsi="Calibri" w:cs="Times New Roman"/>
          <w:szCs w:val="24"/>
        </w:rPr>
        <w:t xml:space="preserve"> driv</w:t>
      </w:r>
      <w:r w:rsidR="00CC2A13">
        <w:rPr>
          <w:rFonts w:ascii="Calibri" w:eastAsia="Times New Roman" w:hAnsi="Calibri" w:cs="Times New Roman"/>
          <w:szCs w:val="24"/>
        </w:rPr>
        <w:t>en</w:t>
      </w:r>
      <w:r w:rsidRPr="00436EC1">
        <w:rPr>
          <w:rFonts w:ascii="Calibri" w:eastAsia="Times New Roman" w:hAnsi="Calibri" w:cs="Times New Roman"/>
          <w:szCs w:val="24"/>
        </w:rPr>
        <w:t xml:space="preserve"> advancements in natural gas equipment and low emissions technologies a</w:t>
      </w:r>
      <w:r w:rsidR="00CC2A13">
        <w:rPr>
          <w:rFonts w:ascii="Calibri" w:eastAsia="Times New Roman" w:hAnsi="Calibri" w:cs="Times New Roman"/>
          <w:szCs w:val="24"/>
        </w:rPr>
        <w:t>nd</w:t>
      </w:r>
      <w:r w:rsidRPr="00436EC1">
        <w:rPr>
          <w:rFonts w:ascii="Calibri" w:eastAsia="Times New Roman" w:hAnsi="Calibri" w:cs="Times New Roman"/>
          <w:szCs w:val="24"/>
        </w:rPr>
        <w:t xml:space="preserve"> inves</w:t>
      </w:r>
      <w:r w:rsidR="00CC2A13">
        <w:rPr>
          <w:rFonts w:ascii="Calibri" w:eastAsia="Times New Roman" w:hAnsi="Calibri" w:cs="Times New Roman"/>
          <w:szCs w:val="24"/>
        </w:rPr>
        <w:t xml:space="preserve">ted significantly </w:t>
      </w:r>
      <w:r w:rsidRPr="00436EC1">
        <w:rPr>
          <w:rFonts w:ascii="Calibri" w:eastAsia="Times New Roman" w:hAnsi="Calibri" w:cs="Times New Roman"/>
          <w:szCs w:val="24"/>
        </w:rPr>
        <w:t>in advanced technologies in renewable natural gas and distributed generation.</w:t>
      </w:r>
    </w:p>
    <w:p w:rsidR="00F91ECF" w:rsidRDefault="00F91ECF" w:rsidP="00A71B0C">
      <w:pPr>
        <w:spacing w:after="0" w:line="240" w:lineRule="auto"/>
        <w:rPr>
          <w:rFonts w:ascii="Calibri" w:eastAsia="Times New Roman" w:hAnsi="Calibri" w:cs="Times New Roman"/>
          <w:szCs w:val="24"/>
        </w:rPr>
      </w:pPr>
    </w:p>
    <w:p w:rsidR="00A71B0C" w:rsidRDefault="009C74C2" w:rsidP="00A71B0C">
      <w:pPr>
        <w:spacing w:after="0" w:line="240" w:lineRule="auto"/>
        <w:rPr>
          <w:rFonts w:ascii="Calibri" w:eastAsia="Times New Roman" w:hAnsi="Calibri" w:cs="Times New Roman"/>
          <w:szCs w:val="24"/>
        </w:rPr>
      </w:pPr>
      <w:r>
        <w:rPr>
          <w:rFonts w:ascii="Calibri" w:eastAsia="Times New Roman" w:hAnsi="Calibri" w:cs="Times New Roman"/>
          <w:szCs w:val="24"/>
        </w:rPr>
        <w:t xml:space="preserve">Notwithstanding </w:t>
      </w:r>
      <w:r w:rsidR="00A71B0C">
        <w:rPr>
          <w:rFonts w:ascii="Calibri" w:eastAsia="Times New Roman" w:hAnsi="Calibri" w:cs="Times New Roman"/>
          <w:szCs w:val="24"/>
        </w:rPr>
        <w:t xml:space="preserve">our proven </w:t>
      </w:r>
      <w:r w:rsidR="00CC2A13">
        <w:rPr>
          <w:rFonts w:ascii="Calibri" w:eastAsia="Times New Roman" w:hAnsi="Calibri" w:cs="Times New Roman"/>
          <w:szCs w:val="24"/>
        </w:rPr>
        <w:t>commitment to</w:t>
      </w:r>
      <w:r w:rsidR="00A71B0C">
        <w:rPr>
          <w:rFonts w:ascii="Calibri" w:eastAsia="Times New Roman" w:hAnsi="Calibri" w:cs="Times New Roman"/>
          <w:szCs w:val="24"/>
        </w:rPr>
        <w:t xml:space="preserve"> advancing energy</w:t>
      </w:r>
      <w:r w:rsidR="00E75650">
        <w:rPr>
          <w:rFonts w:ascii="Calibri" w:eastAsia="Times New Roman" w:hAnsi="Calibri" w:cs="Times New Roman"/>
          <w:szCs w:val="24"/>
        </w:rPr>
        <w:t xml:space="preserve"> </w:t>
      </w:r>
      <w:r w:rsidR="00A71B0C">
        <w:rPr>
          <w:rFonts w:ascii="Calibri" w:eastAsia="Times New Roman" w:hAnsi="Calibri" w:cs="Times New Roman"/>
          <w:szCs w:val="24"/>
        </w:rPr>
        <w:t xml:space="preserve">efficiency and our </w:t>
      </w:r>
      <w:r w:rsidR="00E75650">
        <w:rPr>
          <w:rFonts w:ascii="Calibri" w:eastAsia="Times New Roman" w:hAnsi="Calibri" w:cs="Times New Roman"/>
          <w:szCs w:val="24"/>
        </w:rPr>
        <w:t>long-</w:t>
      </w:r>
      <w:r w:rsidR="00A71B0C">
        <w:rPr>
          <w:rFonts w:ascii="Calibri" w:eastAsia="Times New Roman" w:hAnsi="Calibri" w:cs="Times New Roman"/>
          <w:szCs w:val="24"/>
        </w:rPr>
        <w:t>standing support of DOE’s efficiency ac</w:t>
      </w:r>
      <w:r>
        <w:rPr>
          <w:rFonts w:ascii="Calibri" w:eastAsia="Times New Roman" w:hAnsi="Calibri" w:cs="Times New Roman"/>
          <w:szCs w:val="24"/>
        </w:rPr>
        <w:t xml:space="preserve">tions, SoCalGas must oppose this rulemaking on behalf of our nearly 21 million customers.  Our customers rely on us to assess all actions taken on their behalf and our </w:t>
      </w:r>
      <w:r w:rsidR="00E75650">
        <w:rPr>
          <w:rFonts w:ascii="Calibri" w:eastAsia="Times New Roman" w:hAnsi="Calibri" w:cs="Times New Roman"/>
          <w:szCs w:val="24"/>
        </w:rPr>
        <w:t xml:space="preserve">analyses </w:t>
      </w:r>
      <w:r>
        <w:rPr>
          <w:rFonts w:ascii="Calibri" w:eastAsia="Times New Roman" w:hAnsi="Calibri" w:cs="Times New Roman"/>
          <w:szCs w:val="24"/>
        </w:rPr>
        <w:t>indicate that most of our customer</w:t>
      </w:r>
      <w:r w:rsidR="00E75650">
        <w:rPr>
          <w:rFonts w:ascii="Calibri" w:eastAsia="Times New Roman" w:hAnsi="Calibri" w:cs="Times New Roman"/>
          <w:szCs w:val="24"/>
        </w:rPr>
        <w:t>s</w:t>
      </w:r>
      <w:r>
        <w:rPr>
          <w:rFonts w:ascii="Calibri" w:eastAsia="Times New Roman" w:hAnsi="Calibri" w:cs="Times New Roman"/>
          <w:szCs w:val="24"/>
        </w:rPr>
        <w:t xml:space="preserve"> would suffer a “Net Cost” under this rule rather than a “Net Benefit”.  We understand that the DOE does not consider State by State analysis in their rulemaking</w:t>
      </w:r>
      <w:r w:rsidR="00C21F8D">
        <w:rPr>
          <w:rFonts w:ascii="Calibri" w:eastAsia="Times New Roman" w:hAnsi="Calibri" w:cs="Times New Roman"/>
          <w:szCs w:val="24"/>
        </w:rPr>
        <w:t>s</w:t>
      </w:r>
      <w:r>
        <w:rPr>
          <w:rFonts w:ascii="Calibri" w:eastAsia="Times New Roman" w:hAnsi="Calibri" w:cs="Times New Roman"/>
          <w:szCs w:val="24"/>
        </w:rPr>
        <w:t xml:space="preserve"> but the negative impact to Southern California customers is real and burdensome enough to warrant </w:t>
      </w:r>
      <w:r w:rsidR="00CC2A13">
        <w:rPr>
          <w:rFonts w:ascii="Calibri" w:eastAsia="Times New Roman" w:hAnsi="Calibri" w:cs="Times New Roman"/>
          <w:szCs w:val="24"/>
        </w:rPr>
        <w:t xml:space="preserve">our </w:t>
      </w:r>
      <w:r>
        <w:rPr>
          <w:rFonts w:ascii="Calibri" w:eastAsia="Times New Roman" w:hAnsi="Calibri" w:cs="Times New Roman"/>
          <w:szCs w:val="24"/>
        </w:rPr>
        <w:t>full opposition to this rule.</w:t>
      </w:r>
    </w:p>
    <w:p w:rsidR="00CC2A13" w:rsidRDefault="00CC2A13" w:rsidP="00A71B0C">
      <w:pPr>
        <w:spacing w:after="0" w:line="240" w:lineRule="auto"/>
        <w:rPr>
          <w:rFonts w:ascii="Calibri" w:eastAsia="Times New Roman" w:hAnsi="Calibri" w:cs="Times New Roman"/>
          <w:szCs w:val="24"/>
        </w:rPr>
      </w:pPr>
    </w:p>
    <w:p w:rsidR="004954D6" w:rsidRDefault="004954D6" w:rsidP="00A71B0C">
      <w:pPr>
        <w:spacing w:after="0" w:line="240" w:lineRule="auto"/>
        <w:rPr>
          <w:rFonts w:ascii="Calibri" w:eastAsia="Times New Roman" w:hAnsi="Calibri" w:cs="Times New Roman"/>
          <w:szCs w:val="24"/>
        </w:rPr>
      </w:pPr>
    </w:p>
    <w:p w:rsidR="004954D6" w:rsidRDefault="004954D6" w:rsidP="00A71B0C">
      <w:pPr>
        <w:spacing w:after="0" w:line="240" w:lineRule="auto"/>
        <w:rPr>
          <w:rFonts w:ascii="Calibri" w:eastAsia="Times New Roman" w:hAnsi="Calibri" w:cs="Times New Roman"/>
          <w:szCs w:val="24"/>
        </w:rPr>
      </w:pPr>
    </w:p>
    <w:p w:rsidR="004954D6" w:rsidRDefault="004954D6" w:rsidP="00A71B0C">
      <w:pPr>
        <w:spacing w:after="0" w:line="240" w:lineRule="auto"/>
        <w:rPr>
          <w:rFonts w:ascii="Calibri" w:eastAsia="Times New Roman" w:hAnsi="Calibri" w:cs="Times New Roman"/>
          <w:szCs w:val="24"/>
        </w:rPr>
      </w:pPr>
    </w:p>
    <w:p w:rsidR="004954D6" w:rsidRDefault="004954D6" w:rsidP="00A71B0C">
      <w:pPr>
        <w:spacing w:after="0" w:line="240" w:lineRule="auto"/>
        <w:rPr>
          <w:rFonts w:ascii="Calibri" w:eastAsia="Times New Roman" w:hAnsi="Calibri" w:cs="Times New Roman"/>
          <w:szCs w:val="24"/>
        </w:rPr>
      </w:pPr>
    </w:p>
    <w:p w:rsidR="009619CF" w:rsidRDefault="009619CF" w:rsidP="00A71B0C">
      <w:pPr>
        <w:spacing w:after="0" w:line="240" w:lineRule="auto"/>
        <w:rPr>
          <w:rFonts w:ascii="Calibri" w:eastAsia="Times New Roman" w:hAnsi="Calibri" w:cs="Times New Roman"/>
          <w:szCs w:val="24"/>
        </w:rPr>
      </w:pPr>
    </w:p>
    <w:p w:rsidR="004747A8" w:rsidRDefault="008A4080" w:rsidP="00A71B0C">
      <w:pPr>
        <w:spacing w:after="0" w:line="240" w:lineRule="auto"/>
        <w:rPr>
          <w:rFonts w:ascii="Calibri" w:eastAsia="Times New Roman" w:hAnsi="Calibri" w:cs="Times New Roman"/>
          <w:szCs w:val="24"/>
        </w:rPr>
      </w:pPr>
      <w:r>
        <w:rPr>
          <w:rFonts w:ascii="Calibri" w:eastAsia="Times New Roman" w:hAnsi="Calibri" w:cs="Times New Roman"/>
          <w:szCs w:val="24"/>
        </w:rPr>
        <w:lastRenderedPageBreak/>
        <w:t xml:space="preserve">SoCalGas, working with </w:t>
      </w:r>
      <w:proofErr w:type="spellStart"/>
      <w:r>
        <w:rPr>
          <w:rFonts w:ascii="Calibri" w:eastAsia="Times New Roman" w:hAnsi="Calibri" w:cs="Times New Roman"/>
          <w:szCs w:val="24"/>
        </w:rPr>
        <w:t>Negawatt</w:t>
      </w:r>
      <w:proofErr w:type="spellEnd"/>
      <w:r>
        <w:rPr>
          <w:rFonts w:ascii="Calibri" w:eastAsia="Times New Roman" w:hAnsi="Calibri" w:cs="Times New Roman"/>
          <w:szCs w:val="24"/>
        </w:rPr>
        <w:t xml:space="preserve"> and </w:t>
      </w:r>
      <w:r w:rsidR="00886DAA">
        <w:rPr>
          <w:rFonts w:ascii="Calibri" w:eastAsia="Times New Roman" w:hAnsi="Calibri" w:cs="Times New Roman"/>
          <w:szCs w:val="24"/>
        </w:rPr>
        <w:t xml:space="preserve">Gas </w:t>
      </w:r>
      <w:ins w:id="2" w:author="Alexander, Lisa" w:date="2015-07-10T10:40:00Z">
        <w:r w:rsidR="00B70D3C">
          <w:rPr>
            <w:rFonts w:ascii="Calibri" w:eastAsia="Times New Roman" w:hAnsi="Calibri" w:cs="Times New Roman"/>
            <w:szCs w:val="24"/>
          </w:rPr>
          <w:t>T</w:t>
        </w:r>
      </w:ins>
      <w:del w:id="3" w:author="Alexander, Lisa" w:date="2015-07-10T10:40:00Z">
        <w:r w:rsidR="00886DAA" w:rsidDel="00B70D3C">
          <w:rPr>
            <w:rFonts w:ascii="Calibri" w:eastAsia="Times New Roman" w:hAnsi="Calibri" w:cs="Times New Roman"/>
            <w:szCs w:val="24"/>
          </w:rPr>
          <w:delText>t</w:delText>
        </w:r>
      </w:del>
      <w:r w:rsidR="00886DAA">
        <w:rPr>
          <w:rFonts w:ascii="Calibri" w:eastAsia="Times New Roman" w:hAnsi="Calibri" w:cs="Times New Roman"/>
          <w:szCs w:val="24"/>
        </w:rPr>
        <w:t>echnology Institute (</w:t>
      </w:r>
      <w:r>
        <w:rPr>
          <w:rFonts w:ascii="Calibri" w:eastAsia="Times New Roman" w:hAnsi="Calibri" w:cs="Times New Roman"/>
          <w:szCs w:val="24"/>
        </w:rPr>
        <w:t>GTI</w:t>
      </w:r>
      <w:r w:rsidR="00886DAA">
        <w:rPr>
          <w:rFonts w:ascii="Calibri" w:eastAsia="Times New Roman" w:hAnsi="Calibri" w:cs="Times New Roman"/>
          <w:szCs w:val="24"/>
        </w:rPr>
        <w:t>)</w:t>
      </w:r>
      <w:r>
        <w:rPr>
          <w:rFonts w:ascii="Calibri" w:eastAsia="Times New Roman" w:hAnsi="Calibri" w:cs="Times New Roman"/>
          <w:szCs w:val="24"/>
        </w:rPr>
        <w:t>,</w:t>
      </w:r>
      <w:r w:rsidR="00886DAA">
        <w:rPr>
          <w:rFonts w:ascii="Calibri" w:eastAsia="Times New Roman" w:hAnsi="Calibri" w:cs="Times New Roman"/>
          <w:szCs w:val="24"/>
        </w:rPr>
        <w:t xml:space="preserve"> reviewed the Technical Support Document (TSD) and</w:t>
      </w:r>
      <w:r>
        <w:rPr>
          <w:rFonts w:ascii="Calibri" w:eastAsia="Times New Roman" w:hAnsi="Calibri" w:cs="Times New Roman"/>
          <w:szCs w:val="24"/>
        </w:rPr>
        <w:t xml:space="preserve"> evaluated the underlying inputs, assumptions and methods of DOE’s life cycle cost (LCC) analysis and also filtered the data by region (California and Southern California).  </w:t>
      </w:r>
      <w:ins w:id="4" w:author="Alexander, Lisa" w:date="2015-07-10T10:40:00Z">
        <w:r w:rsidR="00B70D3C">
          <w:rPr>
            <w:rFonts w:ascii="Calibri" w:eastAsia="Times New Roman" w:hAnsi="Calibri" w:cs="Times New Roman"/>
            <w:szCs w:val="24"/>
          </w:rPr>
          <w:t>The</w:t>
        </w:r>
      </w:ins>
      <w:del w:id="5" w:author="Alexander, Lisa" w:date="2015-07-10T10:40:00Z">
        <w:r w:rsidDel="00B70D3C">
          <w:rPr>
            <w:rFonts w:ascii="Calibri" w:eastAsia="Times New Roman" w:hAnsi="Calibri" w:cs="Times New Roman"/>
            <w:szCs w:val="24"/>
          </w:rPr>
          <w:delText>A</w:delText>
        </w:r>
      </w:del>
      <w:r>
        <w:rPr>
          <w:rFonts w:ascii="Calibri" w:eastAsia="Times New Roman" w:hAnsi="Calibri" w:cs="Times New Roman"/>
          <w:szCs w:val="24"/>
        </w:rPr>
        <w:t xml:space="preserve"> summary of </w:t>
      </w:r>
      <w:r w:rsidR="00CC2A13">
        <w:rPr>
          <w:rFonts w:ascii="Calibri" w:eastAsia="Times New Roman" w:hAnsi="Calibri" w:cs="Times New Roman"/>
          <w:szCs w:val="24"/>
        </w:rPr>
        <w:t xml:space="preserve">the </w:t>
      </w:r>
      <w:r>
        <w:rPr>
          <w:rFonts w:ascii="Calibri" w:eastAsia="Times New Roman" w:hAnsi="Calibri" w:cs="Times New Roman"/>
          <w:szCs w:val="24"/>
        </w:rPr>
        <w:t>findings below</w:t>
      </w:r>
      <w:r w:rsidR="00A12805">
        <w:rPr>
          <w:rFonts w:ascii="Calibri" w:eastAsia="Times New Roman" w:hAnsi="Calibri" w:cs="Times New Roman"/>
          <w:szCs w:val="24"/>
        </w:rPr>
        <w:t xml:space="preserve"> demonstrates the negative</w:t>
      </w:r>
      <w:ins w:id="6" w:author="Alexander, Lisa" w:date="2015-07-10T10:40:00Z">
        <w:r w:rsidR="00B70D3C">
          <w:rPr>
            <w:rFonts w:ascii="Calibri" w:eastAsia="Times New Roman" w:hAnsi="Calibri" w:cs="Times New Roman"/>
            <w:szCs w:val="24"/>
          </w:rPr>
          <w:t xml:space="preserve"> net</w:t>
        </w:r>
      </w:ins>
      <w:r w:rsidR="00A12805">
        <w:rPr>
          <w:rFonts w:ascii="Calibri" w:eastAsia="Times New Roman" w:hAnsi="Calibri" w:cs="Times New Roman"/>
          <w:szCs w:val="24"/>
        </w:rPr>
        <w:t xml:space="preserve"> impact to our customers</w:t>
      </w:r>
      <w:del w:id="7" w:author="Alexander, Lisa" w:date="2015-07-10T10:41:00Z">
        <w:r w:rsidR="00A12805" w:rsidDel="00B70D3C">
          <w:rPr>
            <w:rFonts w:ascii="Calibri" w:eastAsia="Times New Roman" w:hAnsi="Calibri" w:cs="Times New Roman"/>
            <w:szCs w:val="24"/>
          </w:rPr>
          <w:delText xml:space="preserve"> at a high level</w:delText>
        </w:r>
      </w:del>
      <w:r w:rsidR="00A12805">
        <w:rPr>
          <w:rFonts w:ascii="Calibri" w:eastAsia="Times New Roman" w:hAnsi="Calibri" w:cs="Times New Roman"/>
          <w:szCs w:val="24"/>
        </w:rPr>
        <w:t>.  In addition, for more detailed explanation, both</w:t>
      </w:r>
      <w:r w:rsidR="001664F3">
        <w:rPr>
          <w:rFonts w:ascii="Calibri" w:eastAsia="Times New Roman" w:hAnsi="Calibri" w:cs="Times New Roman"/>
          <w:szCs w:val="24"/>
        </w:rPr>
        <w:t xml:space="preserve"> </w:t>
      </w:r>
      <w:r>
        <w:rPr>
          <w:rFonts w:ascii="Calibri" w:eastAsia="Times New Roman" w:hAnsi="Calibri" w:cs="Times New Roman"/>
          <w:szCs w:val="24"/>
        </w:rPr>
        <w:t>reports are attached.</w:t>
      </w:r>
    </w:p>
    <w:p w:rsidR="004747A8" w:rsidRDefault="004747A8" w:rsidP="00A71B0C">
      <w:pPr>
        <w:spacing w:after="0" w:line="240" w:lineRule="auto"/>
        <w:rPr>
          <w:rFonts w:ascii="Calibri" w:eastAsia="Times New Roman" w:hAnsi="Calibri" w:cs="Times New Roman"/>
          <w:szCs w:val="24"/>
        </w:rPr>
      </w:pPr>
    </w:p>
    <w:p w:rsidR="009C74C2" w:rsidRDefault="00A11F05" w:rsidP="00A71B0C">
      <w:pPr>
        <w:spacing w:after="0" w:line="240" w:lineRule="auto"/>
        <w:rPr>
          <w:rFonts w:ascii="Calibri" w:eastAsia="Times New Roman" w:hAnsi="Calibri" w:cs="Times New Roman"/>
          <w:szCs w:val="24"/>
        </w:rPr>
      </w:pPr>
      <w:r>
        <w:rPr>
          <w:rFonts w:ascii="Calibri" w:eastAsia="Times New Roman" w:hAnsi="Calibri" w:cs="Times New Roman"/>
          <w:szCs w:val="24"/>
        </w:rPr>
        <w:t>SUMMARY OF FINDINGS BY ISSUE:</w:t>
      </w:r>
    </w:p>
    <w:p w:rsidR="00A11F05" w:rsidRDefault="00A11F05" w:rsidP="00A71B0C">
      <w:pPr>
        <w:spacing w:after="0" w:line="240" w:lineRule="auto"/>
        <w:rPr>
          <w:rFonts w:ascii="Calibri" w:eastAsia="Times New Roman" w:hAnsi="Calibri" w:cs="Times New Roman"/>
          <w:szCs w:val="24"/>
        </w:rPr>
      </w:pPr>
    </w:p>
    <w:p w:rsidR="00D97228" w:rsidRDefault="00D97228" w:rsidP="00661C28">
      <w:pPr>
        <w:spacing w:after="0" w:line="240" w:lineRule="auto"/>
        <w:rPr>
          <w:rFonts w:ascii="Calibri" w:eastAsia="Times New Roman" w:hAnsi="Calibri" w:cs="Times New Roman"/>
          <w:szCs w:val="24"/>
        </w:rPr>
      </w:pPr>
      <w:del w:id="8" w:author="Alexander, Lisa" w:date="2015-07-10T10:46:00Z">
        <w:r w:rsidDel="00B70D3C">
          <w:rPr>
            <w:rFonts w:ascii="Calibri" w:eastAsia="Times New Roman" w:hAnsi="Calibri" w:cs="Times New Roman"/>
            <w:szCs w:val="24"/>
          </w:rPr>
          <w:delText>General Observations</w:delText>
        </w:r>
      </w:del>
      <w:ins w:id="9" w:author="Alexander, Lisa" w:date="2015-07-10T10:48:00Z">
        <w:r w:rsidR="00B70D3C">
          <w:rPr>
            <w:rFonts w:ascii="Calibri" w:eastAsia="Times New Roman" w:hAnsi="Calibri" w:cs="Times New Roman"/>
            <w:szCs w:val="24"/>
          </w:rPr>
          <w:t>Public Policy (Regulation, Environmental, Low Income Consumers)</w:t>
        </w:r>
      </w:ins>
      <w:del w:id="10" w:author="Alexander, Lisa" w:date="2015-07-10T10:47:00Z">
        <w:r w:rsidDel="00B70D3C">
          <w:rPr>
            <w:rFonts w:ascii="Calibri" w:eastAsia="Times New Roman" w:hAnsi="Calibri" w:cs="Times New Roman"/>
            <w:szCs w:val="24"/>
          </w:rPr>
          <w:delText>:</w:delText>
        </w:r>
      </w:del>
    </w:p>
    <w:p w:rsidR="00661C28" w:rsidRDefault="00661C28" w:rsidP="00661C28">
      <w:pPr>
        <w:spacing w:after="0" w:line="240" w:lineRule="auto"/>
        <w:rPr>
          <w:rFonts w:ascii="Calibri" w:eastAsia="Times New Roman" w:hAnsi="Calibri" w:cs="Times New Roman"/>
          <w:szCs w:val="24"/>
        </w:rPr>
      </w:pPr>
    </w:p>
    <w:p w:rsidR="004747A8" w:rsidRPr="004747A8" w:rsidRDefault="00B70D3C" w:rsidP="004747A8">
      <w:pPr>
        <w:pStyle w:val="ListParagraph"/>
        <w:numPr>
          <w:ilvl w:val="0"/>
          <w:numId w:val="2"/>
        </w:numPr>
        <w:rPr>
          <w:rFonts w:asciiTheme="minorHAnsi" w:hAnsiTheme="minorHAnsi"/>
          <w:b/>
          <w:szCs w:val="24"/>
        </w:rPr>
      </w:pPr>
      <w:moveToRangeStart w:id="11" w:author="Alexander, Lisa" w:date="2015-07-10T10:42:00Z" w:name="move424288286"/>
      <w:moveTo w:id="12" w:author="Alexander, Lisa" w:date="2015-07-10T10:42:00Z">
        <w:r w:rsidRPr="004747A8">
          <w:rPr>
            <w:rFonts w:asciiTheme="minorHAnsi" w:hAnsiTheme="minorHAnsi"/>
          </w:rPr>
          <w:t xml:space="preserve">Government intervention </w:t>
        </w:r>
        <w:r>
          <w:rPr>
            <w:rFonts w:asciiTheme="minorHAnsi" w:hAnsiTheme="minorHAnsi"/>
          </w:rPr>
          <w:t>is</w:t>
        </w:r>
        <w:r w:rsidRPr="004747A8">
          <w:rPr>
            <w:rFonts w:asciiTheme="minorHAnsi" w:hAnsiTheme="minorHAnsi"/>
          </w:rPr>
          <w:t xml:space="preserve"> unnecessary.</w:t>
        </w:r>
        <w:r w:rsidRPr="004747A8">
          <w:rPr>
            <w:rFonts w:asciiTheme="minorHAnsi" w:hAnsiTheme="minorHAnsi"/>
            <w:color w:val="632423" w:themeColor="accent2" w:themeShade="80"/>
          </w:rPr>
          <w:t xml:space="preserve"> </w:t>
        </w:r>
      </w:moveTo>
      <w:moveToRangeEnd w:id="11"/>
      <w:r w:rsidR="004747A8" w:rsidRPr="004747A8">
        <w:rPr>
          <w:rFonts w:asciiTheme="minorHAnsi" w:hAnsiTheme="minorHAnsi"/>
        </w:rPr>
        <w:t xml:space="preserve">The </w:t>
      </w:r>
      <w:r w:rsidR="00886DAA">
        <w:rPr>
          <w:rFonts w:asciiTheme="minorHAnsi" w:hAnsiTheme="minorHAnsi"/>
        </w:rPr>
        <w:t xml:space="preserve">condensing furnace </w:t>
      </w:r>
      <w:r w:rsidR="004747A8" w:rsidRPr="004747A8">
        <w:rPr>
          <w:rFonts w:asciiTheme="minorHAnsi" w:hAnsiTheme="minorHAnsi"/>
        </w:rPr>
        <w:t xml:space="preserve">market </w:t>
      </w:r>
      <w:r w:rsidR="00E75650">
        <w:rPr>
          <w:rFonts w:asciiTheme="minorHAnsi" w:hAnsiTheme="minorHAnsi"/>
        </w:rPr>
        <w:t>has</w:t>
      </w:r>
      <w:r w:rsidR="004747A8" w:rsidRPr="004747A8">
        <w:rPr>
          <w:rFonts w:asciiTheme="minorHAnsi" w:hAnsiTheme="minorHAnsi"/>
        </w:rPr>
        <w:t xml:space="preserve"> moved substantially toward the proposed 92% AFUE level without it being mandated by the standard.</w:t>
      </w:r>
      <w:r w:rsidR="008A4080">
        <w:rPr>
          <w:rStyle w:val="FootnoteReference"/>
          <w:rFonts w:asciiTheme="minorHAnsi" w:hAnsiTheme="minorHAnsi"/>
        </w:rPr>
        <w:footnoteReference w:id="1"/>
      </w:r>
      <w:r w:rsidR="004747A8" w:rsidRPr="004747A8">
        <w:rPr>
          <w:rFonts w:asciiTheme="minorHAnsi" w:hAnsiTheme="minorHAnsi"/>
        </w:rPr>
        <w:t xml:space="preserve"> The chart below shows that more than 50</w:t>
      </w:r>
      <w:r w:rsidR="00E75650">
        <w:rPr>
          <w:rFonts w:asciiTheme="minorHAnsi" w:hAnsiTheme="minorHAnsi"/>
        </w:rPr>
        <w:t xml:space="preserve"> percent</w:t>
      </w:r>
      <w:r w:rsidR="00E75650" w:rsidRPr="004747A8">
        <w:rPr>
          <w:rFonts w:asciiTheme="minorHAnsi" w:hAnsiTheme="minorHAnsi"/>
        </w:rPr>
        <w:t xml:space="preserve"> </w:t>
      </w:r>
      <w:r w:rsidR="004747A8" w:rsidRPr="004747A8">
        <w:rPr>
          <w:rFonts w:asciiTheme="minorHAnsi" w:hAnsiTheme="minorHAnsi"/>
        </w:rPr>
        <w:t>of gas furnaces on the national market are already above 90% AFUE, 42</w:t>
      </w:r>
      <w:r w:rsidR="00E75650">
        <w:rPr>
          <w:rFonts w:asciiTheme="minorHAnsi" w:hAnsiTheme="minorHAnsi"/>
        </w:rPr>
        <w:t xml:space="preserve"> </w:t>
      </w:r>
      <w:r w:rsidR="004747A8" w:rsidRPr="004747A8">
        <w:rPr>
          <w:rFonts w:asciiTheme="minorHAnsi" w:hAnsiTheme="minorHAnsi"/>
        </w:rPr>
        <w:t xml:space="preserve">percent of which are above 92% AFUE </w:t>
      </w:r>
      <w:sdt>
        <w:sdtPr>
          <w:rPr>
            <w:rFonts w:asciiTheme="minorHAnsi" w:hAnsiTheme="minorHAnsi"/>
          </w:rPr>
          <w:id w:val="-1897809361"/>
          <w:citation/>
        </w:sdtPr>
        <w:sdtEndPr/>
        <w:sdtContent>
          <w:r w:rsidR="004747A8" w:rsidRPr="004747A8">
            <w:rPr>
              <w:rFonts w:asciiTheme="minorHAnsi" w:hAnsiTheme="minorHAnsi"/>
            </w:rPr>
            <w:fldChar w:fldCharType="begin"/>
          </w:r>
          <w:r w:rsidR="004747A8" w:rsidRPr="004747A8">
            <w:rPr>
              <w:rFonts w:asciiTheme="minorHAnsi" w:hAnsiTheme="minorHAnsi"/>
            </w:rPr>
            <w:instrText xml:space="preserve"> CITATION USE15 \l 1033 </w:instrText>
          </w:r>
          <w:r w:rsidR="004747A8" w:rsidRPr="004747A8">
            <w:rPr>
              <w:rFonts w:asciiTheme="minorHAnsi" w:hAnsiTheme="minorHAnsi"/>
            </w:rPr>
            <w:fldChar w:fldCharType="separate"/>
          </w:r>
          <w:r w:rsidR="004747A8" w:rsidRPr="004747A8">
            <w:rPr>
              <w:rFonts w:asciiTheme="minorHAnsi" w:hAnsiTheme="minorHAnsi"/>
              <w:noProof/>
            </w:rPr>
            <w:t>(U.S. Energy Information Administration, Proposed efficiency standards may eliminate noncondensing gas furnaces, 2015)</w:t>
          </w:r>
          <w:r w:rsidR="004747A8" w:rsidRPr="004747A8">
            <w:rPr>
              <w:rFonts w:asciiTheme="minorHAnsi" w:hAnsiTheme="minorHAnsi"/>
            </w:rPr>
            <w:fldChar w:fldCharType="end"/>
          </w:r>
        </w:sdtContent>
      </w:sdt>
      <w:ins w:id="13" w:author="Alexander, Lisa" w:date="2015-07-10T10:42:00Z">
        <w:r>
          <w:rPr>
            <w:rFonts w:asciiTheme="minorHAnsi" w:hAnsiTheme="minorHAnsi"/>
          </w:rPr>
          <w:t xml:space="preserve">.  </w:t>
        </w:r>
      </w:ins>
      <w:moveToRangeStart w:id="14" w:author="Alexander, Lisa" w:date="2015-07-10T10:43:00Z" w:name="move424288338"/>
      <w:moveTo w:id="15" w:author="Alexander, Lisa" w:date="2015-07-10T10:43:00Z">
        <w:r w:rsidRPr="004747A8">
          <w:rPr>
            <w:rFonts w:asciiTheme="minorHAnsi" w:hAnsiTheme="minorHAnsi"/>
          </w:rPr>
          <w:t>These data support the position that the standard is</w:t>
        </w:r>
        <w:r>
          <w:rPr>
            <w:rFonts w:asciiTheme="minorHAnsi" w:hAnsiTheme="minorHAnsi"/>
          </w:rPr>
          <w:t xml:space="preserve"> simply</w:t>
        </w:r>
        <w:r w:rsidRPr="004747A8">
          <w:rPr>
            <w:rFonts w:asciiTheme="minorHAnsi" w:hAnsiTheme="minorHAnsi"/>
          </w:rPr>
          <w:t xml:space="preserve"> not needed</w:t>
        </w:r>
        <w:r>
          <w:rPr>
            <w:rFonts w:asciiTheme="minorHAnsi" w:hAnsiTheme="minorHAnsi"/>
          </w:rPr>
          <w:t>.</w:t>
        </w:r>
        <w:r w:rsidRPr="004747A8">
          <w:rPr>
            <w:rFonts w:asciiTheme="minorHAnsi" w:hAnsiTheme="minorHAnsi"/>
          </w:rPr>
          <w:t xml:space="preserve"> </w:t>
        </w:r>
      </w:moveTo>
      <w:moveToRangeEnd w:id="14"/>
      <w:ins w:id="16" w:author="Alexander, Lisa" w:date="2015-07-10T10:42:00Z">
        <w:r>
          <w:rPr>
            <w:rFonts w:asciiTheme="minorHAnsi" w:hAnsiTheme="minorHAnsi"/>
          </w:rPr>
          <w:t xml:space="preserve">Simply put, </w:t>
        </w:r>
      </w:ins>
      <w:ins w:id="17" w:author="Alexander, Lisa" w:date="2015-07-10T10:43:00Z">
        <w:r>
          <w:rPr>
            <w:rFonts w:asciiTheme="minorHAnsi" w:hAnsiTheme="minorHAnsi"/>
          </w:rPr>
          <w:t>w</w:t>
        </w:r>
      </w:ins>
      <w:moveToRangeStart w:id="18" w:author="Alexander, Lisa" w:date="2015-07-10T10:43:00Z" w:name="move424288310"/>
      <w:moveTo w:id="19" w:author="Alexander, Lisa" w:date="2015-07-10T10:43:00Z">
        <w:del w:id="20" w:author="Alexander, Lisa" w:date="2015-07-10T10:43:00Z">
          <w:r w:rsidDel="00B70D3C">
            <w:rPr>
              <w:rFonts w:asciiTheme="minorHAnsi" w:hAnsiTheme="minorHAnsi"/>
            </w:rPr>
            <w:delText>W</w:delText>
          </w:r>
        </w:del>
        <w:r w:rsidRPr="004747A8">
          <w:rPr>
            <w:rFonts w:asciiTheme="minorHAnsi" w:hAnsiTheme="minorHAnsi"/>
          </w:rPr>
          <w:t>here the higher efficiencies make economic sense, they are already being adopted by consumers.</w:t>
        </w:r>
      </w:moveTo>
      <w:moveToRangeEnd w:id="18"/>
      <w:del w:id="21" w:author="Alexander, Lisa" w:date="2015-07-10T10:42:00Z">
        <w:r w:rsidR="004747A8" w:rsidRPr="004747A8" w:rsidDel="00B70D3C">
          <w:rPr>
            <w:rFonts w:asciiTheme="minorHAnsi" w:hAnsiTheme="minorHAnsi"/>
          </w:rPr>
          <w:delText xml:space="preserve">: </w:delText>
        </w:r>
      </w:del>
    </w:p>
    <w:p w:rsidR="004747A8" w:rsidRPr="004747A8" w:rsidRDefault="004747A8" w:rsidP="004747A8">
      <w:pPr>
        <w:pStyle w:val="ListParagraph"/>
        <w:rPr>
          <w:rFonts w:asciiTheme="minorHAnsi" w:hAnsiTheme="minorHAnsi"/>
          <w:b/>
          <w:szCs w:val="24"/>
        </w:rPr>
      </w:pPr>
    </w:p>
    <w:p w:rsidR="004747A8" w:rsidRDefault="004747A8" w:rsidP="004747A8">
      <w:pPr>
        <w:pStyle w:val="ListParagraph"/>
        <w:keepNext/>
      </w:pPr>
      <w:r>
        <w:rPr>
          <w:noProof/>
        </w:rPr>
        <w:drawing>
          <wp:inline distT="0" distB="0" distL="0" distR="0" wp14:anchorId="433E11AA" wp14:editId="3F387150">
            <wp:extent cx="4373880" cy="2183645"/>
            <wp:effectExtent l="0" t="0" r="7620" b="7620"/>
            <wp:docPr id="9" name="Picture 9" descr="cid:image001.png@01D0705A.2BBDF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05A.2BBDF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22334" cy="2207836"/>
                    </a:xfrm>
                    <a:prstGeom prst="rect">
                      <a:avLst/>
                    </a:prstGeom>
                    <a:noFill/>
                    <a:ln>
                      <a:noFill/>
                    </a:ln>
                  </pic:spPr>
                </pic:pic>
              </a:graphicData>
            </a:graphic>
          </wp:inline>
        </w:drawing>
      </w:r>
    </w:p>
    <w:p w:rsidR="004747A8" w:rsidRPr="004747A8" w:rsidRDefault="004747A8" w:rsidP="004747A8">
      <w:pPr>
        <w:pStyle w:val="Caption"/>
        <w:ind w:left="720"/>
      </w:pPr>
      <w:bookmarkStart w:id="22" w:name="_Toc423079900"/>
      <w:r w:rsidRPr="004747A8">
        <w:t xml:space="preserve">Figure </w:t>
      </w:r>
      <w:r w:rsidR="00956ACF">
        <w:fldChar w:fldCharType="begin"/>
      </w:r>
      <w:r w:rsidR="00956ACF">
        <w:instrText xml:space="preserve"> SEQ Figure \* ARABIC </w:instrText>
      </w:r>
      <w:r w:rsidR="00956ACF">
        <w:fldChar w:fldCharType="separate"/>
      </w:r>
      <w:r w:rsidRPr="004747A8">
        <w:rPr>
          <w:noProof/>
        </w:rPr>
        <w:t>1</w:t>
      </w:r>
      <w:r w:rsidR="00956ACF">
        <w:rPr>
          <w:noProof/>
        </w:rPr>
        <w:fldChar w:fldCharType="end"/>
      </w:r>
      <w:r w:rsidRPr="004747A8">
        <w:t>: Commented distribution of residential gas furnaces by efficiency</w:t>
      </w:r>
      <w:bookmarkEnd w:id="22"/>
    </w:p>
    <w:p w:rsidR="004747A8" w:rsidRPr="004747A8" w:rsidRDefault="004747A8" w:rsidP="004747A8">
      <w:pPr>
        <w:pStyle w:val="ListParagraph"/>
        <w:rPr>
          <w:rFonts w:asciiTheme="minorHAnsi" w:hAnsiTheme="minorHAnsi"/>
          <w:color w:val="632423" w:themeColor="accent2" w:themeShade="80"/>
        </w:rPr>
      </w:pPr>
      <w:moveFromRangeStart w:id="23" w:author="Alexander, Lisa" w:date="2015-07-10T10:43:00Z" w:name="move424288338"/>
      <w:moveFrom w:id="24" w:author="Alexander, Lisa" w:date="2015-07-10T10:43:00Z">
        <w:r w:rsidRPr="004747A8" w:rsidDel="00B70D3C">
          <w:rPr>
            <w:rFonts w:asciiTheme="minorHAnsi" w:hAnsiTheme="minorHAnsi"/>
          </w:rPr>
          <w:t>These data support the position that the standard is</w:t>
        </w:r>
        <w:r w:rsidR="00A12805" w:rsidDel="00B70D3C">
          <w:rPr>
            <w:rFonts w:asciiTheme="minorHAnsi" w:hAnsiTheme="minorHAnsi"/>
          </w:rPr>
          <w:t xml:space="preserve"> simply</w:t>
        </w:r>
        <w:r w:rsidRPr="004747A8" w:rsidDel="00B70D3C">
          <w:rPr>
            <w:rFonts w:asciiTheme="minorHAnsi" w:hAnsiTheme="minorHAnsi"/>
          </w:rPr>
          <w:t xml:space="preserve"> not needed</w:t>
        </w:r>
        <w:r w:rsidR="00A12805" w:rsidDel="00B70D3C">
          <w:rPr>
            <w:rFonts w:asciiTheme="minorHAnsi" w:hAnsiTheme="minorHAnsi"/>
          </w:rPr>
          <w:t>.</w:t>
        </w:r>
        <w:r w:rsidRPr="004747A8" w:rsidDel="00B70D3C">
          <w:rPr>
            <w:rFonts w:asciiTheme="minorHAnsi" w:hAnsiTheme="minorHAnsi"/>
          </w:rPr>
          <w:t xml:space="preserve"> </w:t>
        </w:r>
        <w:moveFromRangeStart w:id="25" w:author="Alexander, Lisa" w:date="2015-07-10T10:43:00Z" w:name="move424288310"/>
        <w:moveFromRangeEnd w:id="23"/>
        <w:r w:rsidR="00A12805" w:rsidDel="00B70D3C">
          <w:rPr>
            <w:rFonts w:asciiTheme="minorHAnsi" w:hAnsiTheme="minorHAnsi"/>
          </w:rPr>
          <w:t>W</w:t>
        </w:r>
        <w:r w:rsidRPr="004747A8" w:rsidDel="00B70D3C">
          <w:rPr>
            <w:rFonts w:asciiTheme="minorHAnsi" w:hAnsiTheme="minorHAnsi"/>
          </w:rPr>
          <w:t xml:space="preserve">here the higher efficiencies make economic sense, they are already being adopted by consumers. </w:t>
        </w:r>
      </w:moveFrom>
      <w:moveFromRangeStart w:id="26" w:author="Alexander, Lisa" w:date="2015-07-10T10:42:00Z" w:name="move424288286"/>
      <w:moveFromRangeEnd w:id="25"/>
      <w:moveFrom w:id="27" w:author="Alexander, Lisa" w:date="2015-07-10T10:42:00Z">
        <w:r w:rsidRPr="004747A8" w:rsidDel="00B70D3C">
          <w:rPr>
            <w:rFonts w:asciiTheme="minorHAnsi" w:hAnsiTheme="minorHAnsi"/>
          </w:rPr>
          <w:t xml:space="preserve">Government intervention </w:t>
        </w:r>
        <w:r w:rsidR="00A12805" w:rsidDel="00B70D3C">
          <w:rPr>
            <w:rFonts w:asciiTheme="minorHAnsi" w:hAnsiTheme="minorHAnsi"/>
          </w:rPr>
          <w:t>is</w:t>
        </w:r>
        <w:r w:rsidRPr="004747A8" w:rsidDel="00B70D3C">
          <w:rPr>
            <w:rFonts w:asciiTheme="minorHAnsi" w:hAnsiTheme="minorHAnsi"/>
          </w:rPr>
          <w:t xml:space="preserve"> unnecessary.</w:t>
        </w:r>
        <w:r w:rsidRPr="004747A8" w:rsidDel="00B70D3C">
          <w:rPr>
            <w:rFonts w:asciiTheme="minorHAnsi" w:hAnsiTheme="minorHAnsi"/>
            <w:color w:val="632423" w:themeColor="accent2" w:themeShade="80"/>
          </w:rPr>
          <w:t xml:space="preserve"> </w:t>
        </w:r>
      </w:moveFrom>
      <w:moveFromRangeEnd w:id="26"/>
    </w:p>
    <w:p w:rsidR="00661C28" w:rsidRPr="00661C28" w:rsidRDefault="00661C28" w:rsidP="004747A8">
      <w:pPr>
        <w:pStyle w:val="ListParagraph"/>
        <w:spacing w:after="0" w:line="240" w:lineRule="auto"/>
        <w:rPr>
          <w:rFonts w:ascii="Calibri" w:eastAsia="Times New Roman" w:hAnsi="Calibri" w:cs="Times New Roman"/>
          <w:szCs w:val="24"/>
        </w:rPr>
      </w:pPr>
    </w:p>
    <w:p w:rsidR="004954D6" w:rsidRPr="004954D6" w:rsidRDefault="00DA0654" w:rsidP="00D54CA7">
      <w:pPr>
        <w:pStyle w:val="ListParagraph"/>
        <w:numPr>
          <w:ilvl w:val="0"/>
          <w:numId w:val="2"/>
        </w:numPr>
        <w:rPr>
          <w:rFonts w:asciiTheme="minorHAnsi" w:hAnsiTheme="minorHAnsi"/>
          <w:color w:val="632423" w:themeColor="accent2" w:themeShade="80"/>
        </w:rPr>
      </w:pPr>
      <w:r>
        <w:rPr>
          <w:rFonts w:asciiTheme="minorHAnsi" w:hAnsiTheme="minorHAnsi"/>
        </w:rPr>
        <w:t>The i</w:t>
      </w:r>
      <w:r w:rsidR="004747A8" w:rsidRPr="004747A8">
        <w:rPr>
          <w:rFonts w:asciiTheme="minorHAnsi" w:hAnsiTheme="minorHAnsi"/>
        </w:rPr>
        <w:t>ncreased cost</w:t>
      </w:r>
      <w:r>
        <w:rPr>
          <w:rFonts w:asciiTheme="minorHAnsi" w:hAnsiTheme="minorHAnsi"/>
        </w:rPr>
        <w:t>s of moving to a 92% AFUE</w:t>
      </w:r>
      <w:r w:rsidR="004747A8" w:rsidRPr="004747A8">
        <w:rPr>
          <w:rFonts w:asciiTheme="minorHAnsi" w:hAnsiTheme="minorHAnsi"/>
        </w:rPr>
        <w:t xml:space="preserve"> minimum efficiency gas furnace</w:t>
      </w:r>
      <w:ins w:id="28" w:author="skristja" w:date="2015-07-10T10:08:00Z">
        <w:r>
          <w:rPr>
            <w:rFonts w:asciiTheme="minorHAnsi" w:hAnsiTheme="minorHAnsi"/>
          </w:rPr>
          <w:t xml:space="preserve"> </w:t>
        </w:r>
      </w:ins>
      <w:r>
        <w:rPr>
          <w:rFonts w:asciiTheme="minorHAnsi" w:hAnsiTheme="minorHAnsi"/>
        </w:rPr>
        <w:t>from the current industry standard of 80% AFUE</w:t>
      </w:r>
      <w:r w:rsidR="004747A8" w:rsidRPr="004747A8">
        <w:rPr>
          <w:rFonts w:asciiTheme="minorHAnsi" w:hAnsiTheme="minorHAnsi"/>
        </w:rPr>
        <w:t xml:space="preserve">, particularly in the retrofit market where the </w:t>
      </w:r>
      <w:r w:rsidR="004747A8" w:rsidRPr="004747A8">
        <w:rPr>
          <w:rFonts w:asciiTheme="minorHAnsi" w:hAnsiTheme="minorHAnsi"/>
        </w:rPr>
        <w:lastRenderedPageBreak/>
        <w:t xml:space="preserve">switch from non-condensing to condensing furnaces require changing the flue and providing a condensate drain, make fuel-switching (using split-system or mini-split heat </w:t>
      </w:r>
    </w:p>
    <w:p w:rsidR="004954D6" w:rsidRDefault="004954D6" w:rsidP="004954D6">
      <w:pPr>
        <w:pStyle w:val="ListParagraph"/>
        <w:rPr>
          <w:rFonts w:asciiTheme="minorHAnsi" w:hAnsiTheme="minorHAnsi"/>
        </w:rPr>
      </w:pPr>
    </w:p>
    <w:p w:rsidR="004954D6" w:rsidDel="00B70D3C" w:rsidRDefault="004954D6" w:rsidP="004954D6">
      <w:pPr>
        <w:pStyle w:val="ListParagraph"/>
        <w:rPr>
          <w:del w:id="29" w:author="Alexander, Lisa" w:date="2015-07-10T10:45:00Z"/>
          <w:rFonts w:asciiTheme="minorHAnsi" w:hAnsiTheme="minorHAnsi"/>
        </w:rPr>
      </w:pPr>
    </w:p>
    <w:p w:rsidR="004954D6" w:rsidRPr="00B70D3C" w:rsidRDefault="004954D6" w:rsidP="00B70D3C">
      <w:pPr>
        <w:rPr>
          <w:rFonts w:asciiTheme="minorHAnsi" w:hAnsiTheme="minorHAnsi"/>
          <w:rPrChange w:id="30" w:author="Alexander, Lisa" w:date="2015-07-10T10:45:00Z">
            <w:rPr/>
          </w:rPrChange>
        </w:rPr>
        <w:pPrChange w:id="31" w:author="Alexander, Lisa" w:date="2015-07-10T10:45:00Z">
          <w:pPr>
            <w:pStyle w:val="ListParagraph"/>
          </w:pPr>
        </w:pPrChange>
      </w:pPr>
    </w:p>
    <w:p w:rsidR="00D54CA7" w:rsidRPr="00D54CA7" w:rsidRDefault="004747A8" w:rsidP="004954D6">
      <w:pPr>
        <w:pStyle w:val="ListParagraph"/>
        <w:rPr>
          <w:rFonts w:asciiTheme="minorHAnsi" w:hAnsiTheme="minorHAnsi"/>
          <w:color w:val="632423" w:themeColor="accent2" w:themeShade="80"/>
        </w:rPr>
      </w:pPr>
      <w:proofErr w:type="gramStart"/>
      <w:r w:rsidRPr="004747A8">
        <w:rPr>
          <w:rFonts w:asciiTheme="minorHAnsi" w:hAnsiTheme="minorHAnsi"/>
        </w:rPr>
        <w:t>pumps</w:t>
      </w:r>
      <w:proofErr w:type="gramEnd"/>
      <w:r w:rsidRPr="004747A8">
        <w:rPr>
          <w:rFonts w:asciiTheme="minorHAnsi" w:hAnsiTheme="minorHAnsi"/>
        </w:rPr>
        <w:t>) an attractive alternative to consumers on a cost, rather than performance</w:t>
      </w:r>
      <w:r w:rsidR="00C21F8D">
        <w:rPr>
          <w:rFonts w:asciiTheme="minorHAnsi" w:hAnsiTheme="minorHAnsi"/>
        </w:rPr>
        <w:t>,</w:t>
      </w:r>
      <w:r w:rsidRPr="004747A8">
        <w:rPr>
          <w:rFonts w:asciiTheme="minorHAnsi" w:hAnsiTheme="minorHAnsi"/>
        </w:rPr>
        <w:t xml:space="preserve"> basis. A switch from gas to electricity </w:t>
      </w:r>
      <w:r w:rsidR="00672CE8">
        <w:rPr>
          <w:rFonts w:asciiTheme="minorHAnsi" w:hAnsiTheme="minorHAnsi"/>
        </w:rPr>
        <w:t>will</w:t>
      </w:r>
      <w:r w:rsidR="00C21F8D">
        <w:rPr>
          <w:rFonts w:asciiTheme="minorHAnsi" w:hAnsiTheme="minorHAnsi"/>
        </w:rPr>
        <w:t>,</w:t>
      </w:r>
      <w:r w:rsidRPr="004747A8">
        <w:rPr>
          <w:rFonts w:asciiTheme="minorHAnsi" w:hAnsiTheme="minorHAnsi"/>
        </w:rPr>
        <w:t xml:space="preserve"> however</w:t>
      </w:r>
      <w:r w:rsidR="00C21F8D">
        <w:rPr>
          <w:rFonts w:asciiTheme="minorHAnsi" w:hAnsiTheme="minorHAnsi"/>
        </w:rPr>
        <w:t>,</w:t>
      </w:r>
      <w:r w:rsidRPr="004747A8">
        <w:rPr>
          <w:rFonts w:asciiTheme="minorHAnsi" w:hAnsiTheme="minorHAnsi"/>
        </w:rPr>
        <w:t xml:space="preserve"> </w:t>
      </w:r>
      <w:r w:rsidRPr="004747A8">
        <w:rPr>
          <w:rFonts w:asciiTheme="minorHAnsi" w:hAnsiTheme="minorHAnsi"/>
          <w:i/>
        </w:rPr>
        <w:t>increase</w:t>
      </w:r>
      <w:r w:rsidRPr="004747A8">
        <w:rPr>
          <w:rFonts w:asciiTheme="minorHAnsi" w:hAnsiTheme="minorHAnsi"/>
        </w:rPr>
        <w:t xml:space="preserve"> source energy consumption due to the </w:t>
      </w:r>
      <w:r w:rsidR="00A12805">
        <w:rPr>
          <w:rFonts w:asciiTheme="minorHAnsi" w:hAnsiTheme="minorHAnsi"/>
        </w:rPr>
        <w:t xml:space="preserve">inefficiencies of </w:t>
      </w:r>
      <w:r w:rsidRPr="004747A8">
        <w:rPr>
          <w:rFonts w:asciiTheme="minorHAnsi" w:hAnsiTheme="minorHAnsi"/>
        </w:rPr>
        <w:t>losses in generation, transmission and distribution of electricity.</w:t>
      </w:r>
      <w:r w:rsidR="00910E14">
        <w:rPr>
          <w:rStyle w:val="FootnoteReference"/>
          <w:rFonts w:asciiTheme="minorHAnsi" w:hAnsiTheme="minorHAnsi"/>
        </w:rPr>
        <w:footnoteReference w:id="2"/>
      </w:r>
      <w:r w:rsidRPr="004747A8">
        <w:rPr>
          <w:rFonts w:asciiTheme="minorHAnsi" w:hAnsiTheme="minorHAnsi"/>
        </w:rPr>
        <w:t xml:space="preserve"> This is particularly true if the heat pumps </w:t>
      </w:r>
      <w:r w:rsidR="00C21F8D">
        <w:rPr>
          <w:rFonts w:asciiTheme="minorHAnsi" w:hAnsiTheme="minorHAnsi"/>
        </w:rPr>
        <w:t>with</w:t>
      </w:r>
      <w:r w:rsidR="00C21F8D" w:rsidRPr="004747A8">
        <w:rPr>
          <w:rFonts w:asciiTheme="minorHAnsi" w:hAnsiTheme="minorHAnsi"/>
        </w:rPr>
        <w:t xml:space="preserve"> </w:t>
      </w:r>
      <w:r w:rsidRPr="004747A8">
        <w:rPr>
          <w:rFonts w:asciiTheme="minorHAnsi" w:hAnsiTheme="minorHAnsi"/>
        </w:rPr>
        <w:t>lower performance are selected for cost reasons and</w:t>
      </w:r>
      <w:r w:rsidR="00C21F8D">
        <w:rPr>
          <w:rFonts w:asciiTheme="minorHAnsi" w:hAnsiTheme="minorHAnsi"/>
        </w:rPr>
        <w:t>,</w:t>
      </w:r>
      <w:r w:rsidRPr="004747A8">
        <w:rPr>
          <w:rFonts w:asciiTheme="minorHAnsi" w:hAnsiTheme="minorHAnsi"/>
        </w:rPr>
        <w:t xml:space="preserve"> on very cold weather days, </w:t>
      </w:r>
      <w:r w:rsidR="00C21F8D">
        <w:rPr>
          <w:rFonts w:asciiTheme="minorHAnsi" w:hAnsiTheme="minorHAnsi"/>
        </w:rPr>
        <w:t>when</w:t>
      </w:r>
      <w:r w:rsidR="00C21F8D" w:rsidRPr="004747A8">
        <w:rPr>
          <w:rFonts w:asciiTheme="minorHAnsi" w:hAnsiTheme="minorHAnsi"/>
        </w:rPr>
        <w:t xml:space="preserve"> </w:t>
      </w:r>
      <w:r w:rsidRPr="004747A8">
        <w:rPr>
          <w:rFonts w:asciiTheme="minorHAnsi" w:hAnsiTheme="minorHAnsi"/>
        </w:rPr>
        <w:t xml:space="preserve">heat pumps don’t function well, built-in backup resistance heaters are triggered. The resulting increased source energy use </w:t>
      </w:r>
      <w:r w:rsidR="003D4BB3">
        <w:rPr>
          <w:rFonts w:asciiTheme="minorHAnsi" w:hAnsiTheme="minorHAnsi"/>
        </w:rPr>
        <w:t>is</w:t>
      </w:r>
      <w:r w:rsidRPr="004747A8">
        <w:rPr>
          <w:rFonts w:asciiTheme="minorHAnsi" w:hAnsiTheme="minorHAnsi"/>
        </w:rPr>
        <w:t xml:space="preserve"> contrary to the stated goals of the legislation that provides the basis for efficiency standards. </w:t>
      </w:r>
    </w:p>
    <w:p w:rsidR="004747A8" w:rsidRPr="004747A8" w:rsidRDefault="004747A8" w:rsidP="004747A8">
      <w:pPr>
        <w:ind w:left="720"/>
        <w:rPr>
          <w:rFonts w:asciiTheme="minorHAnsi" w:hAnsiTheme="minorHAnsi"/>
        </w:rPr>
      </w:pPr>
      <w:r w:rsidRPr="004747A8">
        <w:rPr>
          <w:rFonts w:asciiTheme="minorHAnsi" w:hAnsiTheme="minorHAnsi"/>
        </w:rPr>
        <w:t xml:space="preserve">The DOE </w:t>
      </w:r>
      <w:r w:rsidR="00672CE8">
        <w:rPr>
          <w:rFonts w:asciiTheme="minorHAnsi" w:hAnsiTheme="minorHAnsi"/>
        </w:rPr>
        <w:t>finds</w:t>
      </w:r>
      <w:r w:rsidR="00672CE8" w:rsidRPr="004747A8">
        <w:rPr>
          <w:rFonts w:asciiTheme="minorHAnsi" w:hAnsiTheme="minorHAnsi"/>
        </w:rPr>
        <w:t xml:space="preserve"> </w:t>
      </w:r>
      <w:r w:rsidRPr="004747A8">
        <w:rPr>
          <w:rFonts w:asciiTheme="minorHAnsi" w:hAnsiTheme="minorHAnsi"/>
        </w:rPr>
        <w:t>in its analysis that fuel switching will occur but that the rule overall will remain beneficial. This appears to be based on a number of assumptions that are not well documented</w:t>
      </w:r>
      <w:r w:rsidR="00401593">
        <w:rPr>
          <w:rFonts w:asciiTheme="minorHAnsi" w:hAnsiTheme="minorHAnsi"/>
        </w:rPr>
        <w:t>. F</w:t>
      </w:r>
      <w:r w:rsidRPr="004747A8">
        <w:rPr>
          <w:rFonts w:asciiTheme="minorHAnsi" w:hAnsiTheme="minorHAnsi"/>
        </w:rPr>
        <w:t xml:space="preserve">or example, </w:t>
      </w:r>
      <w:r w:rsidR="00401593">
        <w:rPr>
          <w:rFonts w:asciiTheme="minorHAnsi" w:hAnsiTheme="minorHAnsi"/>
        </w:rPr>
        <w:t xml:space="preserve">the statement </w:t>
      </w:r>
      <w:r w:rsidRPr="004747A8">
        <w:rPr>
          <w:rFonts w:asciiTheme="minorHAnsi" w:hAnsiTheme="minorHAnsi"/>
        </w:rPr>
        <w:t>“if the payback time of a higher efficiency furnace is 3.5 years or longer, then customers will switch to an electric appliance”</w:t>
      </w:r>
      <w:r w:rsidR="00401593">
        <w:rPr>
          <w:rFonts w:asciiTheme="minorHAnsi" w:hAnsiTheme="minorHAnsi"/>
        </w:rPr>
        <w:t xml:space="preserve"> is not supported </w:t>
      </w:r>
      <w:r w:rsidR="005B0E69">
        <w:rPr>
          <w:rFonts w:asciiTheme="minorHAnsi" w:hAnsiTheme="minorHAnsi"/>
        </w:rPr>
        <w:t>by cited sources</w:t>
      </w:r>
      <w:r w:rsidRPr="004747A8">
        <w:rPr>
          <w:rFonts w:asciiTheme="minorHAnsi" w:hAnsiTheme="minorHAnsi"/>
        </w:rPr>
        <w:t xml:space="preserve">. We understand that </w:t>
      </w:r>
      <w:ins w:id="32" w:author="Alexander, Lisa" w:date="2015-07-10T10:45:00Z">
        <w:r w:rsidR="00B70D3C">
          <w:rPr>
            <w:rFonts w:asciiTheme="minorHAnsi" w:hAnsiTheme="minorHAnsi"/>
          </w:rPr>
          <w:t xml:space="preserve">the </w:t>
        </w:r>
      </w:ins>
      <w:r w:rsidRPr="004747A8">
        <w:rPr>
          <w:rFonts w:asciiTheme="minorHAnsi" w:hAnsiTheme="minorHAnsi"/>
        </w:rPr>
        <w:t xml:space="preserve">AGA attempted to obtain clarification on this threshold, but </w:t>
      </w:r>
      <w:r w:rsidR="005B0E69">
        <w:rPr>
          <w:rFonts w:asciiTheme="minorHAnsi" w:hAnsiTheme="minorHAnsi"/>
        </w:rPr>
        <w:t>was</w:t>
      </w:r>
      <w:r w:rsidR="005B0E69" w:rsidRPr="004747A8">
        <w:rPr>
          <w:rFonts w:asciiTheme="minorHAnsi" w:hAnsiTheme="minorHAnsi"/>
        </w:rPr>
        <w:t xml:space="preserve"> </w:t>
      </w:r>
      <w:r w:rsidRPr="004747A8">
        <w:rPr>
          <w:rFonts w:asciiTheme="minorHAnsi" w:hAnsiTheme="minorHAnsi"/>
        </w:rPr>
        <w:t xml:space="preserve">not successful. We </w:t>
      </w:r>
      <w:r w:rsidR="00401593">
        <w:rPr>
          <w:rFonts w:asciiTheme="minorHAnsi" w:hAnsiTheme="minorHAnsi"/>
        </w:rPr>
        <w:t xml:space="preserve">also </w:t>
      </w:r>
      <w:r w:rsidRPr="004747A8">
        <w:rPr>
          <w:rFonts w:asciiTheme="minorHAnsi" w:hAnsiTheme="minorHAnsi"/>
        </w:rPr>
        <w:t xml:space="preserve">understand </w:t>
      </w:r>
      <w:r w:rsidR="00401593">
        <w:rPr>
          <w:rFonts w:asciiTheme="minorHAnsi" w:hAnsiTheme="minorHAnsi"/>
        </w:rPr>
        <w:t xml:space="preserve">that </w:t>
      </w:r>
      <w:r w:rsidRPr="004747A8">
        <w:rPr>
          <w:rFonts w:asciiTheme="minorHAnsi" w:hAnsiTheme="minorHAnsi"/>
        </w:rPr>
        <w:t>other industry organization</w:t>
      </w:r>
      <w:r w:rsidR="00401593">
        <w:rPr>
          <w:rFonts w:asciiTheme="minorHAnsi" w:hAnsiTheme="minorHAnsi"/>
        </w:rPr>
        <w:t>s</w:t>
      </w:r>
      <w:r w:rsidRPr="004747A8">
        <w:rPr>
          <w:rFonts w:asciiTheme="minorHAnsi" w:hAnsiTheme="minorHAnsi"/>
        </w:rPr>
        <w:t xml:space="preserve"> have conducted additional research </w:t>
      </w:r>
      <w:r w:rsidR="00401593">
        <w:rPr>
          <w:rFonts w:asciiTheme="minorHAnsi" w:hAnsiTheme="minorHAnsi"/>
        </w:rPr>
        <w:t xml:space="preserve">into the fuel switching assumptions </w:t>
      </w:r>
      <w:r w:rsidRPr="004747A8">
        <w:rPr>
          <w:rFonts w:asciiTheme="minorHAnsi" w:hAnsiTheme="minorHAnsi"/>
        </w:rPr>
        <w:t xml:space="preserve">(GTI, AGA, </w:t>
      </w:r>
      <w:proofErr w:type="gramStart"/>
      <w:r w:rsidRPr="004747A8">
        <w:rPr>
          <w:rFonts w:asciiTheme="minorHAnsi" w:hAnsiTheme="minorHAnsi"/>
        </w:rPr>
        <w:t>AGPA</w:t>
      </w:r>
      <w:proofErr w:type="gramEnd"/>
      <w:r w:rsidRPr="004747A8">
        <w:rPr>
          <w:rFonts w:asciiTheme="minorHAnsi" w:hAnsiTheme="minorHAnsi"/>
        </w:rPr>
        <w:t>)</w:t>
      </w:r>
      <w:r w:rsidR="00672CE8">
        <w:rPr>
          <w:rFonts w:asciiTheme="minorHAnsi" w:hAnsiTheme="minorHAnsi"/>
        </w:rPr>
        <w:t xml:space="preserve">. </w:t>
      </w:r>
      <w:r w:rsidR="003D4BB3">
        <w:rPr>
          <w:rFonts w:asciiTheme="minorHAnsi" w:hAnsiTheme="minorHAnsi"/>
        </w:rPr>
        <w:t xml:space="preserve"> SoCalGas has concerns that the DOE’s assumptions within the fuel switching analysis are not self-explanatory or transparent, which hinders our attempts to review the DOE’s work.</w:t>
      </w:r>
    </w:p>
    <w:p w:rsidR="00FB6517" w:rsidRDefault="004747A8" w:rsidP="00FB6517">
      <w:pPr>
        <w:pStyle w:val="ListParagraph"/>
        <w:numPr>
          <w:ilvl w:val="0"/>
          <w:numId w:val="2"/>
        </w:numPr>
        <w:rPr>
          <w:rFonts w:asciiTheme="minorHAnsi" w:hAnsiTheme="minorHAnsi"/>
        </w:rPr>
      </w:pPr>
      <w:r w:rsidRPr="004747A8">
        <w:rPr>
          <w:rFonts w:asciiTheme="minorHAnsi" w:hAnsiTheme="minorHAnsi"/>
        </w:rPr>
        <w:t>DOE analysis shows that low-income consumers may bear a larger burden than other consumers</w:t>
      </w:r>
      <w:r w:rsidR="00852843">
        <w:rPr>
          <w:rFonts w:asciiTheme="minorHAnsi" w:hAnsiTheme="minorHAnsi"/>
        </w:rPr>
        <w:t xml:space="preserve"> should this rule advance</w:t>
      </w:r>
      <w:r w:rsidRPr="004747A8">
        <w:rPr>
          <w:rFonts w:asciiTheme="minorHAnsi" w:hAnsiTheme="minorHAnsi"/>
        </w:rPr>
        <w:t>.</w:t>
      </w:r>
      <w:r w:rsidR="00910E14">
        <w:rPr>
          <w:rStyle w:val="FootnoteReference"/>
          <w:rFonts w:asciiTheme="minorHAnsi" w:hAnsiTheme="minorHAnsi"/>
        </w:rPr>
        <w:footnoteReference w:id="3"/>
      </w:r>
      <w:r w:rsidRPr="004747A8">
        <w:rPr>
          <w:rFonts w:asciiTheme="minorHAnsi" w:hAnsiTheme="minorHAnsi"/>
        </w:rPr>
        <w:t xml:space="preserve"> This </w:t>
      </w:r>
      <w:r w:rsidR="00852843">
        <w:rPr>
          <w:rFonts w:asciiTheme="minorHAnsi" w:hAnsiTheme="minorHAnsi"/>
        </w:rPr>
        <w:t xml:space="preserve">burden </w:t>
      </w:r>
      <w:r w:rsidRPr="004747A8">
        <w:rPr>
          <w:rFonts w:asciiTheme="minorHAnsi" w:hAnsiTheme="minorHAnsi"/>
        </w:rPr>
        <w:t>is compounded by the fact that low</w:t>
      </w:r>
      <w:r w:rsidR="00852843">
        <w:rPr>
          <w:rFonts w:asciiTheme="minorHAnsi" w:hAnsiTheme="minorHAnsi"/>
        </w:rPr>
        <w:t>-</w:t>
      </w:r>
      <w:r w:rsidRPr="004747A8">
        <w:rPr>
          <w:rFonts w:asciiTheme="minorHAnsi" w:hAnsiTheme="minorHAnsi"/>
        </w:rPr>
        <w:t xml:space="preserve"> and </w:t>
      </w:r>
      <w:r w:rsidR="00852843" w:rsidRPr="004747A8">
        <w:rPr>
          <w:rFonts w:asciiTheme="minorHAnsi" w:hAnsiTheme="minorHAnsi"/>
        </w:rPr>
        <w:t>fixed</w:t>
      </w:r>
      <w:r w:rsidR="00852843">
        <w:rPr>
          <w:rFonts w:asciiTheme="minorHAnsi" w:hAnsiTheme="minorHAnsi"/>
        </w:rPr>
        <w:t>-</w:t>
      </w:r>
      <w:r w:rsidRPr="004747A8">
        <w:rPr>
          <w:rFonts w:asciiTheme="minorHAnsi" w:hAnsiTheme="minorHAnsi"/>
        </w:rPr>
        <w:t xml:space="preserve">income homeowners typically live in smaller spaces which require less energy to heat, further reducing </w:t>
      </w:r>
      <w:r w:rsidR="00852843">
        <w:rPr>
          <w:rFonts w:asciiTheme="minorHAnsi" w:hAnsiTheme="minorHAnsi"/>
        </w:rPr>
        <w:t xml:space="preserve">the </w:t>
      </w:r>
      <w:r w:rsidRPr="004747A8">
        <w:rPr>
          <w:rFonts w:asciiTheme="minorHAnsi" w:hAnsiTheme="minorHAnsi"/>
        </w:rPr>
        <w:t xml:space="preserve">potential value of a </w:t>
      </w:r>
      <w:r w:rsidR="00852843" w:rsidRPr="004747A8">
        <w:rPr>
          <w:rFonts w:asciiTheme="minorHAnsi" w:hAnsiTheme="minorHAnsi"/>
        </w:rPr>
        <w:t>high</w:t>
      </w:r>
      <w:r w:rsidR="00852843">
        <w:rPr>
          <w:rFonts w:asciiTheme="minorHAnsi" w:hAnsiTheme="minorHAnsi"/>
        </w:rPr>
        <w:t>-</w:t>
      </w:r>
      <w:r w:rsidRPr="004747A8">
        <w:rPr>
          <w:rFonts w:asciiTheme="minorHAnsi" w:hAnsiTheme="minorHAnsi"/>
        </w:rPr>
        <w:t>efficiency product</w:t>
      </w:r>
      <w:r w:rsidR="00852843">
        <w:rPr>
          <w:rFonts w:asciiTheme="minorHAnsi" w:hAnsiTheme="minorHAnsi"/>
        </w:rPr>
        <w:t xml:space="preserve"> to this consumer segment</w:t>
      </w:r>
      <w:r w:rsidRPr="004747A8">
        <w:rPr>
          <w:rFonts w:asciiTheme="minorHAnsi" w:hAnsiTheme="minorHAnsi"/>
        </w:rPr>
        <w:t>. NOPR participant AGL</w:t>
      </w:r>
      <w:r w:rsidR="0030582D">
        <w:rPr>
          <w:rFonts w:asciiTheme="minorHAnsi" w:hAnsiTheme="minorHAnsi"/>
        </w:rPr>
        <w:t xml:space="preserve"> Resources, Inc.</w:t>
      </w:r>
      <w:r w:rsidRPr="004747A8">
        <w:rPr>
          <w:rFonts w:asciiTheme="minorHAnsi" w:hAnsiTheme="minorHAnsi"/>
        </w:rPr>
        <w:t xml:space="preserve"> calculated that the overwhelming majority of low</w:t>
      </w:r>
      <w:r w:rsidR="00852843">
        <w:rPr>
          <w:rFonts w:asciiTheme="minorHAnsi" w:hAnsiTheme="minorHAnsi"/>
        </w:rPr>
        <w:t>-</w:t>
      </w:r>
      <w:r w:rsidRPr="004747A8">
        <w:rPr>
          <w:rFonts w:asciiTheme="minorHAnsi" w:hAnsiTheme="minorHAnsi"/>
        </w:rPr>
        <w:t xml:space="preserve"> and </w:t>
      </w:r>
      <w:r w:rsidR="00852843" w:rsidRPr="004747A8">
        <w:rPr>
          <w:rFonts w:asciiTheme="minorHAnsi" w:hAnsiTheme="minorHAnsi"/>
        </w:rPr>
        <w:t>fixed</w:t>
      </w:r>
      <w:r w:rsidR="00852843">
        <w:rPr>
          <w:rFonts w:asciiTheme="minorHAnsi" w:hAnsiTheme="minorHAnsi"/>
        </w:rPr>
        <w:t>-</w:t>
      </w:r>
      <w:r w:rsidRPr="004747A8">
        <w:rPr>
          <w:rFonts w:asciiTheme="minorHAnsi" w:hAnsiTheme="minorHAnsi"/>
        </w:rPr>
        <w:t xml:space="preserve">income homeowners will receive neutral or negative LCC savings </w:t>
      </w:r>
      <w:r w:rsidR="00A12805">
        <w:rPr>
          <w:rFonts w:asciiTheme="minorHAnsi" w:hAnsiTheme="minorHAnsi"/>
        </w:rPr>
        <w:t>if</w:t>
      </w:r>
      <w:r w:rsidRPr="004747A8">
        <w:rPr>
          <w:rFonts w:asciiTheme="minorHAnsi" w:hAnsiTheme="minorHAnsi"/>
        </w:rPr>
        <w:t xml:space="preserve"> they install a new condensing furnace. The situation in </w:t>
      </w:r>
      <w:r w:rsidR="00FB6517">
        <w:rPr>
          <w:rFonts w:asciiTheme="minorHAnsi" w:hAnsiTheme="minorHAnsi"/>
        </w:rPr>
        <w:t xml:space="preserve">Southern </w:t>
      </w:r>
      <w:r w:rsidRPr="004747A8">
        <w:rPr>
          <w:rFonts w:asciiTheme="minorHAnsi" w:hAnsiTheme="minorHAnsi"/>
        </w:rPr>
        <w:t xml:space="preserve">California </w:t>
      </w:r>
      <w:r w:rsidR="00FB6517">
        <w:rPr>
          <w:rFonts w:asciiTheme="minorHAnsi" w:hAnsiTheme="minorHAnsi"/>
        </w:rPr>
        <w:t>would be worse</w:t>
      </w:r>
      <w:r w:rsidRPr="004747A8">
        <w:rPr>
          <w:rFonts w:asciiTheme="minorHAnsi" w:hAnsiTheme="minorHAnsi"/>
        </w:rPr>
        <w:t xml:space="preserve"> due to the mild climate. Additionally, low</w:t>
      </w:r>
      <w:r w:rsidR="00852843">
        <w:rPr>
          <w:rFonts w:asciiTheme="minorHAnsi" w:hAnsiTheme="minorHAnsi"/>
        </w:rPr>
        <w:t>-</w:t>
      </w:r>
      <w:r w:rsidRPr="004747A8">
        <w:rPr>
          <w:rFonts w:asciiTheme="minorHAnsi" w:hAnsiTheme="minorHAnsi"/>
        </w:rPr>
        <w:t xml:space="preserve"> and </w:t>
      </w:r>
      <w:r w:rsidR="00852843" w:rsidRPr="004747A8">
        <w:rPr>
          <w:rFonts w:asciiTheme="minorHAnsi" w:hAnsiTheme="minorHAnsi"/>
        </w:rPr>
        <w:t>fixed</w:t>
      </w:r>
      <w:r w:rsidR="00852843">
        <w:rPr>
          <w:rFonts w:asciiTheme="minorHAnsi" w:hAnsiTheme="minorHAnsi"/>
        </w:rPr>
        <w:t>-</w:t>
      </w:r>
      <w:r w:rsidRPr="004747A8">
        <w:rPr>
          <w:rFonts w:asciiTheme="minorHAnsi" w:hAnsiTheme="minorHAnsi"/>
        </w:rPr>
        <w:t xml:space="preserve">income renters will be forced to deal with higher rents when landlords are required to install </w:t>
      </w:r>
      <w:r w:rsidR="00852843" w:rsidRPr="004747A8">
        <w:rPr>
          <w:rFonts w:asciiTheme="minorHAnsi" w:hAnsiTheme="minorHAnsi"/>
        </w:rPr>
        <w:t>high</w:t>
      </w:r>
      <w:r w:rsidR="00852843">
        <w:rPr>
          <w:rFonts w:asciiTheme="minorHAnsi" w:hAnsiTheme="minorHAnsi"/>
        </w:rPr>
        <w:t>-</w:t>
      </w:r>
      <w:r w:rsidRPr="004747A8">
        <w:rPr>
          <w:rFonts w:asciiTheme="minorHAnsi" w:hAnsiTheme="minorHAnsi"/>
        </w:rPr>
        <w:t>efficiency furnaces</w:t>
      </w:r>
      <w:r w:rsidR="00A12805">
        <w:rPr>
          <w:rFonts w:asciiTheme="minorHAnsi" w:hAnsiTheme="minorHAnsi"/>
        </w:rPr>
        <w:t xml:space="preserve"> and pass on those costs, as they are likely to do</w:t>
      </w:r>
      <w:r w:rsidRPr="004747A8">
        <w:rPr>
          <w:rFonts w:asciiTheme="minorHAnsi" w:hAnsiTheme="minorHAnsi"/>
        </w:rPr>
        <w:t xml:space="preserve">. </w:t>
      </w:r>
    </w:p>
    <w:p w:rsidR="00FB6517" w:rsidRDefault="00FB6517" w:rsidP="00F91ECF">
      <w:pPr>
        <w:pStyle w:val="ListParagraph"/>
        <w:rPr>
          <w:rFonts w:asciiTheme="minorHAnsi" w:hAnsiTheme="minorHAnsi"/>
        </w:rPr>
      </w:pPr>
    </w:p>
    <w:p w:rsidR="004954D6" w:rsidRDefault="004747A8" w:rsidP="00F91ECF">
      <w:pPr>
        <w:pStyle w:val="ListParagraph"/>
        <w:rPr>
          <w:rFonts w:asciiTheme="minorHAnsi" w:hAnsiTheme="minorHAnsi"/>
        </w:rPr>
      </w:pPr>
      <w:r w:rsidRPr="00F91ECF">
        <w:rPr>
          <w:rFonts w:asciiTheme="minorHAnsi" w:hAnsiTheme="minorHAnsi"/>
        </w:rPr>
        <w:lastRenderedPageBreak/>
        <w:t>DOE maintains that these</w:t>
      </w:r>
      <w:r w:rsidR="00FB6517">
        <w:rPr>
          <w:rFonts w:asciiTheme="minorHAnsi" w:hAnsiTheme="minorHAnsi"/>
        </w:rPr>
        <w:t xml:space="preserve"> increased</w:t>
      </w:r>
      <w:r w:rsidRPr="00F91ECF">
        <w:rPr>
          <w:rFonts w:asciiTheme="minorHAnsi" w:hAnsiTheme="minorHAnsi"/>
        </w:rPr>
        <w:t xml:space="preserve"> costs are necessary and worth</w:t>
      </w:r>
      <w:r w:rsidR="00A12805">
        <w:rPr>
          <w:rFonts w:asciiTheme="minorHAnsi" w:hAnsiTheme="minorHAnsi"/>
        </w:rPr>
        <w:t>while</w:t>
      </w:r>
      <w:r w:rsidRPr="00F91ECF">
        <w:rPr>
          <w:rFonts w:asciiTheme="minorHAnsi" w:hAnsiTheme="minorHAnsi"/>
        </w:rPr>
        <w:t xml:space="preserve"> given the energy needs of the nation</w:t>
      </w:r>
      <w:r w:rsidR="00A12805">
        <w:rPr>
          <w:rFonts w:asciiTheme="minorHAnsi" w:hAnsiTheme="minorHAnsi"/>
        </w:rPr>
        <w:t>.</w:t>
      </w:r>
      <w:r w:rsidRPr="00F91ECF">
        <w:rPr>
          <w:rFonts w:asciiTheme="minorHAnsi" w:hAnsiTheme="minorHAnsi"/>
        </w:rPr>
        <w:t xml:space="preserve"> SoCalGas </w:t>
      </w:r>
      <w:r w:rsidR="00A12805">
        <w:rPr>
          <w:rFonts w:asciiTheme="minorHAnsi" w:hAnsiTheme="minorHAnsi"/>
        </w:rPr>
        <w:t xml:space="preserve">respectfully </w:t>
      </w:r>
      <w:r w:rsidRPr="00F91ECF">
        <w:rPr>
          <w:rFonts w:asciiTheme="minorHAnsi" w:hAnsiTheme="minorHAnsi"/>
        </w:rPr>
        <w:t xml:space="preserve">disagrees.  The US Census Bureau estimates that nearly a quarter of California residents live in poverty.  </w:t>
      </w:r>
      <w:r w:rsidR="00852843" w:rsidRPr="00F91ECF">
        <w:rPr>
          <w:rFonts w:asciiTheme="minorHAnsi" w:hAnsiTheme="minorHAnsi"/>
        </w:rPr>
        <w:t xml:space="preserve">With a total state </w:t>
      </w:r>
    </w:p>
    <w:p w:rsidR="004954D6" w:rsidRDefault="004954D6" w:rsidP="00F91ECF">
      <w:pPr>
        <w:pStyle w:val="ListParagraph"/>
        <w:rPr>
          <w:rFonts w:asciiTheme="minorHAnsi" w:hAnsiTheme="minorHAnsi"/>
        </w:rPr>
      </w:pPr>
    </w:p>
    <w:p w:rsidR="004954D6" w:rsidRDefault="004954D6" w:rsidP="00F91ECF">
      <w:pPr>
        <w:pStyle w:val="ListParagraph"/>
        <w:rPr>
          <w:rFonts w:asciiTheme="minorHAnsi" w:hAnsiTheme="minorHAnsi"/>
        </w:rPr>
      </w:pPr>
    </w:p>
    <w:p w:rsidR="004954D6" w:rsidRDefault="004954D6" w:rsidP="00F91ECF">
      <w:pPr>
        <w:pStyle w:val="ListParagraph"/>
        <w:rPr>
          <w:rFonts w:asciiTheme="minorHAnsi" w:hAnsiTheme="minorHAnsi"/>
        </w:rPr>
      </w:pPr>
    </w:p>
    <w:p w:rsidR="005B2891" w:rsidRPr="00F91ECF" w:rsidRDefault="00852843" w:rsidP="00F91ECF">
      <w:pPr>
        <w:pStyle w:val="ListParagraph"/>
        <w:rPr>
          <w:rFonts w:asciiTheme="minorHAnsi" w:hAnsiTheme="minorHAnsi"/>
        </w:rPr>
      </w:pPr>
      <w:proofErr w:type="gramStart"/>
      <w:r w:rsidRPr="00F91ECF">
        <w:rPr>
          <w:rFonts w:asciiTheme="minorHAnsi" w:hAnsiTheme="minorHAnsi"/>
        </w:rPr>
        <w:t>population</w:t>
      </w:r>
      <w:proofErr w:type="gramEnd"/>
      <w:r w:rsidRPr="00F91ECF">
        <w:rPr>
          <w:rFonts w:asciiTheme="minorHAnsi" w:hAnsiTheme="minorHAnsi"/>
        </w:rPr>
        <w:t xml:space="preserve"> of 38.7 million people</w:t>
      </w:r>
      <w:r w:rsidR="00C347A5">
        <w:rPr>
          <w:rStyle w:val="FootnoteReference"/>
          <w:rFonts w:asciiTheme="minorHAnsi" w:hAnsiTheme="minorHAnsi"/>
        </w:rPr>
        <w:footnoteReference w:id="4"/>
      </w:r>
      <w:r w:rsidRPr="00F91ECF">
        <w:rPr>
          <w:rFonts w:asciiTheme="minorHAnsi" w:hAnsiTheme="minorHAnsi"/>
        </w:rPr>
        <w:t xml:space="preserve">, approximately 9.7 million </w:t>
      </w:r>
      <w:r w:rsidR="00C347A5" w:rsidRPr="00F91ECF">
        <w:rPr>
          <w:rFonts w:asciiTheme="minorHAnsi" w:hAnsiTheme="minorHAnsi"/>
        </w:rPr>
        <w:t>residents</w:t>
      </w:r>
      <w:r w:rsidRPr="00F91ECF">
        <w:rPr>
          <w:rFonts w:asciiTheme="minorHAnsi" w:hAnsiTheme="minorHAnsi"/>
        </w:rPr>
        <w:t xml:space="preserve"> statewide and over 5.2 million within SoCalGas’ service territory, </w:t>
      </w:r>
      <w:r w:rsidR="00C347A5" w:rsidRPr="00F91ECF">
        <w:rPr>
          <w:rFonts w:asciiTheme="minorHAnsi" w:hAnsiTheme="minorHAnsi"/>
        </w:rPr>
        <w:t>t</w:t>
      </w:r>
      <w:r w:rsidR="005B2891" w:rsidRPr="00F91ECF">
        <w:rPr>
          <w:rFonts w:asciiTheme="minorHAnsi" w:hAnsiTheme="minorHAnsi"/>
        </w:rPr>
        <w:t xml:space="preserve">his rule would constitute an undue burden on </w:t>
      </w:r>
      <w:r w:rsidR="00C347A5" w:rsidRPr="00F91ECF">
        <w:rPr>
          <w:rFonts w:asciiTheme="minorHAnsi" w:hAnsiTheme="minorHAnsi"/>
        </w:rPr>
        <w:t xml:space="preserve">a significant number of </w:t>
      </w:r>
      <w:r w:rsidR="00A12805">
        <w:rPr>
          <w:rFonts w:asciiTheme="minorHAnsi" w:hAnsiTheme="minorHAnsi"/>
        </w:rPr>
        <w:t xml:space="preserve">vulnerable </w:t>
      </w:r>
      <w:r w:rsidR="00C347A5" w:rsidRPr="00F91ECF">
        <w:rPr>
          <w:rFonts w:asciiTheme="minorHAnsi" w:hAnsiTheme="minorHAnsi"/>
        </w:rPr>
        <w:t>residents</w:t>
      </w:r>
      <w:r w:rsidR="00A12805">
        <w:rPr>
          <w:rFonts w:asciiTheme="minorHAnsi" w:hAnsiTheme="minorHAnsi"/>
        </w:rPr>
        <w:t xml:space="preserve"> who don’t have the economic flexibility to absorb what might seem to be incidental costs</w:t>
      </w:r>
      <w:r w:rsidR="005B2891" w:rsidRPr="00F91ECF">
        <w:rPr>
          <w:rFonts w:asciiTheme="minorHAnsi" w:hAnsiTheme="minorHAnsi"/>
        </w:rPr>
        <w:t>.</w:t>
      </w:r>
    </w:p>
    <w:p w:rsidR="005B2891" w:rsidRDefault="005B2891" w:rsidP="005B2891">
      <w:pPr>
        <w:pStyle w:val="ListParagraph"/>
        <w:rPr>
          <w:rFonts w:asciiTheme="minorHAnsi" w:hAnsiTheme="minorHAnsi"/>
        </w:rPr>
      </w:pPr>
    </w:p>
    <w:p w:rsidR="005B2891" w:rsidRDefault="005B2891" w:rsidP="005B2891">
      <w:pPr>
        <w:pStyle w:val="ListParagraph"/>
        <w:numPr>
          <w:ilvl w:val="0"/>
          <w:numId w:val="2"/>
        </w:numPr>
        <w:rPr>
          <w:rFonts w:asciiTheme="minorHAnsi" w:hAnsiTheme="minorHAnsi"/>
        </w:rPr>
      </w:pPr>
      <w:r w:rsidRPr="005B2891">
        <w:rPr>
          <w:rFonts w:asciiTheme="minorHAnsi" w:hAnsiTheme="minorHAnsi"/>
        </w:rPr>
        <w:t>DOE</w:t>
      </w:r>
      <w:r w:rsidR="00C347A5">
        <w:rPr>
          <w:rFonts w:asciiTheme="minorHAnsi" w:hAnsiTheme="minorHAnsi"/>
        </w:rPr>
        <w:t>’s</w:t>
      </w:r>
      <w:r w:rsidRPr="005B2891">
        <w:rPr>
          <w:rFonts w:asciiTheme="minorHAnsi" w:hAnsiTheme="minorHAnsi"/>
        </w:rPr>
        <w:t xml:space="preserve"> calculated simple payback times are greater than 10.8 years for </w:t>
      </w:r>
      <w:r w:rsidRPr="005B2891">
        <w:rPr>
          <w:rFonts w:asciiTheme="minorHAnsi" w:hAnsiTheme="minorHAnsi"/>
          <w:i/>
        </w:rPr>
        <w:t>all</w:t>
      </w:r>
      <w:r w:rsidRPr="005B2891">
        <w:rPr>
          <w:rFonts w:asciiTheme="minorHAnsi" w:hAnsiTheme="minorHAnsi"/>
        </w:rPr>
        <w:t xml:space="preserve"> permutations of the DOE’s own provided input parameters (“Summary” tab, “Replacement” case, “Rest of Country” (includes California), “92% efficiency”).</w:t>
      </w:r>
      <w:r w:rsidR="00910E14">
        <w:rPr>
          <w:rStyle w:val="FootnoteReference"/>
          <w:rFonts w:asciiTheme="minorHAnsi" w:hAnsiTheme="minorHAnsi"/>
        </w:rPr>
        <w:footnoteReference w:id="5"/>
      </w:r>
      <w:r w:rsidRPr="005B2891">
        <w:rPr>
          <w:rFonts w:asciiTheme="minorHAnsi" w:hAnsiTheme="minorHAnsi"/>
        </w:rPr>
        <w:t xml:space="preserve"> Despite this payback resulting in positive lifecycle savings by the DOE’s own calculations, it is important to note that such long payback times would be very problematic for homeowners. The average time of possession</w:t>
      </w:r>
      <w:r w:rsidR="00C347A5">
        <w:rPr>
          <w:rFonts w:asciiTheme="minorHAnsi" w:hAnsiTheme="minorHAnsi"/>
        </w:rPr>
        <w:t>,</w:t>
      </w:r>
      <w:r w:rsidRPr="005B2891">
        <w:rPr>
          <w:rFonts w:asciiTheme="minorHAnsi" w:hAnsiTheme="minorHAnsi"/>
        </w:rPr>
        <w:t xml:space="preserve"> according to the U.S. Census Bureau Geographic Mobility numbers in 2012-2013</w:t>
      </w:r>
      <w:r w:rsidR="00C347A5">
        <w:rPr>
          <w:rFonts w:asciiTheme="minorHAnsi" w:hAnsiTheme="minorHAnsi"/>
        </w:rPr>
        <w:t>,</w:t>
      </w:r>
      <w:r w:rsidRPr="005B2891">
        <w:rPr>
          <w:rFonts w:asciiTheme="minorHAnsi" w:hAnsiTheme="minorHAnsi"/>
        </w:rPr>
        <w:t xml:space="preserve"> is roughly five years. Especially considering that furnace replacement may not be done at move-in, but at </w:t>
      </w:r>
      <w:r w:rsidR="00FB6517">
        <w:rPr>
          <w:rFonts w:asciiTheme="minorHAnsi" w:hAnsiTheme="minorHAnsi"/>
        </w:rPr>
        <w:t>a</w:t>
      </w:r>
      <w:r w:rsidR="00FB6517" w:rsidRPr="005B2891">
        <w:rPr>
          <w:rFonts w:asciiTheme="minorHAnsi" w:hAnsiTheme="minorHAnsi"/>
        </w:rPr>
        <w:t xml:space="preserve"> </w:t>
      </w:r>
      <w:r w:rsidRPr="005B2891">
        <w:rPr>
          <w:rFonts w:asciiTheme="minorHAnsi" w:hAnsiTheme="minorHAnsi"/>
        </w:rPr>
        <w:t>point</w:t>
      </w:r>
      <w:r w:rsidR="00FB6517">
        <w:rPr>
          <w:rFonts w:asciiTheme="minorHAnsi" w:hAnsiTheme="minorHAnsi"/>
        </w:rPr>
        <w:t xml:space="preserve"> later during homeownership</w:t>
      </w:r>
      <w:r w:rsidRPr="005B2891">
        <w:rPr>
          <w:rFonts w:asciiTheme="minorHAnsi" w:hAnsiTheme="minorHAnsi"/>
        </w:rPr>
        <w:t xml:space="preserve">, </w:t>
      </w:r>
      <w:r>
        <w:rPr>
          <w:rFonts w:asciiTheme="minorHAnsi" w:hAnsiTheme="minorHAnsi"/>
        </w:rPr>
        <w:t>i</w:t>
      </w:r>
      <w:r w:rsidRPr="005B2891">
        <w:rPr>
          <w:rFonts w:asciiTheme="minorHAnsi" w:hAnsiTheme="minorHAnsi"/>
        </w:rPr>
        <w:t xml:space="preserve">t must be concluded that in </w:t>
      </w:r>
      <w:r w:rsidRPr="005B2891">
        <w:rPr>
          <w:rFonts w:asciiTheme="minorHAnsi" w:hAnsiTheme="minorHAnsi"/>
          <w:i/>
        </w:rPr>
        <w:t>most</w:t>
      </w:r>
      <w:r w:rsidRPr="005B2891">
        <w:rPr>
          <w:rFonts w:asciiTheme="minorHAnsi" w:hAnsiTheme="minorHAnsi"/>
        </w:rPr>
        <w:t xml:space="preserve"> cases, even if the DOE’s LCC numbers were correct, a </w:t>
      </w:r>
      <w:r w:rsidR="00C347A5" w:rsidRPr="005B2891">
        <w:rPr>
          <w:rFonts w:asciiTheme="minorHAnsi" w:hAnsiTheme="minorHAnsi"/>
        </w:rPr>
        <w:t>high</w:t>
      </w:r>
      <w:r w:rsidR="00C347A5">
        <w:rPr>
          <w:rFonts w:asciiTheme="minorHAnsi" w:hAnsiTheme="minorHAnsi"/>
        </w:rPr>
        <w:t>-</w:t>
      </w:r>
      <w:r w:rsidRPr="005B2891">
        <w:rPr>
          <w:rFonts w:asciiTheme="minorHAnsi" w:hAnsiTheme="minorHAnsi"/>
        </w:rPr>
        <w:t xml:space="preserve">efficiency retrofit furnace will </w:t>
      </w:r>
      <w:r w:rsidR="00FB6517">
        <w:rPr>
          <w:rFonts w:asciiTheme="minorHAnsi" w:hAnsiTheme="minorHAnsi"/>
        </w:rPr>
        <w:t xml:space="preserve">rarely pay for itself </w:t>
      </w:r>
      <w:r w:rsidRPr="005B2891">
        <w:rPr>
          <w:rFonts w:asciiTheme="minorHAnsi" w:hAnsiTheme="minorHAnsi"/>
        </w:rPr>
        <w:t>from the homeowner’s perspective.</w:t>
      </w:r>
    </w:p>
    <w:p w:rsidR="005B2891" w:rsidRDefault="00D54CA7" w:rsidP="00D54CA7">
      <w:pPr>
        <w:rPr>
          <w:rFonts w:asciiTheme="minorHAnsi" w:hAnsiTheme="minorHAnsi"/>
        </w:rPr>
      </w:pPr>
      <w:r w:rsidRPr="00D54CA7">
        <w:rPr>
          <w:rFonts w:asciiTheme="minorHAnsi" w:hAnsiTheme="minorHAnsi"/>
        </w:rPr>
        <w:t xml:space="preserve">Findings regarding LCC assumptions, inputs, </w:t>
      </w:r>
      <w:r w:rsidR="00C347A5">
        <w:rPr>
          <w:rFonts w:asciiTheme="minorHAnsi" w:hAnsiTheme="minorHAnsi"/>
        </w:rPr>
        <w:t>and</w:t>
      </w:r>
      <w:r w:rsidR="00C347A5" w:rsidRPr="00D54CA7">
        <w:rPr>
          <w:rFonts w:asciiTheme="minorHAnsi" w:hAnsiTheme="minorHAnsi"/>
        </w:rPr>
        <w:t xml:space="preserve"> </w:t>
      </w:r>
      <w:r w:rsidRPr="00D54CA7">
        <w:rPr>
          <w:rFonts w:asciiTheme="minorHAnsi" w:hAnsiTheme="minorHAnsi"/>
        </w:rPr>
        <w:t>method</w:t>
      </w:r>
      <w:r>
        <w:rPr>
          <w:rFonts w:asciiTheme="minorHAnsi" w:hAnsiTheme="minorHAnsi"/>
        </w:rPr>
        <w:t>:</w:t>
      </w:r>
    </w:p>
    <w:p w:rsidR="00FB6517" w:rsidRDefault="007D3AA2" w:rsidP="00D54CA7">
      <w:pPr>
        <w:pStyle w:val="ListParagraph"/>
        <w:numPr>
          <w:ilvl w:val="0"/>
          <w:numId w:val="3"/>
        </w:numPr>
        <w:rPr>
          <w:rFonts w:asciiTheme="minorHAnsi" w:hAnsiTheme="minorHAnsi" w:cs="Arial"/>
        </w:rPr>
      </w:pPr>
      <w:r w:rsidRPr="00F91ECF">
        <w:rPr>
          <w:rFonts w:asciiTheme="minorHAnsi" w:hAnsiTheme="minorHAnsi"/>
          <w:u w:val="single"/>
        </w:rPr>
        <w:t>First Cost</w:t>
      </w:r>
      <w:r>
        <w:rPr>
          <w:rFonts w:asciiTheme="minorHAnsi" w:hAnsiTheme="minorHAnsi"/>
        </w:rPr>
        <w:t xml:space="preserve">: </w:t>
      </w:r>
      <w:r w:rsidR="00A12805">
        <w:rPr>
          <w:rFonts w:asciiTheme="minorHAnsi" w:hAnsiTheme="minorHAnsi"/>
        </w:rPr>
        <w:t xml:space="preserve">The </w:t>
      </w:r>
      <w:r w:rsidR="00D54CA7" w:rsidRPr="00D54CA7">
        <w:rPr>
          <w:rFonts w:asciiTheme="minorHAnsi" w:hAnsiTheme="minorHAnsi"/>
        </w:rPr>
        <w:t>DOE’s method to determine furnace and installation first cost is very complex and draws on a very large number of input parameters,</w:t>
      </w:r>
      <w:r w:rsidR="004954D6">
        <w:rPr>
          <w:rFonts w:asciiTheme="minorHAnsi" w:hAnsiTheme="minorHAnsi"/>
        </w:rPr>
        <w:t xml:space="preserve"> including a teardown analysis </w:t>
      </w:r>
      <w:r w:rsidR="00D54CA7" w:rsidRPr="00D54CA7">
        <w:rPr>
          <w:rFonts w:asciiTheme="minorHAnsi" w:hAnsiTheme="minorHAnsi"/>
        </w:rPr>
        <w:t>and economic literature.</w:t>
      </w:r>
      <w:r w:rsidR="00910E14">
        <w:rPr>
          <w:rStyle w:val="FootnoteReference"/>
          <w:rFonts w:asciiTheme="minorHAnsi" w:hAnsiTheme="minorHAnsi"/>
        </w:rPr>
        <w:footnoteReference w:id="6"/>
      </w:r>
      <w:r w:rsidR="00D54CA7" w:rsidRPr="00D54CA7">
        <w:rPr>
          <w:rFonts w:asciiTheme="minorHAnsi" w:hAnsiTheme="minorHAnsi" w:cs="Arial"/>
        </w:rPr>
        <w:t xml:space="preserve"> </w:t>
      </w:r>
      <w:r w:rsidR="00FB6517">
        <w:rPr>
          <w:rFonts w:asciiTheme="minorHAnsi" w:hAnsiTheme="minorHAnsi" w:cs="Arial"/>
        </w:rPr>
        <w:t xml:space="preserve">We have several concerns </w:t>
      </w:r>
      <w:r w:rsidR="00D54CA7" w:rsidRPr="00D54CA7">
        <w:rPr>
          <w:rFonts w:asciiTheme="minorHAnsi" w:hAnsiTheme="minorHAnsi" w:cs="Arial"/>
        </w:rPr>
        <w:t xml:space="preserve"> with this approach</w:t>
      </w:r>
      <w:r w:rsidR="005B0E69">
        <w:rPr>
          <w:rFonts w:asciiTheme="minorHAnsi" w:hAnsiTheme="minorHAnsi" w:cs="Arial"/>
        </w:rPr>
        <w:t>:</w:t>
      </w:r>
      <w:r w:rsidR="00D54CA7" w:rsidRPr="00D54CA7">
        <w:rPr>
          <w:rFonts w:asciiTheme="minorHAnsi" w:hAnsiTheme="minorHAnsi" w:cs="Arial"/>
        </w:rPr>
        <w:t xml:space="preserve">  </w:t>
      </w:r>
    </w:p>
    <w:p w:rsidR="00A12805" w:rsidRDefault="00A12805" w:rsidP="00F91ECF">
      <w:pPr>
        <w:pStyle w:val="ListParagraph"/>
        <w:numPr>
          <w:ilvl w:val="1"/>
          <w:numId w:val="3"/>
        </w:numPr>
        <w:rPr>
          <w:rFonts w:asciiTheme="minorHAnsi" w:hAnsiTheme="minorHAnsi" w:cs="Arial"/>
        </w:rPr>
      </w:pPr>
      <w:r>
        <w:rPr>
          <w:rFonts w:asciiTheme="minorHAnsi" w:hAnsiTheme="minorHAnsi" w:cs="Arial"/>
        </w:rPr>
        <w:t>T</w:t>
      </w:r>
      <w:r w:rsidR="00D54CA7" w:rsidRPr="00D54CA7">
        <w:rPr>
          <w:rFonts w:asciiTheme="minorHAnsi" w:hAnsiTheme="minorHAnsi" w:cs="Arial"/>
        </w:rPr>
        <w:t>eardown analysis may not account for innovation</w:t>
      </w:r>
      <w:r>
        <w:rPr>
          <w:rFonts w:asciiTheme="minorHAnsi" w:hAnsiTheme="minorHAnsi" w:cs="Arial"/>
        </w:rPr>
        <w:t>;</w:t>
      </w:r>
    </w:p>
    <w:p w:rsidR="00FB6517" w:rsidRPr="004954D6" w:rsidRDefault="00A12805" w:rsidP="004954D6">
      <w:pPr>
        <w:pStyle w:val="ListParagraph"/>
        <w:numPr>
          <w:ilvl w:val="1"/>
          <w:numId w:val="3"/>
        </w:numPr>
        <w:rPr>
          <w:rFonts w:asciiTheme="minorHAnsi" w:hAnsiTheme="minorHAnsi" w:cs="Arial"/>
        </w:rPr>
      </w:pPr>
      <w:r>
        <w:rPr>
          <w:rFonts w:asciiTheme="minorHAnsi" w:hAnsiTheme="minorHAnsi" w:cs="Arial"/>
        </w:rPr>
        <w:t>A</w:t>
      </w:r>
      <w:r w:rsidR="00D54CA7" w:rsidRPr="00D54CA7">
        <w:rPr>
          <w:rFonts w:asciiTheme="minorHAnsi" w:hAnsiTheme="minorHAnsi" w:cs="Arial"/>
        </w:rPr>
        <w:t xml:space="preserve">dvances in manufacturing, and changes driven by yet-unknown future value- or-performance engineering; </w:t>
      </w:r>
      <w:r w:rsidR="00D54CA7" w:rsidRPr="004954D6">
        <w:rPr>
          <w:rFonts w:asciiTheme="minorHAnsi" w:hAnsiTheme="minorHAnsi" w:cs="Arial"/>
        </w:rPr>
        <w:t xml:space="preserve"> </w:t>
      </w:r>
    </w:p>
    <w:p w:rsidR="00FB6517" w:rsidRDefault="00A12805" w:rsidP="00F91ECF">
      <w:pPr>
        <w:pStyle w:val="ListParagraph"/>
        <w:numPr>
          <w:ilvl w:val="1"/>
          <w:numId w:val="3"/>
        </w:numPr>
        <w:rPr>
          <w:rFonts w:asciiTheme="minorHAnsi" w:hAnsiTheme="minorHAnsi" w:cs="Arial"/>
        </w:rPr>
      </w:pPr>
      <w:r>
        <w:rPr>
          <w:rFonts w:asciiTheme="minorHAnsi" w:hAnsiTheme="minorHAnsi" w:cs="Arial"/>
        </w:rPr>
        <w:t>E</w:t>
      </w:r>
      <w:r w:rsidR="00D54CA7" w:rsidRPr="00D54CA7">
        <w:rPr>
          <w:rFonts w:asciiTheme="minorHAnsi" w:hAnsiTheme="minorHAnsi" w:cs="Arial"/>
        </w:rPr>
        <w:t xml:space="preserve">conomics </w:t>
      </w:r>
      <w:r>
        <w:rPr>
          <w:rFonts w:asciiTheme="minorHAnsi" w:hAnsiTheme="minorHAnsi" w:cs="Arial"/>
        </w:rPr>
        <w:t xml:space="preserve">is not </w:t>
      </w:r>
      <w:r w:rsidR="00D54CA7" w:rsidRPr="00D54CA7">
        <w:rPr>
          <w:rFonts w:asciiTheme="minorHAnsi" w:hAnsiTheme="minorHAnsi" w:cs="Arial"/>
        </w:rPr>
        <w:t>a “hard” science</w:t>
      </w:r>
      <w:r>
        <w:rPr>
          <w:rFonts w:asciiTheme="minorHAnsi" w:hAnsiTheme="minorHAnsi" w:cs="Arial"/>
        </w:rPr>
        <w:t xml:space="preserve"> and has varying degrees of accurac</w:t>
      </w:r>
      <w:r w:rsidR="00B901B6">
        <w:rPr>
          <w:rFonts w:asciiTheme="minorHAnsi" w:hAnsiTheme="minorHAnsi" w:cs="Arial"/>
        </w:rPr>
        <w:t>y.</w:t>
      </w:r>
      <w:r w:rsidR="00D54CA7" w:rsidRPr="00D54CA7">
        <w:rPr>
          <w:rFonts w:asciiTheme="minorHAnsi" w:hAnsiTheme="minorHAnsi" w:cs="Arial"/>
        </w:rPr>
        <w:t xml:space="preserve"> </w:t>
      </w:r>
      <w:r w:rsidR="00B901B6">
        <w:rPr>
          <w:rFonts w:asciiTheme="minorHAnsi" w:hAnsiTheme="minorHAnsi" w:cs="Arial"/>
        </w:rPr>
        <w:t>L</w:t>
      </w:r>
      <w:r w:rsidR="00D54CA7" w:rsidRPr="00D54CA7">
        <w:rPr>
          <w:rFonts w:asciiTheme="minorHAnsi" w:hAnsiTheme="minorHAnsi" w:cs="Arial"/>
        </w:rPr>
        <w:t xml:space="preserve">iterature and methods will vary depending on the </w:t>
      </w:r>
      <w:r w:rsidR="004954D6">
        <w:rPr>
          <w:rFonts w:asciiTheme="minorHAnsi" w:hAnsiTheme="minorHAnsi" w:cs="Arial"/>
        </w:rPr>
        <w:t xml:space="preserve">data </w:t>
      </w:r>
      <w:r w:rsidR="00D54CA7" w:rsidRPr="00D54CA7">
        <w:rPr>
          <w:rFonts w:asciiTheme="minorHAnsi" w:hAnsiTheme="minorHAnsi" w:cs="Arial"/>
        </w:rPr>
        <w:t xml:space="preserve">source. </w:t>
      </w:r>
    </w:p>
    <w:p w:rsidR="00D54CA7" w:rsidRPr="00D54CA7" w:rsidRDefault="00B901B6" w:rsidP="00F91ECF">
      <w:pPr>
        <w:pStyle w:val="ListParagraph"/>
        <w:numPr>
          <w:ilvl w:val="1"/>
          <w:numId w:val="3"/>
        </w:numPr>
        <w:rPr>
          <w:rFonts w:asciiTheme="minorHAnsi" w:hAnsiTheme="minorHAnsi" w:cs="Arial"/>
        </w:rPr>
      </w:pPr>
      <w:r>
        <w:rPr>
          <w:rFonts w:asciiTheme="minorHAnsi" w:hAnsiTheme="minorHAnsi" w:cs="Arial"/>
        </w:rPr>
        <w:t>T</w:t>
      </w:r>
      <w:r w:rsidR="00D54CA7" w:rsidRPr="00D54CA7">
        <w:rPr>
          <w:rFonts w:asciiTheme="minorHAnsi" w:hAnsiTheme="minorHAnsi" w:cs="Arial"/>
        </w:rPr>
        <w:t xml:space="preserve">here likely are regional differences that cannot be properly accounted for, but that could have significant impact on the alleged savings figures. </w:t>
      </w:r>
    </w:p>
    <w:p w:rsidR="00D54CA7" w:rsidRDefault="00D54CA7" w:rsidP="00D54CA7">
      <w:pPr>
        <w:ind w:left="720"/>
        <w:rPr>
          <w:rFonts w:asciiTheme="minorHAnsi" w:hAnsiTheme="minorHAnsi"/>
        </w:rPr>
      </w:pPr>
      <w:r w:rsidRPr="00D54CA7">
        <w:rPr>
          <w:rFonts w:asciiTheme="minorHAnsi" w:hAnsiTheme="minorHAnsi"/>
        </w:rPr>
        <w:lastRenderedPageBreak/>
        <w:t xml:space="preserve">In addition, it appears that the cost of asbestos removal in retrofitted homes is largely ignored in the DOE analysis. </w:t>
      </w:r>
      <w:r w:rsidR="00B901B6">
        <w:rPr>
          <w:rFonts w:asciiTheme="minorHAnsi" w:hAnsiTheme="minorHAnsi"/>
        </w:rPr>
        <w:t xml:space="preserve"> </w:t>
      </w:r>
      <w:r w:rsidR="00EB097C">
        <w:rPr>
          <w:rFonts w:asciiTheme="minorHAnsi" w:hAnsiTheme="minorHAnsi"/>
        </w:rPr>
        <w:t>Asbestos abatement services in Southern California typ</w:t>
      </w:r>
      <w:r w:rsidR="00F91ECF">
        <w:rPr>
          <w:rFonts w:asciiTheme="minorHAnsi" w:hAnsiTheme="minorHAnsi"/>
        </w:rPr>
        <w:t>ic</w:t>
      </w:r>
      <w:r w:rsidR="00EB097C">
        <w:rPr>
          <w:rFonts w:asciiTheme="minorHAnsi" w:hAnsiTheme="minorHAnsi"/>
        </w:rPr>
        <w:t>ally</w:t>
      </w:r>
      <w:r w:rsidRPr="00D54CA7">
        <w:rPr>
          <w:rFonts w:asciiTheme="minorHAnsi" w:hAnsiTheme="minorHAnsi"/>
        </w:rPr>
        <w:t xml:space="preserve"> cost </w:t>
      </w:r>
      <w:r w:rsidR="00D456E8">
        <w:rPr>
          <w:rFonts w:asciiTheme="minorHAnsi" w:hAnsiTheme="minorHAnsi"/>
        </w:rPr>
        <w:t xml:space="preserve">from </w:t>
      </w:r>
      <w:r w:rsidRPr="00D54CA7">
        <w:rPr>
          <w:rFonts w:asciiTheme="minorHAnsi" w:hAnsiTheme="minorHAnsi"/>
        </w:rPr>
        <w:t>$250</w:t>
      </w:r>
      <w:r w:rsidR="00EB097C">
        <w:rPr>
          <w:rFonts w:asciiTheme="minorHAnsi" w:hAnsiTheme="minorHAnsi"/>
        </w:rPr>
        <w:t xml:space="preserve"> to </w:t>
      </w:r>
      <w:r w:rsidR="00EB097C" w:rsidRPr="00D54CA7">
        <w:rPr>
          <w:rFonts w:asciiTheme="minorHAnsi" w:hAnsiTheme="minorHAnsi"/>
        </w:rPr>
        <w:t>$</w:t>
      </w:r>
      <w:r w:rsidR="00EB097C">
        <w:rPr>
          <w:rFonts w:asciiTheme="minorHAnsi" w:hAnsiTheme="minorHAnsi"/>
        </w:rPr>
        <w:t>3</w:t>
      </w:r>
      <w:r w:rsidRPr="00D54CA7">
        <w:rPr>
          <w:rFonts w:asciiTheme="minorHAnsi" w:hAnsiTheme="minorHAnsi"/>
        </w:rPr>
        <w:t>,000 depending on site conditions. In addition, asbestos abatement causes delays, inconvenience, and safety concerns</w:t>
      </w:r>
      <w:r w:rsidR="00B901B6">
        <w:rPr>
          <w:rFonts w:asciiTheme="minorHAnsi" w:hAnsiTheme="minorHAnsi"/>
        </w:rPr>
        <w:t>.</w:t>
      </w:r>
    </w:p>
    <w:p w:rsidR="004954D6" w:rsidRDefault="004954D6" w:rsidP="00D54CA7">
      <w:pPr>
        <w:ind w:left="720"/>
        <w:rPr>
          <w:rFonts w:asciiTheme="minorHAnsi" w:hAnsiTheme="minorHAnsi"/>
        </w:rPr>
      </w:pPr>
    </w:p>
    <w:p w:rsidR="004954D6" w:rsidRPr="00D54CA7" w:rsidRDefault="004954D6" w:rsidP="00D54CA7">
      <w:pPr>
        <w:ind w:left="720"/>
        <w:rPr>
          <w:rFonts w:asciiTheme="minorHAnsi" w:hAnsiTheme="minorHAnsi"/>
        </w:rPr>
      </w:pPr>
    </w:p>
    <w:p w:rsidR="00D05446" w:rsidRDefault="00FE4CAB" w:rsidP="00D05446">
      <w:pPr>
        <w:pStyle w:val="ListBullet2"/>
        <w:numPr>
          <w:ilvl w:val="0"/>
          <w:numId w:val="3"/>
        </w:numPr>
      </w:pPr>
      <w:r w:rsidRPr="00F91ECF">
        <w:rPr>
          <w:u w:val="single"/>
        </w:rPr>
        <w:t>Regional Impact</w:t>
      </w:r>
      <w:r>
        <w:t xml:space="preserve">: </w:t>
      </w:r>
      <w:r w:rsidR="005B0E69">
        <w:t>When</w:t>
      </w:r>
      <w:r w:rsidR="00793597">
        <w:t xml:space="preserve"> the DOE NOPR LCC model </w:t>
      </w:r>
      <w:r w:rsidR="005B0E69">
        <w:t xml:space="preserve">data is </w:t>
      </w:r>
      <w:r w:rsidR="00D05446">
        <w:t xml:space="preserve">filtered to focus on </w:t>
      </w:r>
      <w:r w:rsidR="00793597">
        <w:t xml:space="preserve">the </w:t>
      </w:r>
      <w:r w:rsidR="00227BA7">
        <w:t>Southern California region</w:t>
      </w:r>
      <w:r w:rsidR="005B0E69">
        <w:t>,</w:t>
      </w:r>
      <w:r w:rsidR="00227BA7">
        <w:t xml:space="preserve"> t</w:t>
      </w:r>
      <w:r w:rsidR="00D05446">
        <w:t>he results show negative life cycle costs imposed on Southern California consumers.</w:t>
      </w:r>
      <w:r w:rsidR="00D05446">
        <w:rPr>
          <w:rStyle w:val="FootnoteReference"/>
        </w:rPr>
        <w:footnoteReference w:id="7"/>
      </w:r>
      <w:r w:rsidR="00D05446">
        <w:t xml:space="preserve">  More Southern California consumers suffer a “Net Cost” than experience a “Net Benefit” under the DOE proposed rule.  T</w:t>
      </w:r>
      <w:r w:rsidR="005B0E69">
        <w:t>he</w:t>
      </w:r>
      <w:r w:rsidR="00D05446">
        <w:t xml:space="preserve"> 92% furnace proposed in the DOE NOPR as well as any other condensing furnace efficiency levels</w:t>
      </w:r>
      <w:r w:rsidR="00B901B6">
        <w:t>,</w:t>
      </w:r>
      <w:r w:rsidR="00D05446">
        <w:t xml:space="preserve"> </w:t>
      </w:r>
      <w:r w:rsidR="00EB097C">
        <w:t>would</w:t>
      </w:r>
      <w:r w:rsidR="00D05446">
        <w:t xml:space="preserve"> not meet the DOE requirement for economic justification of positive LCC savings and a payback period that is shorter than the equipment expected life in Southern California.  </w:t>
      </w:r>
    </w:p>
    <w:p w:rsidR="00A91A8C" w:rsidRDefault="00A91A8C" w:rsidP="00A91A8C">
      <w:pPr>
        <w:pStyle w:val="ListBullet2"/>
        <w:numPr>
          <w:ilvl w:val="0"/>
          <w:numId w:val="3"/>
        </w:numPr>
      </w:pPr>
      <w:r w:rsidRPr="00FE4CAB">
        <w:rPr>
          <w:u w:val="single"/>
        </w:rPr>
        <w:t>LCC Savings Overstated</w:t>
      </w:r>
      <w:r>
        <w:t xml:space="preserve">:  DOE’s predictive LCC model results combine </w:t>
      </w:r>
      <w:r w:rsidR="00EB097C">
        <w:t>general assumptions</w:t>
      </w:r>
      <w:r>
        <w:t xml:space="preserve"> and </w:t>
      </w:r>
      <w:r w:rsidR="00EB097C">
        <w:t xml:space="preserve">a </w:t>
      </w:r>
      <w:r>
        <w:t xml:space="preserve">limited </w:t>
      </w:r>
      <w:r w:rsidR="00501800">
        <w:t>consumer model</w:t>
      </w:r>
      <w:r w:rsidR="00F91ECF">
        <w:t xml:space="preserve"> </w:t>
      </w:r>
      <w:r>
        <w:t>that overstate LCC savings compared to a</w:t>
      </w:r>
      <w:r w:rsidR="00501800">
        <w:t xml:space="preserve"> more robust</w:t>
      </w:r>
      <w:r>
        <w:t xml:space="preserve"> Consumer Economic Decision-making (CED) framework methodology.</w:t>
      </w:r>
      <w:r>
        <w:rPr>
          <w:rStyle w:val="FootnoteReference"/>
        </w:rPr>
        <w:footnoteReference w:id="8"/>
      </w:r>
    </w:p>
    <w:p w:rsidR="0023463A" w:rsidRPr="004954D6" w:rsidRDefault="00FE4CAB" w:rsidP="004954D6">
      <w:pPr>
        <w:pStyle w:val="ListParagraph"/>
        <w:numPr>
          <w:ilvl w:val="0"/>
          <w:numId w:val="3"/>
        </w:numPr>
        <w:rPr>
          <w:rFonts w:asciiTheme="minorHAnsi" w:hAnsiTheme="minorHAnsi"/>
        </w:rPr>
      </w:pPr>
      <w:r w:rsidRPr="00F91ECF">
        <w:rPr>
          <w:rFonts w:asciiTheme="minorHAnsi" w:hAnsiTheme="minorHAnsi"/>
          <w:u w:val="single"/>
        </w:rPr>
        <w:t>Equipment Life</w:t>
      </w:r>
      <w:r>
        <w:rPr>
          <w:rFonts w:asciiTheme="minorHAnsi" w:hAnsiTheme="minorHAnsi"/>
        </w:rPr>
        <w:t xml:space="preserve">:  </w:t>
      </w:r>
      <w:r w:rsidR="0023463A" w:rsidRPr="0023463A">
        <w:rPr>
          <w:rFonts w:asciiTheme="minorHAnsi" w:hAnsiTheme="minorHAnsi"/>
        </w:rPr>
        <w:t>DOE likely overestimates the lifespan on the typical gas furnace at 21.5 years in their current LCC analysis.</w:t>
      </w:r>
      <w:r w:rsidR="00910E14" w:rsidRPr="00F91ECF">
        <w:footnoteReference w:id="9"/>
      </w:r>
      <w:r w:rsidR="0023463A" w:rsidRPr="0023463A">
        <w:rPr>
          <w:rFonts w:asciiTheme="minorHAnsi" w:hAnsiTheme="minorHAnsi"/>
        </w:rPr>
        <w:t xml:space="preserve"> In Canada, when the Energy Efficiency Branch of the British Columbia Ministry of Energy and Mines proposed an AFUE ≥ 92% in January 2014, their modeling assumption included a product lifetime of 15 years, six-and-half years less than DOE uses in its NOPR analysis. </w:t>
      </w:r>
      <w:r w:rsidR="00D456E8">
        <w:rPr>
          <w:rFonts w:asciiTheme="minorHAnsi" w:hAnsiTheme="minorHAnsi"/>
        </w:rPr>
        <w:t>LCC</w:t>
      </w:r>
      <w:r w:rsidR="0023463A" w:rsidRPr="0023463A">
        <w:rPr>
          <w:rFonts w:asciiTheme="minorHAnsi" w:hAnsiTheme="minorHAnsi"/>
        </w:rPr>
        <w:t xml:space="preserve"> significantly increases with shorter product lifetimes.</w:t>
      </w:r>
    </w:p>
    <w:p w:rsidR="00FE4CAB" w:rsidRPr="00FE4CAB" w:rsidRDefault="00FE4CAB" w:rsidP="00FE4CAB">
      <w:pPr>
        <w:pStyle w:val="ListParagraph"/>
        <w:numPr>
          <w:ilvl w:val="0"/>
          <w:numId w:val="3"/>
        </w:numPr>
        <w:rPr>
          <w:rFonts w:asciiTheme="minorHAnsi" w:hAnsiTheme="minorHAnsi"/>
        </w:rPr>
      </w:pPr>
      <w:r w:rsidRPr="00F91ECF">
        <w:rPr>
          <w:rFonts w:asciiTheme="minorHAnsi" w:hAnsiTheme="minorHAnsi"/>
          <w:u w:val="single"/>
        </w:rPr>
        <w:t>Baseline Furnace Assignment</w:t>
      </w:r>
      <w:r w:rsidRPr="00FE4CAB">
        <w:rPr>
          <w:rFonts w:asciiTheme="minorHAnsi" w:hAnsiTheme="minorHAnsi"/>
        </w:rPr>
        <w:t>:  DOE’s random baseline furnace assignment methodology is technically flawed.</w:t>
      </w:r>
      <w:r w:rsidRPr="00FE4CAB">
        <w:rPr>
          <w:rFonts w:asciiTheme="minorHAnsi" w:hAnsiTheme="minorHAnsi"/>
        </w:rPr>
        <w:footnoteReference w:id="10"/>
      </w:r>
      <w:r w:rsidRPr="00FE4CAB">
        <w:rPr>
          <w:rFonts w:asciiTheme="minorHAnsi" w:hAnsiTheme="minorHAnsi"/>
        </w:rPr>
        <w:t xml:space="preserve">  Replacing DOE’s methodology with economic decision making criteria changes both the characteristics and fractions of “Net Benefit” and “No Impact” consumers and significantly reduces the financial benefit of the rule, both nationally and regionally.</w:t>
      </w:r>
    </w:p>
    <w:p w:rsidR="0023463A" w:rsidRDefault="00FE4CAB" w:rsidP="00FE4CAB">
      <w:pPr>
        <w:pStyle w:val="ListParagraph"/>
        <w:numPr>
          <w:ilvl w:val="0"/>
          <w:numId w:val="3"/>
        </w:numPr>
        <w:rPr>
          <w:rFonts w:asciiTheme="minorHAnsi" w:hAnsiTheme="minorHAnsi"/>
        </w:rPr>
      </w:pPr>
      <w:r w:rsidRPr="00F91ECF">
        <w:rPr>
          <w:rFonts w:asciiTheme="minorHAnsi" w:hAnsiTheme="minorHAnsi"/>
          <w:u w:val="single"/>
        </w:rPr>
        <w:t>Energy Pricing</w:t>
      </w:r>
      <w:r>
        <w:rPr>
          <w:rFonts w:asciiTheme="minorHAnsi" w:hAnsiTheme="minorHAnsi"/>
        </w:rPr>
        <w:t xml:space="preserve">:  </w:t>
      </w:r>
      <w:r w:rsidR="0023463A" w:rsidRPr="0023463A">
        <w:rPr>
          <w:rFonts w:asciiTheme="minorHAnsi" w:hAnsiTheme="minorHAnsi"/>
        </w:rPr>
        <w:t xml:space="preserve">DOE uses questionable values for marginal electricity prices in California within their </w:t>
      </w:r>
      <w:r w:rsidR="00D456E8">
        <w:rPr>
          <w:rFonts w:asciiTheme="minorHAnsi" w:hAnsiTheme="minorHAnsi"/>
        </w:rPr>
        <w:t>LCC</w:t>
      </w:r>
      <w:r w:rsidR="0023463A" w:rsidRPr="0023463A">
        <w:rPr>
          <w:rFonts w:asciiTheme="minorHAnsi" w:hAnsiTheme="minorHAnsi"/>
        </w:rPr>
        <w:t xml:space="preserve"> </w:t>
      </w:r>
      <w:proofErr w:type="gramStart"/>
      <w:r w:rsidR="0023463A" w:rsidRPr="0023463A">
        <w:rPr>
          <w:rFonts w:asciiTheme="minorHAnsi" w:hAnsiTheme="minorHAnsi"/>
        </w:rPr>
        <w:t>analysis.</w:t>
      </w:r>
      <w:r w:rsidR="00910E14">
        <w:rPr>
          <w:rStyle w:val="FootnoteReference"/>
          <w:rFonts w:asciiTheme="minorHAnsi" w:hAnsiTheme="minorHAnsi"/>
        </w:rPr>
        <w:footnoteReference w:id="11"/>
      </w:r>
      <w:r w:rsidR="007D3AA2" w:rsidRPr="00F91ECF">
        <w:rPr>
          <w:rFonts w:asciiTheme="minorHAnsi" w:hAnsiTheme="minorHAnsi"/>
          <w:vertAlign w:val="superscript"/>
        </w:rPr>
        <w:t>,</w:t>
      </w:r>
      <w:proofErr w:type="gramEnd"/>
      <w:r w:rsidR="007D3AA2">
        <w:rPr>
          <w:rStyle w:val="FootnoteReference"/>
          <w:rFonts w:asciiTheme="minorHAnsi" w:hAnsiTheme="minorHAnsi"/>
        </w:rPr>
        <w:footnoteReference w:id="12"/>
      </w:r>
      <w:r w:rsidR="0023463A" w:rsidRPr="0023463A">
        <w:rPr>
          <w:rFonts w:asciiTheme="minorHAnsi" w:hAnsiTheme="minorHAnsi"/>
        </w:rPr>
        <w:t xml:space="preserve"> In 2013</w:t>
      </w:r>
      <w:r w:rsidR="00D456E8">
        <w:rPr>
          <w:rFonts w:asciiTheme="minorHAnsi" w:hAnsiTheme="minorHAnsi"/>
        </w:rPr>
        <w:t xml:space="preserve"> dollars</w:t>
      </w:r>
      <w:r w:rsidR="00D456E8" w:rsidRPr="0023463A">
        <w:rPr>
          <w:rFonts w:asciiTheme="minorHAnsi" w:hAnsiTheme="minorHAnsi"/>
        </w:rPr>
        <w:t xml:space="preserve">, </w:t>
      </w:r>
      <w:r w:rsidR="0023463A" w:rsidRPr="0023463A">
        <w:rPr>
          <w:rFonts w:asciiTheme="minorHAnsi" w:hAnsiTheme="minorHAnsi"/>
        </w:rPr>
        <w:t xml:space="preserve">prices in the LCC range from $0.17/kWh to $0.20/kWh </w:t>
      </w:r>
      <w:r w:rsidR="00D456E8">
        <w:rPr>
          <w:rFonts w:asciiTheme="minorHAnsi" w:hAnsiTheme="minorHAnsi"/>
        </w:rPr>
        <w:t>versus</w:t>
      </w:r>
      <w:r w:rsidR="0023463A" w:rsidRPr="0023463A">
        <w:rPr>
          <w:rFonts w:asciiTheme="minorHAnsi" w:hAnsiTheme="minorHAnsi"/>
        </w:rPr>
        <w:t xml:space="preserve"> the actual $0.25/kWh to $0.29/kWh that were current for tier 3 and tier 4 residential end use at the time </w:t>
      </w:r>
      <w:sdt>
        <w:sdtPr>
          <w:rPr>
            <w:rFonts w:asciiTheme="minorHAnsi" w:hAnsiTheme="minorHAnsi"/>
          </w:rPr>
          <w:id w:val="-581532656"/>
          <w:citation/>
        </w:sdtPr>
        <w:sdtEndPr/>
        <w:sdtContent>
          <w:r w:rsidR="0023463A" w:rsidRPr="0023463A">
            <w:rPr>
              <w:rFonts w:asciiTheme="minorHAnsi" w:hAnsiTheme="minorHAnsi"/>
            </w:rPr>
            <w:fldChar w:fldCharType="begin"/>
          </w:r>
          <w:r w:rsidR="0023463A" w:rsidRPr="0023463A">
            <w:rPr>
              <w:rFonts w:asciiTheme="minorHAnsi" w:hAnsiTheme="minorHAnsi"/>
            </w:rPr>
            <w:instrText xml:space="preserve"> CITATION SDG13 \l 1033 </w:instrText>
          </w:r>
          <w:r w:rsidR="0023463A" w:rsidRPr="0023463A">
            <w:rPr>
              <w:rFonts w:asciiTheme="minorHAnsi" w:hAnsiTheme="minorHAnsi"/>
            </w:rPr>
            <w:fldChar w:fldCharType="separate"/>
          </w:r>
          <w:r w:rsidR="0023463A" w:rsidRPr="0023463A">
            <w:rPr>
              <w:rFonts w:asciiTheme="minorHAnsi" w:hAnsiTheme="minorHAnsi"/>
              <w:noProof/>
            </w:rPr>
            <w:t>(SDG&amp;E, 2013)</w:t>
          </w:r>
          <w:r w:rsidR="0023463A" w:rsidRPr="0023463A">
            <w:rPr>
              <w:rFonts w:asciiTheme="minorHAnsi" w:hAnsiTheme="minorHAnsi"/>
            </w:rPr>
            <w:fldChar w:fldCharType="end"/>
          </w:r>
        </w:sdtContent>
      </w:sdt>
      <w:r w:rsidR="0023463A" w:rsidRPr="0023463A">
        <w:rPr>
          <w:rFonts w:asciiTheme="minorHAnsi" w:hAnsiTheme="minorHAnsi"/>
        </w:rPr>
        <w:t xml:space="preserve">. We were unable to obtain </w:t>
      </w:r>
      <w:r w:rsidR="0023463A" w:rsidRPr="0023463A">
        <w:rPr>
          <w:rFonts w:asciiTheme="minorHAnsi" w:hAnsiTheme="minorHAnsi"/>
        </w:rPr>
        <w:lastRenderedPageBreak/>
        <w:t xml:space="preserve">clarification if the DOE values are supposed to constitute </w:t>
      </w:r>
      <w:r w:rsidR="0023463A" w:rsidRPr="0023463A">
        <w:rPr>
          <w:rFonts w:asciiTheme="minorHAnsi" w:hAnsiTheme="minorHAnsi"/>
          <w:i/>
        </w:rPr>
        <w:t>average</w:t>
      </w:r>
      <w:r w:rsidR="0023463A" w:rsidRPr="0023463A">
        <w:rPr>
          <w:rFonts w:asciiTheme="minorHAnsi" w:hAnsiTheme="minorHAnsi"/>
        </w:rPr>
        <w:t xml:space="preserve"> marginal electricity costs (which would be lower than true marginal cost), and if so, how the exact figures were devised. </w:t>
      </w:r>
    </w:p>
    <w:p w:rsidR="004954D6" w:rsidRDefault="004954D6" w:rsidP="004954D6">
      <w:pPr>
        <w:pStyle w:val="ListParagraph"/>
        <w:rPr>
          <w:rFonts w:asciiTheme="minorHAnsi" w:hAnsiTheme="minorHAnsi"/>
          <w:u w:val="single"/>
        </w:rPr>
      </w:pPr>
    </w:p>
    <w:p w:rsidR="004954D6" w:rsidRDefault="004954D6" w:rsidP="004954D6">
      <w:pPr>
        <w:pStyle w:val="ListParagraph"/>
        <w:rPr>
          <w:rFonts w:asciiTheme="minorHAnsi" w:hAnsiTheme="minorHAnsi"/>
          <w:u w:val="single"/>
        </w:rPr>
      </w:pPr>
    </w:p>
    <w:p w:rsidR="004954D6" w:rsidRDefault="004954D6" w:rsidP="004954D6">
      <w:pPr>
        <w:pStyle w:val="ListParagraph"/>
        <w:rPr>
          <w:rFonts w:asciiTheme="minorHAnsi" w:hAnsiTheme="minorHAnsi"/>
        </w:rPr>
      </w:pPr>
    </w:p>
    <w:p w:rsidR="0023463A" w:rsidRPr="0023463A" w:rsidRDefault="0023463A" w:rsidP="0023463A">
      <w:pPr>
        <w:pStyle w:val="ListParagraph"/>
        <w:rPr>
          <w:rFonts w:asciiTheme="minorHAnsi" w:hAnsiTheme="minorHAnsi"/>
        </w:rPr>
      </w:pPr>
    </w:p>
    <w:p w:rsidR="0023463A" w:rsidRPr="0023463A" w:rsidRDefault="00FE4CAB" w:rsidP="0023463A">
      <w:pPr>
        <w:pStyle w:val="ListParagraph"/>
        <w:numPr>
          <w:ilvl w:val="0"/>
          <w:numId w:val="3"/>
        </w:numPr>
        <w:rPr>
          <w:rFonts w:asciiTheme="minorHAnsi" w:hAnsiTheme="minorHAnsi"/>
        </w:rPr>
      </w:pPr>
      <w:r w:rsidRPr="00F91ECF">
        <w:rPr>
          <w:rFonts w:asciiTheme="minorHAnsi" w:hAnsiTheme="minorHAnsi"/>
          <w:u w:val="single"/>
        </w:rPr>
        <w:t>Product Pricing</w:t>
      </w:r>
      <w:r>
        <w:rPr>
          <w:rFonts w:asciiTheme="minorHAnsi" w:hAnsiTheme="minorHAnsi"/>
        </w:rPr>
        <w:t xml:space="preserve">:  </w:t>
      </w:r>
      <w:r w:rsidR="0023463A" w:rsidRPr="0023463A">
        <w:rPr>
          <w:rFonts w:asciiTheme="minorHAnsi" w:hAnsiTheme="minorHAnsi"/>
        </w:rPr>
        <w:t>DOE’s product price trend assumptions and calculations are questionable.</w:t>
      </w:r>
      <w:r w:rsidR="009C7E2E">
        <w:rPr>
          <w:rStyle w:val="FootnoteReference"/>
          <w:rFonts w:asciiTheme="minorHAnsi" w:hAnsiTheme="minorHAnsi"/>
        </w:rPr>
        <w:footnoteReference w:id="13"/>
      </w:r>
      <w:r w:rsidR="007D3AA2" w:rsidRPr="00F91ECF">
        <w:rPr>
          <w:rFonts w:asciiTheme="minorHAnsi" w:hAnsiTheme="minorHAnsi"/>
          <w:vertAlign w:val="superscript"/>
        </w:rPr>
        <w:t>,</w:t>
      </w:r>
      <w:r w:rsidR="007D3AA2">
        <w:rPr>
          <w:rStyle w:val="FootnoteReference"/>
          <w:rFonts w:asciiTheme="minorHAnsi" w:hAnsiTheme="minorHAnsi"/>
        </w:rPr>
        <w:footnoteReference w:id="14"/>
      </w:r>
      <w:r w:rsidR="0023463A" w:rsidRPr="0023463A">
        <w:rPr>
          <w:rFonts w:asciiTheme="minorHAnsi" w:hAnsiTheme="minorHAnsi"/>
        </w:rPr>
        <w:t xml:space="preserve"> The product price trend as calculated by DOE uses experience rates derived from producer price indices (PPI) for warm air furnaces, with data from the</w:t>
      </w:r>
      <w:r w:rsidR="004954D6">
        <w:rPr>
          <w:rFonts w:asciiTheme="minorHAnsi" w:hAnsiTheme="minorHAnsi"/>
        </w:rPr>
        <w:t xml:space="preserve"> Bureau of Labor Statistics</w:t>
      </w:r>
      <w:r w:rsidR="0023463A" w:rsidRPr="0023463A">
        <w:rPr>
          <w:rFonts w:asciiTheme="minorHAnsi" w:hAnsiTheme="minorHAnsi"/>
        </w:rPr>
        <w:t xml:space="preserve"> </w:t>
      </w:r>
      <w:r w:rsidR="004954D6">
        <w:rPr>
          <w:rFonts w:asciiTheme="minorHAnsi" w:hAnsiTheme="minorHAnsi"/>
        </w:rPr>
        <w:t>(</w:t>
      </w:r>
      <w:r w:rsidR="0023463A" w:rsidRPr="0023463A">
        <w:rPr>
          <w:rFonts w:asciiTheme="minorHAnsi" w:hAnsiTheme="minorHAnsi"/>
        </w:rPr>
        <w:t>BLS</w:t>
      </w:r>
      <w:r w:rsidR="004954D6">
        <w:rPr>
          <w:rFonts w:asciiTheme="minorHAnsi" w:hAnsiTheme="minorHAnsi"/>
        </w:rPr>
        <w:t>)</w:t>
      </w:r>
      <w:r w:rsidR="0023463A" w:rsidRPr="0023463A">
        <w:rPr>
          <w:rFonts w:asciiTheme="minorHAnsi" w:hAnsiTheme="minorHAnsi"/>
        </w:rPr>
        <w:t xml:space="preserve">, </w:t>
      </w:r>
      <w:r w:rsidR="00B901B6">
        <w:rPr>
          <w:rFonts w:asciiTheme="minorHAnsi" w:hAnsiTheme="minorHAnsi"/>
        </w:rPr>
        <w:t>(</w:t>
      </w:r>
      <w:r w:rsidR="0023463A" w:rsidRPr="0023463A">
        <w:rPr>
          <w:rFonts w:asciiTheme="minorHAnsi" w:hAnsiTheme="minorHAnsi"/>
        </w:rPr>
        <w:t>extrapolated TSD pages 367-372). The rates are a regression on actual furnace data. The method appears to be applied correctly. However, there are some issues, notably</w:t>
      </w:r>
      <w:r w:rsidR="00D456E8">
        <w:rPr>
          <w:rFonts w:asciiTheme="minorHAnsi" w:hAnsiTheme="minorHAnsi"/>
        </w:rPr>
        <w:t>:</w:t>
      </w:r>
      <w:r w:rsidR="0023463A" w:rsidRPr="0023463A">
        <w:rPr>
          <w:rFonts w:asciiTheme="minorHAnsi" w:hAnsiTheme="minorHAnsi"/>
        </w:rPr>
        <w:t xml:space="preserve"> </w:t>
      </w:r>
    </w:p>
    <w:p w:rsidR="0023463A" w:rsidRPr="0023463A" w:rsidRDefault="0023463A" w:rsidP="0023463A">
      <w:pPr>
        <w:pStyle w:val="ListParagraph"/>
        <w:numPr>
          <w:ilvl w:val="0"/>
          <w:numId w:val="4"/>
        </w:numPr>
        <w:spacing w:after="160" w:line="259" w:lineRule="auto"/>
        <w:rPr>
          <w:rFonts w:asciiTheme="minorHAnsi" w:hAnsiTheme="minorHAnsi"/>
        </w:rPr>
      </w:pPr>
      <w:r w:rsidRPr="0023463A">
        <w:rPr>
          <w:rFonts w:asciiTheme="minorHAnsi" w:hAnsiTheme="minorHAnsi"/>
        </w:rPr>
        <w:t xml:space="preserve">It appears that DOE has not disaggregated the PPI data by condensing and non-condensing furnaces. Non-condensing furnaces are mature and the learning rate should be near 0; the rate should be different for condensing furnaces. Also, the majority of the historical data from 10 years </w:t>
      </w:r>
      <w:r w:rsidR="00D456E8">
        <w:rPr>
          <w:rFonts w:asciiTheme="minorHAnsi" w:hAnsiTheme="minorHAnsi"/>
        </w:rPr>
        <w:t xml:space="preserve">ago </w:t>
      </w:r>
      <w:r w:rsidRPr="0023463A">
        <w:rPr>
          <w:rFonts w:asciiTheme="minorHAnsi" w:hAnsiTheme="minorHAnsi"/>
        </w:rPr>
        <w:t xml:space="preserve">or longer is likely made up of non-condensing furnaces. It is not appropriate in our opinion to extrapolate that into the future, where condensing furnaces would be used exclusively if the DOE rule is enacted. </w:t>
      </w:r>
    </w:p>
    <w:p w:rsidR="0023463A" w:rsidRPr="0023463A" w:rsidRDefault="0023463A" w:rsidP="0023463A">
      <w:pPr>
        <w:pStyle w:val="ListParagraph"/>
        <w:numPr>
          <w:ilvl w:val="0"/>
          <w:numId w:val="4"/>
        </w:numPr>
        <w:spacing w:after="160" w:line="259" w:lineRule="auto"/>
        <w:rPr>
          <w:rFonts w:asciiTheme="minorHAnsi" w:hAnsiTheme="minorHAnsi"/>
        </w:rPr>
      </w:pPr>
      <w:r w:rsidRPr="0023463A">
        <w:rPr>
          <w:rFonts w:asciiTheme="minorHAnsi" w:hAnsiTheme="minorHAnsi"/>
        </w:rPr>
        <w:t xml:space="preserve">DOE appears not to have normalized the data by furnace capacity (in Btu) nor researched the sensitivity of that. We suspect that normalization would change the learning rates because the cost per Btu goes down as furnaces get larger and innovation may progress differently with size. How that impacts the result depends on the mix of homes and </w:t>
      </w:r>
      <w:r w:rsidR="00D456E8">
        <w:rPr>
          <w:rFonts w:asciiTheme="minorHAnsi" w:hAnsiTheme="minorHAnsi"/>
        </w:rPr>
        <w:t xml:space="preserve">that </w:t>
      </w:r>
      <w:r w:rsidRPr="0023463A">
        <w:rPr>
          <w:rFonts w:asciiTheme="minorHAnsi" w:hAnsiTheme="minorHAnsi"/>
        </w:rPr>
        <w:t>is not known at this time.</w:t>
      </w:r>
    </w:p>
    <w:p w:rsidR="0023463A" w:rsidRPr="0023463A" w:rsidRDefault="003D4BB3" w:rsidP="0023463A">
      <w:pPr>
        <w:pStyle w:val="ListParagraph"/>
        <w:numPr>
          <w:ilvl w:val="0"/>
          <w:numId w:val="4"/>
        </w:numPr>
        <w:spacing w:after="160" w:line="259" w:lineRule="auto"/>
        <w:rPr>
          <w:rFonts w:asciiTheme="minorHAnsi" w:hAnsiTheme="minorHAnsi"/>
        </w:rPr>
      </w:pPr>
      <w:r>
        <w:rPr>
          <w:rFonts w:asciiTheme="minorHAnsi" w:hAnsiTheme="minorHAnsi"/>
        </w:rPr>
        <w:t>The DOE conducted the LCC analysis using three different experience rates (</w:t>
      </w:r>
      <w:r w:rsidR="0023463A" w:rsidRPr="0023463A">
        <w:rPr>
          <w:rFonts w:asciiTheme="minorHAnsi" w:hAnsiTheme="minorHAnsi"/>
        </w:rPr>
        <w:t>0.94 and 0.91</w:t>
      </w:r>
      <w:r>
        <w:rPr>
          <w:rFonts w:asciiTheme="minorHAnsi" w:hAnsiTheme="minorHAnsi"/>
        </w:rPr>
        <w:t xml:space="preserve">) however page 371 in the TSD </w:t>
      </w:r>
      <w:r w:rsidR="0023463A" w:rsidRPr="0023463A">
        <w:rPr>
          <w:rFonts w:asciiTheme="minorHAnsi" w:hAnsiTheme="minorHAnsi"/>
        </w:rPr>
        <w:t>concludes that the experience rate is 20% plus 2.8% / minus 2.7%</w:t>
      </w:r>
      <w:r>
        <w:rPr>
          <w:rFonts w:asciiTheme="minorHAnsi" w:hAnsiTheme="minorHAnsi"/>
        </w:rPr>
        <w:t>, which is very different.  It is not clear which experience rates are accurate.  In the analysis done by Negawatt, the LCC experience rates were used</w:t>
      </w:r>
      <w:r w:rsidR="00B5709B">
        <w:rPr>
          <w:rFonts w:asciiTheme="minorHAnsi" w:hAnsiTheme="minorHAnsi"/>
        </w:rPr>
        <w:t>.</w:t>
      </w:r>
      <w:r w:rsidR="0023463A" w:rsidRPr="0023463A">
        <w:rPr>
          <w:rFonts w:asciiTheme="minorHAnsi" w:hAnsiTheme="minorHAnsi"/>
        </w:rPr>
        <w:t xml:space="preserve">  </w:t>
      </w:r>
    </w:p>
    <w:p w:rsidR="0023463A" w:rsidRDefault="00E92329" w:rsidP="00A91A8C">
      <w:pPr>
        <w:ind w:left="720"/>
        <w:rPr>
          <w:rFonts w:asciiTheme="minorHAnsi" w:hAnsiTheme="minorHAnsi"/>
        </w:rPr>
      </w:pPr>
      <w:r>
        <w:rPr>
          <w:rFonts w:asciiTheme="minorHAnsi" w:hAnsiTheme="minorHAnsi"/>
        </w:rPr>
        <w:t xml:space="preserve">While </w:t>
      </w:r>
      <w:r w:rsidR="002F73A7">
        <w:rPr>
          <w:rFonts w:asciiTheme="minorHAnsi" w:hAnsiTheme="minorHAnsi"/>
        </w:rPr>
        <w:t xml:space="preserve">the scope of our review with Negawatt and GTI did not include an investigation of these trends, </w:t>
      </w:r>
      <w:r>
        <w:rPr>
          <w:rFonts w:asciiTheme="minorHAnsi" w:hAnsiTheme="minorHAnsi"/>
        </w:rPr>
        <w:t xml:space="preserve">SoCalGas has </w:t>
      </w:r>
      <w:r w:rsidR="002F73A7">
        <w:rPr>
          <w:rFonts w:asciiTheme="minorHAnsi" w:hAnsiTheme="minorHAnsi"/>
        </w:rPr>
        <w:t xml:space="preserve">serious </w:t>
      </w:r>
      <w:r>
        <w:rPr>
          <w:rFonts w:asciiTheme="minorHAnsi" w:hAnsiTheme="minorHAnsi"/>
        </w:rPr>
        <w:t>concerns that</w:t>
      </w:r>
      <w:r w:rsidR="002F73A7">
        <w:rPr>
          <w:rFonts w:asciiTheme="minorHAnsi" w:hAnsiTheme="minorHAnsi"/>
        </w:rPr>
        <w:t xml:space="preserve"> use of </w:t>
      </w:r>
      <w:r w:rsidR="001664F3">
        <w:rPr>
          <w:rFonts w:asciiTheme="minorHAnsi" w:hAnsiTheme="minorHAnsi"/>
        </w:rPr>
        <w:t>i</w:t>
      </w:r>
      <w:r w:rsidR="002F73A7">
        <w:rPr>
          <w:rFonts w:asciiTheme="minorHAnsi" w:hAnsiTheme="minorHAnsi"/>
        </w:rPr>
        <w:t xml:space="preserve">nvalidated </w:t>
      </w:r>
      <w:r>
        <w:rPr>
          <w:rFonts w:asciiTheme="minorHAnsi" w:hAnsiTheme="minorHAnsi"/>
        </w:rPr>
        <w:t xml:space="preserve">assumptions of product price trends could have </w:t>
      </w:r>
      <w:r w:rsidR="002F73A7">
        <w:rPr>
          <w:rFonts w:asciiTheme="minorHAnsi" w:hAnsiTheme="minorHAnsi"/>
        </w:rPr>
        <w:t>contributed to the positive results reported by DOE in the LCC analysis.</w:t>
      </w:r>
      <w:r w:rsidR="002F73A7" w:rsidDel="002F73A7">
        <w:rPr>
          <w:rFonts w:asciiTheme="minorHAnsi" w:hAnsiTheme="minorHAnsi"/>
        </w:rPr>
        <w:t xml:space="preserve"> </w:t>
      </w:r>
    </w:p>
    <w:p w:rsidR="004954D6" w:rsidRDefault="004954D6" w:rsidP="00A91A8C">
      <w:pPr>
        <w:ind w:left="720"/>
        <w:rPr>
          <w:rFonts w:asciiTheme="minorHAnsi" w:hAnsiTheme="minorHAnsi"/>
        </w:rPr>
      </w:pPr>
    </w:p>
    <w:p w:rsidR="004954D6" w:rsidRDefault="004954D6" w:rsidP="00A91A8C">
      <w:pPr>
        <w:ind w:left="720"/>
        <w:rPr>
          <w:rFonts w:asciiTheme="minorHAnsi" w:hAnsiTheme="minorHAnsi"/>
        </w:rPr>
      </w:pPr>
    </w:p>
    <w:p w:rsidR="004954D6" w:rsidRDefault="004954D6" w:rsidP="00A91A8C">
      <w:pPr>
        <w:ind w:left="720"/>
        <w:rPr>
          <w:rFonts w:asciiTheme="minorHAnsi" w:hAnsiTheme="minorHAnsi"/>
        </w:rPr>
      </w:pPr>
    </w:p>
    <w:p w:rsidR="004954D6" w:rsidRDefault="004954D6" w:rsidP="00A91A8C">
      <w:pPr>
        <w:ind w:left="720"/>
        <w:rPr>
          <w:rFonts w:asciiTheme="minorHAnsi" w:hAnsiTheme="minorHAnsi"/>
        </w:rPr>
      </w:pPr>
    </w:p>
    <w:p w:rsidR="004954D6" w:rsidRDefault="004954D6" w:rsidP="00A91A8C">
      <w:pPr>
        <w:ind w:left="720"/>
        <w:rPr>
          <w:rFonts w:asciiTheme="minorHAnsi" w:hAnsiTheme="minorHAnsi"/>
        </w:rPr>
      </w:pPr>
    </w:p>
    <w:p w:rsidR="004954D6" w:rsidRPr="0023463A" w:rsidRDefault="004954D6" w:rsidP="00A91A8C">
      <w:pPr>
        <w:ind w:left="720"/>
        <w:rPr>
          <w:rFonts w:asciiTheme="minorHAnsi" w:hAnsiTheme="minorHAnsi"/>
          <w:b/>
        </w:rPr>
      </w:pPr>
    </w:p>
    <w:p w:rsidR="00677B72" w:rsidRPr="00677B72" w:rsidRDefault="00FE4CAB" w:rsidP="00677B72">
      <w:pPr>
        <w:pStyle w:val="ListParagraph"/>
        <w:numPr>
          <w:ilvl w:val="0"/>
          <w:numId w:val="3"/>
        </w:numPr>
        <w:rPr>
          <w:rFonts w:asciiTheme="minorHAnsi" w:hAnsiTheme="minorHAnsi"/>
        </w:rPr>
      </w:pPr>
      <w:r w:rsidRPr="00F91ECF">
        <w:rPr>
          <w:rFonts w:asciiTheme="minorHAnsi" w:hAnsiTheme="minorHAnsi"/>
          <w:u w:val="single"/>
        </w:rPr>
        <w:t>New Construction Payback</w:t>
      </w:r>
      <w:r>
        <w:rPr>
          <w:rFonts w:asciiTheme="minorHAnsi" w:hAnsiTheme="minorHAnsi"/>
        </w:rPr>
        <w:t xml:space="preserve">:  </w:t>
      </w:r>
      <w:r w:rsidR="00677B72" w:rsidRPr="00677B72">
        <w:rPr>
          <w:rFonts w:asciiTheme="minorHAnsi" w:hAnsiTheme="minorHAnsi"/>
        </w:rPr>
        <w:t>For new construction, DOE contends that payback is immediate due to the first cost for the higher efficiency option being</w:t>
      </w:r>
      <w:r w:rsidR="00E126BC">
        <w:rPr>
          <w:rFonts w:asciiTheme="minorHAnsi" w:hAnsiTheme="minorHAnsi"/>
        </w:rPr>
        <w:t xml:space="preserve"> </w:t>
      </w:r>
      <w:r w:rsidR="00677B72" w:rsidRPr="00677B72">
        <w:rPr>
          <w:rFonts w:asciiTheme="minorHAnsi" w:hAnsiTheme="minorHAnsi"/>
        </w:rPr>
        <w:t>lower.</w:t>
      </w:r>
      <w:r w:rsidR="009C7E2E">
        <w:rPr>
          <w:rStyle w:val="FootnoteReference"/>
          <w:rFonts w:asciiTheme="minorHAnsi" w:hAnsiTheme="minorHAnsi"/>
        </w:rPr>
        <w:footnoteReference w:id="15"/>
      </w:r>
      <w:r w:rsidR="00677B72" w:rsidRPr="00677B72">
        <w:rPr>
          <w:rFonts w:asciiTheme="minorHAnsi" w:hAnsiTheme="minorHAnsi"/>
        </w:rPr>
        <w:t xml:space="preserve"> SoCalGas</w:t>
      </w:r>
      <w:r w:rsidR="003D64EA">
        <w:rPr>
          <w:rFonts w:asciiTheme="minorHAnsi" w:hAnsiTheme="minorHAnsi"/>
        </w:rPr>
        <w:t xml:space="preserve"> has data</w:t>
      </w:r>
      <w:r w:rsidR="00E126BC">
        <w:rPr>
          <w:rFonts w:asciiTheme="minorHAnsi" w:hAnsiTheme="minorHAnsi"/>
        </w:rPr>
        <w:t xml:space="preserve"> </w:t>
      </w:r>
      <w:r w:rsidR="00677B72" w:rsidRPr="00677B72">
        <w:rPr>
          <w:rFonts w:asciiTheme="minorHAnsi" w:hAnsiTheme="minorHAnsi"/>
        </w:rPr>
        <w:t xml:space="preserve">for production housing, </w:t>
      </w:r>
      <w:r w:rsidR="003D64EA">
        <w:rPr>
          <w:rFonts w:asciiTheme="minorHAnsi" w:hAnsiTheme="minorHAnsi"/>
        </w:rPr>
        <w:t>demonstrating</w:t>
      </w:r>
      <w:r w:rsidR="003D64EA" w:rsidRPr="00677B72">
        <w:rPr>
          <w:rFonts w:asciiTheme="minorHAnsi" w:hAnsiTheme="minorHAnsi"/>
        </w:rPr>
        <w:t xml:space="preserve"> </w:t>
      </w:r>
      <w:r w:rsidR="003D64EA">
        <w:rPr>
          <w:rFonts w:asciiTheme="minorHAnsi" w:hAnsiTheme="minorHAnsi"/>
        </w:rPr>
        <w:t xml:space="preserve">that </w:t>
      </w:r>
      <w:r w:rsidR="00677B72" w:rsidRPr="00677B72">
        <w:rPr>
          <w:rFonts w:asciiTheme="minorHAnsi" w:hAnsiTheme="minorHAnsi"/>
        </w:rPr>
        <w:t xml:space="preserve">the installed cost for a 92% furnace over an 82% furnace is higher by $385, $495 and $551 for </w:t>
      </w:r>
      <w:r w:rsidR="00431AC6" w:rsidRPr="00677B72">
        <w:rPr>
          <w:rFonts w:asciiTheme="minorHAnsi" w:hAnsiTheme="minorHAnsi"/>
        </w:rPr>
        <w:t>40</w:t>
      </w:r>
      <w:r w:rsidR="00E126BC">
        <w:rPr>
          <w:rFonts w:asciiTheme="minorHAnsi" w:hAnsiTheme="minorHAnsi"/>
        </w:rPr>
        <w:t>,000</w:t>
      </w:r>
      <w:r w:rsidR="00677B72" w:rsidRPr="00677B72">
        <w:rPr>
          <w:rFonts w:asciiTheme="minorHAnsi" w:hAnsiTheme="minorHAnsi"/>
        </w:rPr>
        <w:t xml:space="preserve">, </w:t>
      </w:r>
      <w:r w:rsidR="00431AC6" w:rsidRPr="00677B72">
        <w:rPr>
          <w:rFonts w:asciiTheme="minorHAnsi" w:hAnsiTheme="minorHAnsi"/>
        </w:rPr>
        <w:t>60</w:t>
      </w:r>
      <w:r w:rsidR="00E126BC">
        <w:rPr>
          <w:rFonts w:asciiTheme="minorHAnsi" w:hAnsiTheme="minorHAnsi"/>
        </w:rPr>
        <w:t>,000</w:t>
      </w:r>
      <w:r w:rsidR="00431AC6" w:rsidRPr="00677B72">
        <w:rPr>
          <w:rFonts w:asciiTheme="minorHAnsi" w:hAnsiTheme="minorHAnsi"/>
        </w:rPr>
        <w:t xml:space="preserve"> </w:t>
      </w:r>
      <w:r w:rsidR="00677B72" w:rsidRPr="00677B72">
        <w:rPr>
          <w:rFonts w:asciiTheme="minorHAnsi" w:hAnsiTheme="minorHAnsi"/>
        </w:rPr>
        <w:t xml:space="preserve">and </w:t>
      </w:r>
      <w:r w:rsidR="00431AC6" w:rsidRPr="00677B72">
        <w:rPr>
          <w:rFonts w:asciiTheme="minorHAnsi" w:hAnsiTheme="minorHAnsi"/>
        </w:rPr>
        <w:t>80</w:t>
      </w:r>
      <w:r w:rsidR="00E126BC">
        <w:rPr>
          <w:rFonts w:asciiTheme="minorHAnsi" w:hAnsiTheme="minorHAnsi"/>
        </w:rPr>
        <w:t>,000</w:t>
      </w:r>
      <w:r w:rsidR="00431AC6" w:rsidRPr="00677B72">
        <w:rPr>
          <w:rFonts w:asciiTheme="minorHAnsi" w:hAnsiTheme="minorHAnsi"/>
        </w:rPr>
        <w:t xml:space="preserve"> </w:t>
      </w:r>
      <w:r w:rsidR="00677B72" w:rsidRPr="00677B72">
        <w:rPr>
          <w:rFonts w:asciiTheme="minorHAnsi" w:hAnsiTheme="minorHAnsi"/>
        </w:rPr>
        <w:t>Btu/h respectively in California:</w:t>
      </w:r>
    </w:p>
    <w:p w:rsidR="00677B72" w:rsidRPr="00677B72" w:rsidRDefault="00677B72" w:rsidP="00677B72">
      <w:pPr>
        <w:pStyle w:val="ListParagraph"/>
        <w:keepNext/>
        <w:rPr>
          <w:rFonts w:asciiTheme="minorHAnsi" w:hAnsiTheme="minorHAnsi"/>
        </w:rPr>
      </w:pPr>
      <w:r w:rsidRPr="00677B72">
        <w:rPr>
          <w:rFonts w:asciiTheme="minorHAnsi" w:hAnsiTheme="minorHAnsi"/>
          <w:noProof/>
        </w:rPr>
        <w:drawing>
          <wp:inline distT="0" distB="0" distL="0" distR="0" wp14:anchorId="7EE818D2" wp14:editId="290D2DA5">
            <wp:extent cx="3063931" cy="1709530"/>
            <wp:effectExtent l="95250" t="95250" r="98425" b="1003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3826" cy="1720631"/>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77B72" w:rsidRPr="00677B72" w:rsidRDefault="00677B72" w:rsidP="00677B72">
      <w:pPr>
        <w:pStyle w:val="Caption"/>
        <w:ind w:left="720"/>
      </w:pPr>
      <w:bookmarkStart w:id="33" w:name="_Toc423079901"/>
      <w:r w:rsidRPr="00677B72">
        <w:t xml:space="preserve">Figure </w:t>
      </w:r>
      <w:r w:rsidR="00956ACF">
        <w:fldChar w:fldCharType="begin"/>
      </w:r>
      <w:r w:rsidR="00956ACF">
        <w:instrText xml:space="preserve"> SEQ Figure \* ARABIC </w:instrText>
      </w:r>
      <w:r w:rsidR="00956ACF">
        <w:fldChar w:fldCharType="separate"/>
      </w:r>
      <w:r w:rsidRPr="00677B72">
        <w:rPr>
          <w:noProof/>
        </w:rPr>
        <w:t>2</w:t>
      </w:r>
      <w:r w:rsidR="00956ACF">
        <w:rPr>
          <w:noProof/>
        </w:rPr>
        <w:fldChar w:fldCharType="end"/>
      </w:r>
      <w:r w:rsidRPr="00677B72">
        <w:t>: Production housing first cost for installed furnaces, SoCalGas territory</w:t>
      </w:r>
      <w:bookmarkEnd w:id="33"/>
    </w:p>
    <w:p w:rsidR="00677B72" w:rsidRDefault="00677B72" w:rsidP="00677B72">
      <w:pPr>
        <w:pStyle w:val="ListParagraph"/>
        <w:rPr>
          <w:rFonts w:asciiTheme="minorHAnsi" w:hAnsiTheme="minorHAnsi"/>
        </w:rPr>
      </w:pPr>
      <w:r w:rsidRPr="00677B72">
        <w:rPr>
          <w:rFonts w:asciiTheme="minorHAnsi" w:hAnsiTheme="minorHAnsi"/>
        </w:rPr>
        <w:t xml:space="preserve">DOE results appear to draw from the fact that </w:t>
      </w:r>
      <w:r w:rsidR="00431AC6" w:rsidRPr="00677B72">
        <w:rPr>
          <w:rFonts w:asciiTheme="minorHAnsi" w:hAnsiTheme="minorHAnsi"/>
        </w:rPr>
        <w:t>high</w:t>
      </w:r>
      <w:r w:rsidR="00431AC6">
        <w:rPr>
          <w:rFonts w:asciiTheme="minorHAnsi" w:hAnsiTheme="minorHAnsi"/>
        </w:rPr>
        <w:t>-</w:t>
      </w:r>
      <w:r w:rsidRPr="00677B72">
        <w:rPr>
          <w:rFonts w:asciiTheme="minorHAnsi" w:hAnsiTheme="minorHAnsi"/>
        </w:rPr>
        <w:t>efficiency furnaces can be vented horizontally and</w:t>
      </w:r>
      <w:r w:rsidR="00431AC6">
        <w:rPr>
          <w:rFonts w:asciiTheme="minorHAnsi" w:hAnsiTheme="minorHAnsi"/>
        </w:rPr>
        <w:t>,</w:t>
      </w:r>
      <w:r w:rsidRPr="00677B72">
        <w:rPr>
          <w:rFonts w:asciiTheme="minorHAnsi" w:hAnsiTheme="minorHAnsi"/>
        </w:rPr>
        <w:t xml:space="preserve"> therefore</w:t>
      </w:r>
      <w:r w:rsidR="00431AC6">
        <w:rPr>
          <w:rFonts w:asciiTheme="minorHAnsi" w:hAnsiTheme="minorHAnsi"/>
        </w:rPr>
        <w:t>,</w:t>
      </w:r>
      <w:r w:rsidRPr="00677B72">
        <w:rPr>
          <w:rFonts w:asciiTheme="minorHAnsi" w:hAnsiTheme="minorHAnsi"/>
        </w:rPr>
        <w:t xml:space="preserve"> a vertical build</w:t>
      </w:r>
      <w:r w:rsidR="004954D6">
        <w:rPr>
          <w:rFonts w:asciiTheme="minorHAnsi" w:hAnsiTheme="minorHAnsi"/>
        </w:rPr>
        <w:t>-</w:t>
      </w:r>
      <w:r w:rsidRPr="00677B72">
        <w:rPr>
          <w:rFonts w:asciiTheme="minorHAnsi" w:hAnsiTheme="minorHAnsi"/>
        </w:rPr>
        <w:t xml:space="preserve">out with roof penetration is not required.  </w:t>
      </w:r>
      <w:r w:rsidR="00F91ECF">
        <w:rPr>
          <w:rFonts w:asciiTheme="minorHAnsi" w:hAnsiTheme="minorHAnsi"/>
        </w:rPr>
        <w:t xml:space="preserve">This is not a general construction practice in California, </w:t>
      </w:r>
      <w:r w:rsidRPr="00677B72">
        <w:rPr>
          <w:rFonts w:asciiTheme="minorHAnsi" w:hAnsiTheme="minorHAnsi"/>
        </w:rPr>
        <w:t>where</w:t>
      </w:r>
      <w:r w:rsidR="00431AC6">
        <w:rPr>
          <w:rFonts w:asciiTheme="minorHAnsi" w:hAnsiTheme="minorHAnsi"/>
        </w:rPr>
        <w:t>,</w:t>
      </w:r>
      <w:r w:rsidRPr="00677B72">
        <w:rPr>
          <w:rFonts w:asciiTheme="minorHAnsi" w:hAnsiTheme="minorHAnsi"/>
        </w:rPr>
        <w:t xml:space="preserve"> </w:t>
      </w:r>
      <w:r w:rsidR="00431AC6">
        <w:rPr>
          <w:rFonts w:asciiTheme="minorHAnsi" w:hAnsiTheme="minorHAnsi"/>
        </w:rPr>
        <w:t>in</w:t>
      </w:r>
      <w:r w:rsidRPr="00677B72">
        <w:rPr>
          <w:rFonts w:asciiTheme="minorHAnsi" w:hAnsiTheme="minorHAnsi"/>
        </w:rPr>
        <w:t xml:space="preserve"> our experience</w:t>
      </w:r>
      <w:r w:rsidR="00431AC6">
        <w:rPr>
          <w:rFonts w:asciiTheme="minorHAnsi" w:hAnsiTheme="minorHAnsi"/>
        </w:rPr>
        <w:t>,</w:t>
      </w:r>
      <w:r w:rsidRPr="00677B72">
        <w:rPr>
          <w:rFonts w:asciiTheme="minorHAnsi" w:hAnsiTheme="minorHAnsi"/>
        </w:rPr>
        <w:t xml:space="preserve"> flues are </w:t>
      </w:r>
      <w:r w:rsidR="003D64EA">
        <w:rPr>
          <w:rFonts w:asciiTheme="minorHAnsi" w:hAnsiTheme="minorHAnsi"/>
        </w:rPr>
        <w:t>typically</w:t>
      </w:r>
      <w:r w:rsidR="003D64EA" w:rsidRPr="00677B72">
        <w:rPr>
          <w:rFonts w:asciiTheme="minorHAnsi" w:hAnsiTheme="minorHAnsi"/>
        </w:rPr>
        <w:t xml:space="preserve"> </w:t>
      </w:r>
      <w:r w:rsidRPr="00677B72">
        <w:rPr>
          <w:rFonts w:asciiTheme="minorHAnsi" w:hAnsiTheme="minorHAnsi"/>
        </w:rPr>
        <w:t xml:space="preserve">built vertically, no matter the technology, and regardless of whether the furnace is installed in the attic or in an attached space such as a mechanical closet or the garage. </w:t>
      </w:r>
    </w:p>
    <w:p w:rsidR="00677B72" w:rsidRDefault="00677B72"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4954D6" w:rsidRDefault="004954D6" w:rsidP="00677B72">
      <w:pPr>
        <w:pStyle w:val="ListParagraph"/>
        <w:rPr>
          <w:rFonts w:asciiTheme="minorHAnsi" w:hAnsiTheme="minorHAnsi"/>
        </w:rPr>
      </w:pPr>
    </w:p>
    <w:p w:rsidR="00677B72" w:rsidRPr="00677B72" w:rsidRDefault="00FE4CAB" w:rsidP="00677B72">
      <w:pPr>
        <w:pStyle w:val="ListParagraph"/>
        <w:numPr>
          <w:ilvl w:val="0"/>
          <w:numId w:val="3"/>
        </w:numPr>
        <w:rPr>
          <w:rFonts w:asciiTheme="minorHAnsi" w:hAnsiTheme="minorHAnsi"/>
        </w:rPr>
      </w:pPr>
      <w:r w:rsidRPr="00F91ECF">
        <w:rPr>
          <w:rFonts w:asciiTheme="minorHAnsi" w:hAnsiTheme="minorHAnsi" w:cs="Arial"/>
          <w:color w:val="000000"/>
          <w:szCs w:val="24"/>
          <w:u w:val="single"/>
        </w:rPr>
        <w:t>Price Forecasts</w:t>
      </w:r>
      <w:r>
        <w:rPr>
          <w:rFonts w:asciiTheme="minorHAnsi" w:hAnsiTheme="minorHAnsi" w:cs="Arial"/>
          <w:color w:val="000000"/>
          <w:szCs w:val="24"/>
        </w:rPr>
        <w:t xml:space="preserve">:  </w:t>
      </w:r>
      <w:r w:rsidR="00677B72" w:rsidRPr="00677B72">
        <w:rPr>
          <w:rFonts w:asciiTheme="minorHAnsi" w:hAnsiTheme="minorHAnsi" w:cs="Arial"/>
          <w:color w:val="000000"/>
          <w:szCs w:val="24"/>
        </w:rPr>
        <w:t>DOE</w:t>
      </w:r>
      <w:r w:rsidR="00F91ECF">
        <w:rPr>
          <w:rFonts w:asciiTheme="minorHAnsi" w:hAnsiTheme="minorHAnsi" w:cs="Arial"/>
          <w:color w:val="000000"/>
          <w:szCs w:val="24"/>
        </w:rPr>
        <w:t>’s</w:t>
      </w:r>
      <w:r w:rsidR="00677B72" w:rsidRPr="00677B72">
        <w:rPr>
          <w:rFonts w:asciiTheme="minorHAnsi" w:hAnsiTheme="minorHAnsi" w:cs="Arial"/>
          <w:color w:val="000000"/>
          <w:szCs w:val="24"/>
        </w:rPr>
        <w:t xml:space="preserve"> use</w:t>
      </w:r>
      <w:r w:rsidR="00F91ECF">
        <w:rPr>
          <w:rFonts w:asciiTheme="minorHAnsi" w:hAnsiTheme="minorHAnsi" w:cs="Arial"/>
          <w:color w:val="000000"/>
          <w:szCs w:val="24"/>
        </w:rPr>
        <w:t xml:space="preserve"> of</w:t>
      </w:r>
      <w:r w:rsidR="00677B72" w:rsidRPr="00677B72">
        <w:rPr>
          <w:rFonts w:asciiTheme="minorHAnsi" w:hAnsiTheme="minorHAnsi" w:cs="Arial"/>
          <w:color w:val="000000"/>
          <w:szCs w:val="24"/>
        </w:rPr>
        <w:t xml:space="preserve"> price forecasts for energy prices</w:t>
      </w:r>
      <w:r w:rsidR="00F91ECF">
        <w:rPr>
          <w:rFonts w:asciiTheme="minorHAnsi" w:hAnsiTheme="minorHAnsi" w:cs="Arial"/>
          <w:color w:val="000000"/>
          <w:szCs w:val="24"/>
        </w:rPr>
        <w:t xml:space="preserve"> may be </w:t>
      </w:r>
      <w:proofErr w:type="gramStart"/>
      <w:r w:rsidR="00F91ECF">
        <w:rPr>
          <w:rFonts w:asciiTheme="minorHAnsi" w:hAnsiTheme="minorHAnsi" w:cs="Arial"/>
          <w:color w:val="000000"/>
          <w:szCs w:val="24"/>
        </w:rPr>
        <w:t>outdated</w:t>
      </w:r>
      <w:r w:rsidR="00677B72" w:rsidRPr="00677B72">
        <w:rPr>
          <w:rFonts w:asciiTheme="minorHAnsi" w:hAnsiTheme="minorHAnsi" w:cs="Arial"/>
          <w:color w:val="000000"/>
          <w:szCs w:val="24"/>
        </w:rPr>
        <w:t>.</w:t>
      </w:r>
      <w:r w:rsidR="009C7E2E">
        <w:rPr>
          <w:rStyle w:val="FootnoteReference"/>
          <w:rFonts w:asciiTheme="minorHAnsi" w:hAnsiTheme="minorHAnsi" w:cs="Arial"/>
          <w:color w:val="000000"/>
          <w:szCs w:val="24"/>
        </w:rPr>
        <w:footnoteReference w:id="16"/>
      </w:r>
      <w:r w:rsidR="007D3AA2" w:rsidRPr="00F91ECF">
        <w:rPr>
          <w:rFonts w:asciiTheme="minorHAnsi" w:hAnsiTheme="minorHAnsi" w:cs="Arial"/>
          <w:color w:val="000000"/>
          <w:szCs w:val="24"/>
          <w:vertAlign w:val="superscript"/>
        </w:rPr>
        <w:t>,</w:t>
      </w:r>
      <w:proofErr w:type="gramEnd"/>
      <w:r w:rsidR="007D3AA2">
        <w:rPr>
          <w:rFonts w:asciiTheme="minorHAnsi" w:hAnsiTheme="minorHAnsi" w:cs="Arial"/>
          <w:color w:val="000000"/>
          <w:szCs w:val="24"/>
        </w:rPr>
        <w:t xml:space="preserve"> </w:t>
      </w:r>
      <w:r w:rsidR="007D3AA2">
        <w:rPr>
          <w:rStyle w:val="FootnoteReference"/>
          <w:rFonts w:asciiTheme="minorHAnsi" w:hAnsiTheme="minorHAnsi" w:cs="Arial"/>
          <w:color w:val="000000"/>
          <w:szCs w:val="24"/>
        </w:rPr>
        <w:footnoteReference w:id="17"/>
      </w:r>
      <w:r w:rsidR="00677B72" w:rsidRPr="00677B72">
        <w:rPr>
          <w:rFonts w:asciiTheme="minorHAnsi" w:hAnsiTheme="minorHAnsi" w:cs="Arial"/>
          <w:color w:val="000000"/>
          <w:szCs w:val="24"/>
        </w:rPr>
        <w:t xml:space="preserve">  The DOE uses the </w:t>
      </w:r>
      <w:r w:rsidR="00677B72" w:rsidRPr="00677B72">
        <w:rPr>
          <w:rFonts w:asciiTheme="minorHAnsi" w:hAnsiTheme="minorHAnsi"/>
          <w:szCs w:val="24"/>
        </w:rPr>
        <w:t xml:space="preserve">AEO 2014 </w:t>
      </w:r>
      <w:sdt>
        <w:sdtPr>
          <w:id w:val="821316879"/>
          <w:citation/>
        </w:sdtPr>
        <w:sdtEndPr/>
        <w:sdtContent>
          <w:r w:rsidR="00677B72" w:rsidRPr="00677B72">
            <w:rPr>
              <w:rFonts w:asciiTheme="minorHAnsi" w:hAnsiTheme="minorHAnsi"/>
              <w:szCs w:val="24"/>
            </w:rPr>
            <w:fldChar w:fldCharType="begin"/>
          </w:r>
          <w:r w:rsidR="00677B72" w:rsidRPr="00677B72">
            <w:rPr>
              <w:rFonts w:asciiTheme="minorHAnsi" w:hAnsiTheme="minorHAnsi"/>
              <w:szCs w:val="24"/>
            </w:rPr>
            <w:instrText xml:space="preserve"> CITATION USE14 \l 1033 </w:instrText>
          </w:r>
          <w:r w:rsidR="00677B72" w:rsidRPr="00677B72">
            <w:rPr>
              <w:rFonts w:asciiTheme="minorHAnsi" w:hAnsiTheme="minorHAnsi"/>
              <w:szCs w:val="24"/>
            </w:rPr>
            <w:fldChar w:fldCharType="separate"/>
          </w:r>
          <w:r w:rsidR="00677B72" w:rsidRPr="00677B72">
            <w:rPr>
              <w:rFonts w:asciiTheme="minorHAnsi" w:hAnsiTheme="minorHAnsi"/>
              <w:noProof/>
              <w:szCs w:val="24"/>
            </w:rPr>
            <w:t>(U.S. Energy Information Administration, American Energy Outlook, 2014)</w:t>
          </w:r>
          <w:r w:rsidR="00677B72" w:rsidRPr="00677B72">
            <w:rPr>
              <w:rFonts w:asciiTheme="minorHAnsi" w:hAnsiTheme="minorHAnsi"/>
              <w:szCs w:val="24"/>
            </w:rPr>
            <w:fldChar w:fldCharType="end"/>
          </w:r>
        </w:sdtContent>
      </w:sdt>
      <w:r w:rsidR="00677B72" w:rsidRPr="00677B72">
        <w:rPr>
          <w:rFonts w:asciiTheme="minorHAnsi" w:hAnsiTheme="minorHAnsi"/>
          <w:szCs w:val="24"/>
        </w:rPr>
        <w:t xml:space="preserve">. In comparison, </w:t>
      </w:r>
      <w:r w:rsidR="00677B72" w:rsidRPr="00677B72">
        <w:rPr>
          <w:rFonts w:asciiTheme="minorHAnsi" w:hAnsiTheme="minorHAnsi" w:cs="Arial"/>
          <w:color w:val="000000"/>
          <w:szCs w:val="24"/>
        </w:rPr>
        <w:t xml:space="preserve">AEO 2015 </w:t>
      </w:r>
      <w:sdt>
        <w:sdtPr>
          <w:id w:val="74720752"/>
          <w:citation/>
        </w:sdtPr>
        <w:sdtEndPr/>
        <w:sdtContent>
          <w:r w:rsidR="00677B72" w:rsidRPr="00677B72">
            <w:rPr>
              <w:rFonts w:asciiTheme="minorHAnsi" w:hAnsiTheme="minorHAnsi" w:cs="Arial"/>
              <w:color w:val="000000"/>
              <w:szCs w:val="24"/>
            </w:rPr>
            <w:fldChar w:fldCharType="begin"/>
          </w:r>
          <w:r w:rsidR="00677B72" w:rsidRPr="00677B72">
            <w:rPr>
              <w:rFonts w:asciiTheme="minorHAnsi" w:hAnsiTheme="minorHAnsi" w:cs="Arial"/>
              <w:color w:val="000000"/>
              <w:szCs w:val="24"/>
            </w:rPr>
            <w:instrText xml:space="preserve"> CITATION USE151 \l 1033 </w:instrText>
          </w:r>
          <w:r w:rsidR="00677B72" w:rsidRPr="00677B72">
            <w:rPr>
              <w:rFonts w:asciiTheme="minorHAnsi" w:hAnsiTheme="minorHAnsi" w:cs="Arial"/>
              <w:color w:val="000000"/>
              <w:szCs w:val="24"/>
            </w:rPr>
            <w:fldChar w:fldCharType="separate"/>
          </w:r>
          <w:r w:rsidR="00677B72" w:rsidRPr="00677B72">
            <w:rPr>
              <w:rFonts w:asciiTheme="minorHAnsi" w:hAnsiTheme="minorHAnsi" w:cs="Arial"/>
              <w:noProof/>
              <w:color w:val="000000"/>
              <w:szCs w:val="24"/>
            </w:rPr>
            <w:t>(U.S. Energy Information Administration, American Energy Outlook, 2015)</w:t>
          </w:r>
          <w:r w:rsidR="00677B72" w:rsidRPr="00677B72">
            <w:rPr>
              <w:rFonts w:asciiTheme="minorHAnsi" w:hAnsiTheme="minorHAnsi" w:cs="Arial"/>
              <w:color w:val="000000"/>
              <w:szCs w:val="24"/>
            </w:rPr>
            <w:fldChar w:fldCharType="end"/>
          </w:r>
        </w:sdtContent>
      </w:sdt>
      <w:r w:rsidR="00677B72" w:rsidRPr="00677B72">
        <w:rPr>
          <w:rFonts w:asciiTheme="minorHAnsi" w:hAnsiTheme="minorHAnsi" w:cs="Arial"/>
          <w:color w:val="000000"/>
          <w:szCs w:val="24"/>
        </w:rPr>
        <w:t xml:space="preserve"> anticipates about 4.5% lower natural gas prices than AEO 2014 in real 2013 dollars, by 2040. So the LCC savings that DOE estimated using AEO 2014 would be reduced and payback times </w:t>
      </w:r>
      <w:r w:rsidR="00F91ECF">
        <w:rPr>
          <w:rFonts w:asciiTheme="minorHAnsi" w:hAnsiTheme="minorHAnsi" w:cs="Arial"/>
          <w:color w:val="000000"/>
          <w:szCs w:val="24"/>
        </w:rPr>
        <w:t xml:space="preserve">for the 92% AFUE condensing furnace </w:t>
      </w:r>
      <w:r w:rsidR="00677B72" w:rsidRPr="00677B72">
        <w:rPr>
          <w:rFonts w:asciiTheme="minorHAnsi" w:hAnsiTheme="minorHAnsi" w:cs="Arial"/>
          <w:color w:val="000000"/>
          <w:szCs w:val="24"/>
        </w:rPr>
        <w:t xml:space="preserve">would increase accordingly. </w:t>
      </w:r>
    </w:p>
    <w:p w:rsidR="00677B72" w:rsidRPr="00677B72" w:rsidRDefault="00677B72" w:rsidP="00677B72">
      <w:pPr>
        <w:pStyle w:val="ListParagraph"/>
        <w:shd w:val="clear" w:color="auto" w:fill="FFFFFF"/>
        <w:rPr>
          <w:rFonts w:asciiTheme="minorHAnsi" w:hAnsiTheme="minorHAnsi" w:cs="Arial"/>
          <w:color w:val="000000"/>
          <w:szCs w:val="24"/>
        </w:rPr>
      </w:pPr>
    </w:p>
    <w:p w:rsidR="00677B72" w:rsidRPr="00677B72" w:rsidRDefault="00677B72" w:rsidP="00677B72">
      <w:pPr>
        <w:pStyle w:val="ListParagraph"/>
        <w:keepNext/>
        <w:shd w:val="clear" w:color="auto" w:fill="FFFFFF"/>
        <w:rPr>
          <w:rFonts w:asciiTheme="minorHAnsi" w:hAnsiTheme="minorHAnsi"/>
          <w:szCs w:val="24"/>
        </w:rPr>
      </w:pPr>
      <w:r w:rsidRPr="00677B72">
        <w:rPr>
          <w:rFonts w:asciiTheme="minorHAnsi" w:hAnsiTheme="minorHAnsi"/>
          <w:noProof/>
          <w:szCs w:val="24"/>
        </w:rPr>
        <w:drawing>
          <wp:inline distT="0" distB="0" distL="0" distR="0" wp14:anchorId="2750A61B" wp14:editId="5C012BA1">
            <wp:extent cx="4244340" cy="235206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5577" cy="2413705"/>
                    </a:xfrm>
                    <a:prstGeom prst="rect">
                      <a:avLst/>
                    </a:prstGeom>
                    <a:noFill/>
                  </pic:spPr>
                </pic:pic>
              </a:graphicData>
            </a:graphic>
          </wp:inline>
        </w:drawing>
      </w:r>
    </w:p>
    <w:p w:rsidR="00677B72" w:rsidRPr="00677B72" w:rsidRDefault="00677B72" w:rsidP="00677B72">
      <w:pPr>
        <w:pStyle w:val="Caption"/>
        <w:ind w:left="720"/>
        <w:rPr>
          <w:rFonts w:cs="Arial"/>
          <w:color w:val="000000"/>
          <w:sz w:val="24"/>
          <w:szCs w:val="24"/>
        </w:rPr>
      </w:pPr>
      <w:bookmarkStart w:id="34" w:name="_Toc423079902"/>
      <w:r w:rsidRPr="00677B72">
        <w:rPr>
          <w:sz w:val="24"/>
          <w:szCs w:val="24"/>
        </w:rPr>
        <w:t xml:space="preserve">Figure </w:t>
      </w:r>
      <w:r w:rsidRPr="00677B72">
        <w:rPr>
          <w:sz w:val="24"/>
          <w:szCs w:val="24"/>
        </w:rPr>
        <w:fldChar w:fldCharType="begin"/>
      </w:r>
      <w:r w:rsidRPr="00677B72">
        <w:rPr>
          <w:sz w:val="24"/>
          <w:szCs w:val="24"/>
        </w:rPr>
        <w:instrText xml:space="preserve"> SEQ Figure \* ARABIC </w:instrText>
      </w:r>
      <w:r w:rsidRPr="00677B72">
        <w:rPr>
          <w:sz w:val="24"/>
          <w:szCs w:val="24"/>
        </w:rPr>
        <w:fldChar w:fldCharType="separate"/>
      </w:r>
      <w:r w:rsidRPr="00677B72">
        <w:rPr>
          <w:noProof/>
          <w:sz w:val="24"/>
          <w:szCs w:val="24"/>
        </w:rPr>
        <w:t>3</w:t>
      </w:r>
      <w:r w:rsidRPr="00677B72">
        <w:rPr>
          <w:noProof/>
          <w:sz w:val="24"/>
          <w:szCs w:val="24"/>
        </w:rPr>
        <w:fldChar w:fldCharType="end"/>
      </w:r>
      <w:r w:rsidRPr="00677B72">
        <w:rPr>
          <w:sz w:val="24"/>
          <w:szCs w:val="24"/>
        </w:rPr>
        <w:t>: Natural Gas Price Outlook, AEO2014 vs. AEO2015</w:t>
      </w:r>
      <w:bookmarkEnd w:id="34"/>
    </w:p>
    <w:p w:rsidR="00677B72" w:rsidRDefault="00677B72"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Default="004954D6" w:rsidP="00677B72">
      <w:pPr>
        <w:pStyle w:val="ListParagraph"/>
        <w:shd w:val="clear" w:color="auto" w:fill="FFFFFF"/>
        <w:rPr>
          <w:rFonts w:asciiTheme="minorHAnsi" w:hAnsiTheme="minorHAnsi" w:cs="Arial"/>
          <w:b/>
          <w:color w:val="000000"/>
          <w:szCs w:val="24"/>
        </w:rPr>
      </w:pPr>
    </w:p>
    <w:p w:rsidR="004954D6" w:rsidRPr="00677B72" w:rsidRDefault="004954D6" w:rsidP="00677B72">
      <w:pPr>
        <w:pStyle w:val="ListParagraph"/>
        <w:shd w:val="clear" w:color="auto" w:fill="FFFFFF"/>
        <w:rPr>
          <w:rFonts w:asciiTheme="minorHAnsi" w:hAnsiTheme="minorHAnsi" w:cs="Arial"/>
          <w:b/>
          <w:color w:val="000000"/>
          <w:szCs w:val="24"/>
        </w:rPr>
      </w:pPr>
    </w:p>
    <w:p w:rsidR="00677B72" w:rsidRDefault="00677B72" w:rsidP="00677B72">
      <w:pPr>
        <w:pStyle w:val="ListParagraph"/>
        <w:shd w:val="clear" w:color="auto" w:fill="FFFFFF"/>
        <w:rPr>
          <w:rFonts w:asciiTheme="minorHAnsi" w:hAnsiTheme="minorHAnsi" w:cs="Arial"/>
          <w:color w:val="000000"/>
          <w:szCs w:val="24"/>
        </w:rPr>
      </w:pPr>
      <w:r w:rsidRPr="00677B72">
        <w:rPr>
          <w:rFonts w:asciiTheme="minorHAnsi" w:hAnsiTheme="minorHAnsi" w:cs="Arial"/>
          <w:color w:val="000000"/>
          <w:szCs w:val="24"/>
        </w:rPr>
        <w:t>Using AEO forecasts may not be appropriate for California.</w:t>
      </w:r>
      <w:r w:rsidR="009C7E2E">
        <w:rPr>
          <w:rStyle w:val="FootnoteReference"/>
          <w:rFonts w:asciiTheme="minorHAnsi" w:hAnsiTheme="minorHAnsi" w:cs="Arial"/>
          <w:color w:val="000000"/>
          <w:szCs w:val="24"/>
        </w:rPr>
        <w:footnoteReference w:id="18"/>
      </w:r>
      <w:r w:rsidRPr="00677B72">
        <w:rPr>
          <w:rFonts w:asciiTheme="minorHAnsi" w:hAnsiTheme="minorHAnsi" w:cs="Arial"/>
          <w:color w:val="000000"/>
          <w:szCs w:val="24"/>
        </w:rPr>
        <w:t xml:space="preserve"> The chart below shows that AEO 2015 </w:t>
      </w:r>
      <w:sdt>
        <w:sdtPr>
          <w:rPr>
            <w:rFonts w:asciiTheme="minorHAnsi" w:hAnsiTheme="minorHAnsi"/>
            <w:szCs w:val="24"/>
          </w:rPr>
          <w:id w:val="-64500022"/>
          <w:citation/>
        </w:sdtPr>
        <w:sdtEndPr/>
        <w:sdtContent>
          <w:r w:rsidRPr="00677B72">
            <w:rPr>
              <w:rFonts w:asciiTheme="minorHAnsi" w:hAnsiTheme="minorHAnsi" w:cs="Arial"/>
              <w:color w:val="000000"/>
              <w:szCs w:val="24"/>
            </w:rPr>
            <w:fldChar w:fldCharType="begin"/>
          </w:r>
          <w:r w:rsidRPr="00677B72">
            <w:rPr>
              <w:rFonts w:asciiTheme="minorHAnsi" w:hAnsiTheme="minorHAnsi" w:cs="Arial"/>
              <w:color w:val="000000"/>
              <w:szCs w:val="24"/>
            </w:rPr>
            <w:instrText xml:space="preserve"> CITATION USE151 \l 1033 </w:instrText>
          </w:r>
          <w:r w:rsidRPr="00677B72">
            <w:rPr>
              <w:rFonts w:asciiTheme="minorHAnsi" w:hAnsiTheme="minorHAnsi" w:cs="Arial"/>
              <w:color w:val="000000"/>
              <w:szCs w:val="24"/>
            </w:rPr>
            <w:fldChar w:fldCharType="separate"/>
          </w:r>
          <w:r w:rsidRPr="00677B72">
            <w:rPr>
              <w:rFonts w:asciiTheme="minorHAnsi" w:hAnsiTheme="minorHAnsi" w:cs="Arial"/>
              <w:noProof/>
              <w:color w:val="000000"/>
              <w:szCs w:val="24"/>
            </w:rPr>
            <w:t>(U.S. Energy Information Administration, American Energy Outlook, 2015)</w:t>
          </w:r>
          <w:r w:rsidRPr="00677B72">
            <w:rPr>
              <w:rFonts w:asciiTheme="minorHAnsi" w:hAnsiTheme="minorHAnsi" w:cs="Arial"/>
              <w:color w:val="000000"/>
              <w:szCs w:val="24"/>
            </w:rPr>
            <w:fldChar w:fldCharType="end"/>
          </w:r>
        </w:sdtContent>
      </w:sdt>
      <w:r w:rsidRPr="00677B72">
        <w:rPr>
          <w:rFonts w:asciiTheme="minorHAnsi" w:hAnsiTheme="minorHAnsi" w:cs="Arial"/>
          <w:color w:val="000000"/>
          <w:szCs w:val="24"/>
        </w:rPr>
        <w:t xml:space="preserve"> estimates that prices will </w:t>
      </w:r>
      <w:r w:rsidRPr="00677B72">
        <w:rPr>
          <w:rFonts w:asciiTheme="minorHAnsi" w:hAnsiTheme="minorHAnsi" w:cs="Arial"/>
          <w:i/>
          <w:color w:val="000000"/>
          <w:szCs w:val="24"/>
        </w:rPr>
        <w:t>rise</w:t>
      </w:r>
      <w:r w:rsidRPr="00677B72">
        <w:rPr>
          <w:rFonts w:asciiTheme="minorHAnsi" w:hAnsiTheme="minorHAnsi" w:cs="Arial"/>
          <w:color w:val="000000"/>
          <w:szCs w:val="24"/>
        </w:rPr>
        <w:t xml:space="preserve"> </w:t>
      </w:r>
      <w:r w:rsidRPr="00677B72">
        <w:rPr>
          <w:rFonts w:asciiTheme="minorHAnsi" w:hAnsiTheme="minorHAnsi" w:cs="Arial"/>
          <w:i/>
          <w:color w:val="000000"/>
          <w:szCs w:val="24"/>
        </w:rPr>
        <w:t>faster</w:t>
      </w:r>
      <w:r w:rsidRPr="00677B72">
        <w:rPr>
          <w:rFonts w:asciiTheme="minorHAnsi" w:hAnsiTheme="minorHAnsi" w:cs="Arial"/>
          <w:color w:val="000000"/>
          <w:szCs w:val="24"/>
        </w:rPr>
        <w:t xml:space="preserve"> than what the CEC </w:t>
      </w:r>
      <w:r w:rsidR="009502A8">
        <w:rPr>
          <w:rFonts w:asciiTheme="minorHAnsi" w:hAnsiTheme="minorHAnsi" w:cs="Arial"/>
          <w:color w:val="000000"/>
          <w:szCs w:val="24"/>
        </w:rPr>
        <w:t>forecasts for California</w:t>
      </w:r>
      <w:r w:rsidRPr="00677B72">
        <w:rPr>
          <w:rFonts w:asciiTheme="minorHAnsi" w:hAnsiTheme="minorHAnsi" w:cs="Arial"/>
          <w:color w:val="000000"/>
          <w:szCs w:val="24"/>
        </w:rPr>
        <w:t xml:space="preserve"> </w:t>
      </w:r>
      <w:sdt>
        <w:sdtPr>
          <w:rPr>
            <w:rFonts w:asciiTheme="minorHAnsi" w:hAnsiTheme="minorHAnsi"/>
            <w:szCs w:val="24"/>
          </w:rPr>
          <w:id w:val="1142467738"/>
          <w:citation/>
        </w:sdtPr>
        <w:sdtEndPr/>
        <w:sdtContent>
          <w:r w:rsidRPr="00677B72">
            <w:rPr>
              <w:rFonts w:asciiTheme="minorHAnsi" w:hAnsiTheme="minorHAnsi" w:cs="Arial"/>
              <w:color w:val="000000"/>
              <w:szCs w:val="24"/>
            </w:rPr>
            <w:fldChar w:fldCharType="begin"/>
          </w:r>
          <w:r w:rsidRPr="00677B72">
            <w:rPr>
              <w:rFonts w:asciiTheme="minorHAnsi" w:hAnsiTheme="minorHAnsi" w:cs="Arial"/>
              <w:color w:val="000000"/>
              <w:szCs w:val="24"/>
            </w:rPr>
            <w:instrText xml:space="preserve"> CITATION Cal14 \l 1033 </w:instrText>
          </w:r>
          <w:r w:rsidRPr="00677B72">
            <w:rPr>
              <w:rFonts w:asciiTheme="minorHAnsi" w:hAnsiTheme="minorHAnsi" w:cs="Arial"/>
              <w:color w:val="000000"/>
              <w:szCs w:val="24"/>
            </w:rPr>
            <w:fldChar w:fldCharType="separate"/>
          </w:r>
          <w:r w:rsidRPr="00677B72">
            <w:rPr>
              <w:rFonts w:asciiTheme="minorHAnsi" w:hAnsiTheme="minorHAnsi" w:cs="Arial"/>
              <w:noProof/>
              <w:color w:val="000000"/>
              <w:szCs w:val="24"/>
            </w:rPr>
            <w:t>(California Energy Commission, 2014)</w:t>
          </w:r>
          <w:r w:rsidRPr="00677B72">
            <w:rPr>
              <w:rFonts w:asciiTheme="minorHAnsi" w:hAnsiTheme="minorHAnsi" w:cs="Arial"/>
              <w:color w:val="000000"/>
              <w:szCs w:val="24"/>
            </w:rPr>
            <w:fldChar w:fldCharType="end"/>
          </w:r>
        </w:sdtContent>
      </w:sdt>
      <w:r w:rsidRPr="00677B72">
        <w:rPr>
          <w:rFonts w:asciiTheme="minorHAnsi" w:hAnsiTheme="minorHAnsi" w:cs="Arial"/>
          <w:color w:val="000000"/>
          <w:szCs w:val="24"/>
        </w:rPr>
        <w:t xml:space="preserve">. Note that the trends from this chart should be interpreted qualitatively at this time (hence </w:t>
      </w:r>
      <w:r w:rsidR="009502A8">
        <w:rPr>
          <w:rFonts w:asciiTheme="minorHAnsi" w:hAnsiTheme="minorHAnsi" w:cs="Arial"/>
          <w:color w:val="000000"/>
          <w:szCs w:val="24"/>
        </w:rPr>
        <w:t>t</w:t>
      </w:r>
      <w:r w:rsidRPr="00677B72">
        <w:rPr>
          <w:rFonts w:asciiTheme="minorHAnsi" w:hAnsiTheme="minorHAnsi" w:cs="Arial"/>
          <w:color w:val="000000"/>
          <w:szCs w:val="24"/>
        </w:rPr>
        <w:t xml:space="preserve">he </w:t>
      </w:r>
      <w:proofErr w:type="gramStart"/>
      <w:r w:rsidRPr="00677B72">
        <w:rPr>
          <w:rFonts w:asciiTheme="minorHAnsi" w:hAnsiTheme="minorHAnsi" w:cs="Arial"/>
          <w:color w:val="000000"/>
          <w:szCs w:val="24"/>
        </w:rPr>
        <w:t>chart label</w:t>
      </w:r>
      <w:proofErr w:type="gramEnd"/>
      <w:r w:rsidRPr="00677B72">
        <w:rPr>
          <w:rFonts w:asciiTheme="minorHAnsi" w:hAnsiTheme="minorHAnsi" w:cs="Arial"/>
          <w:color w:val="000000"/>
          <w:szCs w:val="24"/>
        </w:rPr>
        <w:t xml:space="preserve"> “Draft”). The chart's figures are not normalized at this time, and require conversion from nominal to rea</w:t>
      </w:r>
      <w:r>
        <w:rPr>
          <w:rFonts w:asciiTheme="minorHAnsi" w:hAnsiTheme="minorHAnsi" w:cs="Arial"/>
          <w:color w:val="000000"/>
          <w:szCs w:val="24"/>
        </w:rPr>
        <w:t xml:space="preserve">l </w:t>
      </w:r>
      <w:r w:rsidR="009502A8">
        <w:rPr>
          <w:rFonts w:asciiTheme="minorHAnsi" w:hAnsiTheme="minorHAnsi" w:cs="Arial"/>
          <w:color w:val="000000"/>
          <w:szCs w:val="24"/>
        </w:rPr>
        <w:t xml:space="preserve">dollars, </w:t>
      </w:r>
      <w:r>
        <w:rPr>
          <w:rFonts w:asciiTheme="minorHAnsi" w:hAnsiTheme="minorHAnsi" w:cs="Arial"/>
          <w:color w:val="000000"/>
          <w:szCs w:val="24"/>
        </w:rPr>
        <w:t xml:space="preserve">as well as subtraction of </w:t>
      </w:r>
      <w:r w:rsidRPr="00677B72">
        <w:rPr>
          <w:rFonts w:asciiTheme="minorHAnsi" w:hAnsiTheme="minorHAnsi" w:cs="Arial"/>
          <w:color w:val="000000"/>
          <w:szCs w:val="24"/>
        </w:rPr>
        <w:t xml:space="preserve">transportation cost from the </w:t>
      </w:r>
      <w:r>
        <w:rPr>
          <w:rFonts w:asciiTheme="minorHAnsi" w:hAnsiTheme="minorHAnsi" w:cs="Arial"/>
          <w:color w:val="000000"/>
          <w:szCs w:val="24"/>
        </w:rPr>
        <w:t xml:space="preserve">CEC outlook. The fact that AEO </w:t>
      </w:r>
      <w:r w:rsidRPr="00677B72">
        <w:rPr>
          <w:rFonts w:asciiTheme="minorHAnsi" w:hAnsiTheme="minorHAnsi" w:cs="Arial"/>
          <w:color w:val="000000"/>
          <w:szCs w:val="24"/>
        </w:rPr>
        <w:t xml:space="preserve">predicts a higher rise than CEC should not be affected by these corrections. LCC Savings are reduced and payback times increased if gas prices don’t rise as fast in reality as the DOE assumes. </w:t>
      </w:r>
    </w:p>
    <w:p w:rsidR="00677B72" w:rsidRDefault="00677B72" w:rsidP="00677B72">
      <w:pPr>
        <w:pStyle w:val="ListParagraph"/>
        <w:shd w:val="clear" w:color="auto" w:fill="FFFFFF"/>
        <w:rPr>
          <w:rFonts w:asciiTheme="minorHAnsi" w:hAnsiTheme="minorHAnsi" w:cs="Arial"/>
          <w:color w:val="000000"/>
          <w:szCs w:val="24"/>
        </w:rPr>
      </w:pPr>
    </w:p>
    <w:p w:rsidR="00677B72" w:rsidRPr="00677B72" w:rsidRDefault="00677B72" w:rsidP="00677B72">
      <w:pPr>
        <w:pStyle w:val="ListParagraph"/>
        <w:shd w:val="clear" w:color="auto" w:fill="FFFFFF"/>
        <w:rPr>
          <w:rFonts w:asciiTheme="minorHAnsi" w:hAnsiTheme="minorHAnsi"/>
          <w:szCs w:val="24"/>
        </w:rPr>
      </w:pPr>
      <w:r w:rsidRPr="00677B72">
        <w:rPr>
          <w:rFonts w:asciiTheme="minorHAnsi" w:hAnsiTheme="minorHAnsi"/>
          <w:noProof/>
          <w:szCs w:val="24"/>
        </w:rPr>
        <w:drawing>
          <wp:inline distT="0" distB="0" distL="0" distR="0" wp14:anchorId="0C127F66" wp14:editId="3CAE259A">
            <wp:extent cx="3665220" cy="27257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1462" cy="2760097"/>
                    </a:xfrm>
                    <a:prstGeom prst="rect">
                      <a:avLst/>
                    </a:prstGeom>
                    <a:noFill/>
                  </pic:spPr>
                </pic:pic>
              </a:graphicData>
            </a:graphic>
          </wp:inline>
        </w:drawing>
      </w:r>
    </w:p>
    <w:p w:rsidR="00677B72" w:rsidRPr="00677B72" w:rsidRDefault="00677B72" w:rsidP="00677B72">
      <w:pPr>
        <w:pStyle w:val="Caption"/>
        <w:ind w:left="720"/>
        <w:rPr>
          <w:rFonts w:cs="Arial"/>
          <w:color w:val="000000"/>
          <w:sz w:val="24"/>
          <w:szCs w:val="24"/>
        </w:rPr>
      </w:pPr>
      <w:bookmarkStart w:id="35" w:name="_Toc423079903"/>
      <w:r w:rsidRPr="00677B72">
        <w:rPr>
          <w:sz w:val="24"/>
          <w:szCs w:val="24"/>
        </w:rPr>
        <w:t xml:space="preserve">Figure </w:t>
      </w:r>
      <w:r w:rsidRPr="00677B72">
        <w:rPr>
          <w:sz w:val="24"/>
          <w:szCs w:val="24"/>
        </w:rPr>
        <w:fldChar w:fldCharType="begin"/>
      </w:r>
      <w:r w:rsidRPr="00677B72">
        <w:rPr>
          <w:sz w:val="24"/>
          <w:szCs w:val="24"/>
        </w:rPr>
        <w:instrText xml:space="preserve"> SEQ Figure \* ARABIC </w:instrText>
      </w:r>
      <w:r w:rsidRPr="00677B72">
        <w:rPr>
          <w:sz w:val="24"/>
          <w:szCs w:val="24"/>
        </w:rPr>
        <w:fldChar w:fldCharType="separate"/>
      </w:r>
      <w:r w:rsidRPr="00677B72">
        <w:rPr>
          <w:noProof/>
          <w:sz w:val="24"/>
          <w:szCs w:val="24"/>
        </w:rPr>
        <w:t>4</w:t>
      </w:r>
      <w:r w:rsidRPr="00677B72">
        <w:rPr>
          <w:noProof/>
          <w:sz w:val="24"/>
          <w:szCs w:val="24"/>
        </w:rPr>
        <w:fldChar w:fldCharType="end"/>
      </w:r>
      <w:r w:rsidRPr="00677B72">
        <w:rPr>
          <w:sz w:val="24"/>
          <w:szCs w:val="24"/>
        </w:rPr>
        <w:t>: Natural Gas Price Outlook, AEO 2015 vs. CEC 2014 (non-normalized draft)</w:t>
      </w:r>
      <w:bookmarkEnd w:id="35"/>
    </w:p>
    <w:p w:rsidR="00B441E7" w:rsidRDefault="00A91A8C" w:rsidP="00A91A8C">
      <w:pPr>
        <w:pStyle w:val="ListBullet2"/>
        <w:numPr>
          <w:ilvl w:val="0"/>
          <w:numId w:val="6"/>
        </w:numPr>
      </w:pPr>
      <w:r w:rsidRPr="00A91A8C">
        <w:rPr>
          <w:u w:val="single"/>
        </w:rPr>
        <w:t>Negative LCC</w:t>
      </w:r>
      <w:r>
        <w:t xml:space="preserve">:  </w:t>
      </w:r>
      <w:r w:rsidR="00B441E7">
        <w:t xml:space="preserve">GTI Integrated Scenario Int-5, based on improved consumer economic decision criteria and modifications to DOE’s input data, shows negative composite average lifecycle cost savings for all four condensing furnace trial standard levels (90%, </w:t>
      </w:r>
      <w:r w:rsidR="00B441E7">
        <w:lastRenderedPageBreak/>
        <w:t xml:space="preserve">92%, 95%, and 98% AFUE) compared to the 80% AFUE baseline furnace in Southern California residences. </w:t>
      </w:r>
      <w:r w:rsidR="00B441E7">
        <w:rPr>
          <w:rStyle w:val="FootnoteReference"/>
        </w:rPr>
        <w:footnoteReference w:id="19"/>
      </w:r>
      <w:r w:rsidR="00B441E7">
        <w:t xml:space="preserve"> The 92% furnace proposed in the DOE NOPR as well as any other condensing furnace efficiency levels do not meet the DOE requirement for economic justification of positive LCC savings and a payback period that is shorter than the equipment expected life in Southern California.  </w:t>
      </w:r>
    </w:p>
    <w:p w:rsidR="00B441E7" w:rsidRDefault="00B441E7" w:rsidP="00F91ECF">
      <w:pPr>
        <w:pStyle w:val="ListBullet2"/>
        <w:numPr>
          <w:ilvl w:val="0"/>
          <w:numId w:val="0"/>
        </w:numPr>
        <w:ind w:left="720"/>
      </w:pPr>
    </w:p>
    <w:p w:rsidR="004954D6" w:rsidRDefault="004954D6" w:rsidP="0023463A">
      <w:pPr>
        <w:rPr>
          <w:rFonts w:asciiTheme="minorHAnsi" w:hAnsiTheme="minorHAnsi"/>
          <w:szCs w:val="24"/>
        </w:rPr>
      </w:pPr>
    </w:p>
    <w:p w:rsidR="004954D6" w:rsidRDefault="004954D6" w:rsidP="0023463A">
      <w:pPr>
        <w:rPr>
          <w:rFonts w:asciiTheme="minorHAnsi" w:hAnsiTheme="minorHAnsi"/>
          <w:szCs w:val="24"/>
        </w:rPr>
      </w:pPr>
    </w:p>
    <w:p w:rsidR="004954D6" w:rsidRDefault="004954D6" w:rsidP="0023463A">
      <w:pPr>
        <w:rPr>
          <w:rFonts w:asciiTheme="minorHAnsi" w:hAnsiTheme="minorHAnsi"/>
          <w:szCs w:val="24"/>
        </w:rPr>
      </w:pPr>
    </w:p>
    <w:p w:rsidR="0023463A" w:rsidRPr="009619CF" w:rsidRDefault="00771DD9" w:rsidP="0023463A">
      <w:pPr>
        <w:rPr>
          <w:rFonts w:asciiTheme="minorHAnsi" w:hAnsiTheme="minorHAnsi"/>
          <w:szCs w:val="24"/>
        </w:rPr>
      </w:pPr>
      <w:r w:rsidRPr="009619CF">
        <w:rPr>
          <w:rFonts w:asciiTheme="minorHAnsi" w:hAnsiTheme="minorHAnsi"/>
          <w:szCs w:val="24"/>
        </w:rPr>
        <w:t>Conclusions</w:t>
      </w:r>
    </w:p>
    <w:p w:rsidR="003114DB" w:rsidRPr="009619CF" w:rsidRDefault="00FB79ED" w:rsidP="003114DB">
      <w:pPr>
        <w:spacing w:after="0" w:line="240" w:lineRule="auto"/>
        <w:rPr>
          <w:rFonts w:asciiTheme="minorHAnsi" w:eastAsia="Times New Roman" w:hAnsiTheme="minorHAnsi" w:cs="Times New Roman"/>
          <w:szCs w:val="24"/>
        </w:rPr>
      </w:pPr>
      <w:r w:rsidRPr="009619CF">
        <w:rPr>
          <w:rFonts w:asciiTheme="minorHAnsi" w:hAnsiTheme="minorHAnsi"/>
          <w:szCs w:val="24"/>
        </w:rPr>
        <w:t>SoCalGas has demonstrated our dedication to advancing efficiencies in energy use over</w:t>
      </w:r>
      <w:r w:rsidR="003114DB" w:rsidRPr="009619CF">
        <w:rPr>
          <w:rFonts w:asciiTheme="minorHAnsi" w:hAnsiTheme="minorHAnsi"/>
          <w:szCs w:val="24"/>
        </w:rPr>
        <w:t xml:space="preserve"> decades and o</w:t>
      </w:r>
      <w:r w:rsidRPr="009619CF">
        <w:rPr>
          <w:rFonts w:asciiTheme="minorHAnsi" w:hAnsiTheme="minorHAnsi"/>
          <w:szCs w:val="24"/>
        </w:rPr>
        <w:t xml:space="preserve">ur results in that area are </w:t>
      </w:r>
      <w:del w:id="36" w:author="Alexander, Lisa" w:date="2015-07-10T10:49:00Z">
        <w:r w:rsidRPr="009619CF" w:rsidDel="00B70D3C">
          <w:rPr>
            <w:rFonts w:asciiTheme="minorHAnsi" w:hAnsiTheme="minorHAnsi"/>
            <w:szCs w:val="24"/>
          </w:rPr>
          <w:delText xml:space="preserve">undisputed and </w:delText>
        </w:r>
      </w:del>
      <w:r w:rsidRPr="009619CF">
        <w:rPr>
          <w:rFonts w:asciiTheme="minorHAnsi" w:hAnsiTheme="minorHAnsi"/>
          <w:szCs w:val="24"/>
        </w:rPr>
        <w:t>substantive</w:t>
      </w:r>
      <w:r w:rsidR="003114DB" w:rsidRPr="009619CF">
        <w:rPr>
          <w:rFonts w:asciiTheme="minorHAnsi" w:hAnsiTheme="minorHAnsi"/>
          <w:szCs w:val="24"/>
        </w:rPr>
        <w:t xml:space="preserve">.  Our efforts have </w:t>
      </w:r>
      <w:r w:rsidR="003114DB" w:rsidRPr="009619CF">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therm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003114DB" w:rsidRPr="009619CF">
        <w:rPr>
          <w:rFonts w:asciiTheme="minorHAnsi" w:eastAsia="Times New Roman" w:hAnsiTheme="minorHAnsi" w:cs="Times New Roman"/>
          <w:szCs w:val="24"/>
          <w:vertAlign w:val="subscript"/>
        </w:rPr>
        <w:t>2</w:t>
      </w:r>
      <w:r w:rsidR="003114DB" w:rsidRPr="009619CF">
        <w:rPr>
          <w:rFonts w:asciiTheme="minorHAnsi" w:eastAsia="Times New Roman" w:hAnsiTheme="minorHAnsi" w:cs="Times New Roman"/>
          <w:szCs w:val="24"/>
        </w:rPr>
        <w:t xml:space="preserve"> emissions.  Our programs have also helped to create 8,000 jobs in California.  </w:t>
      </w:r>
    </w:p>
    <w:p w:rsidR="009619CF" w:rsidRDefault="009619CF" w:rsidP="0023463A">
      <w:pPr>
        <w:rPr>
          <w:rFonts w:asciiTheme="minorHAnsi" w:hAnsiTheme="minorHAnsi"/>
          <w:szCs w:val="24"/>
        </w:rPr>
      </w:pPr>
    </w:p>
    <w:p w:rsidR="00771DD9" w:rsidRPr="004954D6" w:rsidRDefault="00771DD9" w:rsidP="0023463A">
      <w:pPr>
        <w:rPr>
          <w:rFonts w:asciiTheme="minorHAnsi" w:hAnsiTheme="minorHAnsi"/>
          <w:szCs w:val="24"/>
        </w:rPr>
      </w:pPr>
      <w:r w:rsidRPr="004954D6">
        <w:rPr>
          <w:rFonts w:asciiTheme="minorHAnsi" w:hAnsiTheme="minorHAnsi"/>
          <w:szCs w:val="24"/>
        </w:rPr>
        <w:t>SoCalGas has identified several serious concerns with the rulemaking in general and with the LCC analysis in particular.  Th</w:t>
      </w:r>
      <w:r w:rsidR="00B901B6" w:rsidRPr="004954D6">
        <w:rPr>
          <w:rFonts w:asciiTheme="minorHAnsi" w:hAnsiTheme="minorHAnsi"/>
          <w:szCs w:val="24"/>
        </w:rPr>
        <w:t>is</w:t>
      </w:r>
      <w:r w:rsidRPr="004954D6">
        <w:rPr>
          <w:rFonts w:asciiTheme="minorHAnsi" w:hAnsiTheme="minorHAnsi"/>
          <w:szCs w:val="24"/>
        </w:rPr>
        <w:t xml:space="preserve"> rulemaking </w:t>
      </w:r>
      <w:r w:rsidR="00B901B6" w:rsidRPr="004954D6">
        <w:rPr>
          <w:rFonts w:asciiTheme="minorHAnsi" w:hAnsiTheme="minorHAnsi"/>
          <w:szCs w:val="24"/>
        </w:rPr>
        <w:t>is</w:t>
      </w:r>
      <w:r w:rsidRPr="004954D6">
        <w:rPr>
          <w:rFonts w:asciiTheme="minorHAnsi" w:hAnsiTheme="minorHAnsi"/>
          <w:szCs w:val="24"/>
        </w:rPr>
        <w:t xml:space="preserve"> not necessary as the combination of market forces and utility efficiency programs are resulting in the adoption of higher efficiency furnaces where it makes economic sense.  </w:t>
      </w:r>
      <w:r w:rsidR="00B901B6" w:rsidRPr="004954D6">
        <w:rPr>
          <w:rFonts w:asciiTheme="minorHAnsi" w:hAnsiTheme="minorHAnsi"/>
          <w:szCs w:val="24"/>
        </w:rPr>
        <w:t>In addition, i</w:t>
      </w:r>
      <w:r w:rsidRPr="004954D6">
        <w:rPr>
          <w:rFonts w:asciiTheme="minorHAnsi" w:hAnsiTheme="minorHAnsi"/>
          <w:szCs w:val="24"/>
        </w:rPr>
        <w:t>f enacted as currently proposed, th</w:t>
      </w:r>
      <w:r w:rsidR="00B901B6" w:rsidRPr="004954D6">
        <w:rPr>
          <w:rFonts w:asciiTheme="minorHAnsi" w:hAnsiTheme="minorHAnsi"/>
          <w:szCs w:val="24"/>
        </w:rPr>
        <w:t xml:space="preserve">is rulemaking </w:t>
      </w:r>
      <w:r w:rsidRPr="004954D6">
        <w:rPr>
          <w:rFonts w:asciiTheme="minorHAnsi" w:hAnsiTheme="minorHAnsi"/>
          <w:szCs w:val="24"/>
        </w:rPr>
        <w:t xml:space="preserve"> would </w:t>
      </w:r>
      <w:r w:rsidR="00B901B6" w:rsidRPr="004954D6">
        <w:rPr>
          <w:rFonts w:asciiTheme="minorHAnsi" w:hAnsiTheme="minorHAnsi"/>
          <w:szCs w:val="24"/>
        </w:rPr>
        <w:t>have</w:t>
      </w:r>
      <w:r w:rsidRPr="004954D6">
        <w:rPr>
          <w:rFonts w:asciiTheme="minorHAnsi" w:hAnsiTheme="minorHAnsi"/>
          <w:szCs w:val="24"/>
        </w:rPr>
        <w:t xml:space="preserve"> undue impacts on most, if not all, SoCalGas customers as well as to other customers in mild climates because of unfavorable economics.  </w:t>
      </w:r>
      <w:r w:rsidR="001664F3" w:rsidRPr="004954D6">
        <w:rPr>
          <w:rFonts w:asciiTheme="minorHAnsi" w:hAnsiTheme="minorHAnsi"/>
          <w:szCs w:val="24"/>
        </w:rPr>
        <w:t xml:space="preserve">It would have an especially </w:t>
      </w:r>
      <w:del w:id="37" w:author="Alexander, Lisa" w:date="2015-07-10T10:50:00Z">
        <w:r w:rsidR="001664F3" w:rsidRPr="004954D6" w:rsidDel="00B70D3C">
          <w:rPr>
            <w:rFonts w:asciiTheme="minorHAnsi" w:hAnsiTheme="minorHAnsi"/>
            <w:szCs w:val="24"/>
          </w:rPr>
          <w:delText xml:space="preserve">poignant </w:delText>
        </w:r>
      </w:del>
      <w:ins w:id="38" w:author="Alexander, Lisa" w:date="2015-07-10T10:50:00Z">
        <w:r w:rsidR="00B70D3C">
          <w:rPr>
            <w:rFonts w:asciiTheme="minorHAnsi" w:hAnsiTheme="minorHAnsi"/>
            <w:szCs w:val="24"/>
          </w:rPr>
          <w:t xml:space="preserve">significant </w:t>
        </w:r>
      </w:ins>
      <w:bookmarkStart w:id="39" w:name="_GoBack"/>
      <w:bookmarkEnd w:id="39"/>
      <w:r w:rsidR="001664F3" w:rsidRPr="004954D6">
        <w:rPr>
          <w:rFonts w:asciiTheme="minorHAnsi" w:hAnsiTheme="minorHAnsi"/>
          <w:szCs w:val="24"/>
        </w:rPr>
        <w:t>impact on low-income and fixed-income seniors.  Given their limited disposable income, they would be affected more severely than others.  On behalf of our customers, we respectfully ask that you reconsider this rulemaking and pursue adjustments that take into account various climates and customer impacts across the nation.</w:t>
      </w:r>
      <w:r w:rsidR="001664F3" w:rsidRPr="004954D6" w:rsidDel="001664F3">
        <w:rPr>
          <w:rFonts w:asciiTheme="minorHAnsi" w:hAnsiTheme="minorHAnsi"/>
          <w:szCs w:val="24"/>
        </w:rPr>
        <w:t xml:space="preserve"> </w:t>
      </w:r>
      <w:r w:rsidR="009619CF">
        <w:rPr>
          <w:rFonts w:asciiTheme="minorHAnsi" w:hAnsiTheme="minorHAnsi"/>
          <w:szCs w:val="24"/>
        </w:rPr>
        <w:t xml:space="preserve"> For further detail, please refer to the two reports provided by Gas Technology Institute (GTI) and Negawatt Consulting, attached herein.</w:t>
      </w:r>
    </w:p>
    <w:sectPr w:rsidR="00771DD9" w:rsidRPr="00495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CF" w:rsidRDefault="00956ACF" w:rsidP="00C347A5">
      <w:pPr>
        <w:spacing w:after="0" w:line="240" w:lineRule="auto"/>
      </w:pPr>
      <w:r>
        <w:separator/>
      </w:r>
    </w:p>
  </w:endnote>
  <w:endnote w:type="continuationSeparator" w:id="0">
    <w:p w:rsidR="00956ACF" w:rsidRDefault="00956ACF" w:rsidP="00C3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CF" w:rsidRDefault="00956ACF" w:rsidP="00C347A5">
      <w:pPr>
        <w:spacing w:after="0" w:line="240" w:lineRule="auto"/>
      </w:pPr>
      <w:r>
        <w:separator/>
      </w:r>
    </w:p>
  </w:footnote>
  <w:footnote w:type="continuationSeparator" w:id="0">
    <w:p w:rsidR="00956ACF" w:rsidRDefault="00956ACF" w:rsidP="00C347A5">
      <w:pPr>
        <w:spacing w:after="0" w:line="240" w:lineRule="auto"/>
      </w:pPr>
      <w:r>
        <w:continuationSeparator/>
      </w:r>
    </w:p>
  </w:footnote>
  <w:footnote w:id="1">
    <w:p w:rsidR="008A4080" w:rsidRDefault="008A4080">
      <w:pPr>
        <w:pStyle w:val="FootnoteText"/>
      </w:pPr>
      <w:r>
        <w:rPr>
          <w:rStyle w:val="FootnoteReference"/>
        </w:rPr>
        <w:footnoteRef/>
      </w:r>
      <w:r>
        <w:t xml:space="preserve"> Negawatt</w:t>
      </w:r>
      <w:proofErr w:type="gramStart"/>
      <w:r>
        <w:t>, ”</w:t>
      </w:r>
      <w:proofErr w:type="gramEnd"/>
      <w:r>
        <w:t>Rulemaking for Residential Furnaces Energy Conservation Standards” for SoCalGas</w:t>
      </w:r>
      <w:r w:rsidR="00910E14">
        <w:t>, page 7</w:t>
      </w:r>
      <w:r>
        <w:t>.</w:t>
      </w:r>
    </w:p>
  </w:footnote>
  <w:footnote w:id="2">
    <w:p w:rsidR="00910E14" w:rsidRDefault="00910E14">
      <w:pPr>
        <w:pStyle w:val="FootnoteText"/>
      </w:pPr>
      <w:r>
        <w:rPr>
          <w:rStyle w:val="FootnoteReference"/>
        </w:rPr>
        <w:footnoteRef/>
      </w:r>
      <w:r>
        <w:t xml:space="preserve"> </w:t>
      </w:r>
      <w:proofErr w:type="gramStart"/>
      <w:r>
        <w:t>Negawatt, page 7.</w:t>
      </w:r>
      <w:proofErr w:type="gramEnd"/>
    </w:p>
  </w:footnote>
  <w:footnote w:id="3">
    <w:p w:rsidR="00910E14" w:rsidRDefault="00910E14">
      <w:pPr>
        <w:pStyle w:val="FootnoteText"/>
      </w:pPr>
      <w:r>
        <w:rPr>
          <w:rStyle w:val="FootnoteReference"/>
        </w:rPr>
        <w:footnoteRef/>
      </w:r>
      <w:r>
        <w:t xml:space="preserve"> </w:t>
      </w:r>
      <w:proofErr w:type="gramStart"/>
      <w:r>
        <w:t>Negawatt, page 8.</w:t>
      </w:r>
      <w:proofErr w:type="gramEnd"/>
    </w:p>
  </w:footnote>
  <w:footnote w:id="4">
    <w:p w:rsidR="00C347A5" w:rsidRDefault="00C347A5">
      <w:pPr>
        <w:pStyle w:val="FootnoteText"/>
      </w:pPr>
      <w:r>
        <w:rPr>
          <w:rStyle w:val="FootnoteReference"/>
        </w:rPr>
        <w:footnoteRef/>
      </w:r>
      <w:r>
        <w:t xml:space="preserve"> January 2015 population, California Department of Finance</w:t>
      </w:r>
    </w:p>
  </w:footnote>
  <w:footnote w:id="5">
    <w:p w:rsidR="00910E14" w:rsidRDefault="00910E14">
      <w:pPr>
        <w:pStyle w:val="FootnoteText"/>
      </w:pPr>
      <w:r>
        <w:rPr>
          <w:rStyle w:val="FootnoteReference"/>
        </w:rPr>
        <w:footnoteRef/>
      </w:r>
      <w:r>
        <w:t xml:space="preserve"> </w:t>
      </w:r>
      <w:proofErr w:type="gramStart"/>
      <w:r>
        <w:t>Negawatt, page 8.</w:t>
      </w:r>
      <w:proofErr w:type="gramEnd"/>
    </w:p>
  </w:footnote>
  <w:footnote w:id="6">
    <w:p w:rsidR="00910E14" w:rsidRDefault="00910E14">
      <w:pPr>
        <w:pStyle w:val="FootnoteText"/>
      </w:pPr>
      <w:r>
        <w:rPr>
          <w:rStyle w:val="FootnoteReference"/>
        </w:rPr>
        <w:footnoteRef/>
      </w:r>
      <w:r>
        <w:t xml:space="preserve"> </w:t>
      </w:r>
      <w:proofErr w:type="gramStart"/>
      <w:r>
        <w:t>Negawatt, page 9.</w:t>
      </w:r>
      <w:proofErr w:type="gramEnd"/>
    </w:p>
  </w:footnote>
  <w:footnote w:id="7">
    <w:p w:rsidR="00D05446" w:rsidRDefault="00D05446">
      <w:pPr>
        <w:pStyle w:val="FootnoteText"/>
      </w:pPr>
      <w:r>
        <w:rPr>
          <w:rStyle w:val="FootnoteReference"/>
        </w:rPr>
        <w:footnoteRef/>
      </w:r>
      <w:r>
        <w:t xml:space="preserve"> </w:t>
      </w:r>
      <w:proofErr w:type="gramStart"/>
      <w:r>
        <w:t>GTI, “Furnace NOPR Technical Analysis, page</w:t>
      </w:r>
      <w:r w:rsidR="00793597">
        <w:t xml:space="preserve"> 6</w:t>
      </w:r>
      <w:r>
        <w:t>.</w:t>
      </w:r>
      <w:proofErr w:type="gramEnd"/>
    </w:p>
  </w:footnote>
  <w:footnote w:id="8">
    <w:p w:rsidR="00A91A8C" w:rsidRDefault="00A91A8C" w:rsidP="00A91A8C">
      <w:pPr>
        <w:pStyle w:val="FootnoteText"/>
      </w:pPr>
      <w:r>
        <w:rPr>
          <w:rStyle w:val="FootnoteReference"/>
        </w:rPr>
        <w:footnoteRef/>
      </w:r>
      <w:r>
        <w:t xml:space="preserve"> GTI, pages 6-9.</w:t>
      </w:r>
    </w:p>
  </w:footnote>
  <w:footnote w:id="9">
    <w:p w:rsidR="00910E14" w:rsidRDefault="00910E14">
      <w:pPr>
        <w:pStyle w:val="FootnoteText"/>
      </w:pPr>
      <w:r>
        <w:rPr>
          <w:rStyle w:val="FootnoteReference"/>
        </w:rPr>
        <w:footnoteRef/>
      </w:r>
      <w:r>
        <w:t xml:space="preserve"> </w:t>
      </w:r>
      <w:proofErr w:type="gramStart"/>
      <w:r>
        <w:t>Negawatt, page 9.</w:t>
      </w:r>
      <w:proofErr w:type="gramEnd"/>
    </w:p>
  </w:footnote>
  <w:footnote w:id="10">
    <w:p w:rsidR="00FE4CAB" w:rsidRDefault="00FE4CAB" w:rsidP="00FE4CAB">
      <w:pPr>
        <w:pStyle w:val="FootnoteText"/>
      </w:pPr>
      <w:r>
        <w:rPr>
          <w:rStyle w:val="FootnoteReference"/>
        </w:rPr>
        <w:footnoteRef/>
      </w:r>
      <w:r>
        <w:t xml:space="preserve"> </w:t>
      </w:r>
      <w:proofErr w:type="gramStart"/>
      <w:r>
        <w:t>GTI, page 9.</w:t>
      </w:r>
      <w:proofErr w:type="gramEnd"/>
    </w:p>
  </w:footnote>
  <w:footnote w:id="11">
    <w:p w:rsidR="00910E14" w:rsidRDefault="00910E14">
      <w:pPr>
        <w:pStyle w:val="FootnoteText"/>
      </w:pPr>
      <w:r>
        <w:rPr>
          <w:rStyle w:val="FootnoteReference"/>
        </w:rPr>
        <w:footnoteRef/>
      </w:r>
      <w:r>
        <w:t xml:space="preserve"> </w:t>
      </w:r>
      <w:proofErr w:type="gramStart"/>
      <w:r>
        <w:t>Negawatt, page 9</w:t>
      </w:r>
      <w:r w:rsidR="009C7E2E">
        <w:t>.</w:t>
      </w:r>
      <w:proofErr w:type="gramEnd"/>
    </w:p>
  </w:footnote>
  <w:footnote w:id="12">
    <w:p w:rsidR="007D3AA2" w:rsidRDefault="007D3AA2">
      <w:pPr>
        <w:pStyle w:val="FootnoteText"/>
      </w:pPr>
      <w:r>
        <w:rPr>
          <w:rStyle w:val="FootnoteReference"/>
        </w:rPr>
        <w:footnoteRef/>
      </w:r>
      <w:r>
        <w:t xml:space="preserve"> </w:t>
      </w:r>
      <w:proofErr w:type="gramStart"/>
      <w:r>
        <w:t>GTI, page 12.</w:t>
      </w:r>
      <w:proofErr w:type="gramEnd"/>
    </w:p>
  </w:footnote>
  <w:footnote w:id="13">
    <w:p w:rsidR="009C7E2E" w:rsidRDefault="009C7E2E">
      <w:pPr>
        <w:pStyle w:val="FootnoteText"/>
      </w:pPr>
      <w:r>
        <w:rPr>
          <w:rStyle w:val="FootnoteReference"/>
        </w:rPr>
        <w:footnoteRef/>
      </w:r>
      <w:r>
        <w:t xml:space="preserve"> </w:t>
      </w:r>
      <w:proofErr w:type="gramStart"/>
      <w:r>
        <w:t>Negawatt, page 10.</w:t>
      </w:r>
      <w:proofErr w:type="gramEnd"/>
    </w:p>
  </w:footnote>
  <w:footnote w:id="14">
    <w:p w:rsidR="007D3AA2" w:rsidRDefault="007D3AA2">
      <w:pPr>
        <w:pStyle w:val="FootnoteText"/>
      </w:pPr>
      <w:r>
        <w:rPr>
          <w:rStyle w:val="FootnoteReference"/>
        </w:rPr>
        <w:footnoteRef/>
      </w:r>
      <w:r>
        <w:t xml:space="preserve"> </w:t>
      </w:r>
      <w:proofErr w:type="gramStart"/>
      <w:r>
        <w:t>GTI, page 12.</w:t>
      </w:r>
      <w:proofErr w:type="gramEnd"/>
    </w:p>
  </w:footnote>
  <w:footnote w:id="15">
    <w:p w:rsidR="009C7E2E" w:rsidRDefault="009C7E2E">
      <w:pPr>
        <w:pStyle w:val="FootnoteText"/>
      </w:pPr>
      <w:r>
        <w:rPr>
          <w:rStyle w:val="FootnoteReference"/>
        </w:rPr>
        <w:footnoteRef/>
      </w:r>
      <w:r>
        <w:t xml:space="preserve"> </w:t>
      </w:r>
      <w:proofErr w:type="gramStart"/>
      <w:r>
        <w:t>Negawatt, page 10.</w:t>
      </w:r>
      <w:proofErr w:type="gramEnd"/>
    </w:p>
  </w:footnote>
  <w:footnote w:id="16">
    <w:p w:rsidR="009C7E2E" w:rsidRDefault="009C7E2E">
      <w:pPr>
        <w:pStyle w:val="FootnoteText"/>
      </w:pPr>
      <w:r>
        <w:rPr>
          <w:rStyle w:val="FootnoteReference"/>
        </w:rPr>
        <w:footnoteRef/>
      </w:r>
      <w:r>
        <w:t xml:space="preserve"> </w:t>
      </w:r>
      <w:proofErr w:type="gramStart"/>
      <w:r>
        <w:t>Negawatt, page 11.</w:t>
      </w:r>
      <w:proofErr w:type="gramEnd"/>
    </w:p>
  </w:footnote>
  <w:footnote w:id="17">
    <w:p w:rsidR="007D3AA2" w:rsidRDefault="007D3AA2">
      <w:pPr>
        <w:pStyle w:val="FootnoteText"/>
      </w:pPr>
      <w:r>
        <w:rPr>
          <w:rStyle w:val="FootnoteReference"/>
        </w:rPr>
        <w:footnoteRef/>
      </w:r>
      <w:r>
        <w:t xml:space="preserve"> </w:t>
      </w:r>
      <w:proofErr w:type="gramStart"/>
      <w:r>
        <w:t>GTI, page 13.</w:t>
      </w:r>
      <w:proofErr w:type="gramEnd"/>
    </w:p>
  </w:footnote>
  <w:footnote w:id="18">
    <w:p w:rsidR="009C7E2E" w:rsidRDefault="009C7E2E">
      <w:pPr>
        <w:pStyle w:val="FootnoteText"/>
      </w:pPr>
      <w:r>
        <w:rPr>
          <w:rStyle w:val="FootnoteReference"/>
        </w:rPr>
        <w:footnoteRef/>
      </w:r>
      <w:r>
        <w:t xml:space="preserve"> </w:t>
      </w:r>
      <w:proofErr w:type="gramStart"/>
      <w:r>
        <w:t>Negawatt, page 11.</w:t>
      </w:r>
      <w:proofErr w:type="gramEnd"/>
    </w:p>
  </w:footnote>
  <w:footnote w:id="19">
    <w:p w:rsidR="00B441E7" w:rsidRDefault="00B441E7">
      <w:pPr>
        <w:pStyle w:val="FootnoteText"/>
      </w:pPr>
      <w:r>
        <w:rPr>
          <w:rStyle w:val="FootnoteReference"/>
        </w:rPr>
        <w:footnoteRef/>
      </w:r>
      <w:r>
        <w:t xml:space="preserve"> </w:t>
      </w:r>
      <w:proofErr w:type="gramStart"/>
      <w:r>
        <w:t xml:space="preserve">GTI, page </w:t>
      </w:r>
      <w:r w:rsidR="00A91A8C">
        <w:t>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EA25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EE511E"/>
    <w:multiLevelType w:val="hybridMultilevel"/>
    <w:tmpl w:val="FC40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7968"/>
    <w:multiLevelType w:val="hybridMultilevel"/>
    <w:tmpl w:val="CDACFD30"/>
    <w:lvl w:ilvl="0" w:tplc="86D047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E5187"/>
    <w:multiLevelType w:val="hybridMultilevel"/>
    <w:tmpl w:val="25DCD7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C44E5"/>
    <w:multiLevelType w:val="hybridMultilevel"/>
    <w:tmpl w:val="642ECD9C"/>
    <w:lvl w:ilvl="0" w:tplc="7416CCC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853DB"/>
    <w:multiLevelType w:val="hybridMultilevel"/>
    <w:tmpl w:val="823E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0C"/>
    <w:rsid w:val="000904CA"/>
    <w:rsid w:val="001664F3"/>
    <w:rsid w:val="0021276F"/>
    <w:rsid w:val="0022313B"/>
    <w:rsid w:val="00227BA7"/>
    <w:rsid w:val="0023463A"/>
    <w:rsid w:val="00265399"/>
    <w:rsid w:val="002F73A7"/>
    <w:rsid w:val="0030582D"/>
    <w:rsid w:val="003114DB"/>
    <w:rsid w:val="003B38FA"/>
    <w:rsid w:val="003D25DE"/>
    <w:rsid w:val="003D4BB3"/>
    <w:rsid w:val="003D64EA"/>
    <w:rsid w:val="00401593"/>
    <w:rsid w:val="00424E30"/>
    <w:rsid w:val="00431AC6"/>
    <w:rsid w:val="004747A8"/>
    <w:rsid w:val="004954D6"/>
    <w:rsid w:val="00501800"/>
    <w:rsid w:val="005B0E69"/>
    <w:rsid w:val="005B2891"/>
    <w:rsid w:val="0065684E"/>
    <w:rsid w:val="00661C28"/>
    <w:rsid w:val="00672CE8"/>
    <w:rsid w:val="00677B72"/>
    <w:rsid w:val="006D315E"/>
    <w:rsid w:val="00771DD9"/>
    <w:rsid w:val="00793597"/>
    <w:rsid w:val="007A4C65"/>
    <w:rsid w:val="007D3AA2"/>
    <w:rsid w:val="00852843"/>
    <w:rsid w:val="00886DAA"/>
    <w:rsid w:val="008A4080"/>
    <w:rsid w:val="00910E14"/>
    <w:rsid w:val="009502A8"/>
    <w:rsid w:val="00956ACF"/>
    <w:rsid w:val="009619CF"/>
    <w:rsid w:val="009C2049"/>
    <w:rsid w:val="009C74C2"/>
    <w:rsid w:val="009C7E2E"/>
    <w:rsid w:val="00A11F05"/>
    <w:rsid w:val="00A12805"/>
    <w:rsid w:val="00A45D8D"/>
    <w:rsid w:val="00A71B0C"/>
    <w:rsid w:val="00A91A8C"/>
    <w:rsid w:val="00AA4143"/>
    <w:rsid w:val="00B12849"/>
    <w:rsid w:val="00B441E7"/>
    <w:rsid w:val="00B5709B"/>
    <w:rsid w:val="00B70D3C"/>
    <w:rsid w:val="00B901B6"/>
    <w:rsid w:val="00C21F8D"/>
    <w:rsid w:val="00C347A5"/>
    <w:rsid w:val="00CC2A13"/>
    <w:rsid w:val="00D05446"/>
    <w:rsid w:val="00D05C66"/>
    <w:rsid w:val="00D3165E"/>
    <w:rsid w:val="00D41DBE"/>
    <w:rsid w:val="00D456E8"/>
    <w:rsid w:val="00D54CA7"/>
    <w:rsid w:val="00D97228"/>
    <w:rsid w:val="00DA0654"/>
    <w:rsid w:val="00DB405E"/>
    <w:rsid w:val="00DC1972"/>
    <w:rsid w:val="00E126BC"/>
    <w:rsid w:val="00E75650"/>
    <w:rsid w:val="00E92329"/>
    <w:rsid w:val="00EB097C"/>
    <w:rsid w:val="00F91ECF"/>
    <w:rsid w:val="00FB6517"/>
    <w:rsid w:val="00FB79ED"/>
    <w:rsid w:val="00F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0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28"/>
    <w:pPr>
      <w:ind w:left="720"/>
      <w:contextualSpacing/>
    </w:pPr>
  </w:style>
  <w:style w:type="paragraph" w:styleId="Caption">
    <w:name w:val="caption"/>
    <w:basedOn w:val="Normal"/>
    <w:next w:val="Normal"/>
    <w:uiPriority w:val="35"/>
    <w:unhideWhenUsed/>
    <w:qFormat/>
    <w:rsid w:val="004747A8"/>
    <w:pPr>
      <w:spacing w:line="240" w:lineRule="auto"/>
    </w:pPr>
    <w:rPr>
      <w:rFonts w:asciiTheme="minorHAnsi" w:hAnsiTheme="minorHAnsi"/>
      <w:i/>
      <w:iCs/>
      <w:color w:val="1F497D" w:themeColor="text2"/>
      <w:sz w:val="18"/>
      <w:szCs w:val="18"/>
    </w:rPr>
  </w:style>
  <w:style w:type="paragraph" w:styleId="BalloonText">
    <w:name w:val="Balloon Text"/>
    <w:basedOn w:val="Normal"/>
    <w:link w:val="BalloonTextChar"/>
    <w:uiPriority w:val="99"/>
    <w:semiHidden/>
    <w:unhideWhenUsed/>
    <w:rsid w:val="0047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A8"/>
    <w:rPr>
      <w:rFonts w:ascii="Tahoma" w:hAnsi="Tahoma" w:cs="Tahoma"/>
      <w:sz w:val="16"/>
      <w:szCs w:val="16"/>
    </w:rPr>
  </w:style>
  <w:style w:type="character" w:styleId="CommentReference">
    <w:name w:val="annotation reference"/>
    <w:basedOn w:val="DefaultParagraphFont"/>
    <w:uiPriority w:val="99"/>
    <w:semiHidden/>
    <w:unhideWhenUsed/>
    <w:rsid w:val="004747A8"/>
    <w:rPr>
      <w:sz w:val="16"/>
      <w:szCs w:val="16"/>
    </w:rPr>
  </w:style>
  <w:style w:type="paragraph" w:styleId="CommentText">
    <w:name w:val="annotation text"/>
    <w:basedOn w:val="Normal"/>
    <w:link w:val="CommentTextChar"/>
    <w:uiPriority w:val="99"/>
    <w:semiHidden/>
    <w:unhideWhenUsed/>
    <w:rsid w:val="004747A8"/>
    <w:pPr>
      <w:spacing w:line="240" w:lineRule="auto"/>
    </w:pPr>
    <w:rPr>
      <w:sz w:val="20"/>
      <w:szCs w:val="20"/>
    </w:rPr>
  </w:style>
  <w:style w:type="character" w:customStyle="1" w:styleId="CommentTextChar">
    <w:name w:val="Comment Text Char"/>
    <w:basedOn w:val="DefaultParagraphFont"/>
    <w:link w:val="CommentText"/>
    <w:uiPriority w:val="99"/>
    <w:semiHidden/>
    <w:rsid w:val="004747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7A8"/>
    <w:rPr>
      <w:b/>
      <w:bCs/>
    </w:rPr>
  </w:style>
  <w:style w:type="character" w:customStyle="1" w:styleId="CommentSubjectChar">
    <w:name w:val="Comment Subject Char"/>
    <w:basedOn w:val="CommentTextChar"/>
    <w:link w:val="CommentSubject"/>
    <w:uiPriority w:val="99"/>
    <w:semiHidden/>
    <w:rsid w:val="004747A8"/>
    <w:rPr>
      <w:rFonts w:ascii="Times New Roman" w:hAnsi="Times New Roman"/>
      <w:b/>
      <w:bCs/>
      <w:sz w:val="20"/>
      <w:szCs w:val="20"/>
    </w:rPr>
  </w:style>
  <w:style w:type="paragraph" w:styleId="FootnoteText">
    <w:name w:val="footnote text"/>
    <w:basedOn w:val="Normal"/>
    <w:link w:val="FootnoteTextChar"/>
    <w:uiPriority w:val="99"/>
    <w:semiHidden/>
    <w:unhideWhenUsed/>
    <w:rsid w:val="00C34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7A5"/>
    <w:rPr>
      <w:rFonts w:ascii="Times New Roman" w:hAnsi="Times New Roman"/>
      <w:sz w:val="20"/>
      <w:szCs w:val="20"/>
    </w:rPr>
  </w:style>
  <w:style w:type="character" w:styleId="FootnoteReference">
    <w:name w:val="footnote reference"/>
    <w:basedOn w:val="DefaultParagraphFont"/>
    <w:uiPriority w:val="99"/>
    <w:semiHidden/>
    <w:unhideWhenUsed/>
    <w:rsid w:val="00C347A5"/>
    <w:rPr>
      <w:vertAlign w:val="superscript"/>
    </w:rPr>
  </w:style>
  <w:style w:type="character" w:customStyle="1" w:styleId="ListBullet2Char">
    <w:name w:val="List Bullet 2 Char"/>
    <w:basedOn w:val="DefaultParagraphFont"/>
    <w:link w:val="ListBullet2"/>
    <w:semiHidden/>
    <w:locked/>
    <w:rsid w:val="00D05446"/>
    <w:rPr>
      <w:sz w:val="24"/>
      <w:szCs w:val="24"/>
    </w:rPr>
  </w:style>
  <w:style w:type="paragraph" w:styleId="ListBullet2">
    <w:name w:val="List Bullet 2"/>
    <w:basedOn w:val="Normal"/>
    <w:link w:val="ListBullet2Char"/>
    <w:semiHidden/>
    <w:unhideWhenUsed/>
    <w:qFormat/>
    <w:rsid w:val="00D05446"/>
    <w:pPr>
      <w:numPr>
        <w:numId w:val="5"/>
      </w:numPr>
      <w:spacing w:after="120" w:line="240" w:lineRule="auto"/>
    </w:pPr>
    <w:rPr>
      <w:rFonts w:asciiTheme="minorHAnsi" w:hAnsiTheme="minorHAnsi"/>
      <w:szCs w:val="24"/>
    </w:rPr>
  </w:style>
  <w:style w:type="paragraph" w:styleId="Revision">
    <w:name w:val="Revision"/>
    <w:hidden/>
    <w:uiPriority w:val="99"/>
    <w:semiHidden/>
    <w:rsid w:val="00A91A8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0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28"/>
    <w:pPr>
      <w:ind w:left="720"/>
      <w:contextualSpacing/>
    </w:pPr>
  </w:style>
  <w:style w:type="paragraph" w:styleId="Caption">
    <w:name w:val="caption"/>
    <w:basedOn w:val="Normal"/>
    <w:next w:val="Normal"/>
    <w:uiPriority w:val="35"/>
    <w:unhideWhenUsed/>
    <w:qFormat/>
    <w:rsid w:val="004747A8"/>
    <w:pPr>
      <w:spacing w:line="240" w:lineRule="auto"/>
    </w:pPr>
    <w:rPr>
      <w:rFonts w:asciiTheme="minorHAnsi" w:hAnsiTheme="minorHAnsi"/>
      <w:i/>
      <w:iCs/>
      <w:color w:val="1F497D" w:themeColor="text2"/>
      <w:sz w:val="18"/>
      <w:szCs w:val="18"/>
    </w:rPr>
  </w:style>
  <w:style w:type="paragraph" w:styleId="BalloonText">
    <w:name w:val="Balloon Text"/>
    <w:basedOn w:val="Normal"/>
    <w:link w:val="BalloonTextChar"/>
    <w:uiPriority w:val="99"/>
    <w:semiHidden/>
    <w:unhideWhenUsed/>
    <w:rsid w:val="0047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A8"/>
    <w:rPr>
      <w:rFonts w:ascii="Tahoma" w:hAnsi="Tahoma" w:cs="Tahoma"/>
      <w:sz w:val="16"/>
      <w:szCs w:val="16"/>
    </w:rPr>
  </w:style>
  <w:style w:type="character" w:styleId="CommentReference">
    <w:name w:val="annotation reference"/>
    <w:basedOn w:val="DefaultParagraphFont"/>
    <w:uiPriority w:val="99"/>
    <w:semiHidden/>
    <w:unhideWhenUsed/>
    <w:rsid w:val="004747A8"/>
    <w:rPr>
      <w:sz w:val="16"/>
      <w:szCs w:val="16"/>
    </w:rPr>
  </w:style>
  <w:style w:type="paragraph" w:styleId="CommentText">
    <w:name w:val="annotation text"/>
    <w:basedOn w:val="Normal"/>
    <w:link w:val="CommentTextChar"/>
    <w:uiPriority w:val="99"/>
    <w:semiHidden/>
    <w:unhideWhenUsed/>
    <w:rsid w:val="004747A8"/>
    <w:pPr>
      <w:spacing w:line="240" w:lineRule="auto"/>
    </w:pPr>
    <w:rPr>
      <w:sz w:val="20"/>
      <w:szCs w:val="20"/>
    </w:rPr>
  </w:style>
  <w:style w:type="character" w:customStyle="1" w:styleId="CommentTextChar">
    <w:name w:val="Comment Text Char"/>
    <w:basedOn w:val="DefaultParagraphFont"/>
    <w:link w:val="CommentText"/>
    <w:uiPriority w:val="99"/>
    <w:semiHidden/>
    <w:rsid w:val="004747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7A8"/>
    <w:rPr>
      <w:b/>
      <w:bCs/>
    </w:rPr>
  </w:style>
  <w:style w:type="character" w:customStyle="1" w:styleId="CommentSubjectChar">
    <w:name w:val="Comment Subject Char"/>
    <w:basedOn w:val="CommentTextChar"/>
    <w:link w:val="CommentSubject"/>
    <w:uiPriority w:val="99"/>
    <w:semiHidden/>
    <w:rsid w:val="004747A8"/>
    <w:rPr>
      <w:rFonts w:ascii="Times New Roman" w:hAnsi="Times New Roman"/>
      <w:b/>
      <w:bCs/>
      <w:sz w:val="20"/>
      <w:szCs w:val="20"/>
    </w:rPr>
  </w:style>
  <w:style w:type="paragraph" w:styleId="FootnoteText">
    <w:name w:val="footnote text"/>
    <w:basedOn w:val="Normal"/>
    <w:link w:val="FootnoteTextChar"/>
    <w:uiPriority w:val="99"/>
    <w:semiHidden/>
    <w:unhideWhenUsed/>
    <w:rsid w:val="00C34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7A5"/>
    <w:rPr>
      <w:rFonts w:ascii="Times New Roman" w:hAnsi="Times New Roman"/>
      <w:sz w:val="20"/>
      <w:szCs w:val="20"/>
    </w:rPr>
  </w:style>
  <w:style w:type="character" w:styleId="FootnoteReference">
    <w:name w:val="footnote reference"/>
    <w:basedOn w:val="DefaultParagraphFont"/>
    <w:uiPriority w:val="99"/>
    <w:semiHidden/>
    <w:unhideWhenUsed/>
    <w:rsid w:val="00C347A5"/>
    <w:rPr>
      <w:vertAlign w:val="superscript"/>
    </w:rPr>
  </w:style>
  <w:style w:type="character" w:customStyle="1" w:styleId="ListBullet2Char">
    <w:name w:val="List Bullet 2 Char"/>
    <w:basedOn w:val="DefaultParagraphFont"/>
    <w:link w:val="ListBullet2"/>
    <w:semiHidden/>
    <w:locked/>
    <w:rsid w:val="00D05446"/>
    <w:rPr>
      <w:sz w:val="24"/>
      <w:szCs w:val="24"/>
    </w:rPr>
  </w:style>
  <w:style w:type="paragraph" w:styleId="ListBullet2">
    <w:name w:val="List Bullet 2"/>
    <w:basedOn w:val="Normal"/>
    <w:link w:val="ListBullet2Char"/>
    <w:semiHidden/>
    <w:unhideWhenUsed/>
    <w:qFormat/>
    <w:rsid w:val="00D05446"/>
    <w:pPr>
      <w:numPr>
        <w:numId w:val="5"/>
      </w:numPr>
      <w:spacing w:after="120" w:line="240" w:lineRule="auto"/>
    </w:pPr>
    <w:rPr>
      <w:rFonts w:asciiTheme="minorHAnsi" w:hAnsiTheme="minorHAnsi"/>
      <w:szCs w:val="24"/>
    </w:rPr>
  </w:style>
  <w:style w:type="paragraph" w:styleId="Revision">
    <w:name w:val="Revision"/>
    <w:hidden/>
    <w:uiPriority w:val="99"/>
    <w:semiHidden/>
    <w:rsid w:val="00A91A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1695">
      <w:bodyDiv w:val="1"/>
      <w:marLeft w:val="0"/>
      <w:marRight w:val="0"/>
      <w:marTop w:val="0"/>
      <w:marBottom w:val="0"/>
      <w:divBdr>
        <w:top w:val="none" w:sz="0" w:space="0" w:color="auto"/>
        <w:left w:val="none" w:sz="0" w:space="0" w:color="auto"/>
        <w:bottom w:val="none" w:sz="0" w:space="0" w:color="auto"/>
        <w:right w:val="none" w:sz="0" w:space="0" w:color="auto"/>
      </w:divBdr>
    </w:div>
    <w:div w:id="1759591715">
      <w:bodyDiv w:val="1"/>
      <w:marLeft w:val="0"/>
      <w:marRight w:val="0"/>
      <w:marTop w:val="0"/>
      <w:marBottom w:val="0"/>
      <w:divBdr>
        <w:top w:val="none" w:sz="0" w:space="0" w:color="auto"/>
        <w:left w:val="none" w:sz="0" w:space="0" w:color="auto"/>
        <w:bottom w:val="none" w:sz="0" w:space="0" w:color="auto"/>
        <w:right w:val="none" w:sz="0" w:space="0" w:color="auto"/>
      </w:divBdr>
    </w:div>
    <w:div w:id="1787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0705A.2BBDF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b:Source>
    <b:Tag>USE15</b:Tag>
    <b:SourceType>InternetSite</b:SourceType>
    <b:Guid>{907D0288-5232-4508-AB0B-34E65D69C534}</b:Guid>
    <b:Title>Proposed efficiency standards may eliminate noncondensing gas furnaces</b:Title>
    <b:Year>2015</b:Year>
    <b:Month>2</b:Month>
    <b:Day>17</b:Day>
    <b:URL>http://www.eia.gov/todayinenergy/detail.cfm?id=20011</b:URL>
    <b:Author>
      <b:Author>
        <b:NameList>
          <b:Person>
            <b:Last>U.S. Energy Information Administration</b:Last>
          </b:Person>
        </b:NameList>
      </b:Author>
    </b:Author>
    <b:RefOrder>4</b:RefOrder>
  </b:Source>
  <b:Source>
    <b:Tag>SDG13</b:Tag>
    <b:SourceType>InternetSite</b:SourceType>
    <b:Guid>{DDE97E89-429C-4E5E-84B1-B87726C38E55}</b:Guid>
    <b:Author>
      <b:Author>
        <b:NameList>
          <b:Person>
            <b:Last>SDG&amp;E</b:Last>
          </b:Person>
        </b:NameList>
      </b:Author>
    </b:Author>
    <b:Title>Schedule DR, Residential Service</b:Title>
    <b:Year>2013</b:Year>
    <b:Month>January</b:Month>
    <b:Day>1</b:Day>
    <b:URL>http://www.sdge.com/tm2/pdf/ELEC_ELEC-SCHEDS_DR_2013.pdf</b:URL>
    <b:RefOrder>5</b:RefOrder>
  </b:Source>
  <b:Source>
    <b:Tag>USE14</b:Tag>
    <b:SourceType>InternetSite</b:SourceType>
    <b:Guid>{0646EC1C-2020-4EDF-BFF6-F87B613F7B4D}</b:Guid>
    <b:Title>American Energy Outlook</b:Title>
    <b:Year>2014</b:Year>
    <b:URL>http://www.eia.gov/forecasts/archive/aeo14/pdf/0383(2014).pdf</b:URL>
    <b:Author>
      <b:Author>
        <b:NameList>
          <b:Person>
            <b:Last>U.S. Energy Information Administration</b:Last>
          </b:Person>
        </b:NameList>
      </b:Author>
    </b:Author>
    <b:RefOrder>6</b:RefOrder>
  </b:Source>
  <b:Source>
    <b:Tag>USE151</b:Tag>
    <b:SourceType>InternetSite</b:SourceType>
    <b:Guid>{FFF7E1C7-264E-497F-821C-1FA43883D5AF}</b:Guid>
    <b:Title>American Energy Outlook</b:Title>
    <b:Year>2015</b:Year>
    <b:URL>http://www.eia.gov/forecasts/aeo/pdf/0383(2015).pdf</b:URL>
    <b:Author>
      <b:Author>
        <b:NameList>
          <b:Person>
            <b:Last>U.S. Energy Information Administration</b:Last>
          </b:Person>
        </b:NameList>
      </b:Author>
    </b:Author>
    <b:RefOrder>7</b:RefOrder>
  </b:Source>
  <b:Source>
    <b:Tag>Cal14</b:Tag>
    <b:SourceType>InternetSite</b:SourceType>
    <b:Guid>{9581D44A-2C04-446B-9147-42B540D02CCE}</b:Guid>
    <b:Title>Estimating Natural Gas Burner Tip Prices for California and the Western United States</b:Title>
    <b:Year>2014</b:Year>
    <b:Month>11</b:Month>
    <b:URL>http://www.energy.ca.gov/2014publications/CEC-200-2014-008/</b:URL>
    <b:Author>
      <b:Author>
        <b:NameList>
          <b:Person>
            <b:Last>California Energy Commission</b:Last>
          </b:Person>
        </b:NameList>
      </b:Author>
    </b:Author>
    <b:RefOrder>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A5E4D-D3B4-40AF-BFDF-49AB627422AC}"/>
</file>

<file path=customXml/itemProps2.xml><?xml version="1.0" encoding="utf-8"?>
<ds:datastoreItem xmlns:ds="http://schemas.openxmlformats.org/officeDocument/2006/customXml" ds:itemID="{76B7A48C-5836-45A9-86F3-039AAEC8F3F6}"/>
</file>

<file path=customXml/itemProps3.xml><?xml version="1.0" encoding="utf-8"?>
<ds:datastoreItem xmlns:ds="http://schemas.openxmlformats.org/officeDocument/2006/customXml" ds:itemID="{04ECDCDA-A1B5-4584-BDD8-D9C3B85B9EA9}"/>
</file>

<file path=customXml/itemProps4.xml><?xml version="1.0" encoding="utf-8"?>
<ds:datastoreItem xmlns:ds="http://schemas.openxmlformats.org/officeDocument/2006/customXml" ds:itemID="{F90477AE-37F6-4277-BC92-8D83C9295BC9}"/>
</file>

<file path=docProps/app.xml><?xml version="1.0" encoding="utf-8"?>
<Properties xmlns="http://schemas.openxmlformats.org/officeDocument/2006/extended-properties" xmlns:vt="http://schemas.openxmlformats.org/officeDocument/2006/docPropsVTypes">
  <Template>Normal.dotm</Template>
  <TotalTime>0</TotalTime>
  <Pages>10</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skristja</dc:creator>
  <cp:lastModifiedBy>Alexander, Lisa</cp:lastModifiedBy>
  <cp:revision>2</cp:revision>
  <dcterms:created xsi:type="dcterms:W3CDTF">2015-07-10T17:50:00Z</dcterms:created>
  <dcterms:modified xsi:type="dcterms:W3CDTF">2015-07-10T17:50:00Z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