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EAC49" w14:textId="670B4349" w:rsidR="001F7FED" w:rsidRPr="00E40ADA" w:rsidRDefault="0058475E" w:rsidP="004B4C54">
      <w:pPr>
        <w:jc w:val="center"/>
      </w:pPr>
      <w:r w:rsidRPr="00E40ADA">
        <w:t xml:space="preserve">    </w:t>
      </w:r>
      <w:r w:rsidR="004B4C54">
        <w:rPr>
          <w:noProof/>
        </w:rPr>
        <w:drawing>
          <wp:inline distT="0" distB="0" distL="0" distR="0" wp14:anchorId="4FEB0B68" wp14:editId="07217F2F">
            <wp:extent cx="1828800" cy="495300"/>
            <wp:effectExtent l="0" t="0" r="0" b="0"/>
            <wp:docPr id="1" name="Picture 1" descr="p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495300"/>
                    </a:xfrm>
                    <a:prstGeom prst="rect">
                      <a:avLst/>
                    </a:prstGeom>
                    <a:noFill/>
                    <a:ln>
                      <a:noFill/>
                    </a:ln>
                  </pic:spPr>
                </pic:pic>
              </a:graphicData>
            </a:graphic>
          </wp:inline>
        </w:drawing>
      </w:r>
      <w:r w:rsidR="004B4C54">
        <w:t xml:space="preserve"> </w:t>
      </w:r>
      <w:r w:rsidR="004B4C54">
        <w:rPr>
          <w:noProof/>
        </w:rPr>
        <w:drawing>
          <wp:inline distT="0" distB="0" distL="0" distR="0" wp14:anchorId="2B18DEDB" wp14:editId="742A348C">
            <wp:extent cx="1066800" cy="505428"/>
            <wp:effectExtent l="0" t="0" r="0" b="9525"/>
            <wp:docPr id="6" name="Picture 6" descr="C:\Users\bkundu\AppData\Local\Microsoft\Windows\Temporary Internet Files\Content.Outlook\HKD6N2IU\s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undu\AppData\Local\Microsoft\Windows\Temporary Internet Files\Content.Outlook\HKD6N2IU\sdge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7992" cy="505993"/>
                    </a:xfrm>
                    <a:prstGeom prst="rect">
                      <a:avLst/>
                    </a:prstGeom>
                    <a:noFill/>
                    <a:ln>
                      <a:noFill/>
                    </a:ln>
                  </pic:spPr>
                </pic:pic>
              </a:graphicData>
            </a:graphic>
          </wp:inline>
        </w:drawing>
      </w:r>
      <w:r w:rsidR="004B4C54">
        <w:t xml:space="preserve">   </w:t>
      </w:r>
      <w:r w:rsidR="004B4C54">
        <w:rPr>
          <w:noProof/>
        </w:rPr>
        <w:drawing>
          <wp:inline distT="0" distB="0" distL="0" distR="0" wp14:anchorId="13E8C467" wp14:editId="63C351CC">
            <wp:extent cx="1491333" cy="533348"/>
            <wp:effectExtent l="0" t="0" r="0" b="635"/>
            <wp:docPr id="8" name="Picture 8" descr="http://www.allovermedia.com/wp-content/uploads/2014/05/SCE-Color-High-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lovermedia.com/wp-content/uploads/2014/05/SCE-Color-High-Res-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1333" cy="533348"/>
                    </a:xfrm>
                    <a:prstGeom prst="rect">
                      <a:avLst/>
                    </a:prstGeom>
                    <a:noFill/>
                    <a:ln>
                      <a:noFill/>
                    </a:ln>
                  </pic:spPr>
                </pic:pic>
              </a:graphicData>
            </a:graphic>
          </wp:inline>
        </w:drawing>
      </w:r>
    </w:p>
    <w:p w14:paraId="21241AC1" w14:textId="77777777" w:rsidR="001F7FED" w:rsidRPr="00E40ADA" w:rsidRDefault="001F7FED" w:rsidP="00C00C17">
      <w:pPr>
        <w:rPr>
          <w:snapToGrid w:val="0"/>
          <w:lang w:val="fr-FR"/>
        </w:rPr>
      </w:pPr>
    </w:p>
    <w:p w14:paraId="0123145E" w14:textId="77777777" w:rsidR="001F7FED" w:rsidRPr="00E40ADA" w:rsidRDefault="001F7FED" w:rsidP="00C00C17">
      <w:pPr>
        <w:rPr>
          <w:snapToGrid w:val="0"/>
          <w:lang w:val="fr-FR"/>
        </w:rPr>
      </w:pPr>
    </w:p>
    <w:p w14:paraId="21302564" w14:textId="549772EF" w:rsidR="001F7DB4" w:rsidRPr="00E40ADA" w:rsidRDefault="005F0243" w:rsidP="00A62B83">
      <w:pPr>
        <w:jc w:val="right"/>
      </w:pPr>
      <w:r w:rsidRPr="00E40ADA">
        <w:fldChar w:fldCharType="begin"/>
      </w:r>
      <w:r w:rsidRPr="00E40ADA">
        <w:instrText xml:space="preserve"> DATE \@ "MMMM d, yyyy" </w:instrText>
      </w:r>
      <w:r w:rsidRPr="00E40ADA">
        <w:fldChar w:fldCharType="separate"/>
      </w:r>
      <w:r w:rsidR="00D154E9">
        <w:rPr>
          <w:noProof/>
        </w:rPr>
        <w:t>July 14, 2017</w:t>
      </w:r>
      <w:r w:rsidRPr="00E40ADA">
        <w:fldChar w:fldCharType="end"/>
      </w:r>
    </w:p>
    <w:p w14:paraId="4F172E84" w14:textId="1A049FF8" w:rsidR="001F7DB4" w:rsidRPr="00E40ADA" w:rsidRDefault="001F7DB4" w:rsidP="001F7DB4">
      <w:r w:rsidRPr="00E40ADA">
        <w:t>M</w:t>
      </w:r>
      <w:r w:rsidR="0040661C" w:rsidRPr="00E40ADA">
        <w:t>r</w:t>
      </w:r>
      <w:r w:rsidRPr="00E40ADA">
        <w:t xml:space="preserve">. </w:t>
      </w:r>
      <w:r w:rsidR="0040661C" w:rsidRPr="00E40ADA">
        <w:t>Daniel Cohen</w:t>
      </w:r>
    </w:p>
    <w:p w14:paraId="009924BC" w14:textId="77777777" w:rsidR="001F7DB4" w:rsidRPr="00E40ADA" w:rsidRDefault="001F7DB4" w:rsidP="001F7DB4">
      <w:r w:rsidRPr="00E40ADA">
        <w:t>U.S. Department of Energy</w:t>
      </w:r>
    </w:p>
    <w:p w14:paraId="67E8BA7D" w14:textId="18CE0AA7" w:rsidR="0040661C" w:rsidRPr="00E40ADA" w:rsidRDefault="0040661C" w:rsidP="001F7DB4">
      <w:r w:rsidRPr="00E40ADA">
        <w:t>Office of the General Counsel</w:t>
      </w:r>
    </w:p>
    <w:p w14:paraId="0E22ED68" w14:textId="77777777" w:rsidR="001F7DB4" w:rsidRPr="00E40ADA" w:rsidRDefault="001F7DB4" w:rsidP="001F7DB4">
      <w:r w:rsidRPr="00E40ADA">
        <w:t>1000 Independence Avenue, SW.</w:t>
      </w:r>
    </w:p>
    <w:p w14:paraId="6CFA6F98" w14:textId="337B6643" w:rsidR="001F7DB4" w:rsidRPr="00E40ADA" w:rsidRDefault="001F7DB4" w:rsidP="001F7DB4">
      <w:pPr>
        <w:rPr>
          <w:lang w:val="de-DE"/>
        </w:rPr>
      </w:pPr>
      <w:r w:rsidRPr="00E40ADA">
        <w:rPr>
          <w:lang w:val="de-DE"/>
        </w:rPr>
        <w:t>Washington, DC 20585</w:t>
      </w:r>
    </w:p>
    <w:p w14:paraId="5E980421" w14:textId="77777777" w:rsidR="001F7DB4" w:rsidRPr="00E40ADA" w:rsidRDefault="001F7DB4" w:rsidP="001F7DB4">
      <w:pPr>
        <w:tabs>
          <w:tab w:val="left" w:pos="1620"/>
        </w:tabs>
        <w:ind w:left="810"/>
        <w:rPr>
          <w:lang w:val="de-DE"/>
        </w:rPr>
      </w:pPr>
    </w:p>
    <w:p w14:paraId="2F761760" w14:textId="52A1F962" w:rsidR="00CE7F5F" w:rsidRPr="00E40ADA" w:rsidRDefault="0040661C" w:rsidP="0040661C">
      <w:pPr>
        <w:ind w:firstLine="720"/>
      </w:pPr>
      <w:r w:rsidRPr="00E40ADA">
        <w:rPr>
          <w:lang w:val="de-DE"/>
        </w:rPr>
        <w:t>ID</w:t>
      </w:r>
      <w:r w:rsidR="001F7DB4" w:rsidRPr="00E40ADA">
        <w:rPr>
          <w:lang w:val="de-DE"/>
        </w:rPr>
        <w:t xml:space="preserve"> Number: </w:t>
      </w:r>
      <w:r w:rsidR="001F7DB4" w:rsidRPr="00E40ADA">
        <w:rPr>
          <w:lang w:val="de-DE"/>
        </w:rPr>
        <w:tab/>
      </w:r>
      <w:r w:rsidRPr="00E40ADA">
        <w:rPr>
          <w:bCs/>
          <w:color w:val="000000"/>
          <w:lang w:val="de-DE"/>
        </w:rPr>
        <w:t>DOE_FRDOC_0001-3375</w:t>
      </w:r>
    </w:p>
    <w:p w14:paraId="2AE9148C" w14:textId="77777777" w:rsidR="0040661C" w:rsidRPr="00E40ADA" w:rsidRDefault="0040661C" w:rsidP="001F7DB4"/>
    <w:p w14:paraId="3E5F34B2" w14:textId="23503BB3" w:rsidR="001F7DB4" w:rsidRPr="00E40ADA" w:rsidRDefault="001F7DB4" w:rsidP="001F7DB4">
      <w:r w:rsidRPr="00E40ADA">
        <w:t xml:space="preserve">Dear </w:t>
      </w:r>
      <w:r w:rsidR="0040661C" w:rsidRPr="00E40ADA">
        <w:t>Mr. Cohen</w:t>
      </w:r>
      <w:r w:rsidRPr="00E40ADA">
        <w:t>:</w:t>
      </w:r>
    </w:p>
    <w:p w14:paraId="65756601" w14:textId="77777777" w:rsidR="001F7DB4" w:rsidRPr="00E40ADA" w:rsidRDefault="001F7DB4" w:rsidP="001F7DB4"/>
    <w:p w14:paraId="63D7304B" w14:textId="579973DB" w:rsidR="001F7DB4" w:rsidRPr="00E40ADA" w:rsidRDefault="001F7DB4" w:rsidP="0040661C">
      <w:r w:rsidRPr="00E40ADA">
        <w:t xml:space="preserve">This letter comprises the comments </w:t>
      </w:r>
      <w:r w:rsidRPr="00E40ADA">
        <w:t xml:space="preserve">of </w:t>
      </w:r>
      <w:r w:rsidR="009878B8">
        <w:rPr>
          <w:sz w:val="22"/>
        </w:rPr>
        <w:t>the Pacific Gas and Electric Company (PG&amp;E</w:t>
      </w:r>
      <w:r w:rsidR="009878B8" w:rsidRPr="005F0243">
        <w:rPr>
          <w:sz w:val="22"/>
        </w:rPr>
        <w:t>), San Diego Gas and Electric (SDG&amp;E), and Southern California Edison (SCE)</w:t>
      </w:r>
      <w:r w:rsidR="009878B8">
        <w:rPr>
          <w:sz w:val="22"/>
        </w:rPr>
        <w:t xml:space="preserve"> in </w:t>
      </w:r>
      <w:r w:rsidRPr="00E40ADA">
        <w:t>in response to the Department of Energy</w:t>
      </w:r>
      <w:r w:rsidR="0040661C" w:rsidRPr="00E40ADA">
        <w:t>’s</w:t>
      </w:r>
      <w:r w:rsidRPr="00E40ADA">
        <w:t xml:space="preserve"> (DOE</w:t>
      </w:r>
      <w:r w:rsidR="0040661C" w:rsidRPr="00E40ADA">
        <w:t>’s</w:t>
      </w:r>
      <w:r w:rsidRPr="00E40ADA">
        <w:t xml:space="preserve">) </w:t>
      </w:r>
      <w:r w:rsidR="0040661C" w:rsidRPr="00E40ADA">
        <w:t>Request for Information (RFI)</w:t>
      </w:r>
      <w:r w:rsidR="00284C52" w:rsidRPr="00E40ADA">
        <w:t xml:space="preserve"> </w:t>
      </w:r>
      <w:r w:rsidR="0040661C" w:rsidRPr="00E40ADA">
        <w:t>as part of its implementation of Executive Order 13771</w:t>
      </w:r>
      <w:sdt>
        <w:sdtPr>
          <w:id w:val="1882359800"/>
          <w:citation/>
        </w:sdtPr>
        <w:sdtEndPr/>
        <w:sdtContent>
          <w:r w:rsidR="0040661C" w:rsidRPr="00E40ADA">
            <w:fldChar w:fldCharType="begin"/>
          </w:r>
          <w:r w:rsidR="00BB026B">
            <w:instrText xml:space="preserve">CITATION Red \l 1033 </w:instrText>
          </w:r>
          <w:r w:rsidR="0040661C" w:rsidRPr="00E40ADA">
            <w:fldChar w:fldCharType="separate"/>
          </w:r>
          <w:r w:rsidR="00D154E9">
            <w:rPr>
              <w:noProof/>
            </w:rPr>
            <w:t xml:space="preserve"> (The Office of the White House 2017)</w:t>
          </w:r>
          <w:r w:rsidR="0040661C" w:rsidRPr="00E40ADA">
            <w:fldChar w:fldCharType="end"/>
          </w:r>
        </w:sdtContent>
      </w:sdt>
      <w:r w:rsidR="00A56A83" w:rsidRPr="00E40ADA">
        <w:t xml:space="preserve">. </w:t>
      </w:r>
      <w:r w:rsidR="00B208E2" w:rsidRPr="00E40ADA">
        <w:t xml:space="preserve">These comments focus specifically </w:t>
      </w:r>
      <w:r w:rsidR="00A56A83" w:rsidRPr="00E40ADA">
        <w:t xml:space="preserve">on </w:t>
      </w:r>
      <w:r w:rsidR="00B208E2" w:rsidRPr="00E40ADA">
        <w:t>DOE’s Appliance and Equipment S</w:t>
      </w:r>
      <w:r w:rsidR="00A56A83" w:rsidRPr="00E40ADA">
        <w:t>tandards</w:t>
      </w:r>
      <w:r w:rsidR="00B208E2" w:rsidRPr="00E40ADA">
        <w:t xml:space="preserve"> Program </w:t>
      </w:r>
      <w:r w:rsidR="004736BD">
        <w:t>as well as</w:t>
      </w:r>
      <w:r w:rsidR="004736BD" w:rsidRPr="00E40ADA">
        <w:t xml:space="preserve"> </w:t>
      </w:r>
      <w:r w:rsidR="00B208E2" w:rsidRPr="00E40ADA">
        <w:t>the energy efficiency standard</w:t>
      </w:r>
      <w:r w:rsidR="0027182F">
        <w:t>s</w:t>
      </w:r>
      <w:r w:rsidR="00A56A83" w:rsidRPr="00E40ADA">
        <w:t xml:space="preserve"> and test proced</w:t>
      </w:r>
      <w:r w:rsidR="00B208E2" w:rsidRPr="00E40ADA">
        <w:t>ure regulations developed and implemented by this program</w:t>
      </w:r>
      <w:r w:rsidR="00A56A83" w:rsidRPr="00E40ADA">
        <w:t>.</w:t>
      </w:r>
    </w:p>
    <w:p w14:paraId="516497B8" w14:textId="77777777" w:rsidR="001F7DB4" w:rsidRPr="00E40ADA" w:rsidRDefault="001F7DB4" w:rsidP="001F7DB4"/>
    <w:p w14:paraId="1B1D4BF5" w14:textId="0F5E9404" w:rsidR="001F7DB4" w:rsidRPr="00E40ADA" w:rsidRDefault="001F7DB4" w:rsidP="001F7DB4">
      <w:r w:rsidRPr="00E40ADA">
        <w:t>The signatories of this letter</w:t>
      </w:r>
      <w:r w:rsidR="005F0243" w:rsidRPr="00E40ADA">
        <w:t xml:space="preserve">, collectively referred to herein as the </w:t>
      </w:r>
      <w:r w:rsidR="00562B9F">
        <w:t>California Investor-Owned Utilities (CA IOUs)</w:t>
      </w:r>
      <w:r w:rsidR="005F0243" w:rsidRPr="00E40ADA">
        <w:t>,</w:t>
      </w:r>
      <w:r w:rsidRPr="00E40ADA">
        <w:t xml:space="preserve"> represent some of the </w:t>
      </w:r>
      <w:r w:rsidR="00562B9F">
        <w:t>largest</w:t>
      </w:r>
      <w:r w:rsidRPr="00E40ADA">
        <w:t xml:space="preserve"> utility companies in the </w:t>
      </w:r>
      <w:r w:rsidR="00562B9F">
        <w:t xml:space="preserve">Western </w:t>
      </w:r>
      <w:r w:rsidRPr="00E40ADA">
        <w:t xml:space="preserve">United States, serving over </w:t>
      </w:r>
      <w:r w:rsidR="009878B8">
        <w:t xml:space="preserve">32 </w:t>
      </w:r>
      <w:r w:rsidRPr="00E40ADA">
        <w:t>million customers</w:t>
      </w:r>
      <w:r w:rsidR="00E40ADA" w:rsidRPr="00E40ADA">
        <w:t xml:space="preserve"> combined</w:t>
      </w:r>
      <w:r w:rsidRPr="00E40ADA">
        <w:t xml:space="preserve">. As energy companies, we understand </w:t>
      </w:r>
      <w:r w:rsidR="002343CC" w:rsidRPr="00E40ADA">
        <w:t xml:space="preserve">the </w:t>
      </w:r>
      <w:r w:rsidRPr="00E40ADA">
        <w:t xml:space="preserve">potential of </w:t>
      </w:r>
      <w:r w:rsidR="0002143B" w:rsidRPr="00E40ADA">
        <w:t xml:space="preserve">DOE’s </w:t>
      </w:r>
      <w:r w:rsidR="00351C0C" w:rsidRPr="00E40ADA">
        <w:t>regulations</w:t>
      </w:r>
      <w:r w:rsidR="00F84D6D">
        <w:t>,</w:t>
      </w:r>
      <w:r w:rsidR="00351C0C" w:rsidRPr="00E40ADA">
        <w:t xml:space="preserve"> developed and updated by the </w:t>
      </w:r>
      <w:r w:rsidR="0002143B" w:rsidRPr="00E40ADA">
        <w:t>Appliance and Equipment Standards Program</w:t>
      </w:r>
      <w:r w:rsidR="00F84D6D">
        <w:t>,</w:t>
      </w:r>
      <w:r w:rsidRPr="00E40ADA">
        <w:t xml:space="preserve"> to cut costs and reduce </w:t>
      </w:r>
      <w:r w:rsidR="0002143B" w:rsidRPr="00E40ADA">
        <w:t xml:space="preserve">energy </w:t>
      </w:r>
      <w:r w:rsidRPr="00E40ADA">
        <w:t xml:space="preserve">consumption </w:t>
      </w:r>
      <w:r w:rsidR="00B208E2" w:rsidRPr="00E40ADA">
        <w:t xml:space="preserve">for our customers </w:t>
      </w:r>
      <w:r w:rsidRPr="00E40ADA">
        <w:t xml:space="preserve">while maintaining or increasing </w:t>
      </w:r>
      <w:r w:rsidR="0002143B" w:rsidRPr="00E40ADA">
        <w:t xml:space="preserve">the </w:t>
      </w:r>
      <w:r w:rsidR="00F84D6D">
        <w:t xml:space="preserve">value of </w:t>
      </w:r>
      <w:r w:rsidR="0002143B" w:rsidRPr="00E40ADA">
        <w:t>covered products and appliances. We</w:t>
      </w:r>
      <w:r w:rsidR="0002143B" w:rsidRPr="00E40ADA" w:rsidDel="00516288">
        <w:t xml:space="preserve"> </w:t>
      </w:r>
      <w:r w:rsidR="00516288">
        <w:t xml:space="preserve">have witnessed the </w:t>
      </w:r>
      <w:r w:rsidR="00973B4C">
        <w:t>implementation</w:t>
      </w:r>
      <w:r w:rsidR="00516288">
        <w:t xml:space="preserve"> of </w:t>
      </w:r>
      <w:r w:rsidR="0002143B" w:rsidRPr="00E40ADA">
        <w:t xml:space="preserve">existing appliance standards developed by DOE over the past two decades </w:t>
      </w:r>
      <w:r w:rsidR="00516288">
        <w:t xml:space="preserve">and seen their effectiveness </w:t>
      </w:r>
      <w:r w:rsidR="00FD1FC6">
        <w:t xml:space="preserve">through </w:t>
      </w:r>
      <w:r w:rsidR="0002143B" w:rsidRPr="00E40ADA">
        <w:t>significant</w:t>
      </w:r>
      <w:r w:rsidR="00F01814">
        <w:t xml:space="preserve"> </w:t>
      </w:r>
      <w:r w:rsidR="0002143B" w:rsidRPr="00E40ADA">
        <w:t xml:space="preserve">energy </w:t>
      </w:r>
      <w:r w:rsidR="00F01814">
        <w:t>savings</w:t>
      </w:r>
      <w:r w:rsidR="0002143B" w:rsidRPr="00E40ADA">
        <w:t xml:space="preserve"> </w:t>
      </w:r>
      <w:r w:rsidR="00F01814">
        <w:t>from</w:t>
      </w:r>
      <w:r w:rsidR="0002143B" w:rsidRPr="00E40ADA">
        <w:t xml:space="preserve"> covered products</w:t>
      </w:r>
      <w:r w:rsidR="00516288">
        <w:t>. These standards</w:t>
      </w:r>
      <w:r w:rsidR="0002143B" w:rsidRPr="00E40ADA">
        <w:t xml:space="preserve"> have been a</w:t>
      </w:r>
      <w:r w:rsidR="00516288">
        <w:t>n effective and</w:t>
      </w:r>
      <w:r w:rsidR="0002143B" w:rsidRPr="00E40ADA">
        <w:t xml:space="preserve"> critical tool in reducing energy use in homes and businesses nationwide</w:t>
      </w:r>
      <w:r w:rsidR="00516288">
        <w:t xml:space="preserve">, freeing up economic resources </w:t>
      </w:r>
      <w:r w:rsidR="00F01814">
        <w:t xml:space="preserve">for </w:t>
      </w:r>
      <w:r w:rsidR="00FD1FC6">
        <w:t>alternate uses</w:t>
      </w:r>
      <w:r w:rsidR="0002143B" w:rsidRPr="00E40ADA">
        <w:t xml:space="preserve">. </w:t>
      </w:r>
    </w:p>
    <w:p w14:paraId="4DF7AEE0" w14:textId="77777777" w:rsidR="001F7DB4" w:rsidRPr="00E40ADA" w:rsidRDefault="001F7DB4" w:rsidP="001F7DB4"/>
    <w:p w14:paraId="31FC9C0C" w14:textId="4D4EFF41" w:rsidR="00DB5902" w:rsidRPr="00D54A64" w:rsidRDefault="002201B5" w:rsidP="00E40ADA">
      <w:pPr>
        <w:rPr>
          <w:color w:val="000000"/>
        </w:rPr>
      </w:pPr>
      <w:r>
        <w:rPr>
          <w:color w:val="000000"/>
        </w:rPr>
        <w:t>The CA IOUs</w:t>
      </w:r>
      <w:r w:rsidR="004D16E5">
        <w:rPr>
          <w:color w:val="000000"/>
        </w:rPr>
        <w:t xml:space="preserve"> have been involved with </w:t>
      </w:r>
      <w:r w:rsidR="004D16E5" w:rsidRPr="00E40ADA">
        <w:t xml:space="preserve">DOE’s Appliance and Equipment Standards Program </w:t>
      </w:r>
      <w:r w:rsidR="009758B7">
        <w:rPr>
          <w:color w:val="000000"/>
        </w:rPr>
        <w:t xml:space="preserve">since </w:t>
      </w:r>
      <w:r w:rsidR="00AA040E">
        <w:rPr>
          <w:color w:val="000000"/>
        </w:rPr>
        <w:t xml:space="preserve">2001 </w:t>
      </w:r>
      <w:r w:rsidR="004D16E5">
        <w:rPr>
          <w:color w:val="000000"/>
        </w:rPr>
        <w:t xml:space="preserve">as stakeholders in </w:t>
      </w:r>
      <w:r w:rsidR="00322F01">
        <w:rPr>
          <w:color w:val="000000"/>
        </w:rPr>
        <w:t>DOE’s</w:t>
      </w:r>
      <w:r w:rsidR="004D16E5">
        <w:rPr>
          <w:color w:val="000000"/>
        </w:rPr>
        <w:t xml:space="preserve"> public rulemaking process </w:t>
      </w:r>
      <w:commentRangeStart w:id="0"/>
      <w:r w:rsidR="004D16E5" w:rsidRPr="009878B8">
        <w:rPr>
          <w:color w:val="000000"/>
        </w:rPr>
        <w:t xml:space="preserve">and </w:t>
      </w:r>
      <w:r w:rsidR="00BA63F0" w:rsidRPr="009878B8">
        <w:rPr>
          <w:color w:val="000000"/>
        </w:rPr>
        <w:t xml:space="preserve">participants in </w:t>
      </w:r>
      <w:r w:rsidR="00D62282" w:rsidRPr="009878B8">
        <w:rPr>
          <w:color w:val="000000"/>
        </w:rPr>
        <w:t>Appliance Standard and Rulemaking Federal Advisory Committee (ASRAC)</w:t>
      </w:r>
      <w:r w:rsidR="00BA63F0" w:rsidRPr="009878B8">
        <w:rPr>
          <w:color w:val="000000"/>
        </w:rPr>
        <w:t xml:space="preserve"> working groups</w:t>
      </w:r>
      <w:commentRangeEnd w:id="0"/>
      <w:r w:rsidR="00BA63F0" w:rsidRPr="009878B8">
        <w:rPr>
          <w:rStyle w:val="CommentReference"/>
        </w:rPr>
        <w:commentReference w:id="0"/>
      </w:r>
      <w:r w:rsidR="004D16E5" w:rsidRPr="009878B8">
        <w:rPr>
          <w:color w:val="000000"/>
        </w:rPr>
        <w:t>.</w:t>
      </w:r>
      <w:r w:rsidR="004D16E5">
        <w:rPr>
          <w:color w:val="000000"/>
        </w:rPr>
        <w:t xml:space="preserve"> </w:t>
      </w:r>
      <w:r w:rsidR="0025049B" w:rsidRPr="00E40ADA">
        <w:rPr>
          <w:color w:val="000000"/>
        </w:rPr>
        <w:t xml:space="preserve">We appreciate </w:t>
      </w:r>
      <w:r w:rsidR="00A97BAA" w:rsidRPr="00E40ADA">
        <w:rPr>
          <w:color w:val="000000"/>
        </w:rPr>
        <w:t xml:space="preserve">DOE’s efforts to </w:t>
      </w:r>
      <w:r w:rsidR="00E40ADA" w:rsidRPr="00E40ADA">
        <w:rPr>
          <w:color w:val="000000"/>
        </w:rPr>
        <w:t xml:space="preserve">solicit input from </w:t>
      </w:r>
      <w:r w:rsidR="00A97BAA" w:rsidRPr="00E40ADA">
        <w:rPr>
          <w:color w:val="000000"/>
        </w:rPr>
        <w:t>stakeholders on how best to implement</w:t>
      </w:r>
      <w:r w:rsidR="00E40ADA" w:rsidRPr="00E40ADA">
        <w:rPr>
          <w:color w:val="000000"/>
        </w:rPr>
        <w:t xml:space="preserve"> </w:t>
      </w:r>
      <w:r w:rsidR="00E40ADA" w:rsidRPr="00E40ADA">
        <w:t xml:space="preserve">Executive Order 13771 to achieve meaningful burden reduction while continuing to meet DOE’s statutory </w:t>
      </w:r>
      <w:r w:rsidR="005E51D1">
        <w:t>responsibilities in accordance with the Energy Policy and Conservation Act of 1975 (EPCA), as amended</w:t>
      </w:r>
      <w:sdt>
        <w:sdtPr>
          <w:id w:val="356396115"/>
          <w:citation/>
        </w:sdtPr>
        <w:sdtEndPr/>
        <w:sdtContent>
          <w:r w:rsidR="00A77111">
            <w:fldChar w:fldCharType="begin"/>
          </w:r>
          <w:r w:rsidR="003012FE">
            <w:instrText xml:space="preserve">CITATION Ene \l 1033 </w:instrText>
          </w:r>
          <w:r w:rsidR="00A77111">
            <w:fldChar w:fldCharType="separate"/>
          </w:r>
          <w:r w:rsidR="00D154E9">
            <w:rPr>
              <w:noProof/>
            </w:rPr>
            <w:t xml:space="preserve"> (Energy Conservation Standards n.d.)</w:t>
          </w:r>
          <w:r w:rsidR="00A77111">
            <w:fldChar w:fldCharType="end"/>
          </w:r>
        </w:sdtContent>
      </w:sdt>
      <w:r w:rsidR="005E51D1">
        <w:t>.</w:t>
      </w:r>
      <w:r w:rsidR="00A77111">
        <w:t xml:space="preserve"> </w:t>
      </w:r>
      <w:r w:rsidR="005E51D1">
        <w:t xml:space="preserve">The </w:t>
      </w:r>
      <w:r>
        <w:t>CA IOUs ask</w:t>
      </w:r>
      <w:r w:rsidR="005E51D1">
        <w:t xml:space="preserve"> </w:t>
      </w:r>
      <w:r w:rsidR="005E51D1">
        <w:rPr>
          <w:color w:val="000000"/>
        </w:rPr>
        <w:t>DOE to carefully consider</w:t>
      </w:r>
      <w:r w:rsidR="005E51D1" w:rsidRPr="00E40ADA">
        <w:rPr>
          <w:color w:val="000000"/>
        </w:rPr>
        <w:t xml:space="preserve"> the following comments </w:t>
      </w:r>
      <w:r w:rsidR="005E51D1">
        <w:rPr>
          <w:color w:val="000000"/>
        </w:rPr>
        <w:t>in</w:t>
      </w:r>
      <w:r w:rsidR="005E51D1" w:rsidRPr="00E40ADA">
        <w:rPr>
          <w:color w:val="000000"/>
        </w:rPr>
        <w:t xml:space="preserve"> response to this RFI</w:t>
      </w:r>
      <w:r w:rsidR="005E51D1">
        <w:rPr>
          <w:color w:val="000000"/>
        </w:rPr>
        <w:t>.</w:t>
      </w:r>
    </w:p>
    <w:p w14:paraId="567F1D1E" w14:textId="77777777" w:rsidR="00B84272" w:rsidRDefault="00B84272" w:rsidP="00E40ADA">
      <w:pPr>
        <w:rPr>
          <w:b/>
        </w:rPr>
      </w:pPr>
    </w:p>
    <w:p w14:paraId="65F9E3E6" w14:textId="24F37BBA" w:rsidR="00E40ADA" w:rsidRPr="00D61430" w:rsidRDefault="00E40ADA" w:rsidP="00E40ADA">
      <w:pPr>
        <w:rPr>
          <w:b/>
          <w:i/>
        </w:rPr>
      </w:pPr>
      <w:r w:rsidRPr="00D61430">
        <w:rPr>
          <w:b/>
          <w:i/>
        </w:rPr>
        <w:t>Energy Efficiency</w:t>
      </w:r>
      <w:r>
        <w:rPr>
          <w:b/>
          <w:i/>
        </w:rPr>
        <w:t xml:space="preserve"> </w:t>
      </w:r>
      <w:r w:rsidR="00D61430">
        <w:rPr>
          <w:b/>
          <w:i/>
        </w:rPr>
        <w:t>Regulation</w:t>
      </w:r>
      <w:r w:rsidR="00B37989" w:rsidRPr="00D61430">
        <w:rPr>
          <w:b/>
          <w:i/>
        </w:rPr>
        <w:t xml:space="preserve"> Impacts</w:t>
      </w:r>
      <w:r w:rsidR="000C3402">
        <w:rPr>
          <w:b/>
          <w:i/>
        </w:rPr>
        <w:t>: Nationwide</w:t>
      </w:r>
    </w:p>
    <w:p w14:paraId="590F22B7" w14:textId="36A9039D" w:rsidR="00B37989" w:rsidRDefault="00102072" w:rsidP="00824C5C">
      <w:r>
        <w:t>As directed by Executive Order 13777</w:t>
      </w:r>
      <w:sdt>
        <w:sdtPr>
          <w:id w:val="1717077400"/>
          <w:citation/>
        </w:sdtPr>
        <w:sdtEndPr/>
        <w:sdtContent>
          <w:r w:rsidR="003A08B9">
            <w:fldChar w:fldCharType="begin"/>
          </w:r>
          <w:r w:rsidR="00BB026B">
            <w:instrText xml:space="preserve">CITATION Off \l 1033 </w:instrText>
          </w:r>
          <w:r w:rsidR="003A08B9">
            <w:fldChar w:fldCharType="separate"/>
          </w:r>
          <w:r w:rsidR="00D154E9">
            <w:rPr>
              <w:noProof/>
            </w:rPr>
            <w:t xml:space="preserve"> (The Office of the White House 2017)</w:t>
          </w:r>
          <w:r w:rsidR="003A08B9">
            <w:fldChar w:fldCharType="end"/>
          </w:r>
        </w:sdtContent>
      </w:sdt>
      <w:r>
        <w:t>, the regulatory reform task force will identify regulations that, among other things, are “ineffective</w:t>
      </w:r>
      <w:r w:rsidR="004736BD">
        <w:t>.</w:t>
      </w:r>
      <w:r>
        <w:t xml:space="preserve">” The </w:t>
      </w:r>
      <w:r w:rsidR="002201B5">
        <w:t>CA IOUs</w:t>
      </w:r>
      <w:r>
        <w:t xml:space="preserve"> believe DOE’s appliance and test procedure regulations are among the most impactful and effective policy tools in reducing energy consumption</w:t>
      </w:r>
      <w:r w:rsidR="00557040">
        <w:t xml:space="preserve"> and driving technology innovation</w:t>
      </w:r>
      <w:r>
        <w:t xml:space="preserve">. </w:t>
      </w:r>
      <w:r w:rsidR="00B84272">
        <w:t xml:space="preserve">DOE currently develops, updates, and implements energy efficiency regulations and test procedures for more than </w:t>
      </w:r>
      <w:r w:rsidR="00430642">
        <w:t>6</w:t>
      </w:r>
      <w:r w:rsidR="00B84272">
        <w:t>0 appliances. These products represent about 90</w:t>
      </w:r>
      <w:r w:rsidR="004736BD">
        <w:t xml:space="preserve"> percent</w:t>
      </w:r>
      <w:r w:rsidR="00B84272">
        <w:t xml:space="preserve"> of home energy use, 60</w:t>
      </w:r>
      <w:r w:rsidR="004736BD">
        <w:t xml:space="preserve"> percent</w:t>
      </w:r>
      <w:r w:rsidR="00B84272">
        <w:t xml:space="preserve"> of commercial building energy use, and 30</w:t>
      </w:r>
      <w:r w:rsidR="005A2D37">
        <w:t xml:space="preserve"> percent</w:t>
      </w:r>
      <w:r w:rsidR="00B84272">
        <w:t xml:space="preserve"> of industrial energy use.</w:t>
      </w:r>
      <w:r w:rsidR="005E51D1">
        <w:t xml:space="preserve"> Nationally, the cumulative positive impacts of these regulations are massive: by 2020 an estimated $1 trillion </w:t>
      </w:r>
      <w:r w:rsidR="005920CE">
        <w:t>will have been saved</w:t>
      </w:r>
      <w:r w:rsidR="005A2D37">
        <w:t xml:space="preserve"> </w:t>
      </w:r>
      <w:r w:rsidR="005E51D1">
        <w:t>on consumers’ utility bills and 71 quadrillion British thermal units (quads) of energy</w:t>
      </w:r>
      <w:r w:rsidR="005A2D37">
        <w:t xml:space="preserve"> </w:t>
      </w:r>
      <w:r w:rsidR="005920CE">
        <w:t xml:space="preserve">will have been avoided </w:t>
      </w:r>
      <w:sdt>
        <w:sdtPr>
          <w:id w:val="-779497042"/>
          <w:citation/>
        </w:sdtPr>
        <w:sdtEndPr/>
        <w:sdtContent>
          <w:r w:rsidR="00D90B0A">
            <w:fldChar w:fldCharType="begin"/>
          </w:r>
          <w:r w:rsidR="00D90B0A">
            <w:instrText xml:space="preserve"> CITATION USD171 \l 1033 </w:instrText>
          </w:r>
          <w:r w:rsidR="00D90B0A">
            <w:fldChar w:fldCharType="separate"/>
          </w:r>
          <w:r w:rsidR="00D154E9">
            <w:rPr>
              <w:noProof/>
            </w:rPr>
            <w:t>(U.S. Department of Energy 2017)</w:t>
          </w:r>
          <w:r w:rsidR="00D90B0A">
            <w:fldChar w:fldCharType="end"/>
          </w:r>
        </w:sdtContent>
      </w:sdt>
      <w:r w:rsidR="00D90B0A">
        <w:t>.</w:t>
      </w:r>
      <w:r>
        <w:t xml:space="preserve"> </w:t>
      </w:r>
      <w:r w:rsidR="00D61430">
        <w:t xml:space="preserve">DOE efficiency </w:t>
      </w:r>
      <w:r w:rsidR="005A2D37">
        <w:t xml:space="preserve">standards </w:t>
      </w:r>
      <w:r w:rsidR="00A77111">
        <w:t xml:space="preserve">have significantly impacted </w:t>
      </w:r>
      <w:r w:rsidR="00D61430">
        <w:t>energy demand since the mid-1990s.</w:t>
      </w:r>
      <w:r w:rsidR="005A2D37">
        <w:t xml:space="preserve"> </w:t>
      </w:r>
      <w:r w:rsidR="005A2D37">
        <w:fldChar w:fldCharType="begin"/>
      </w:r>
      <w:r w:rsidR="005A2D37">
        <w:instrText xml:space="preserve"> REF _Ref486860042 \h </w:instrText>
      </w:r>
      <w:r w:rsidR="005A2D37">
        <w:fldChar w:fldCharType="separate"/>
      </w:r>
      <w:r w:rsidR="00D154E9" w:rsidRPr="00982A72">
        <w:rPr>
          <w:b/>
        </w:rPr>
        <w:t xml:space="preserve">Figure </w:t>
      </w:r>
      <w:r w:rsidR="00D154E9">
        <w:rPr>
          <w:b/>
          <w:i/>
          <w:noProof/>
        </w:rPr>
        <w:t>1</w:t>
      </w:r>
      <w:r w:rsidR="005A2D37">
        <w:fldChar w:fldCharType="end"/>
      </w:r>
      <w:r w:rsidR="00D61430">
        <w:t xml:space="preserve"> </w:t>
      </w:r>
      <w:r w:rsidR="00B37989">
        <w:t>depicts the cumulative annual energy savings</w:t>
      </w:r>
      <w:r w:rsidR="00411236">
        <w:t>,</w:t>
      </w:r>
      <w:r w:rsidR="00B37989">
        <w:t xml:space="preserve"> </w:t>
      </w:r>
      <w:r w:rsidR="00411236">
        <w:t>in quads,</w:t>
      </w:r>
      <w:r w:rsidR="00B37989">
        <w:t xml:space="preserve"> from DOE energy efficiency regulations since the first standards took effect. </w:t>
      </w:r>
    </w:p>
    <w:p w14:paraId="02C8DFBF" w14:textId="77777777" w:rsidR="00D61430" w:rsidRDefault="00D61430" w:rsidP="00824C5C"/>
    <w:p w14:paraId="5AB08DA3" w14:textId="1065EB24" w:rsidR="00B37989" w:rsidRDefault="00E30A03" w:rsidP="006A7249">
      <w:pPr>
        <w:keepNext/>
        <w:jc w:val="center"/>
      </w:pPr>
      <w:r>
        <w:rPr>
          <w:noProof/>
        </w:rPr>
        <w:drawing>
          <wp:inline distT="0" distB="0" distL="0" distR="0" wp14:anchorId="4D0CC1E7" wp14:editId="7D779474">
            <wp:extent cx="5869172" cy="33754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69826" cy="3375777"/>
                    </a:xfrm>
                    <a:prstGeom prst="rect">
                      <a:avLst/>
                    </a:prstGeom>
                  </pic:spPr>
                </pic:pic>
              </a:graphicData>
            </a:graphic>
          </wp:inline>
        </w:drawing>
      </w:r>
    </w:p>
    <w:p w14:paraId="2CC902C0" w14:textId="59CB0571" w:rsidR="00B37989" w:rsidRPr="00C227AF" w:rsidRDefault="006A526C" w:rsidP="00982A72">
      <w:pPr>
        <w:pStyle w:val="Caption"/>
        <w:keepNext/>
        <w:rPr>
          <w:b/>
          <w:i w:val="0"/>
        </w:rPr>
      </w:pPr>
      <w:bookmarkStart w:id="1" w:name="_Ref486860042"/>
      <w:bookmarkStart w:id="2" w:name="_Ref486504711"/>
      <w:r w:rsidRPr="00982A72">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D154E9">
        <w:rPr>
          <w:b/>
          <w:i w:val="0"/>
          <w:noProof/>
        </w:rPr>
        <w:t>1</w:t>
      </w:r>
      <w:r w:rsidR="00982A72">
        <w:rPr>
          <w:b/>
          <w:i w:val="0"/>
        </w:rPr>
        <w:fldChar w:fldCharType="end"/>
      </w:r>
      <w:bookmarkEnd w:id="1"/>
      <w:r w:rsidRPr="00C227AF">
        <w:rPr>
          <w:b/>
          <w:i w:val="0"/>
        </w:rPr>
        <w:t xml:space="preserve">: Energy </w:t>
      </w:r>
      <w:r w:rsidR="005A2D37" w:rsidRPr="00862E74">
        <w:rPr>
          <w:b/>
          <w:i w:val="0"/>
        </w:rPr>
        <w:t>s</w:t>
      </w:r>
      <w:r w:rsidRPr="00C227AF">
        <w:rPr>
          <w:b/>
          <w:i w:val="0"/>
        </w:rPr>
        <w:t xml:space="preserve">avings </w:t>
      </w:r>
      <w:proofErr w:type="gramStart"/>
      <w:r w:rsidRPr="00C227AF">
        <w:rPr>
          <w:b/>
          <w:i w:val="0"/>
        </w:rPr>
        <w:t xml:space="preserve">as a </w:t>
      </w:r>
      <w:r w:rsidR="005A2D37" w:rsidRPr="00862E74">
        <w:rPr>
          <w:b/>
          <w:i w:val="0"/>
        </w:rPr>
        <w:t>r</w:t>
      </w:r>
      <w:r w:rsidRPr="00C227AF">
        <w:rPr>
          <w:b/>
          <w:i w:val="0"/>
        </w:rPr>
        <w:t>esult of</w:t>
      </w:r>
      <w:proofErr w:type="gramEnd"/>
      <w:r w:rsidRPr="00C227AF">
        <w:rPr>
          <w:b/>
          <w:i w:val="0"/>
        </w:rPr>
        <w:t xml:space="preserve"> DOE </w:t>
      </w:r>
      <w:r w:rsidR="005A2D37" w:rsidRPr="00862E74">
        <w:rPr>
          <w:b/>
          <w:i w:val="0"/>
        </w:rPr>
        <w:t>a</w:t>
      </w:r>
      <w:r w:rsidRPr="00C227AF">
        <w:rPr>
          <w:b/>
          <w:i w:val="0"/>
        </w:rPr>
        <w:t xml:space="preserve">ppliance </w:t>
      </w:r>
      <w:r w:rsidR="005A2D37" w:rsidRPr="00862E74">
        <w:rPr>
          <w:b/>
          <w:i w:val="0"/>
        </w:rPr>
        <w:t>e</w:t>
      </w:r>
      <w:r w:rsidRPr="00C227AF">
        <w:rPr>
          <w:b/>
          <w:i w:val="0"/>
        </w:rPr>
        <w:t xml:space="preserve">fficiency </w:t>
      </w:r>
      <w:r w:rsidR="005A2D37" w:rsidRPr="00862E74">
        <w:rPr>
          <w:b/>
          <w:i w:val="0"/>
        </w:rPr>
        <w:t>r</w:t>
      </w:r>
      <w:r w:rsidRPr="00C227AF">
        <w:rPr>
          <w:b/>
          <w:i w:val="0"/>
        </w:rPr>
        <w:t>egulations</w:t>
      </w:r>
      <w:bookmarkEnd w:id="2"/>
      <w:r w:rsidR="003012FE">
        <w:rPr>
          <w:rStyle w:val="FootnoteReference"/>
          <w:b/>
          <w:i w:val="0"/>
        </w:rPr>
        <w:footnoteReference w:id="2"/>
      </w:r>
      <w:r w:rsidR="005A2D37" w:rsidRPr="00C227AF">
        <w:rPr>
          <w:b/>
          <w:i w:val="0"/>
        </w:rPr>
        <w:t>.</w:t>
      </w:r>
    </w:p>
    <w:p w14:paraId="5E0D264B" w14:textId="2A932270" w:rsidR="00B37989" w:rsidRPr="00C227AF" w:rsidRDefault="00B37989" w:rsidP="00982A72">
      <w:pPr>
        <w:pStyle w:val="Caption"/>
        <w:keepNext/>
        <w:rPr>
          <w:i w:val="0"/>
          <w:sz w:val="18"/>
          <w:szCs w:val="18"/>
        </w:rPr>
      </w:pPr>
      <w:r w:rsidRPr="00C227AF">
        <w:rPr>
          <w:i w:val="0"/>
          <w:sz w:val="18"/>
          <w:szCs w:val="18"/>
        </w:rPr>
        <w:t xml:space="preserve">Source: </w:t>
      </w:r>
      <w:r w:rsidR="005A2D37" w:rsidRPr="00C227AF">
        <w:rPr>
          <w:i w:val="0"/>
          <w:sz w:val="18"/>
          <w:szCs w:val="18"/>
        </w:rPr>
        <w:t>U.S. Department of Energy, 2016.</w:t>
      </w:r>
    </w:p>
    <w:p w14:paraId="3EA1D2D1" w14:textId="77777777" w:rsidR="00F12F03" w:rsidRDefault="00F12F03" w:rsidP="00E40ADA"/>
    <w:p w14:paraId="7306D912" w14:textId="3BAECB78" w:rsidR="00B37989" w:rsidRPr="000C0B96" w:rsidRDefault="00B37989" w:rsidP="00B37989">
      <w:pPr>
        <w:rPr>
          <w:b/>
          <w:i/>
        </w:rPr>
      </w:pPr>
      <w:r w:rsidRPr="000C0B96">
        <w:rPr>
          <w:b/>
          <w:i/>
        </w:rPr>
        <w:t>Energy Efficiency</w:t>
      </w:r>
      <w:r>
        <w:rPr>
          <w:b/>
          <w:i/>
        </w:rPr>
        <w:t xml:space="preserve"> </w:t>
      </w:r>
      <w:r w:rsidR="00D61430">
        <w:rPr>
          <w:b/>
          <w:i/>
        </w:rPr>
        <w:t>Regulation</w:t>
      </w:r>
      <w:r w:rsidRPr="000C0B96">
        <w:rPr>
          <w:b/>
          <w:i/>
        </w:rPr>
        <w:t xml:space="preserve"> Impacts</w:t>
      </w:r>
      <w:r w:rsidR="000C3402">
        <w:rPr>
          <w:b/>
          <w:i/>
        </w:rPr>
        <w:t>:</w:t>
      </w:r>
      <w:r w:rsidR="00AF3BDA">
        <w:rPr>
          <w:b/>
          <w:i/>
        </w:rPr>
        <w:t xml:space="preserve"> States and</w:t>
      </w:r>
      <w:r>
        <w:rPr>
          <w:b/>
          <w:i/>
        </w:rPr>
        <w:t xml:space="preserve"> </w:t>
      </w:r>
      <w:r w:rsidRPr="000C0B96">
        <w:rPr>
          <w:b/>
          <w:i/>
        </w:rPr>
        <w:t>Utilities</w:t>
      </w:r>
    </w:p>
    <w:p w14:paraId="2294BC23" w14:textId="1D0EDF57" w:rsidR="003012FE" w:rsidRDefault="00AF3BDA" w:rsidP="00E40ADA">
      <w:r>
        <w:rPr>
          <w:color w:val="000000"/>
          <w:szCs w:val="22"/>
          <w:lang w:bidi="en-US"/>
        </w:rPr>
        <w:t>M</w:t>
      </w:r>
      <w:r w:rsidR="00BB2D2B" w:rsidRPr="003F04AC">
        <w:rPr>
          <w:color w:val="000000"/>
          <w:szCs w:val="22"/>
          <w:lang w:bidi="en-US"/>
        </w:rPr>
        <w:t xml:space="preserve">any states have compelling needs for </w:t>
      </w:r>
      <w:r w:rsidR="003012FE">
        <w:rPr>
          <w:color w:val="000000"/>
          <w:szCs w:val="22"/>
          <w:lang w:bidi="en-US"/>
        </w:rPr>
        <w:t>advanced</w:t>
      </w:r>
      <w:r w:rsidR="003012FE" w:rsidRPr="003F04AC">
        <w:rPr>
          <w:color w:val="000000"/>
          <w:szCs w:val="22"/>
          <w:lang w:bidi="en-US"/>
        </w:rPr>
        <w:t xml:space="preserve"> </w:t>
      </w:r>
      <w:r w:rsidR="00BB2D2B" w:rsidRPr="003F04AC">
        <w:rPr>
          <w:color w:val="000000"/>
          <w:szCs w:val="22"/>
          <w:lang w:bidi="en-US"/>
        </w:rPr>
        <w:t xml:space="preserve">appliance efficiency standards, either due to energy costs, state policy goals, regional differences, or </w:t>
      </w:r>
      <w:r w:rsidR="00BB2D2B">
        <w:rPr>
          <w:color w:val="000000"/>
          <w:szCs w:val="22"/>
          <w:lang w:bidi="en-US"/>
        </w:rPr>
        <w:t xml:space="preserve">other factors. </w:t>
      </w:r>
      <w:r w:rsidR="003012FE">
        <w:t>F</w:t>
      </w:r>
      <w:r w:rsidR="003012FE" w:rsidRPr="00921EE9">
        <w:t>ederal appliance</w:t>
      </w:r>
      <w:r w:rsidR="003012FE">
        <w:t xml:space="preserve"> </w:t>
      </w:r>
      <w:r w:rsidR="003012FE" w:rsidRPr="00921EE9">
        <w:t xml:space="preserve">standards </w:t>
      </w:r>
      <w:r w:rsidR="003012FE">
        <w:t>can be one of</w:t>
      </w:r>
      <w:r w:rsidR="003012FE" w:rsidRPr="00921EE9">
        <w:t xml:space="preserve"> the strongest policy tool</w:t>
      </w:r>
      <w:r w:rsidR="003012FE">
        <w:t>s</w:t>
      </w:r>
      <w:r w:rsidR="003012FE" w:rsidRPr="00921EE9">
        <w:t xml:space="preserve"> for</w:t>
      </w:r>
      <w:r w:rsidR="003012FE">
        <w:t xml:space="preserve"> </w:t>
      </w:r>
      <w:r w:rsidR="003012FE" w:rsidRPr="00921EE9">
        <w:t xml:space="preserve">reducing energy use in existing buildings. </w:t>
      </w:r>
      <w:r w:rsidR="003012FE">
        <w:rPr>
          <w:color w:val="000000"/>
          <w:szCs w:val="22"/>
          <w:lang w:bidi="en-US"/>
        </w:rPr>
        <w:t>For</w:t>
      </w:r>
      <w:r w:rsidR="00265482">
        <w:rPr>
          <w:color w:val="000000"/>
          <w:szCs w:val="22"/>
          <w:lang w:bidi="en-US"/>
        </w:rPr>
        <w:t xml:space="preserve"> </w:t>
      </w:r>
      <w:r w:rsidR="00F12F03">
        <w:rPr>
          <w:color w:val="000000"/>
          <w:szCs w:val="22"/>
          <w:lang w:bidi="en-US"/>
        </w:rPr>
        <w:t>example</w:t>
      </w:r>
      <w:r w:rsidR="003012FE">
        <w:rPr>
          <w:color w:val="000000"/>
          <w:szCs w:val="22"/>
          <w:lang w:bidi="en-US"/>
        </w:rPr>
        <w:t>,</w:t>
      </w:r>
      <w:r w:rsidR="00265482">
        <w:rPr>
          <w:color w:val="000000"/>
          <w:szCs w:val="22"/>
          <w:lang w:bidi="en-US"/>
        </w:rPr>
        <w:t xml:space="preserve"> i</w:t>
      </w:r>
      <w:r w:rsidR="00973B4C">
        <w:rPr>
          <w:color w:val="000000"/>
          <w:szCs w:val="22"/>
          <w:lang w:bidi="en-US"/>
        </w:rPr>
        <w:t>n</w:t>
      </w:r>
      <w:r w:rsidR="00F12F03">
        <w:rPr>
          <w:color w:val="000000"/>
          <w:szCs w:val="22"/>
          <w:lang w:bidi="en-US"/>
        </w:rPr>
        <w:t xml:space="preserve"> California,</w:t>
      </w:r>
      <w:r w:rsidR="00D62282">
        <w:rPr>
          <w:color w:val="000000"/>
          <w:szCs w:val="22"/>
          <w:lang w:bidi="en-US"/>
        </w:rPr>
        <w:t xml:space="preserve"> the</w:t>
      </w:r>
      <w:r w:rsidR="00F12F03">
        <w:rPr>
          <w:color w:val="000000"/>
          <w:szCs w:val="22"/>
          <w:lang w:bidi="en-US"/>
        </w:rPr>
        <w:t xml:space="preserve"> </w:t>
      </w:r>
      <w:r w:rsidR="00BB2D2B">
        <w:rPr>
          <w:color w:val="000000"/>
          <w:szCs w:val="22"/>
          <w:lang w:bidi="en-US"/>
        </w:rPr>
        <w:t xml:space="preserve">California </w:t>
      </w:r>
      <w:r w:rsidR="003012FE">
        <w:rPr>
          <w:color w:val="000000"/>
          <w:szCs w:val="22"/>
          <w:lang w:bidi="en-US"/>
        </w:rPr>
        <w:t>Public Utility</w:t>
      </w:r>
      <w:r w:rsidR="00BB2D2B">
        <w:rPr>
          <w:color w:val="000000"/>
          <w:szCs w:val="22"/>
          <w:lang w:bidi="en-US"/>
        </w:rPr>
        <w:t xml:space="preserve"> Commission </w:t>
      </w:r>
      <w:r w:rsidR="00973B4C">
        <w:rPr>
          <w:color w:val="000000"/>
          <w:szCs w:val="22"/>
          <w:lang w:bidi="en-US"/>
        </w:rPr>
        <w:t>(C</w:t>
      </w:r>
      <w:r w:rsidR="003012FE">
        <w:rPr>
          <w:color w:val="000000"/>
          <w:szCs w:val="22"/>
          <w:lang w:bidi="en-US"/>
        </w:rPr>
        <w:t>PU</w:t>
      </w:r>
      <w:r w:rsidR="00973B4C">
        <w:rPr>
          <w:color w:val="000000"/>
          <w:szCs w:val="22"/>
          <w:lang w:bidi="en-US"/>
        </w:rPr>
        <w:t xml:space="preserve">C) </w:t>
      </w:r>
      <w:r w:rsidR="00BB2D2B">
        <w:rPr>
          <w:color w:val="000000"/>
          <w:szCs w:val="22"/>
          <w:lang w:bidi="en-US"/>
        </w:rPr>
        <w:t>established a</w:t>
      </w:r>
      <w:r w:rsidR="004D16E5">
        <w:rPr>
          <w:color w:val="000000"/>
          <w:szCs w:val="22"/>
          <w:lang w:bidi="en-US"/>
        </w:rPr>
        <w:t>n energy</w:t>
      </w:r>
      <w:r w:rsidR="00BB2D2B">
        <w:rPr>
          <w:color w:val="000000"/>
          <w:szCs w:val="22"/>
          <w:lang w:bidi="en-US"/>
        </w:rPr>
        <w:t xml:space="preserve"> goal for zero</w:t>
      </w:r>
      <w:r w:rsidR="00921EE9">
        <w:rPr>
          <w:color w:val="000000"/>
          <w:szCs w:val="22"/>
          <w:lang w:bidi="en-US"/>
        </w:rPr>
        <w:t xml:space="preserve"> net </w:t>
      </w:r>
      <w:r w:rsidR="00BB2D2B">
        <w:rPr>
          <w:color w:val="000000"/>
          <w:szCs w:val="22"/>
          <w:lang w:bidi="en-US"/>
        </w:rPr>
        <w:t>energy</w:t>
      </w:r>
      <w:r w:rsidR="00921EE9">
        <w:rPr>
          <w:color w:val="000000"/>
          <w:szCs w:val="22"/>
          <w:lang w:bidi="en-US"/>
        </w:rPr>
        <w:t xml:space="preserve"> (ZNE)</w:t>
      </w:r>
      <w:r w:rsidR="00BB2D2B">
        <w:rPr>
          <w:color w:val="000000"/>
          <w:szCs w:val="22"/>
          <w:lang w:bidi="en-US"/>
        </w:rPr>
        <w:t xml:space="preserve"> performance in </w:t>
      </w:r>
      <w:r w:rsidR="00B32DEF">
        <w:rPr>
          <w:color w:val="000000"/>
          <w:szCs w:val="22"/>
          <w:lang w:bidi="en-US"/>
        </w:rPr>
        <w:t xml:space="preserve">new </w:t>
      </w:r>
      <w:r w:rsidR="00BB2D2B">
        <w:rPr>
          <w:color w:val="000000"/>
          <w:szCs w:val="22"/>
          <w:lang w:bidi="en-US"/>
        </w:rPr>
        <w:t xml:space="preserve">residential </w:t>
      </w:r>
      <w:r w:rsidR="003012FE">
        <w:rPr>
          <w:color w:val="000000"/>
          <w:szCs w:val="22"/>
          <w:lang w:bidi="en-US"/>
        </w:rPr>
        <w:t>construction</w:t>
      </w:r>
      <w:r w:rsidR="00973B4C">
        <w:rPr>
          <w:color w:val="000000"/>
          <w:szCs w:val="22"/>
          <w:lang w:bidi="en-US"/>
        </w:rPr>
        <w:t xml:space="preserve"> by </w:t>
      </w:r>
      <w:r w:rsidR="00BB2D2B">
        <w:rPr>
          <w:color w:val="000000"/>
          <w:szCs w:val="22"/>
          <w:lang w:bidi="en-US"/>
        </w:rPr>
        <w:t xml:space="preserve">2020 and in </w:t>
      </w:r>
      <w:r w:rsidR="00B32DEF">
        <w:rPr>
          <w:color w:val="000000"/>
          <w:szCs w:val="22"/>
          <w:lang w:bidi="en-US"/>
        </w:rPr>
        <w:t xml:space="preserve">new </w:t>
      </w:r>
      <w:r w:rsidR="00BB2D2B">
        <w:rPr>
          <w:color w:val="000000"/>
          <w:szCs w:val="22"/>
          <w:lang w:bidi="en-US"/>
        </w:rPr>
        <w:t xml:space="preserve">commercial </w:t>
      </w:r>
      <w:r w:rsidR="003012FE">
        <w:rPr>
          <w:color w:val="000000"/>
          <w:szCs w:val="22"/>
          <w:lang w:bidi="en-US"/>
        </w:rPr>
        <w:t>construction</w:t>
      </w:r>
      <w:r w:rsidR="00BB2D2B">
        <w:rPr>
          <w:color w:val="000000"/>
          <w:szCs w:val="22"/>
          <w:lang w:bidi="en-US"/>
        </w:rPr>
        <w:t xml:space="preserve"> by 2030</w:t>
      </w:r>
      <w:sdt>
        <w:sdtPr>
          <w:rPr>
            <w:color w:val="000000"/>
            <w:szCs w:val="22"/>
            <w:lang w:bidi="en-US"/>
          </w:rPr>
          <w:id w:val="-483619771"/>
          <w:citation/>
        </w:sdtPr>
        <w:sdtEndPr/>
        <w:sdtContent>
          <w:r w:rsidR="006A7249">
            <w:rPr>
              <w:color w:val="000000"/>
              <w:szCs w:val="22"/>
              <w:lang w:bidi="en-US"/>
            </w:rPr>
            <w:fldChar w:fldCharType="begin"/>
          </w:r>
          <w:r w:rsidR="006A7249">
            <w:rPr>
              <w:color w:val="000000"/>
              <w:szCs w:val="22"/>
              <w:lang w:bidi="en-US"/>
            </w:rPr>
            <w:instrText xml:space="preserve"> CITATION Cal081 \l 1033 </w:instrText>
          </w:r>
          <w:r w:rsidR="006A7249">
            <w:rPr>
              <w:color w:val="000000"/>
              <w:szCs w:val="22"/>
              <w:lang w:bidi="en-US"/>
            </w:rPr>
            <w:fldChar w:fldCharType="separate"/>
          </w:r>
          <w:r w:rsidR="00D154E9">
            <w:rPr>
              <w:noProof/>
              <w:color w:val="000000"/>
              <w:szCs w:val="22"/>
              <w:lang w:bidi="en-US"/>
            </w:rPr>
            <w:t xml:space="preserve"> </w:t>
          </w:r>
          <w:r w:rsidR="00D154E9" w:rsidRPr="00D154E9">
            <w:rPr>
              <w:noProof/>
              <w:color w:val="000000"/>
              <w:szCs w:val="22"/>
              <w:lang w:bidi="en-US"/>
            </w:rPr>
            <w:t>(California Public Utility Commission 2008)</w:t>
          </w:r>
          <w:r w:rsidR="006A7249">
            <w:rPr>
              <w:color w:val="000000"/>
              <w:szCs w:val="22"/>
              <w:lang w:bidi="en-US"/>
            </w:rPr>
            <w:fldChar w:fldCharType="end"/>
          </w:r>
        </w:sdtContent>
      </w:sdt>
      <w:r w:rsidR="00BB2D2B">
        <w:rPr>
          <w:color w:val="000000"/>
          <w:szCs w:val="22"/>
          <w:lang w:bidi="en-US"/>
        </w:rPr>
        <w:t>.</w:t>
      </w:r>
      <w:r w:rsidR="00265482">
        <w:rPr>
          <w:color w:val="000000"/>
          <w:szCs w:val="22"/>
          <w:lang w:bidi="en-US"/>
        </w:rPr>
        <w:t xml:space="preserve"> </w:t>
      </w:r>
      <w:r w:rsidR="003012FE">
        <w:t>Advanced appliance efficiency standards will play a significant part</w:t>
      </w:r>
      <w:r w:rsidR="003012FE" w:rsidRPr="00921EE9">
        <w:t xml:space="preserve"> </w:t>
      </w:r>
      <w:r w:rsidR="003012FE">
        <w:t>in</w:t>
      </w:r>
      <w:r w:rsidR="003012FE" w:rsidRPr="00921EE9">
        <w:t xml:space="preserve"> achieving </w:t>
      </w:r>
      <w:r w:rsidR="003012FE">
        <w:t>these goals.</w:t>
      </w:r>
      <w:r w:rsidR="003012FE" w:rsidRPr="00921EE9">
        <w:t xml:space="preserve"> </w:t>
      </w:r>
    </w:p>
    <w:p w14:paraId="2B5CF584" w14:textId="227B2F7F" w:rsidR="00921EE9" w:rsidRDefault="00921EE9" w:rsidP="00E40ADA"/>
    <w:p w14:paraId="6F8E9646" w14:textId="60A3CC94" w:rsidR="00E40ADA" w:rsidRPr="00E40ADA" w:rsidRDefault="00E40ADA" w:rsidP="00E40ADA">
      <w:r w:rsidRPr="00E40ADA">
        <w:t xml:space="preserve">Utility rebate and other </w:t>
      </w:r>
      <w:r w:rsidR="00144898">
        <w:t>voluntary</w:t>
      </w:r>
      <w:r w:rsidRPr="00E40ADA">
        <w:t xml:space="preserve"> programs that incentivize efficient products</w:t>
      </w:r>
      <w:r w:rsidR="00144898">
        <w:t xml:space="preserve">, such as the Environmental Protection Agency </w:t>
      </w:r>
      <w:r w:rsidR="003E60F6">
        <w:t xml:space="preserve">(EPA) </w:t>
      </w:r>
      <w:r w:rsidR="00144898">
        <w:t>ENERGY STAR</w:t>
      </w:r>
      <w:r w:rsidR="00144898" w:rsidRPr="00144898">
        <w:rPr>
          <w:vertAlign w:val="superscript"/>
        </w:rPr>
        <w:t>®</w:t>
      </w:r>
      <w:r w:rsidR="00144898">
        <w:t xml:space="preserve"> </w:t>
      </w:r>
      <w:r w:rsidR="00AA040E">
        <w:t>program</w:t>
      </w:r>
      <w:r w:rsidR="00144898">
        <w:t>,</w:t>
      </w:r>
      <w:r w:rsidRPr="00E40ADA">
        <w:t xml:space="preserve"> are critical to achieving economies of scale </w:t>
      </w:r>
      <w:r w:rsidR="001B2E6C">
        <w:t>that drive</w:t>
      </w:r>
      <w:r w:rsidRPr="00E40ADA">
        <w:t xml:space="preserve"> cost</w:t>
      </w:r>
      <w:r w:rsidR="001B2E6C">
        <w:t>s</w:t>
      </w:r>
      <w:r w:rsidRPr="00E40ADA">
        <w:t xml:space="preserve"> down for advanced </w:t>
      </w:r>
      <w:r w:rsidR="00410D4C">
        <w:t xml:space="preserve">efficiency </w:t>
      </w:r>
      <w:r w:rsidRPr="00E40ADA">
        <w:t xml:space="preserve">technologies. </w:t>
      </w:r>
      <w:r w:rsidRPr="006A23EB">
        <w:t xml:space="preserve">These programs </w:t>
      </w:r>
      <w:r w:rsidR="00A77111">
        <w:t>rely on</w:t>
      </w:r>
      <w:r w:rsidR="00A77111" w:rsidRPr="006A23EB">
        <w:t xml:space="preserve"> </w:t>
      </w:r>
      <w:r w:rsidRPr="006A23EB">
        <w:t xml:space="preserve">energy </w:t>
      </w:r>
      <w:r w:rsidR="00144898">
        <w:t>consumption metrics</w:t>
      </w:r>
      <w:r w:rsidRPr="006A23EB">
        <w:t xml:space="preserve"> based on DOE test </w:t>
      </w:r>
      <w:r w:rsidR="002D110C">
        <w:t>procedure regulations</w:t>
      </w:r>
      <w:r w:rsidR="00144898">
        <w:t>. Thus</w:t>
      </w:r>
      <w:r w:rsidR="002D110C">
        <w:t xml:space="preserve">, </w:t>
      </w:r>
      <w:r w:rsidR="00A77111">
        <w:t xml:space="preserve">it </w:t>
      </w:r>
      <w:r w:rsidR="002D110C">
        <w:t xml:space="preserve">is critical </w:t>
      </w:r>
      <w:r w:rsidR="00A77111">
        <w:t>to periodically review and update</w:t>
      </w:r>
      <w:r w:rsidR="002D110C">
        <w:t xml:space="preserve"> test procedure</w:t>
      </w:r>
      <w:r w:rsidR="00322F01">
        <w:t>s, as prescribed in EPCA,</w:t>
      </w:r>
      <w:r w:rsidR="002D110C">
        <w:t xml:space="preserve"> to ensure the energy metrics are representative of new features, technologies, and actual performance. </w:t>
      </w:r>
    </w:p>
    <w:p w14:paraId="03B5C063" w14:textId="77777777" w:rsidR="00693BAF" w:rsidRDefault="00693BAF" w:rsidP="00693BAF">
      <w:pPr>
        <w:rPr>
          <w:b/>
        </w:rPr>
      </w:pPr>
    </w:p>
    <w:p w14:paraId="0A67029F" w14:textId="341A680E" w:rsidR="009620BF" w:rsidRPr="009620BF" w:rsidRDefault="00862430" w:rsidP="00824C5C">
      <w:pPr>
        <w:rPr>
          <w:b/>
          <w:i/>
        </w:rPr>
      </w:pPr>
      <w:r w:rsidRPr="000C0B96">
        <w:rPr>
          <w:b/>
          <w:i/>
        </w:rPr>
        <w:t>Energy Efficiency</w:t>
      </w:r>
      <w:r>
        <w:rPr>
          <w:b/>
          <w:i/>
        </w:rPr>
        <w:t xml:space="preserve"> Regulation</w:t>
      </w:r>
      <w:r w:rsidRPr="000C0B96">
        <w:rPr>
          <w:b/>
          <w:i/>
        </w:rPr>
        <w:t xml:space="preserve"> Impacts</w:t>
      </w:r>
      <w:r w:rsidR="001F287F">
        <w:rPr>
          <w:b/>
          <w:i/>
        </w:rPr>
        <w:t xml:space="preserve">: Driving </w:t>
      </w:r>
      <w:r>
        <w:rPr>
          <w:b/>
          <w:i/>
        </w:rPr>
        <w:t>Innovation</w:t>
      </w:r>
    </w:p>
    <w:p w14:paraId="0FCB9282" w14:textId="7059B83F" w:rsidR="006A7249" w:rsidRPr="00A93A0B" w:rsidRDefault="00862430" w:rsidP="00E47BAB">
      <w:r>
        <w:t>DOE e</w:t>
      </w:r>
      <w:r w:rsidR="004A064D">
        <w:t>nergy efficiency regulations advance innovation in energy efficiency</w:t>
      </w:r>
      <w:r w:rsidR="00516288">
        <w:t xml:space="preserve"> technology</w:t>
      </w:r>
      <w:r w:rsidR="004A064D">
        <w:t xml:space="preserve">. </w:t>
      </w:r>
      <w:r w:rsidR="00C25D06">
        <w:t>V</w:t>
      </w:r>
      <w:r w:rsidR="004A064D">
        <w:t>oluntary programs support commercialization of emerging technologies</w:t>
      </w:r>
      <w:r w:rsidR="00C25D06">
        <w:t xml:space="preserve"> by incentivizing the adoption of promising technologies </w:t>
      </w:r>
      <w:r w:rsidR="00833BAC">
        <w:t>in the early phase of market introduction and rapid increase of market adoption</w:t>
      </w:r>
      <w:r w:rsidR="004A064D">
        <w:t xml:space="preserve">. </w:t>
      </w:r>
      <w:r w:rsidR="00693BAF">
        <w:t>A</w:t>
      </w:r>
      <w:r w:rsidR="004A064D">
        <w:t xml:space="preserve">doption into </w:t>
      </w:r>
      <w:r w:rsidR="00E47BAB">
        <w:t>regulation</w:t>
      </w:r>
      <w:r w:rsidR="004A064D">
        <w:t xml:space="preserve"> stimulates the </w:t>
      </w:r>
      <w:r w:rsidR="00516288">
        <w:t xml:space="preserve">appliance manufacturers </w:t>
      </w:r>
      <w:r w:rsidR="006A7249">
        <w:t xml:space="preserve">to develop </w:t>
      </w:r>
      <w:r w:rsidR="004A064D">
        <w:t>new, differentiated products in response to</w:t>
      </w:r>
      <w:r w:rsidR="006A7249">
        <w:t xml:space="preserve"> their</w:t>
      </w:r>
      <w:r w:rsidR="004A064D">
        <w:t xml:space="preserve"> high</w:t>
      </w:r>
      <w:r w:rsidR="00516288">
        <w:t>-</w:t>
      </w:r>
      <w:r w:rsidR="004A064D">
        <w:t>margin</w:t>
      </w:r>
      <w:r w:rsidR="00833BAC">
        <w:t>, high-efficiency</w:t>
      </w:r>
      <w:r w:rsidR="004A064D">
        <w:t xml:space="preserve"> product</w:t>
      </w:r>
      <w:r w:rsidR="00C25D06">
        <w:t>s</w:t>
      </w:r>
      <w:r w:rsidR="004A064D">
        <w:t xml:space="preserve"> </w:t>
      </w:r>
      <w:r w:rsidR="00C25D06">
        <w:t xml:space="preserve">becoming </w:t>
      </w:r>
      <w:r w:rsidR="00833BAC">
        <w:t>the new baseline when new DOE standards take effect</w:t>
      </w:r>
      <w:r w:rsidR="00E47BAB">
        <w:t>.</w:t>
      </w:r>
      <w:r w:rsidR="00A93A0B">
        <w:t xml:space="preserve"> For example, lighting efficiency regulations adopted in 2007 signaled a shift away from traditional incandescent light bulbs. At the time, </w:t>
      </w:r>
      <w:r w:rsidR="003D4680">
        <w:t>compact fluorescent light bulbs (</w:t>
      </w:r>
      <w:r w:rsidR="00A93A0B">
        <w:t>CFLs</w:t>
      </w:r>
      <w:r w:rsidR="003D4680">
        <w:t>)</w:t>
      </w:r>
      <w:r w:rsidR="00A93A0B">
        <w:t xml:space="preserve"> were considered the prime candidate to fill the void; but over the next ten years, a significant amount of investment and innovation in this industry resulted in the introduction of several new product types that provided improved efficiency without the apparent quality or performance</w:t>
      </w:r>
      <w:r w:rsidR="00A93A0B" w:rsidRPr="00A93A0B">
        <w:t xml:space="preserve"> </w:t>
      </w:r>
      <w:r w:rsidR="009F2A91">
        <w:t>issues plaguing</w:t>
      </w:r>
      <w:r w:rsidR="00A93A0B">
        <w:t xml:space="preserve"> CFLs</w:t>
      </w:r>
      <w:r w:rsidR="00B12868">
        <w:t>. The</w:t>
      </w:r>
      <w:r w:rsidR="00A93A0B">
        <w:t>s</w:t>
      </w:r>
      <w:r w:rsidR="00B12868">
        <w:t>e</w:t>
      </w:r>
      <w:r w:rsidR="009F2A91">
        <w:t xml:space="preserve"> innovations</w:t>
      </w:r>
      <w:r w:rsidR="00A93A0B">
        <w:t xml:space="preserve"> included halogen light bulbs, and later LED light bulbs that are dimmable, have very good color quality, and are virtually indistinguishable from traditional </w:t>
      </w:r>
      <w:r w:rsidR="00B12868">
        <w:t>product</w:t>
      </w:r>
      <w:r w:rsidR="00A93A0B">
        <w:t>s</w:t>
      </w:r>
      <w:r w:rsidR="00D21B35">
        <w:t>.</w:t>
      </w:r>
      <w:r w:rsidR="00A93A0B">
        <w:t xml:space="preserve"> </w:t>
      </w:r>
      <w:r w:rsidR="00410D4C">
        <w:t xml:space="preserve">This process continues cyclically, as efficiency regulations are adopted and updated periodically, driving </w:t>
      </w:r>
      <w:r w:rsidR="00F80BF5">
        <w:t xml:space="preserve">products </w:t>
      </w:r>
      <w:r w:rsidR="00410D4C">
        <w:t xml:space="preserve">toward </w:t>
      </w:r>
      <w:r w:rsidR="003D4680">
        <w:t>more</w:t>
      </w:r>
      <w:r w:rsidR="00410D4C">
        <w:t xml:space="preserve"> cost-effective</w:t>
      </w:r>
      <w:r w:rsidR="009F2A91">
        <w:t xml:space="preserve"> </w:t>
      </w:r>
      <w:r w:rsidR="00F80BF5">
        <w:t>energy</w:t>
      </w:r>
      <w:r w:rsidR="00410D4C">
        <w:t xml:space="preserve"> efficiency innovations with each cycle</w:t>
      </w:r>
      <w:r w:rsidR="00693BAF">
        <w:t xml:space="preserve"> </w:t>
      </w:r>
      <w:sdt>
        <w:sdtPr>
          <w:id w:val="-443072820"/>
          <w:citation/>
        </w:sdtPr>
        <w:sdtEndPr/>
        <w:sdtContent>
          <w:r w:rsidR="00693BAF">
            <w:fldChar w:fldCharType="begin"/>
          </w:r>
          <w:r w:rsidR="00693BAF">
            <w:instrText xml:space="preserve"> CITATION Eil12 \l 1033 </w:instrText>
          </w:r>
          <w:r w:rsidR="00693BAF">
            <w:fldChar w:fldCharType="separate"/>
          </w:r>
          <w:r w:rsidR="00D154E9">
            <w:rPr>
              <w:noProof/>
            </w:rPr>
            <w:t>(Eilert, et al. 2012)</w:t>
          </w:r>
          <w:r w:rsidR="00693BAF">
            <w:fldChar w:fldCharType="end"/>
          </w:r>
        </w:sdtContent>
      </w:sdt>
      <w:r w:rsidR="00410D4C">
        <w:t>.</w:t>
      </w:r>
      <w:r w:rsidR="00A93A0B" w:rsidRPr="00A93A0B" w:rsidDel="00A93A0B">
        <w:rPr>
          <w:sz w:val="22"/>
          <w:szCs w:val="22"/>
        </w:rPr>
        <w:t xml:space="preserve"> </w:t>
      </w:r>
    </w:p>
    <w:p w14:paraId="2964E890" w14:textId="77777777" w:rsidR="00EC1CC7" w:rsidRDefault="00EC1CC7" w:rsidP="00E47BAB"/>
    <w:p w14:paraId="3D5B2983" w14:textId="33A52572" w:rsidR="00557040" w:rsidRDefault="00410D4C" w:rsidP="00824C5C">
      <w:r>
        <w:t xml:space="preserve">In </w:t>
      </w:r>
      <w:r w:rsidR="00EC1CC7">
        <w:t>a</w:t>
      </w:r>
      <w:r>
        <w:t xml:space="preserve"> retrospective study looking at the effect of DOE efficiency regulations, </w:t>
      </w:r>
      <w:r w:rsidR="00693BAF">
        <w:t xml:space="preserve">the </w:t>
      </w:r>
      <w:r>
        <w:t xml:space="preserve">study authors </w:t>
      </w:r>
      <w:r w:rsidR="00EC1CC7">
        <w:t>found that for each of</w:t>
      </w:r>
      <w:r w:rsidR="00982A72">
        <w:t xml:space="preserve"> the</w:t>
      </w:r>
      <w:r w:rsidR="00EC1CC7">
        <w:t xml:space="preserve"> </w:t>
      </w:r>
      <w:r w:rsidR="00693BAF">
        <w:t xml:space="preserve">ten different </w:t>
      </w:r>
      <w:r w:rsidR="00EC1CC7">
        <w:t xml:space="preserve">products </w:t>
      </w:r>
      <w:r w:rsidR="00693BAF">
        <w:t>examined</w:t>
      </w:r>
      <w:r w:rsidR="00982A72">
        <w:t>,</w:t>
      </w:r>
      <w:r w:rsidR="00693BAF">
        <w:t xml:space="preserve"> </w:t>
      </w:r>
      <w:r w:rsidR="00EC1CC7">
        <w:t xml:space="preserve">manufacturers introduced </w:t>
      </w:r>
      <w:r w:rsidR="00EC1CC7" w:rsidRPr="00693BAF">
        <w:rPr>
          <w:u w:val="single"/>
        </w:rPr>
        <w:t>and expanded</w:t>
      </w:r>
      <w:r w:rsidR="00EC1CC7">
        <w:t xml:space="preserve"> the availability of new features as efficiency regulations took effect </w:t>
      </w:r>
      <w:sdt>
        <w:sdtPr>
          <w:id w:val="80266282"/>
          <w:citation/>
        </w:sdtPr>
        <w:sdtEndPr/>
        <w:sdtContent>
          <w:r w:rsidR="00EC1CC7">
            <w:fldChar w:fldCharType="begin"/>
          </w:r>
          <w:r w:rsidR="002520E8">
            <w:instrText xml:space="preserve">CITATION Mau13 \l 1033 </w:instrText>
          </w:r>
          <w:r w:rsidR="00EC1CC7">
            <w:fldChar w:fldCharType="separate"/>
          </w:r>
          <w:r w:rsidR="00D154E9">
            <w:rPr>
              <w:noProof/>
            </w:rPr>
            <w:t>(Mauer, et al. 2013)</w:t>
          </w:r>
          <w:r w:rsidR="00EC1CC7">
            <w:fldChar w:fldCharType="end"/>
          </w:r>
        </w:sdtContent>
      </w:sdt>
      <w:r w:rsidR="00557040">
        <w:t>.</w:t>
      </w:r>
    </w:p>
    <w:p w14:paraId="24A1E2BB" w14:textId="50980D7E" w:rsidR="003E5893" w:rsidRDefault="003E5893" w:rsidP="00824C5C"/>
    <w:p w14:paraId="5D622E89" w14:textId="77777777" w:rsidR="00B95D73" w:rsidRDefault="00B95D73" w:rsidP="00B95D73">
      <w:r>
        <w:t>Figure 2 depicts a DOE summary of the above and other benefits of the Appliance Standards regulations.</w:t>
      </w:r>
    </w:p>
    <w:p w14:paraId="744A7BCD" w14:textId="77777777" w:rsidR="00B95D73" w:rsidRDefault="00B95D73" w:rsidP="00824C5C">
      <w:bookmarkStart w:id="3" w:name="_GoBack"/>
      <w:bookmarkEnd w:id="3"/>
    </w:p>
    <w:p w14:paraId="066C8F21" w14:textId="1871E0ED" w:rsidR="00D56448" w:rsidRPr="00982A72" w:rsidRDefault="003E5893" w:rsidP="00C227AF">
      <w:pPr>
        <w:pStyle w:val="Caption"/>
        <w:rPr>
          <w:bCs/>
        </w:rPr>
      </w:pPr>
      <w:r>
        <w:rPr>
          <w:noProof/>
        </w:rPr>
        <w:drawing>
          <wp:inline distT="0" distB="0" distL="0" distR="0" wp14:anchorId="079A90E7" wp14:editId="77D9C0E0">
            <wp:extent cx="5943600" cy="3546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546475"/>
                    </a:xfrm>
                    <a:prstGeom prst="rect">
                      <a:avLst/>
                    </a:prstGeom>
                  </pic:spPr>
                </pic:pic>
              </a:graphicData>
            </a:graphic>
          </wp:inline>
        </w:drawing>
      </w:r>
      <w:r w:rsidR="00982A72" w:rsidRPr="00982A72">
        <w:rPr>
          <w:b/>
          <w:i w:val="0"/>
        </w:rPr>
        <w:t xml:space="preserve">Figure </w:t>
      </w:r>
      <w:r w:rsidR="00982A72" w:rsidRPr="00982A72">
        <w:rPr>
          <w:b/>
          <w:i w:val="0"/>
        </w:rPr>
        <w:fldChar w:fldCharType="begin"/>
      </w:r>
      <w:r w:rsidR="00982A72" w:rsidRPr="00982A72">
        <w:rPr>
          <w:b/>
          <w:i w:val="0"/>
        </w:rPr>
        <w:instrText xml:space="preserve"> SEQ Figure \* ARABIC </w:instrText>
      </w:r>
      <w:r w:rsidR="00982A72" w:rsidRPr="00982A72">
        <w:rPr>
          <w:b/>
          <w:i w:val="0"/>
        </w:rPr>
        <w:fldChar w:fldCharType="separate"/>
      </w:r>
      <w:r w:rsidR="00D154E9">
        <w:rPr>
          <w:b/>
          <w:i w:val="0"/>
          <w:noProof/>
        </w:rPr>
        <w:t>2</w:t>
      </w:r>
      <w:r w:rsidR="00982A72" w:rsidRPr="00982A72">
        <w:rPr>
          <w:b/>
          <w:i w:val="0"/>
        </w:rPr>
        <w:fldChar w:fldCharType="end"/>
      </w:r>
      <w:r w:rsidR="005A2D37" w:rsidRPr="00982A72">
        <w:rPr>
          <w:b/>
          <w:i w:val="0"/>
        </w:rPr>
        <w:t>:</w:t>
      </w:r>
      <w:r w:rsidR="00693BAF" w:rsidRPr="00C227AF">
        <w:rPr>
          <w:b/>
          <w:i w:val="0"/>
        </w:rPr>
        <w:t xml:space="preserve"> </w:t>
      </w:r>
      <w:r w:rsidR="00C227AF">
        <w:rPr>
          <w:b/>
          <w:i w:val="0"/>
        </w:rPr>
        <w:t>Summary of benefits from</w:t>
      </w:r>
      <w:r w:rsidR="00411236" w:rsidRPr="00C227AF">
        <w:rPr>
          <w:b/>
          <w:i w:val="0"/>
        </w:rPr>
        <w:t xml:space="preserve"> appliance standards.</w:t>
      </w:r>
      <w:r w:rsidR="00D56448" w:rsidRPr="00982A72">
        <w:rPr>
          <w:bCs/>
          <w:i w:val="0"/>
        </w:rPr>
        <w:t xml:space="preserve"> </w:t>
      </w:r>
    </w:p>
    <w:p w14:paraId="41E1DD7A" w14:textId="1343B10C" w:rsidR="004A064D" w:rsidRPr="00D154E9" w:rsidRDefault="005A2D37" w:rsidP="00D154E9">
      <w:pPr>
        <w:pStyle w:val="Caption"/>
        <w:keepNext/>
        <w:widowControl/>
        <w:rPr>
          <w:i w:val="0"/>
          <w:sz w:val="18"/>
          <w:szCs w:val="18"/>
        </w:rPr>
      </w:pPr>
      <w:r w:rsidRPr="00982A72">
        <w:rPr>
          <w:i w:val="0"/>
          <w:sz w:val="18"/>
          <w:szCs w:val="18"/>
        </w:rPr>
        <w:t>Source: U.S. Department of Energy, 2017</w:t>
      </w:r>
      <w:r>
        <w:rPr>
          <w:i w:val="0"/>
          <w:sz w:val="18"/>
          <w:szCs w:val="18"/>
        </w:rPr>
        <w:t>.</w:t>
      </w:r>
    </w:p>
    <w:p w14:paraId="69BAFCAC" w14:textId="77777777" w:rsidR="000F70A4" w:rsidRDefault="000F70A4" w:rsidP="009758B7">
      <w:pPr>
        <w:rPr>
          <w:b/>
          <w:i/>
        </w:rPr>
      </w:pPr>
    </w:p>
    <w:p w14:paraId="60B3BD67" w14:textId="037CED45" w:rsidR="00341F76" w:rsidRPr="00D54A64" w:rsidRDefault="009758B7" w:rsidP="009758B7">
      <w:pPr>
        <w:rPr>
          <w:b/>
          <w:i/>
        </w:rPr>
      </w:pPr>
      <w:r>
        <w:rPr>
          <w:b/>
          <w:i/>
        </w:rPr>
        <w:t>EPCA Requirements</w:t>
      </w:r>
    </w:p>
    <w:p w14:paraId="3A3075A9" w14:textId="6A7027CF" w:rsidR="008C195A" w:rsidRDefault="00557040" w:rsidP="00824C5C">
      <w:r>
        <w:t>DOE’s regulatory reform task force is also tasked with identify</w:t>
      </w:r>
      <w:r w:rsidR="008C195A">
        <w:t>ing</w:t>
      </w:r>
      <w:r>
        <w:t xml:space="preserve"> regulations that impose costs that exceed benefits.</w:t>
      </w:r>
      <w:r w:rsidR="008C195A">
        <w:t xml:space="preserve"> </w:t>
      </w:r>
      <w:r w:rsidR="002F60DE">
        <w:t>EPCA</w:t>
      </w:r>
      <w:r w:rsidR="008C195A">
        <w:t xml:space="preserve"> has safeguards in place to ensure efficiency regulations do not violate this requirement </w:t>
      </w:r>
      <w:r w:rsidR="00D27D6A">
        <w:t>as detailed in</w:t>
      </w:r>
      <w:r w:rsidR="008C195A">
        <w:t xml:space="preserve"> the following provisions</w:t>
      </w:r>
      <w:sdt>
        <w:sdtPr>
          <w:id w:val="-734857772"/>
          <w:citation/>
        </w:sdtPr>
        <w:sdtEndPr/>
        <w:sdtContent>
          <w:r w:rsidR="003012FE">
            <w:fldChar w:fldCharType="begin"/>
          </w:r>
          <w:r w:rsidR="003012FE">
            <w:instrText xml:space="preserve"> CITATION Ene \l 1033 </w:instrText>
          </w:r>
          <w:r w:rsidR="003012FE">
            <w:fldChar w:fldCharType="separate"/>
          </w:r>
          <w:r w:rsidR="00D154E9">
            <w:rPr>
              <w:noProof/>
            </w:rPr>
            <w:t xml:space="preserve"> (Energy Conservation Standards n.d.)</w:t>
          </w:r>
          <w:r w:rsidR="003012FE">
            <w:fldChar w:fldCharType="end"/>
          </w:r>
        </w:sdtContent>
      </w:sdt>
      <w:r w:rsidR="008C195A">
        <w:t xml:space="preserve">: </w:t>
      </w:r>
    </w:p>
    <w:p w14:paraId="7D78C8F1" w14:textId="77777777" w:rsidR="008C195A" w:rsidRPr="00D54A64" w:rsidRDefault="008C195A" w:rsidP="00824C5C"/>
    <w:p w14:paraId="78F5A4D7" w14:textId="1415AA69" w:rsidR="008C195A" w:rsidRPr="00D54A64" w:rsidRDefault="001225CA" w:rsidP="00D54A64">
      <w:pPr>
        <w:ind w:left="720" w:right="720"/>
        <w:rPr>
          <w:i/>
        </w:rPr>
      </w:pPr>
      <w:bookmarkStart w:id="4" w:name="substructure-location_o_1"/>
      <w:bookmarkStart w:id="5" w:name="substructure-location_o_2"/>
      <w:bookmarkStart w:id="6" w:name="substructure-location_o_2_A"/>
      <w:bookmarkEnd w:id="4"/>
      <w:bookmarkEnd w:id="5"/>
      <w:bookmarkEnd w:id="6"/>
      <w:r w:rsidRPr="008C195A">
        <w:rPr>
          <w:i/>
        </w:rPr>
        <w:t xml:space="preserve"> </w:t>
      </w:r>
      <w:r w:rsidR="008C195A" w:rsidRPr="008C195A">
        <w:rPr>
          <w:i/>
        </w:rPr>
        <w:t>(B)(</w:t>
      </w:r>
      <w:proofErr w:type="spellStart"/>
      <w:r w:rsidR="008C195A" w:rsidRPr="008C195A">
        <w:rPr>
          <w:i/>
        </w:rPr>
        <w:t>i</w:t>
      </w:r>
      <w:proofErr w:type="spellEnd"/>
      <w:r w:rsidR="008C195A" w:rsidRPr="008C195A">
        <w:rPr>
          <w:i/>
        </w:rPr>
        <w:t xml:space="preserve">) </w:t>
      </w:r>
      <w:r w:rsidR="008C195A" w:rsidRPr="00D54A64">
        <w:rPr>
          <w:i/>
        </w:rPr>
        <w:t>In determining whether a standard is economically justified, the Secretary shall, after receiving views and comments furnished with respect to the proposed standard, determine whether the benefits of the standard exceed its burdens</w:t>
      </w:r>
      <w:r w:rsidR="008C195A" w:rsidRPr="008C195A">
        <w:rPr>
          <w:i/>
        </w:rPr>
        <w:t xml:space="preserve"> by, to the greatest e</w:t>
      </w:r>
      <w:r w:rsidR="008C195A">
        <w:rPr>
          <w:i/>
        </w:rPr>
        <w:t>xtent practicable, considering—</w:t>
      </w:r>
    </w:p>
    <w:p w14:paraId="791F8BFD" w14:textId="550ECDF6" w:rsidR="008C195A" w:rsidRPr="00D54A64" w:rsidRDefault="008C195A" w:rsidP="00D54A64">
      <w:pPr>
        <w:ind w:left="1440" w:right="720"/>
        <w:rPr>
          <w:i/>
        </w:rPr>
      </w:pPr>
      <w:r w:rsidRPr="008C195A">
        <w:rPr>
          <w:i/>
        </w:rPr>
        <w:t>(I)</w:t>
      </w:r>
      <w:r w:rsidRPr="00D54A64">
        <w:rPr>
          <w:i/>
        </w:rPr>
        <w:t xml:space="preserve"> the </w:t>
      </w:r>
      <w:bookmarkStart w:id="7" w:name="m_1_A"/>
      <w:bookmarkEnd w:id="7"/>
      <w:r w:rsidRPr="008C195A">
        <w:rPr>
          <w:i/>
        </w:rPr>
        <w:t>economic impact</w:t>
      </w:r>
      <w:r w:rsidRPr="00D54A64">
        <w:rPr>
          <w:i/>
        </w:rPr>
        <w:t xml:space="preserve"> of the </w:t>
      </w:r>
      <w:r w:rsidRPr="008C195A">
        <w:rPr>
          <w:i/>
        </w:rPr>
        <w:t>standard</w:t>
      </w:r>
      <w:r w:rsidRPr="00D54A64">
        <w:rPr>
          <w:i/>
        </w:rPr>
        <w:t xml:space="preserve"> on the </w:t>
      </w:r>
      <w:bookmarkStart w:id="8" w:name="m_1_B"/>
      <w:bookmarkEnd w:id="8"/>
      <w:r>
        <w:rPr>
          <w:i/>
        </w:rPr>
        <w:t xml:space="preserve">manufacturers and on the </w:t>
      </w:r>
      <w:r w:rsidRPr="008C195A">
        <w:rPr>
          <w:i/>
        </w:rPr>
        <w:t>consumers of the pro</w:t>
      </w:r>
      <w:r>
        <w:rPr>
          <w:i/>
        </w:rPr>
        <w:t>ducts subject to such</w:t>
      </w:r>
      <w:r w:rsidRPr="00D54A64">
        <w:rPr>
          <w:i/>
        </w:rPr>
        <w:t xml:space="preserve"> standard</w:t>
      </w:r>
      <w:r>
        <w:rPr>
          <w:i/>
        </w:rPr>
        <w:t>;</w:t>
      </w:r>
    </w:p>
    <w:p w14:paraId="14763760" w14:textId="77777777" w:rsidR="008C195A" w:rsidRDefault="008C195A" w:rsidP="008C195A">
      <w:pPr>
        <w:ind w:left="1440" w:right="720"/>
        <w:rPr>
          <w:i/>
        </w:rPr>
      </w:pPr>
      <w:r w:rsidRPr="008C195A">
        <w:rPr>
          <w:i/>
        </w:rPr>
        <w:t xml:space="preserve">(II) the savings in operating costs throughout the estimated average life of the covered product in the type (or class) compared to any increase in the price of, or in the initial charges for, or maintenance expenses of, the covered products which are likely to result from </w:t>
      </w:r>
      <w:r>
        <w:rPr>
          <w:i/>
        </w:rPr>
        <w:t>the imposition of the standard;</w:t>
      </w:r>
    </w:p>
    <w:p w14:paraId="04C11B4A" w14:textId="2D2DA250" w:rsidR="008C195A" w:rsidRDefault="008C195A" w:rsidP="008C195A">
      <w:pPr>
        <w:ind w:left="1440" w:right="720"/>
        <w:rPr>
          <w:i/>
        </w:rPr>
      </w:pPr>
      <w:r w:rsidRPr="008C195A">
        <w:rPr>
          <w:i/>
        </w:rPr>
        <w:t xml:space="preserve">(III) </w:t>
      </w:r>
      <w:r w:rsidR="003D4680">
        <w:rPr>
          <w:i/>
        </w:rPr>
        <w:t>t</w:t>
      </w:r>
      <w:r w:rsidR="00BB026B" w:rsidRPr="008C195A">
        <w:rPr>
          <w:i/>
        </w:rPr>
        <w:t>he</w:t>
      </w:r>
      <w:r w:rsidRPr="008C195A">
        <w:rPr>
          <w:i/>
        </w:rPr>
        <w:t xml:space="preserve"> total projected amount of energy, or as applicable, water, savings likely to result directly from t</w:t>
      </w:r>
      <w:r>
        <w:rPr>
          <w:i/>
        </w:rPr>
        <w:t>he imposition of the standard.</w:t>
      </w:r>
    </w:p>
    <w:p w14:paraId="0146EB54" w14:textId="77777777" w:rsidR="008C195A" w:rsidRDefault="008C195A" w:rsidP="00824C5C">
      <w:bookmarkStart w:id="9" w:name="substructure-location_o_2_B_i_V"/>
      <w:bookmarkStart w:id="10" w:name="substructure-location_o_2_B_i_VI"/>
      <w:bookmarkStart w:id="11" w:name="substructure-location_o_2_B_i_VII"/>
      <w:bookmarkEnd w:id="9"/>
      <w:bookmarkEnd w:id="10"/>
      <w:bookmarkEnd w:id="11"/>
    </w:p>
    <w:p w14:paraId="4B9E16E5" w14:textId="1EE5ED51" w:rsidR="008C195A" w:rsidRDefault="008C195A" w:rsidP="00824C5C">
      <w:r>
        <w:t xml:space="preserve">Specifically, </w:t>
      </w:r>
      <w:r w:rsidR="00833BAC">
        <w:t>EPCA</w:t>
      </w:r>
      <w:r w:rsidR="00557040">
        <w:t xml:space="preserve"> </w:t>
      </w:r>
      <w:r w:rsidR="00557040" w:rsidRPr="00557040">
        <w:rPr>
          <w:u w:val="single"/>
        </w:rPr>
        <w:t>require</w:t>
      </w:r>
      <w:r>
        <w:rPr>
          <w:u w:val="single"/>
        </w:rPr>
        <w:t>s</w:t>
      </w:r>
      <w:r w:rsidR="00557040">
        <w:t xml:space="preserve"> every e</w:t>
      </w:r>
      <w:r w:rsidR="00723469">
        <w:t xml:space="preserve">nergy efficiency </w:t>
      </w:r>
      <w:r>
        <w:t>standards</w:t>
      </w:r>
      <w:r w:rsidR="00557040">
        <w:t xml:space="preserve"> regulation</w:t>
      </w:r>
      <w:r w:rsidR="00723469">
        <w:t xml:space="preserve"> </w:t>
      </w:r>
      <w:r w:rsidR="00143B02">
        <w:t xml:space="preserve">promulgated by DOE </w:t>
      </w:r>
      <w:r w:rsidR="00516288">
        <w:t>to be</w:t>
      </w:r>
      <w:r>
        <w:t xml:space="preserve"> “economically justified</w:t>
      </w:r>
      <w:r w:rsidR="008D2C02">
        <w:t>,</w:t>
      </w:r>
      <w:r>
        <w:t xml:space="preserve">” </w:t>
      </w:r>
      <w:r w:rsidR="00516288">
        <w:t xml:space="preserve">specifically requiring </w:t>
      </w:r>
      <w:r>
        <w:t>that the cumulative benefits of the regulation exceed the cumulative costs.</w:t>
      </w:r>
      <w:r w:rsidR="00901596">
        <w:t xml:space="preserve"> </w:t>
      </w:r>
      <w:r w:rsidR="00833BAC">
        <w:t>As discussed</w:t>
      </w:r>
      <w:r w:rsidR="00901596">
        <w:t xml:space="preserve"> below, </w:t>
      </w:r>
      <w:r w:rsidR="00A77436">
        <w:t xml:space="preserve">energy efficiency advocates and Lawrence Berkeley National Laboratory found that </w:t>
      </w:r>
      <w:r w:rsidR="00901596">
        <w:t xml:space="preserve">DOE </w:t>
      </w:r>
      <w:r w:rsidR="00A77436">
        <w:t>overestimated numerous</w:t>
      </w:r>
      <w:r w:rsidR="00833BAC">
        <w:t xml:space="preserve"> </w:t>
      </w:r>
      <w:r w:rsidR="003E5893">
        <w:t>appliance product prices and life cycle costs post-regulation</w:t>
      </w:r>
      <w:r w:rsidR="00901596">
        <w:t xml:space="preserve">, </w:t>
      </w:r>
      <w:r w:rsidR="00A77436">
        <w:t xml:space="preserve">and </w:t>
      </w:r>
      <w:r w:rsidR="00901596">
        <w:t xml:space="preserve">thereby </w:t>
      </w:r>
      <w:r w:rsidR="00A77436">
        <w:t xml:space="preserve">underestimated economic benefits. </w:t>
      </w:r>
    </w:p>
    <w:p w14:paraId="158B135B" w14:textId="77777777" w:rsidR="008C195A" w:rsidRDefault="008C195A" w:rsidP="00824C5C"/>
    <w:p w14:paraId="6FD8943D" w14:textId="1E0780A0" w:rsidR="006E22BF" w:rsidRDefault="008C195A" w:rsidP="008C195A">
      <w:r>
        <w:t>As directed by Executive Order 13777, the regulatory reform task force shall also identify regulations that are “outdated</w:t>
      </w:r>
      <w:r w:rsidR="00A84884">
        <w:t>”</w:t>
      </w:r>
      <w:r>
        <w:t xml:space="preserve"> </w:t>
      </w:r>
      <w:sdt>
        <w:sdtPr>
          <w:id w:val="1602523257"/>
          <w:citation/>
        </w:sdtPr>
        <w:sdtEndPr/>
        <w:sdtContent>
          <w:r w:rsidR="00A84884">
            <w:fldChar w:fldCharType="begin"/>
          </w:r>
          <w:r w:rsidR="00A84884">
            <w:instrText xml:space="preserve">CITATION Red \l 1033 </w:instrText>
          </w:r>
          <w:r w:rsidR="00A84884">
            <w:fldChar w:fldCharType="separate"/>
          </w:r>
          <w:r w:rsidR="00D154E9">
            <w:rPr>
              <w:noProof/>
            </w:rPr>
            <w:t>(The Office of the White House 2017)</w:t>
          </w:r>
          <w:r w:rsidR="00A84884">
            <w:fldChar w:fldCharType="end"/>
          </w:r>
        </w:sdtContent>
      </w:sdt>
      <w:r w:rsidR="00A84884">
        <w:t>.</w:t>
      </w:r>
      <w:r w:rsidR="00A84884" w:rsidDel="00833BAC">
        <w:t xml:space="preserve"> </w:t>
      </w:r>
      <w:r>
        <w:t xml:space="preserve">EPCA </w:t>
      </w:r>
      <w:r w:rsidR="00833BAC">
        <w:t xml:space="preserve">again </w:t>
      </w:r>
      <w:r>
        <w:t xml:space="preserve">provides statutory requirements </w:t>
      </w:r>
      <w:r w:rsidR="00901596">
        <w:t>to ensure that efficiency standards and test procedures are reviewed on a periodic basis.</w:t>
      </w:r>
      <w:r w:rsidR="00901596" w:rsidRPr="00901596">
        <w:t xml:space="preserve"> </w:t>
      </w:r>
      <w:r w:rsidRPr="00901596">
        <w:t>Since DOE has expanded the Appliance and Equipment Standards Program to cover a larger share of home, commercial, and industrial energy use, it is increasing</w:t>
      </w:r>
      <w:r w:rsidR="00E61C92">
        <w:t>ly</w:t>
      </w:r>
      <w:r w:rsidRPr="00901596">
        <w:t xml:space="preserve"> important for DOE </w:t>
      </w:r>
      <w:r w:rsidR="00516288">
        <w:t xml:space="preserve">to </w:t>
      </w:r>
      <w:r w:rsidR="00833BAC">
        <w:t>re</w:t>
      </w:r>
      <w:r w:rsidR="00833BAC" w:rsidRPr="00901596">
        <w:t xml:space="preserve">tain </w:t>
      </w:r>
      <w:r w:rsidRPr="00901596">
        <w:t>its ability to update current energy efficiency standard</w:t>
      </w:r>
      <w:r w:rsidR="00A77436">
        <w:t>s</w:t>
      </w:r>
      <w:r w:rsidRPr="00901596">
        <w:t xml:space="preserve"> and test procedure regulations on a periodic basis to ensure standards remain relevant.</w:t>
      </w:r>
    </w:p>
    <w:p w14:paraId="46B9F124" w14:textId="77777777" w:rsidR="006E22BF" w:rsidRDefault="006E22BF" w:rsidP="00824C5C"/>
    <w:p w14:paraId="3767A9E6" w14:textId="49F0E700" w:rsidR="00A77436" w:rsidRPr="009878B8" w:rsidRDefault="00A77436" w:rsidP="00824C5C">
      <w:pPr>
        <w:rPr>
          <w:b/>
          <w:i/>
        </w:rPr>
      </w:pPr>
      <w:r>
        <w:rPr>
          <w:b/>
          <w:i/>
        </w:rPr>
        <w:t>Responses to Specific DOE Questions</w:t>
      </w:r>
    </w:p>
    <w:p w14:paraId="29BD4763" w14:textId="7C327962" w:rsidR="00EC1CC7" w:rsidRDefault="00EC1CC7" w:rsidP="00824C5C">
      <w:r>
        <w:t xml:space="preserve">Below are </w:t>
      </w:r>
      <w:r w:rsidR="00BA6535">
        <w:t xml:space="preserve">the </w:t>
      </w:r>
      <w:r w:rsidR="002201B5">
        <w:t>CA IOU</w:t>
      </w:r>
      <w:r w:rsidR="00BA6535">
        <w:t xml:space="preserve"> </w:t>
      </w:r>
      <w:r>
        <w:t xml:space="preserve">responses to </w:t>
      </w:r>
      <w:r w:rsidR="00EE2787">
        <w:t>some of the specific questions listed in the RFI.</w:t>
      </w:r>
    </w:p>
    <w:p w14:paraId="2511B108" w14:textId="77777777" w:rsidR="008907CF" w:rsidRDefault="008907CF" w:rsidP="00824C5C"/>
    <w:p w14:paraId="52DBE4EC" w14:textId="085175B0" w:rsidR="00EC1CC7" w:rsidRPr="009D3259" w:rsidRDefault="00EC1CC7" w:rsidP="00EC1CC7">
      <w:pPr>
        <w:pStyle w:val="DOEQuestion"/>
      </w:pPr>
      <w:r>
        <w:t xml:space="preserve">Question </w:t>
      </w:r>
      <w:r w:rsidRPr="009D3259">
        <w:t>1:</w:t>
      </w:r>
      <w:r w:rsidRPr="009D3259">
        <w:tab/>
      </w:r>
      <w:r w:rsidR="00EE2787" w:rsidRPr="00EE2787">
        <w:t>How can DOE best promote meaningful regulatory cost reduction while achieving its regulatory objectives, and how can it best identify those rules that might be mod</w:t>
      </w:r>
      <w:r w:rsidR="00EE2787">
        <w:t>ified, streamlined, or repealed</w:t>
      </w:r>
      <w:r w:rsidRPr="009D3259">
        <w:t>?</w:t>
      </w:r>
    </w:p>
    <w:p w14:paraId="09C36BC3" w14:textId="49E7EF09" w:rsidR="00147B64" w:rsidRPr="008F3AFB" w:rsidRDefault="00140224" w:rsidP="00D54A64">
      <w:pPr>
        <w:pStyle w:val="ListParagraph"/>
        <w:numPr>
          <w:ilvl w:val="0"/>
          <w:numId w:val="7"/>
        </w:numPr>
      </w:pPr>
      <w:r>
        <w:t xml:space="preserve">Regarding streamlining regulations, the </w:t>
      </w:r>
      <w:r w:rsidR="002201B5">
        <w:t>CA IOUs strongly support</w:t>
      </w:r>
      <w:r>
        <w:t xml:space="preserve"> the </w:t>
      </w:r>
      <w:r w:rsidR="000F7D31">
        <w:t xml:space="preserve">efforts of the </w:t>
      </w:r>
      <w:del w:id="12" w:author="Erin Linney" w:date="2017-07-14T10:19:00Z">
        <w:r w:rsidRPr="00140224" w:rsidDel="004951DD">
          <w:delText>Appliance Standards and Rulemaking Federal Advisory Committee (</w:delText>
        </w:r>
      </w:del>
      <w:r w:rsidRPr="00140224">
        <w:t>ASRAC</w:t>
      </w:r>
      <w:del w:id="13" w:author="Erin Linney" w:date="2017-07-14T10:19:00Z">
        <w:r w:rsidRPr="00140224" w:rsidDel="004951DD">
          <w:delText>)</w:delText>
        </w:r>
      </w:del>
      <w:r>
        <w:t xml:space="preserve"> established by DOE</w:t>
      </w:r>
      <w:r w:rsidR="00BC2C28">
        <w:t xml:space="preserve"> to improve the </w:t>
      </w:r>
      <w:r w:rsidR="00BC2C28" w:rsidRPr="009878B8">
        <w:t xml:space="preserve">process of establishing and updating certain energy efficiency </w:t>
      </w:r>
      <w:r w:rsidR="00BC2C28" w:rsidRPr="008F3AFB">
        <w:t>r</w:t>
      </w:r>
      <w:r w:rsidR="00D04310" w:rsidRPr="008F3AFB">
        <w:t xml:space="preserve">egulations by facilitating stakeholder engagement, </w:t>
      </w:r>
      <w:r w:rsidR="00F8259E" w:rsidRPr="008F3AFB">
        <w:t>collecting data</w:t>
      </w:r>
      <w:r w:rsidR="00D04310" w:rsidRPr="008F3AFB">
        <w:t xml:space="preserve">, and </w:t>
      </w:r>
      <w:r w:rsidR="00F8259E" w:rsidRPr="008F3AFB">
        <w:t xml:space="preserve">building consensus </w:t>
      </w:r>
      <w:r w:rsidR="00FD0035" w:rsidRPr="008F3AFB">
        <w:t>among impacted stakeholders</w:t>
      </w:r>
      <w:r w:rsidR="00D04310" w:rsidRPr="008F3AFB">
        <w:t xml:space="preserve">. </w:t>
      </w:r>
      <w:commentRangeStart w:id="14"/>
      <w:r w:rsidR="002201B5" w:rsidRPr="008F3AFB">
        <w:t>The CA IOUs</w:t>
      </w:r>
      <w:r w:rsidR="00147B64" w:rsidRPr="008F3AFB">
        <w:t xml:space="preserve"> are </w:t>
      </w:r>
      <w:r w:rsidR="002201B5" w:rsidRPr="008F3AFB">
        <w:t>currently member</w:t>
      </w:r>
      <w:r w:rsidR="009878B8" w:rsidRPr="009878B8">
        <w:t>s</w:t>
      </w:r>
      <w:r w:rsidR="00147B64" w:rsidRPr="009878B8">
        <w:t xml:space="preserve"> </w:t>
      </w:r>
      <w:r w:rsidR="00877D25" w:rsidRPr="009878B8">
        <w:t>of</w:t>
      </w:r>
      <w:r w:rsidR="00116D61" w:rsidRPr="009878B8">
        <w:t xml:space="preserve"> </w:t>
      </w:r>
      <w:r w:rsidR="00147B64" w:rsidRPr="008F3AFB">
        <w:t>ASRAC</w:t>
      </w:r>
      <w:r w:rsidR="00877D25" w:rsidRPr="008F3AFB">
        <w:t>’s working groups</w:t>
      </w:r>
      <w:r w:rsidR="00147B64" w:rsidRPr="008F3AFB">
        <w:t>.</w:t>
      </w:r>
      <w:commentRangeEnd w:id="14"/>
      <w:r w:rsidR="004951DD">
        <w:rPr>
          <w:rStyle w:val="CommentReference"/>
        </w:rPr>
        <w:commentReference w:id="14"/>
      </w:r>
    </w:p>
    <w:p w14:paraId="7AC651B2" w14:textId="77777777" w:rsidR="00147B64" w:rsidRDefault="00147B64" w:rsidP="00824C5C"/>
    <w:p w14:paraId="65C40F80" w14:textId="1CA71429" w:rsidR="00BC2C28" w:rsidRDefault="00962783" w:rsidP="00D54A64">
      <w:pPr>
        <w:ind w:left="720"/>
      </w:pPr>
      <w:r w:rsidRPr="009878B8">
        <w:t xml:space="preserve">The ASRAC working group process implemented by DOE should continue to be used for other products, where it makes sense, </w:t>
      </w:r>
      <w:proofErr w:type="gramStart"/>
      <w:r w:rsidRPr="009878B8">
        <w:t>as a way to</w:t>
      </w:r>
      <w:proofErr w:type="gramEnd"/>
      <w:r w:rsidRPr="009878B8">
        <w:t xml:space="preserve"> shorten rulemaking timelines, thereby redu</w:t>
      </w:r>
      <w:r w:rsidR="00365C10">
        <w:t>cing overall regulatory costs for</w:t>
      </w:r>
      <w:r w:rsidRPr="009878B8">
        <w:t xml:space="preserve"> both stakeholders and DOE.</w:t>
      </w:r>
      <w:r>
        <w:t xml:space="preserve"> This</w:t>
      </w:r>
      <w:r w:rsidR="00FD0035">
        <w:t xml:space="preserve"> process</w:t>
      </w:r>
      <w:r w:rsidR="00BC2C28">
        <w:t xml:space="preserve"> streamline</w:t>
      </w:r>
      <w:r w:rsidR="00FD0035">
        <w:t>s</w:t>
      </w:r>
      <w:r w:rsidR="00BC2C28">
        <w:t xml:space="preserve"> </w:t>
      </w:r>
      <w:r w:rsidR="00FD0035">
        <w:t xml:space="preserve">certain efficiency </w:t>
      </w:r>
      <w:r w:rsidR="00BC2C28">
        <w:t xml:space="preserve">regulations – reducing the overall time </w:t>
      </w:r>
      <w:r w:rsidR="00FD0035">
        <w:t xml:space="preserve">to finalize </w:t>
      </w:r>
      <w:r w:rsidR="00D27D6A">
        <w:t xml:space="preserve">a rulemaking </w:t>
      </w:r>
      <w:r w:rsidR="00FD0035">
        <w:t>as compared to a typical “notice and comment” rulemaking</w:t>
      </w:r>
      <w:r w:rsidR="00D04310">
        <w:t xml:space="preserve">. </w:t>
      </w:r>
      <w:r w:rsidR="00FD0035">
        <w:t xml:space="preserve">For example, the commercial package air conditioners final </w:t>
      </w:r>
      <w:r w:rsidR="002F60DE">
        <w:t>rule</w:t>
      </w:r>
      <w:r w:rsidR="00FD0035">
        <w:t xml:space="preserve">, which was negotiated through an ASRAC working group, was finalized in </w:t>
      </w:r>
      <w:r w:rsidR="002B3A89">
        <w:t>eight</w:t>
      </w:r>
      <w:r w:rsidR="00FD0035">
        <w:t xml:space="preserve"> months </w:t>
      </w:r>
      <w:r w:rsidR="000F7D31">
        <w:t>from</w:t>
      </w:r>
      <w:r w:rsidR="00FD0035">
        <w:t xml:space="preserve"> </w:t>
      </w:r>
      <w:r w:rsidR="006C6FF4">
        <w:t xml:space="preserve">the </w:t>
      </w:r>
      <w:r w:rsidR="00FD0035">
        <w:t>establish</w:t>
      </w:r>
      <w:r w:rsidR="006C6FF4">
        <w:t>ment of</w:t>
      </w:r>
      <w:r w:rsidR="00FD0035">
        <w:t xml:space="preserve"> the ASRAC working group </w:t>
      </w:r>
      <w:r w:rsidR="000F7D31">
        <w:t>to</w:t>
      </w:r>
      <w:r w:rsidR="00FD0035">
        <w:t xml:space="preserve"> a DOE direct final rule</w:t>
      </w:r>
      <w:r w:rsidR="002B3A89">
        <w:t>.</w:t>
      </w:r>
      <w:r w:rsidR="00FD0035">
        <w:rPr>
          <w:rStyle w:val="FootnoteReference"/>
        </w:rPr>
        <w:footnoteReference w:id="3"/>
      </w:r>
      <w:r w:rsidR="00FD0035">
        <w:t xml:space="preserve"> The process would have taken significantly more time, likely several years, had it gone through a non-negotiated rulemaking. </w:t>
      </w:r>
    </w:p>
    <w:p w14:paraId="370EE4CA" w14:textId="77777777" w:rsidR="006F7F9C" w:rsidRDefault="006F7F9C" w:rsidP="006F7F9C">
      <w:pPr>
        <w:pStyle w:val="ListParagraph"/>
      </w:pPr>
    </w:p>
    <w:p w14:paraId="5F16B40B" w14:textId="0F057C3D" w:rsidR="006F7F9C" w:rsidRDefault="006F7F9C" w:rsidP="006F7F9C">
      <w:pPr>
        <w:pStyle w:val="ListParagraph"/>
      </w:pPr>
      <w:r>
        <w:t xml:space="preserve">In addition to the reduced costs associated with the regulatory process, another major advantage of the ASRAC process is the possibility to establish multi-tier standards. This approach provides manufacturers with regulatory certainty over a longer </w:t>
      </w:r>
      <w:proofErr w:type="gramStart"/>
      <w:r>
        <w:t>period of time</w:t>
      </w:r>
      <w:proofErr w:type="gramEnd"/>
      <w:r>
        <w:t>, enabling them to invest and plan for multiple rounds of standards.</w:t>
      </w:r>
      <w:r w:rsidRPr="00060CD7">
        <w:t xml:space="preserve"> </w:t>
      </w:r>
      <w:r>
        <w:t>M</w:t>
      </w:r>
      <w:r w:rsidRPr="00693523">
        <w:t>ulti-</w:t>
      </w:r>
      <w:r>
        <w:t>tier (or multi-phase)</w:t>
      </w:r>
      <w:r w:rsidRPr="00693523">
        <w:t xml:space="preserve"> standards</w:t>
      </w:r>
      <w:r>
        <w:t xml:space="preserve"> can enhance the efficiency and cost-effectiveness of rulemaking activities </w:t>
      </w:r>
      <w:r w:rsidRPr="00693523">
        <w:t xml:space="preserve">by having one analysis that leads to two </w:t>
      </w:r>
      <w:r w:rsidR="003D4680">
        <w:t xml:space="preserve">future </w:t>
      </w:r>
      <w:r w:rsidRPr="00693523">
        <w:t>standard</w:t>
      </w:r>
      <w:r w:rsidR="003D4680">
        <w:t>s</w:t>
      </w:r>
      <w:r w:rsidRPr="00693523">
        <w:t xml:space="preserve"> updates</w:t>
      </w:r>
      <w:r>
        <w:t>. The first tier would follow DOE’s statutory requirements in establishing the level that is technically feasible, economically justified, and results in the most energy savings. The second tier could be an aspirational level, such as the maximum technologically feasible level.</w:t>
      </w:r>
    </w:p>
    <w:p w14:paraId="51B9CF9B" w14:textId="77777777" w:rsidR="006F7F9C" w:rsidRDefault="006F7F9C" w:rsidP="006F7F9C">
      <w:pPr>
        <w:pStyle w:val="ListParagraph"/>
      </w:pPr>
    </w:p>
    <w:p w14:paraId="44777D4E" w14:textId="5353089C" w:rsidR="006F7F9C" w:rsidRDefault="006F7F9C" w:rsidP="006F7F9C">
      <w:pPr>
        <w:pStyle w:val="ListParagraph"/>
      </w:pPr>
      <w:r>
        <w:t xml:space="preserve">DOE accepted this multi-tier approach from the outcome of </w:t>
      </w:r>
      <w:r w:rsidR="00DE1A0E">
        <w:t xml:space="preserve">the </w:t>
      </w:r>
      <w:r>
        <w:t xml:space="preserve">ASRAC working group for the commercial package air conditioners final rule, which updated standard levels with a compliance date of January 1, 2018 for the first tier and January 1, 2023 for the second tier </w:t>
      </w:r>
      <w:sdt>
        <w:sdtPr>
          <w:id w:val="-824043436"/>
          <w:citation/>
        </w:sdtPr>
        <w:sdtEndPr/>
        <w:sdtContent>
          <w:r>
            <w:fldChar w:fldCharType="begin"/>
          </w:r>
          <w:r>
            <w:instrText xml:space="preserve"> CITATION Ene16 \l 1033 </w:instrText>
          </w:r>
          <w:r>
            <w:fldChar w:fldCharType="separate"/>
          </w:r>
          <w:r w:rsidR="00D154E9">
            <w:rPr>
              <w:noProof/>
            </w:rPr>
            <w:t>(Energy Efficiency and Renewable Energy Office, Department of Energy 2016)</w:t>
          </w:r>
          <w:r>
            <w:fldChar w:fldCharType="end"/>
          </w:r>
        </w:sdtContent>
      </w:sdt>
      <w:r>
        <w:t>. This multi-tier approach was strongly supported by industry, efficiency advocates, consumer groups, and utilities for this product category.</w:t>
      </w:r>
    </w:p>
    <w:p w14:paraId="1DAD6CA8" w14:textId="4399D738" w:rsidR="006F7F9C" w:rsidRDefault="006F7F9C" w:rsidP="009878B8">
      <w:pPr>
        <w:pStyle w:val="ListParagraph"/>
      </w:pPr>
    </w:p>
    <w:p w14:paraId="7055BE41" w14:textId="056E142C" w:rsidR="00EE2787" w:rsidRPr="009D3259" w:rsidRDefault="00EE2787" w:rsidP="009878B8">
      <w:pPr>
        <w:pStyle w:val="DOEQuestion"/>
        <w:pBdr>
          <w:left w:val="single" w:sz="4" w:space="1" w:color="auto"/>
        </w:pBdr>
      </w:pPr>
      <w:r>
        <w:t>Question 2</w:t>
      </w:r>
      <w:r w:rsidRPr="009D3259">
        <w:t>:</w:t>
      </w:r>
      <w:r w:rsidRPr="009D3259">
        <w:tab/>
      </w:r>
      <w:r>
        <w:t>What factors should DOE consider in selecting and prioritizing rules and reporting requirements for reform</w:t>
      </w:r>
      <w:r w:rsidRPr="009D3259">
        <w:t>?</w:t>
      </w:r>
    </w:p>
    <w:p w14:paraId="2CD374A8" w14:textId="247E3AA2" w:rsidR="00EC1CC7" w:rsidRPr="003E60F6" w:rsidRDefault="006C6FF4" w:rsidP="00E6013B">
      <w:pPr>
        <w:pStyle w:val="ListParagraph"/>
        <w:numPr>
          <w:ilvl w:val="0"/>
          <w:numId w:val="7"/>
        </w:numPr>
      </w:pPr>
      <w:r w:rsidRPr="003E60F6">
        <w:t xml:space="preserve">DOE should </w:t>
      </w:r>
      <w:r w:rsidRPr="000E1A07">
        <w:rPr>
          <w:u w:val="single"/>
        </w:rPr>
        <w:t>prioritize promulgating efficiency regulations</w:t>
      </w:r>
      <w:r w:rsidRPr="003E60F6">
        <w:t xml:space="preserve"> </w:t>
      </w:r>
      <w:r w:rsidR="0009082A">
        <w:t xml:space="preserve">that account for </w:t>
      </w:r>
      <w:r w:rsidRPr="003E60F6">
        <w:t xml:space="preserve">different regional impacts. </w:t>
      </w:r>
      <w:r w:rsidR="00CD6E8C">
        <w:t xml:space="preserve">In 2011, DOE finalized </w:t>
      </w:r>
      <w:r>
        <w:t xml:space="preserve">regional </w:t>
      </w:r>
      <w:r w:rsidR="00CD6E8C">
        <w:t>regulations for residential central air conditioners and heat pumps</w:t>
      </w:r>
      <w:r w:rsidR="00EC0311">
        <w:t>,</w:t>
      </w:r>
      <w:r>
        <w:t xml:space="preserve"> </w:t>
      </w:r>
      <w:r w:rsidR="00CD6E8C">
        <w:t>the first standards promulgated by DOE</w:t>
      </w:r>
      <w:r>
        <w:t xml:space="preserve"> that differed due to varying efficiency needs </w:t>
      </w:r>
      <w:r w:rsidR="00CD6E8C" w:rsidRPr="003E60F6">
        <w:t xml:space="preserve">for this </w:t>
      </w:r>
      <w:r w:rsidR="00E026EF">
        <w:t xml:space="preserve">equipment </w:t>
      </w:r>
      <w:r>
        <w:t xml:space="preserve">in different </w:t>
      </w:r>
      <w:r w:rsidR="00CD6E8C" w:rsidRPr="003E60F6">
        <w:t xml:space="preserve">regions of the United States. </w:t>
      </w:r>
      <w:r>
        <w:t>Based on levels agreed to by a coalition of stakeholders, t</w:t>
      </w:r>
      <w:r w:rsidR="00CD6E8C" w:rsidRPr="003E60F6">
        <w:t xml:space="preserve">he standards set </w:t>
      </w:r>
      <w:r w:rsidR="001F4843" w:rsidRPr="003E60F6">
        <w:t xml:space="preserve">efficiency </w:t>
      </w:r>
      <w:r w:rsidR="00CD6E8C" w:rsidRPr="003E60F6">
        <w:t xml:space="preserve">levels for three regions based on the number of heating degree days and </w:t>
      </w:r>
      <w:r w:rsidR="00D27D6A">
        <w:t xml:space="preserve">the </w:t>
      </w:r>
      <w:r w:rsidR="00CD6E8C" w:rsidRPr="003E60F6">
        <w:t>climate</w:t>
      </w:r>
      <w:r w:rsidR="00C04ADD">
        <w:t xml:space="preserve"> zone</w:t>
      </w:r>
      <w:r w:rsidR="00CD6E8C" w:rsidRPr="003E60F6">
        <w:t>.</w:t>
      </w:r>
      <w:r w:rsidR="001F4843" w:rsidRPr="003E60F6" w:rsidDel="006C6FF4">
        <w:t xml:space="preserve"> </w:t>
      </w:r>
      <w:r w:rsidR="001F4843" w:rsidRPr="003E60F6">
        <w:t xml:space="preserve">DOE </w:t>
      </w:r>
      <w:r w:rsidR="009B6BD1">
        <w:t xml:space="preserve">should seek legislative changes </w:t>
      </w:r>
      <w:r w:rsidR="00D27D6A">
        <w:t>that prioritize</w:t>
      </w:r>
      <w:r w:rsidR="00EC0311">
        <w:t xml:space="preserve"> the</w:t>
      </w:r>
      <w:r w:rsidR="001F4843" w:rsidRPr="003E60F6">
        <w:t xml:space="preserve"> promulgati</w:t>
      </w:r>
      <w:r w:rsidR="00EC0311">
        <w:t>on of</w:t>
      </w:r>
      <w:r w:rsidR="001F4843" w:rsidRPr="003E60F6">
        <w:t xml:space="preserve"> </w:t>
      </w:r>
      <w:r>
        <w:t xml:space="preserve">regional </w:t>
      </w:r>
      <w:r w:rsidR="00EC0311">
        <w:t xml:space="preserve">energy and water </w:t>
      </w:r>
      <w:r w:rsidR="001F4843" w:rsidRPr="003E60F6">
        <w:t>efficiency regulations for products where there is an opportunity</w:t>
      </w:r>
      <w:r w:rsidR="00EC0311">
        <w:t xml:space="preserve"> to address the unique needs of a location</w:t>
      </w:r>
      <w:r w:rsidR="009C65D8">
        <w:t>,</w:t>
      </w:r>
      <w:r w:rsidR="00EC0311">
        <w:t xml:space="preserve"> such as </w:t>
      </w:r>
      <w:r w:rsidR="001F4843" w:rsidRPr="003E60F6">
        <w:t>severe drought conditions</w:t>
      </w:r>
      <w:r w:rsidR="00EC0311">
        <w:t xml:space="preserve"> or increasingly severe winter storms.</w:t>
      </w:r>
    </w:p>
    <w:p w14:paraId="546E6A0F" w14:textId="77777777" w:rsidR="00EE2787" w:rsidRPr="003E60F6" w:rsidRDefault="00EE2787" w:rsidP="00EE2787"/>
    <w:p w14:paraId="0DAB0502" w14:textId="199C2B80" w:rsidR="003E60F6" w:rsidRPr="003E60F6" w:rsidRDefault="00B63D60" w:rsidP="009878B8">
      <w:pPr>
        <w:pStyle w:val="ListParagraph"/>
        <w:numPr>
          <w:ilvl w:val="0"/>
          <w:numId w:val="8"/>
        </w:numPr>
      </w:pPr>
      <w:r w:rsidRPr="003E60F6">
        <w:t xml:space="preserve">In </w:t>
      </w:r>
      <w:proofErr w:type="gramStart"/>
      <w:r w:rsidRPr="003E60F6">
        <w:t>promulgating</w:t>
      </w:r>
      <w:proofErr w:type="gramEnd"/>
      <w:r w:rsidRPr="003E60F6">
        <w:t xml:space="preserve"> new or updated efficiency regulations, DOE </w:t>
      </w:r>
      <w:r w:rsidR="003E60F6" w:rsidRPr="003E60F6">
        <w:t>sh</w:t>
      </w:r>
      <w:r w:rsidRPr="003E60F6">
        <w:t xml:space="preserve">ould leverage existing voluntary standards, such as </w:t>
      </w:r>
      <w:r w:rsidR="009B6BD1">
        <w:t>the</w:t>
      </w:r>
      <w:r w:rsidRPr="003E60F6">
        <w:t xml:space="preserve"> ENERGY STAR Program, </w:t>
      </w:r>
      <w:r w:rsidR="003E60F6" w:rsidRPr="003E60F6">
        <w:t xml:space="preserve">and relevant information associated with the voluntary standards (e.g., shipment data, technology adoption, etc.) </w:t>
      </w:r>
      <w:r w:rsidRPr="003E60F6">
        <w:t xml:space="preserve">to help form the basis </w:t>
      </w:r>
      <w:r w:rsidR="003E60F6" w:rsidRPr="003E60F6">
        <w:t xml:space="preserve">of new or updated mandatory standards. Leveraging existing data could potentially reduce the costs of undergoing certain efficiency regulations. </w:t>
      </w:r>
    </w:p>
    <w:p w14:paraId="26E0825D" w14:textId="35D7A2A9" w:rsidR="001F4843" w:rsidRDefault="00B63D60" w:rsidP="00EE2787">
      <w:r w:rsidRPr="003E60F6">
        <w:t xml:space="preserve"> </w:t>
      </w:r>
    </w:p>
    <w:p w14:paraId="02B1C64B" w14:textId="6C8A1F90" w:rsidR="003E60F6" w:rsidRPr="000E1A07" w:rsidRDefault="00EC0311" w:rsidP="00E6013B">
      <w:pPr>
        <w:pStyle w:val="ListParagraph"/>
        <w:numPr>
          <w:ilvl w:val="0"/>
          <w:numId w:val="7"/>
        </w:numPr>
        <w:autoSpaceDE w:val="0"/>
        <w:autoSpaceDN w:val="0"/>
        <w:adjustRightInd w:val="0"/>
        <w:rPr>
          <w:rFonts w:cs="Calibri"/>
          <w:szCs w:val="18"/>
        </w:rPr>
      </w:pPr>
      <w:r>
        <w:rPr>
          <w:rFonts w:cs="Calibri"/>
          <w:szCs w:val="18"/>
        </w:rPr>
        <w:t xml:space="preserve">DOE should prioritize rules based on the specific development cycles of each unique appliance industry. </w:t>
      </w:r>
      <w:r w:rsidR="009B6BD1">
        <w:rPr>
          <w:rFonts w:cs="Calibri"/>
          <w:szCs w:val="18"/>
        </w:rPr>
        <w:t>EPCA</w:t>
      </w:r>
      <w:r w:rsidR="009B6BD1" w:rsidRPr="000E1A07">
        <w:rPr>
          <w:rFonts w:cs="Calibri"/>
          <w:szCs w:val="18"/>
        </w:rPr>
        <w:t xml:space="preserve"> </w:t>
      </w:r>
      <w:r w:rsidR="003E60F6" w:rsidRPr="000E1A07">
        <w:rPr>
          <w:rFonts w:cs="Calibri"/>
          <w:szCs w:val="18"/>
        </w:rPr>
        <w:t xml:space="preserve">prescribes a five-year gap between the publication of the final rule and the compliance </w:t>
      </w:r>
      <w:r w:rsidR="0004088A" w:rsidRPr="000E1A07">
        <w:rPr>
          <w:rFonts w:cs="Calibri"/>
          <w:szCs w:val="18"/>
        </w:rPr>
        <w:t xml:space="preserve">date for standards </w:t>
      </w:r>
      <w:r w:rsidR="0009082A">
        <w:rPr>
          <w:rFonts w:cs="Calibri"/>
          <w:szCs w:val="18"/>
        </w:rPr>
        <w:t>of</w:t>
      </w:r>
      <w:r w:rsidR="0004088A" w:rsidRPr="000E1A07">
        <w:rPr>
          <w:rFonts w:cs="Calibri"/>
          <w:szCs w:val="18"/>
        </w:rPr>
        <w:t xml:space="preserve"> newly-</w:t>
      </w:r>
      <w:r w:rsidR="003E60F6" w:rsidRPr="000E1A07">
        <w:rPr>
          <w:rFonts w:cs="Calibri"/>
          <w:szCs w:val="18"/>
        </w:rPr>
        <w:t xml:space="preserve">covered products. </w:t>
      </w:r>
      <w:r w:rsidR="0004088A" w:rsidRPr="000E1A07">
        <w:rPr>
          <w:rFonts w:cs="Calibri"/>
          <w:szCs w:val="18"/>
        </w:rPr>
        <w:t xml:space="preserve">In prioritizing </w:t>
      </w:r>
      <w:r w:rsidR="0009082A">
        <w:rPr>
          <w:rFonts w:cs="Calibri"/>
          <w:szCs w:val="18"/>
        </w:rPr>
        <w:t xml:space="preserve">the </w:t>
      </w:r>
      <w:r w:rsidR="0004088A" w:rsidRPr="000E1A07">
        <w:rPr>
          <w:rFonts w:cs="Calibri"/>
          <w:szCs w:val="18"/>
        </w:rPr>
        <w:t xml:space="preserve">establishment of new energy efficiency regulations for currently uncovered products, the </w:t>
      </w:r>
      <w:r w:rsidR="002201B5">
        <w:rPr>
          <w:rFonts w:cs="Calibri"/>
          <w:szCs w:val="18"/>
        </w:rPr>
        <w:t>CA IOUs</w:t>
      </w:r>
      <w:r w:rsidR="003E60F6" w:rsidRPr="000E1A07">
        <w:rPr>
          <w:rFonts w:cs="Calibri"/>
          <w:szCs w:val="18"/>
        </w:rPr>
        <w:t xml:space="preserve"> believe</w:t>
      </w:r>
      <w:r w:rsidR="0004088A" w:rsidRPr="000E1A07">
        <w:rPr>
          <w:rFonts w:cs="Calibri"/>
          <w:szCs w:val="18"/>
        </w:rPr>
        <w:t xml:space="preserve"> DOE </w:t>
      </w:r>
      <w:r w:rsidR="009B6BD1">
        <w:t>should seek legislative changes that provide it more flexibility in setting earlier effective dates for products where the market is rapidly changing, such as lighting products and electronics equipment.</w:t>
      </w:r>
    </w:p>
    <w:p w14:paraId="7910CBFD" w14:textId="77777777" w:rsidR="003E60F6" w:rsidRDefault="003E60F6" w:rsidP="003E60F6">
      <w:pPr>
        <w:autoSpaceDE w:val="0"/>
        <w:autoSpaceDN w:val="0"/>
        <w:adjustRightInd w:val="0"/>
        <w:rPr>
          <w:rFonts w:cs="Calibri"/>
          <w:szCs w:val="18"/>
        </w:rPr>
      </w:pPr>
    </w:p>
    <w:p w14:paraId="146E9137" w14:textId="09FE0663" w:rsidR="003E60F6" w:rsidRDefault="0004088A" w:rsidP="00E6013B">
      <w:pPr>
        <w:autoSpaceDE w:val="0"/>
        <w:autoSpaceDN w:val="0"/>
        <w:adjustRightInd w:val="0"/>
        <w:ind w:left="720"/>
      </w:pPr>
      <w:r>
        <w:rPr>
          <w:rFonts w:cs="Calibri"/>
          <w:szCs w:val="18"/>
        </w:rPr>
        <w:t>O</w:t>
      </w:r>
      <w:r w:rsidR="003E60F6">
        <w:rPr>
          <w:rFonts w:cs="Calibri"/>
          <w:szCs w:val="18"/>
        </w:rPr>
        <w:t>ne study suggests that consumer product development cycles typically take just under 2.5 years for new-to-the-world products (i.e.</w:t>
      </w:r>
      <w:r w:rsidR="00BA6535">
        <w:rPr>
          <w:rFonts w:cs="Calibri"/>
          <w:szCs w:val="18"/>
        </w:rPr>
        <w:t>,</w:t>
      </w:r>
      <w:r w:rsidR="003E60F6">
        <w:rPr>
          <w:rFonts w:cs="Calibri"/>
          <w:szCs w:val="18"/>
        </w:rPr>
        <w:t xml:space="preserve"> highly innovated products). </w:t>
      </w:r>
      <w:r w:rsidR="00B00A0F">
        <w:fldChar w:fldCharType="begin"/>
      </w:r>
      <w:r w:rsidR="00B00A0F">
        <w:rPr>
          <w:szCs w:val="20"/>
        </w:rPr>
        <w:instrText xml:space="preserve"> REF _Ref486761852 \h </w:instrText>
      </w:r>
      <w:r w:rsidR="00B00A0F">
        <w:fldChar w:fldCharType="separate"/>
      </w:r>
      <w:r w:rsidR="00D154E9" w:rsidRPr="00C227AF">
        <w:rPr>
          <w:b/>
        </w:rPr>
        <w:t xml:space="preserve">Figure </w:t>
      </w:r>
      <w:r w:rsidR="00D154E9">
        <w:rPr>
          <w:b/>
          <w:i/>
          <w:noProof/>
        </w:rPr>
        <w:t>3</w:t>
      </w:r>
      <w:r w:rsidR="00B00A0F">
        <w:fldChar w:fldCharType="end"/>
      </w:r>
      <w:r w:rsidR="00B00A0F" w:rsidRPr="003263A9">
        <w:t xml:space="preserve"> </w:t>
      </w:r>
      <w:r w:rsidR="00B00A0F">
        <w:t xml:space="preserve">is a graphical representation of the study results. </w:t>
      </w:r>
      <w:r w:rsidR="00B00A0F">
        <w:rPr>
          <w:rFonts w:cs="Calibri"/>
          <w:szCs w:val="18"/>
        </w:rPr>
        <w:t xml:space="preserve">For products and product lines with major revisions, (i.e., those potentially affected by a DOE standard), the average product development cycle is approximately 15 months. </w:t>
      </w:r>
      <w:proofErr w:type="gramStart"/>
      <w:r w:rsidRPr="003263A9">
        <w:rPr>
          <w:szCs w:val="20"/>
        </w:rPr>
        <w:t>According to</w:t>
      </w:r>
      <w:proofErr w:type="gramEnd"/>
      <w:r w:rsidRPr="003263A9">
        <w:rPr>
          <w:szCs w:val="20"/>
        </w:rPr>
        <w:t xml:space="preserve"> this study, on average, industrial firms have been taking 2.25 years to develop </w:t>
      </w:r>
      <w:r w:rsidR="00B00A0F">
        <w:rPr>
          <w:szCs w:val="20"/>
        </w:rPr>
        <w:t>their more innovative projects.</w:t>
      </w:r>
    </w:p>
    <w:p w14:paraId="2F71C13D" w14:textId="77777777" w:rsidR="0004088A" w:rsidRDefault="0004088A" w:rsidP="003E60F6">
      <w:pPr>
        <w:autoSpaceDE w:val="0"/>
        <w:autoSpaceDN w:val="0"/>
        <w:adjustRightInd w:val="0"/>
        <w:rPr>
          <w:rFonts w:cs="Calibri"/>
          <w:szCs w:val="18"/>
        </w:rPr>
      </w:pPr>
    </w:p>
    <w:p w14:paraId="0EE30230" w14:textId="6334C90F" w:rsidR="003E60F6" w:rsidRDefault="00B00A0F" w:rsidP="00C227AF">
      <w:pPr>
        <w:ind w:left="720"/>
        <w:jc w:val="center"/>
      </w:pPr>
      <w:r w:rsidRPr="00514083">
        <w:rPr>
          <w:noProof/>
        </w:rPr>
        <w:drawing>
          <wp:inline distT="0" distB="0" distL="0" distR="0" wp14:anchorId="6C253CF8" wp14:editId="281D8988">
            <wp:extent cx="5464454" cy="2723470"/>
            <wp:effectExtent l="0" t="0" r="317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t="9593"/>
                    <a:stretch/>
                  </pic:blipFill>
                  <pic:spPr bwMode="auto">
                    <a:xfrm>
                      <a:off x="0" y="0"/>
                      <a:ext cx="5476808" cy="2729627"/>
                    </a:xfrm>
                    <a:prstGeom prst="rect">
                      <a:avLst/>
                    </a:prstGeom>
                    <a:noFill/>
                    <a:ln>
                      <a:noFill/>
                    </a:ln>
                    <a:extLst>
                      <a:ext uri="{53640926-AAD7-44D8-BBD7-CCE9431645EC}">
                        <a14:shadowObscured xmlns:a14="http://schemas.microsoft.com/office/drawing/2010/main"/>
                      </a:ext>
                    </a:extLst>
                  </pic:spPr>
                </pic:pic>
              </a:graphicData>
            </a:graphic>
          </wp:inline>
        </w:drawing>
      </w:r>
    </w:p>
    <w:p w14:paraId="11F250B1" w14:textId="1544419B" w:rsidR="0004088A" w:rsidRPr="00E30A03" w:rsidRDefault="0004088A" w:rsidP="009878B8">
      <w:pPr>
        <w:pStyle w:val="Caption"/>
        <w:ind w:firstLine="720"/>
        <w:rPr>
          <w:b/>
          <w:i w:val="0"/>
        </w:rPr>
      </w:pPr>
      <w:bookmarkStart w:id="15" w:name="_Ref48676185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D154E9">
        <w:rPr>
          <w:b/>
          <w:i w:val="0"/>
          <w:noProof/>
        </w:rPr>
        <w:t>3</w:t>
      </w:r>
      <w:r w:rsidR="00982A72">
        <w:rPr>
          <w:b/>
          <w:i w:val="0"/>
        </w:rPr>
        <w:fldChar w:fldCharType="end"/>
      </w:r>
      <w:bookmarkEnd w:id="15"/>
      <w:r w:rsidRPr="00C227AF">
        <w:rPr>
          <w:b/>
          <w:i w:val="0"/>
        </w:rPr>
        <w:t xml:space="preserve">: </w:t>
      </w:r>
      <w:r w:rsidR="00B00A0F" w:rsidRPr="00C227AF">
        <w:rPr>
          <w:b/>
          <w:i w:val="0"/>
        </w:rPr>
        <w:t xml:space="preserve">Average </w:t>
      </w:r>
      <w:r w:rsidR="005A2D37">
        <w:rPr>
          <w:b/>
          <w:i w:val="0"/>
        </w:rPr>
        <w:t>p</w:t>
      </w:r>
      <w:r w:rsidR="00B00A0F" w:rsidRPr="00C227AF">
        <w:rPr>
          <w:b/>
          <w:i w:val="0"/>
        </w:rPr>
        <w:t xml:space="preserve">roduct </w:t>
      </w:r>
      <w:r w:rsidR="005A2D37">
        <w:rPr>
          <w:b/>
          <w:i w:val="0"/>
        </w:rPr>
        <w:t>d</w:t>
      </w:r>
      <w:r w:rsidR="00B00A0F" w:rsidRPr="00C227AF">
        <w:rPr>
          <w:b/>
          <w:i w:val="0"/>
        </w:rPr>
        <w:t xml:space="preserve">evelopment </w:t>
      </w:r>
      <w:r w:rsidR="005A2D37">
        <w:rPr>
          <w:b/>
          <w:i w:val="0"/>
        </w:rPr>
        <w:t>c</w:t>
      </w:r>
      <w:r w:rsidR="00B00A0F" w:rsidRPr="00C227AF">
        <w:rPr>
          <w:b/>
          <w:i w:val="0"/>
        </w:rPr>
        <w:t xml:space="preserve">ycles by </w:t>
      </w:r>
      <w:r w:rsidR="005A2D37">
        <w:rPr>
          <w:b/>
          <w:i w:val="0"/>
        </w:rPr>
        <w:t>p</w:t>
      </w:r>
      <w:r w:rsidR="00B00A0F" w:rsidRPr="00C227AF">
        <w:rPr>
          <w:b/>
          <w:i w:val="0"/>
        </w:rPr>
        <w:t xml:space="preserve">roduct </w:t>
      </w:r>
      <w:r w:rsidR="005A2D37">
        <w:rPr>
          <w:b/>
          <w:i w:val="0"/>
        </w:rPr>
        <w:t>t</w:t>
      </w:r>
      <w:r w:rsidR="00B00A0F" w:rsidRPr="00C227AF">
        <w:rPr>
          <w:b/>
          <w:i w:val="0"/>
        </w:rPr>
        <w:t>ype</w:t>
      </w:r>
      <w:r w:rsidR="00FC1BFF">
        <w:rPr>
          <w:rStyle w:val="FootnoteReference"/>
          <w:b/>
          <w:i w:val="0"/>
        </w:rPr>
        <w:footnoteReference w:id="4"/>
      </w:r>
      <w:r w:rsidR="005A2D37">
        <w:rPr>
          <w:b/>
          <w:i w:val="0"/>
        </w:rPr>
        <w:t>.</w:t>
      </w:r>
      <w:r w:rsidR="00FC1BFF">
        <w:rPr>
          <w:b/>
          <w:i w:val="0"/>
        </w:rPr>
        <w:t xml:space="preserve"> </w:t>
      </w:r>
    </w:p>
    <w:p w14:paraId="180E6056" w14:textId="1063480E" w:rsidR="0004088A" w:rsidRPr="00C227AF" w:rsidRDefault="0004088A" w:rsidP="009878B8">
      <w:pPr>
        <w:pStyle w:val="Caption"/>
        <w:ind w:firstLine="720"/>
        <w:rPr>
          <w:sz w:val="18"/>
          <w:szCs w:val="18"/>
        </w:rPr>
      </w:pPr>
      <w:r w:rsidRPr="00C227AF">
        <w:rPr>
          <w:i w:val="0"/>
          <w:sz w:val="18"/>
          <w:szCs w:val="18"/>
        </w:rPr>
        <w:t xml:space="preserve">Source: </w:t>
      </w:r>
      <w:r w:rsidR="005A2D37" w:rsidRPr="00C227AF">
        <w:rPr>
          <w:i w:val="0"/>
          <w:noProof/>
          <w:sz w:val="18"/>
          <w:szCs w:val="18"/>
        </w:rPr>
        <w:t>Griffin, 2002.</w:t>
      </w:r>
    </w:p>
    <w:p w14:paraId="0F698B14" w14:textId="77777777" w:rsidR="0004088A" w:rsidRDefault="0004088A" w:rsidP="00EE2787"/>
    <w:p w14:paraId="7678B2A0" w14:textId="77777777" w:rsidR="0004088A" w:rsidRDefault="0004088A" w:rsidP="0004088A">
      <w:pPr>
        <w:autoSpaceDE w:val="0"/>
        <w:autoSpaceDN w:val="0"/>
        <w:adjustRightInd w:val="0"/>
        <w:rPr>
          <w:rFonts w:cs="Calibri"/>
          <w:szCs w:val="18"/>
        </w:rPr>
      </w:pPr>
    </w:p>
    <w:p w14:paraId="724C7918" w14:textId="024CFD22" w:rsidR="0004088A" w:rsidRPr="003F04AC" w:rsidRDefault="0004088A" w:rsidP="00E6013B">
      <w:pPr>
        <w:autoSpaceDE w:val="0"/>
        <w:autoSpaceDN w:val="0"/>
        <w:adjustRightInd w:val="0"/>
        <w:ind w:left="720"/>
        <w:rPr>
          <w:rFonts w:cs="Calibri"/>
          <w:szCs w:val="18"/>
        </w:rPr>
      </w:pPr>
      <w:r>
        <w:rPr>
          <w:rFonts w:cs="Calibri"/>
          <w:szCs w:val="18"/>
        </w:rPr>
        <w:t xml:space="preserve">With this compelling evidence that product development cycles are significantly shorter than </w:t>
      </w:r>
      <w:r w:rsidR="00BA6535">
        <w:rPr>
          <w:rFonts w:cs="Calibri"/>
          <w:szCs w:val="18"/>
        </w:rPr>
        <w:t>five</w:t>
      </w:r>
      <w:r>
        <w:rPr>
          <w:rFonts w:cs="Calibri"/>
          <w:szCs w:val="18"/>
        </w:rPr>
        <w:t xml:space="preserve"> years, w</w:t>
      </w:r>
      <w:r w:rsidRPr="003F04AC">
        <w:rPr>
          <w:rFonts w:cs="Calibri"/>
          <w:szCs w:val="18"/>
        </w:rPr>
        <w:t>e urge DOE</w:t>
      </w:r>
      <w:r w:rsidR="0062752E">
        <w:rPr>
          <w:rFonts w:cs="Calibri"/>
          <w:szCs w:val="18"/>
        </w:rPr>
        <w:t>,</w:t>
      </w:r>
      <w:r w:rsidRPr="003F04AC">
        <w:rPr>
          <w:rFonts w:cs="Calibri"/>
          <w:szCs w:val="18"/>
        </w:rPr>
        <w:t xml:space="preserve"> </w:t>
      </w:r>
      <w:r w:rsidR="005A5F8D">
        <w:rPr>
          <w:rFonts w:cs="Calibri"/>
          <w:szCs w:val="18"/>
        </w:rPr>
        <w:t>with</w:t>
      </w:r>
      <w:r w:rsidR="0009082A">
        <w:rPr>
          <w:rFonts w:cs="Calibri"/>
          <w:szCs w:val="18"/>
        </w:rPr>
        <w:t xml:space="preserve"> stakeholder input</w:t>
      </w:r>
      <w:r w:rsidR="0062752E">
        <w:rPr>
          <w:rFonts w:cs="Calibri"/>
          <w:szCs w:val="18"/>
        </w:rPr>
        <w:t>,</w:t>
      </w:r>
      <w:r w:rsidR="0009082A">
        <w:rPr>
          <w:rFonts w:cs="Calibri"/>
          <w:szCs w:val="18"/>
        </w:rPr>
        <w:t xml:space="preserve"> </w:t>
      </w:r>
      <w:r w:rsidRPr="003F04AC">
        <w:rPr>
          <w:rFonts w:cs="Calibri"/>
          <w:szCs w:val="18"/>
        </w:rPr>
        <w:t xml:space="preserve">to </w:t>
      </w:r>
      <w:r w:rsidR="00C04ADD">
        <w:rPr>
          <w:rFonts w:cs="Calibri"/>
          <w:szCs w:val="18"/>
        </w:rPr>
        <w:t>consider</w:t>
      </w:r>
      <w:r w:rsidRPr="003F04AC">
        <w:rPr>
          <w:rFonts w:cs="Calibri"/>
          <w:szCs w:val="18"/>
        </w:rPr>
        <w:t xml:space="preserve"> a shorter </w:t>
      </w:r>
      <w:r w:rsidR="003D4680">
        <w:rPr>
          <w:rFonts w:cs="Calibri"/>
          <w:szCs w:val="18"/>
        </w:rPr>
        <w:t>period</w:t>
      </w:r>
      <w:r w:rsidRPr="003F04AC">
        <w:rPr>
          <w:rFonts w:cs="Calibri"/>
          <w:szCs w:val="18"/>
        </w:rPr>
        <w:t xml:space="preserve"> between</w:t>
      </w:r>
      <w:r w:rsidR="00BA6535">
        <w:rPr>
          <w:rFonts w:cs="Calibri"/>
          <w:szCs w:val="18"/>
        </w:rPr>
        <w:t xml:space="preserve"> the</w:t>
      </w:r>
      <w:r w:rsidRPr="003F04AC">
        <w:rPr>
          <w:rFonts w:cs="Calibri"/>
          <w:szCs w:val="18"/>
        </w:rPr>
        <w:t xml:space="preserve"> final </w:t>
      </w:r>
      <w:r>
        <w:rPr>
          <w:rFonts w:cs="Calibri"/>
          <w:szCs w:val="18"/>
        </w:rPr>
        <w:t xml:space="preserve">rule </w:t>
      </w:r>
      <w:r w:rsidRPr="003F04AC">
        <w:rPr>
          <w:rFonts w:cs="Calibri"/>
          <w:szCs w:val="18"/>
        </w:rPr>
        <w:t xml:space="preserve">and </w:t>
      </w:r>
      <w:r>
        <w:rPr>
          <w:rFonts w:cs="Calibri"/>
          <w:szCs w:val="18"/>
        </w:rPr>
        <w:t>compliance</w:t>
      </w:r>
      <w:r w:rsidRPr="003F04AC">
        <w:rPr>
          <w:rFonts w:cs="Calibri"/>
          <w:szCs w:val="18"/>
        </w:rPr>
        <w:t xml:space="preserve"> dates</w:t>
      </w:r>
      <w:r w:rsidR="00C04ADD">
        <w:rPr>
          <w:rFonts w:cs="Calibri"/>
          <w:szCs w:val="18"/>
        </w:rPr>
        <w:t xml:space="preserve"> </w:t>
      </w:r>
      <w:r w:rsidR="00C04ADD" w:rsidRPr="003F04AC">
        <w:rPr>
          <w:rFonts w:cs="Calibri"/>
          <w:szCs w:val="18"/>
        </w:rPr>
        <w:t xml:space="preserve">on a case-by-case basis </w:t>
      </w:r>
      <w:r w:rsidR="00C04ADD">
        <w:rPr>
          <w:rFonts w:cs="Calibri"/>
          <w:szCs w:val="18"/>
        </w:rPr>
        <w:t>for</w:t>
      </w:r>
      <w:r w:rsidR="00C04ADD" w:rsidRPr="003F04AC">
        <w:rPr>
          <w:rFonts w:cs="Calibri"/>
          <w:szCs w:val="18"/>
        </w:rPr>
        <w:t xml:space="preserve"> each rulemaking</w:t>
      </w:r>
      <w:r w:rsidRPr="003F04AC">
        <w:rPr>
          <w:rFonts w:cs="Calibri"/>
          <w:szCs w:val="18"/>
        </w:rPr>
        <w:t xml:space="preserve">. </w:t>
      </w:r>
      <w:r>
        <w:rPr>
          <w:rFonts w:cs="Calibri"/>
          <w:szCs w:val="18"/>
        </w:rPr>
        <w:t xml:space="preserve">Additionally, this would ensure that standards are applicable to products on the market at the time of compliance. </w:t>
      </w:r>
    </w:p>
    <w:p w14:paraId="7ACE77BD" w14:textId="77777777" w:rsidR="0004088A" w:rsidRPr="003E60F6" w:rsidRDefault="0004088A" w:rsidP="00EE2787"/>
    <w:p w14:paraId="2AE7A541" w14:textId="5A698922" w:rsidR="00EE2787" w:rsidRPr="009D3259" w:rsidRDefault="00EE2787" w:rsidP="00EE2787">
      <w:pPr>
        <w:pStyle w:val="DOEQuestion"/>
      </w:pPr>
      <w:r>
        <w:t>Question 3</w:t>
      </w:r>
      <w:r w:rsidRPr="009D3259">
        <w:t>:</w:t>
      </w:r>
      <w:r w:rsidRPr="009D3259">
        <w:tab/>
      </w:r>
      <w:r>
        <w:t>How can DOE best obtain and consider accurate, objective information and data about the costs, burdens, and benefits of existing regulations? Are there existing sources of data DOE can use to evaluate the post-promulgation effects of regulations over time? We invite interested parties to provide data that may be in their possession that documents the costs, burdens, and benefits of existing requirements</w:t>
      </w:r>
      <w:r w:rsidRPr="009D3259">
        <w:t>?</w:t>
      </w:r>
    </w:p>
    <w:p w14:paraId="5398C70B" w14:textId="45378414" w:rsidR="00513EC3" w:rsidRPr="00513EC3" w:rsidRDefault="00513EC3" w:rsidP="00E6013B">
      <w:pPr>
        <w:pStyle w:val="ListParagraph"/>
        <w:numPr>
          <w:ilvl w:val="0"/>
          <w:numId w:val="7"/>
        </w:numPr>
      </w:pPr>
      <w:r>
        <w:t xml:space="preserve">There are </w:t>
      </w:r>
      <w:proofErr w:type="gramStart"/>
      <w:r>
        <w:t>a number of</w:t>
      </w:r>
      <w:proofErr w:type="gramEnd"/>
      <w:r>
        <w:t xml:space="preserve"> retrospective studies that have reviewed the impacts of DOE efficiency regulations</w:t>
      </w:r>
      <w:r w:rsidR="00475816">
        <w:t>, which</w:t>
      </w:r>
      <w:r>
        <w:t xml:space="preserve"> </w:t>
      </w:r>
      <w:r w:rsidR="00BA6535">
        <w:t xml:space="preserve">are </w:t>
      </w:r>
      <w:r>
        <w:t>cite</w:t>
      </w:r>
      <w:r w:rsidR="00BA6535">
        <w:t>d</w:t>
      </w:r>
      <w:r>
        <w:t xml:space="preserve"> below. Energy efficiency regulations have provided significant economic benefits for consumers through saving energy</w:t>
      </w:r>
      <w:r w:rsidR="00475816">
        <w:t xml:space="preserve"> and freeing up </w:t>
      </w:r>
      <w:r w:rsidR="0009082A">
        <w:t xml:space="preserve">funds </w:t>
      </w:r>
      <w:r w:rsidR="00475816">
        <w:t>for other use</w:t>
      </w:r>
      <w:r>
        <w:t>, which culminate</w:t>
      </w:r>
      <w:r w:rsidR="00475816">
        <w:t>s</w:t>
      </w:r>
      <w:r>
        <w:t xml:space="preserve"> in broader macroeconomic benefits </w:t>
      </w:r>
      <w:r w:rsidR="00511B95">
        <w:t xml:space="preserve">to </w:t>
      </w:r>
      <w:r w:rsidR="00475816">
        <w:t xml:space="preserve">both local and national </w:t>
      </w:r>
      <w:r w:rsidR="00511B95">
        <w:t>econom</w:t>
      </w:r>
      <w:r w:rsidR="00D27D6A">
        <w:t>ies</w:t>
      </w:r>
      <w:r>
        <w:t>.</w:t>
      </w:r>
    </w:p>
    <w:p w14:paraId="2718D7A6" w14:textId="77777777" w:rsidR="00513EC3" w:rsidRDefault="00513EC3" w:rsidP="00513EC3"/>
    <w:p w14:paraId="485DDD82" w14:textId="25A47082" w:rsidR="00513EC3" w:rsidRDefault="00F708C0" w:rsidP="00265482">
      <w:pPr>
        <w:pStyle w:val="ListParagraph"/>
      </w:pPr>
      <w:r>
        <w:t>One study examined the impacts of e</w:t>
      </w:r>
      <w:r w:rsidR="00513EC3">
        <w:t xml:space="preserve">nergy efficiency standards </w:t>
      </w:r>
      <w:r>
        <w:t xml:space="preserve">on </w:t>
      </w:r>
      <w:r w:rsidR="00AC1EBB">
        <w:t>ten residential</w:t>
      </w:r>
      <w:r w:rsidR="004F5F4C">
        <w:t xml:space="preserve"> and</w:t>
      </w:r>
      <w:r w:rsidR="00AC1EBB">
        <w:t xml:space="preserve"> commercial lighting products</w:t>
      </w:r>
      <w:r>
        <w:t xml:space="preserve">. </w:t>
      </w:r>
      <w:r w:rsidR="00AC1EBB">
        <w:t xml:space="preserve">The study concluded that as efficiency regulations take effect performance of the products improves and products become more feature-rich </w:t>
      </w:r>
      <w:sdt>
        <w:sdtPr>
          <w:id w:val="-2078049074"/>
          <w:citation/>
        </w:sdtPr>
        <w:sdtEndPr/>
        <w:sdtContent>
          <w:r w:rsidR="00513EC3">
            <w:fldChar w:fldCharType="begin"/>
          </w:r>
          <w:r w:rsidR="002520E8">
            <w:instrText xml:space="preserve">CITATION Mau13 \l 1033 </w:instrText>
          </w:r>
          <w:r w:rsidR="00513EC3">
            <w:fldChar w:fldCharType="separate"/>
          </w:r>
          <w:r w:rsidR="00D154E9">
            <w:rPr>
              <w:noProof/>
            </w:rPr>
            <w:t>(Mauer, et al. 2013)</w:t>
          </w:r>
          <w:r w:rsidR="00513EC3">
            <w:fldChar w:fldCharType="end"/>
          </w:r>
        </w:sdtContent>
      </w:sdt>
      <w:r w:rsidR="00513EC3">
        <w:t xml:space="preserve">. </w:t>
      </w:r>
      <w:r w:rsidR="005A2D37">
        <w:fldChar w:fldCharType="begin"/>
      </w:r>
      <w:r w:rsidR="005A2D37">
        <w:instrText xml:space="preserve"> REF _Ref486861172 \h  \* MERGEFORMAT </w:instrText>
      </w:r>
      <w:r w:rsidR="005A2D37">
        <w:fldChar w:fldCharType="separate"/>
      </w:r>
      <w:r w:rsidR="00D154E9" w:rsidRPr="00D154E9">
        <w:t xml:space="preserve">Figure </w:t>
      </w:r>
      <w:r w:rsidR="00D154E9" w:rsidRPr="00D154E9">
        <w:rPr>
          <w:noProof/>
        </w:rPr>
        <w:t>4</w:t>
      </w:r>
      <w:r w:rsidR="005A2D37">
        <w:fldChar w:fldCharType="end"/>
      </w:r>
      <w:r w:rsidR="005A2D37">
        <w:t xml:space="preserve"> </w:t>
      </w:r>
      <w:r w:rsidR="00C04ADD">
        <w:t xml:space="preserve">provides a graphical representation of price declines for residential clothes washers paired with capacity increases and increased energy efficiency as each new </w:t>
      </w:r>
      <w:proofErr w:type="gramStart"/>
      <w:r w:rsidR="00C04ADD">
        <w:t>standards</w:t>
      </w:r>
      <w:proofErr w:type="gramEnd"/>
      <w:r w:rsidR="00C04ADD">
        <w:t xml:space="preserve"> update takes effect.</w:t>
      </w:r>
    </w:p>
    <w:p w14:paraId="39E55740" w14:textId="0CAEF27B" w:rsidR="00AC1EBB" w:rsidRDefault="00AC1EBB" w:rsidP="000E1A07">
      <w:pPr>
        <w:ind w:left="720"/>
      </w:pPr>
    </w:p>
    <w:p w14:paraId="72670CC5" w14:textId="77777777" w:rsidR="00AC1EBB" w:rsidRDefault="00AC1EBB" w:rsidP="00C227AF">
      <w:pPr>
        <w:keepNext/>
        <w:ind w:left="720"/>
        <w:jc w:val="center"/>
      </w:pPr>
      <w:r>
        <w:rPr>
          <w:noProof/>
        </w:rPr>
        <w:drawing>
          <wp:inline distT="0" distB="0" distL="0" distR="0" wp14:anchorId="250509F8" wp14:editId="553FA0D1">
            <wp:extent cx="5486400" cy="2994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93132" cy="2998335"/>
                    </a:xfrm>
                    <a:prstGeom prst="rect">
                      <a:avLst/>
                    </a:prstGeom>
                  </pic:spPr>
                </pic:pic>
              </a:graphicData>
            </a:graphic>
          </wp:inline>
        </w:drawing>
      </w:r>
    </w:p>
    <w:p w14:paraId="33D10974" w14:textId="7C810C30" w:rsidR="00AC1EBB" w:rsidRPr="00C227AF" w:rsidRDefault="00AC1EBB" w:rsidP="00C227AF">
      <w:pPr>
        <w:pStyle w:val="Caption"/>
        <w:keepNext/>
        <w:ind w:left="720"/>
        <w:rPr>
          <w:b/>
          <w:i w:val="0"/>
        </w:rPr>
      </w:pPr>
      <w:bookmarkStart w:id="16" w:name="_Ref48686117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D154E9">
        <w:rPr>
          <w:b/>
          <w:i w:val="0"/>
          <w:noProof/>
        </w:rPr>
        <w:t>4</w:t>
      </w:r>
      <w:r w:rsidR="00982A72">
        <w:rPr>
          <w:b/>
          <w:i w:val="0"/>
        </w:rPr>
        <w:fldChar w:fldCharType="end"/>
      </w:r>
      <w:bookmarkEnd w:id="16"/>
      <w:r w:rsidRPr="00C227AF">
        <w:rPr>
          <w:b/>
          <w:i w:val="0"/>
        </w:rPr>
        <w:t>: Clothes washer energy use, volume, and retail price from 1987-2010</w:t>
      </w:r>
      <w:r w:rsidR="00667B52">
        <w:rPr>
          <w:rStyle w:val="FootnoteReference"/>
          <w:b/>
          <w:i w:val="0"/>
        </w:rPr>
        <w:footnoteReference w:id="5"/>
      </w:r>
      <w:r w:rsidR="005A2D37">
        <w:rPr>
          <w:b/>
          <w:i w:val="0"/>
        </w:rPr>
        <w:t>.</w:t>
      </w:r>
    </w:p>
    <w:p w14:paraId="78837151" w14:textId="7168CE70" w:rsidR="00AC1EBB" w:rsidRDefault="00AC1EBB" w:rsidP="00C227AF">
      <w:pPr>
        <w:keepNext/>
        <w:ind w:left="720"/>
        <w:rPr>
          <w:bCs/>
        </w:rPr>
      </w:pPr>
      <w:r w:rsidRPr="00B37989">
        <w:rPr>
          <w:bCs/>
        </w:rPr>
        <w:t xml:space="preserve">Source: </w:t>
      </w:r>
      <w:r w:rsidR="005A2D37">
        <w:rPr>
          <w:noProof/>
        </w:rPr>
        <w:t xml:space="preserve">Mauer, deLaski, Nadel, Fryer, &amp; Young, </w:t>
      </w:r>
      <w:r w:rsidR="00667B52">
        <w:rPr>
          <w:noProof/>
        </w:rPr>
        <w:t>2013</w:t>
      </w:r>
      <w:r w:rsidR="005A2D37">
        <w:rPr>
          <w:noProof/>
        </w:rPr>
        <w:t>.</w:t>
      </w:r>
    </w:p>
    <w:p w14:paraId="20934A05" w14:textId="77777777" w:rsidR="00475816" w:rsidRPr="00B37989" w:rsidRDefault="00475816" w:rsidP="000E1A07">
      <w:pPr>
        <w:ind w:left="720"/>
        <w:rPr>
          <w:bCs/>
        </w:rPr>
      </w:pPr>
    </w:p>
    <w:p w14:paraId="5736250B" w14:textId="4093C1C6" w:rsidR="00513EC3" w:rsidRDefault="00462D4F" w:rsidP="00265482">
      <w:pPr>
        <w:ind w:left="720"/>
      </w:pPr>
      <w:r>
        <w:t>Another</w:t>
      </w:r>
      <w:r w:rsidR="006E22BF">
        <w:t xml:space="preserve"> report examines the </w:t>
      </w:r>
      <w:r w:rsidR="00513EC3">
        <w:t>job increases</w:t>
      </w:r>
      <w:r w:rsidR="0009082A">
        <w:t xml:space="preserve"> through 2030</w:t>
      </w:r>
      <w:r w:rsidR="00513EC3">
        <w:t xml:space="preserve"> due to </w:t>
      </w:r>
      <w:r w:rsidR="0009082A">
        <w:t xml:space="preserve">utility bill savings associated with </w:t>
      </w:r>
      <w:r w:rsidR="00513EC3">
        <w:t>current and prospective energy efficiency standards</w:t>
      </w:r>
      <w:r w:rsidR="006E22BF">
        <w:t>. Based on the report’s analysis,</w:t>
      </w:r>
      <w:r w:rsidR="00513EC3">
        <w:t xml:space="preserve"> </w:t>
      </w:r>
      <w:r w:rsidR="006E22BF">
        <w:t>an</w:t>
      </w:r>
      <w:r w:rsidR="00513EC3">
        <w:t xml:space="preserve"> average</w:t>
      </w:r>
      <w:r w:rsidR="006E22BF">
        <w:t xml:space="preserve"> of</w:t>
      </w:r>
      <w:r w:rsidR="00513EC3">
        <w:t xml:space="preserve"> 318</w:t>
      </w:r>
      <w:r w:rsidR="006E22BF">
        <w:t>,000</w:t>
      </w:r>
      <w:r w:rsidR="00513EC3">
        <w:t xml:space="preserve"> jobs </w:t>
      </w:r>
      <w:r w:rsidR="00BA6535">
        <w:t xml:space="preserve">are </w:t>
      </w:r>
      <w:r w:rsidR="006E22BF">
        <w:t xml:space="preserve">created </w:t>
      </w:r>
      <w:r w:rsidR="00513EC3">
        <w:t xml:space="preserve">annually for historic standards with an </w:t>
      </w:r>
      <w:r w:rsidR="00325159">
        <w:t>expected</w:t>
      </w:r>
      <w:r w:rsidR="00513EC3">
        <w:t xml:space="preserve"> additional 47</w:t>
      </w:r>
      <w:r w:rsidR="006E22BF">
        <w:t>,000</w:t>
      </w:r>
      <w:r w:rsidR="00513EC3">
        <w:t xml:space="preserve"> jobs </w:t>
      </w:r>
      <w:r w:rsidR="006E22BF">
        <w:t xml:space="preserve">created </w:t>
      </w:r>
      <w:r w:rsidR="00513EC3">
        <w:t>annually for prospective standards</w:t>
      </w:r>
      <w:sdt>
        <w:sdtPr>
          <w:id w:val="2052421912"/>
          <w:citation/>
        </w:sdtPr>
        <w:sdtEndPr/>
        <w:sdtContent>
          <w:r w:rsidR="00513EC3">
            <w:fldChar w:fldCharType="begin"/>
          </w:r>
          <w:r w:rsidR="00513EC3">
            <w:instrText xml:space="preserve"> CITATION Gol11 \l 1033 </w:instrText>
          </w:r>
          <w:r w:rsidR="00513EC3">
            <w:fldChar w:fldCharType="separate"/>
          </w:r>
          <w:r w:rsidR="00D154E9">
            <w:rPr>
              <w:noProof/>
            </w:rPr>
            <w:t xml:space="preserve"> (Gold, et al. 2011)</w:t>
          </w:r>
          <w:r w:rsidR="00513EC3">
            <w:fldChar w:fldCharType="end"/>
          </w:r>
        </w:sdtContent>
      </w:sdt>
      <w:r w:rsidR="00513EC3">
        <w:t xml:space="preserve">. A paper published in the Energy Policy Journal estimates 0.38 job-years are created for every </w:t>
      </w:r>
      <w:proofErr w:type="spellStart"/>
      <w:r w:rsidR="00513EC3">
        <w:t>GWh</w:t>
      </w:r>
      <w:proofErr w:type="spellEnd"/>
      <w:r w:rsidR="00513EC3">
        <w:t xml:space="preserve"> </w:t>
      </w:r>
      <w:r w:rsidR="00E900E6">
        <w:t xml:space="preserve">of electricity </w:t>
      </w:r>
      <w:r w:rsidR="00513EC3">
        <w:t>saved due to energy efficiency measures</w:t>
      </w:r>
      <w:sdt>
        <w:sdtPr>
          <w:id w:val="1366017896"/>
          <w:citation/>
        </w:sdtPr>
        <w:sdtEndPr/>
        <w:sdtContent>
          <w:r w:rsidR="00513EC3">
            <w:fldChar w:fldCharType="begin"/>
          </w:r>
          <w:r w:rsidR="00513EC3">
            <w:instrText xml:space="preserve"> CITATION Wei10 \l 1033 </w:instrText>
          </w:r>
          <w:r w:rsidR="00513EC3">
            <w:fldChar w:fldCharType="separate"/>
          </w:r>
          <w:r w:rsidR="00D154E9">
            <w:rPr>
              <w:noProof/>
            </w:rPr>
            <w:t xml:space="preserve"> (Wei, Patadia and Kammen 2010)</w:t>
          </w:r>
          <w:r w:rsidR="00513EC3">
            <w:fldChar w:fldCharType="end"/>
          </w:r>
        </w:sdtContent>
      </w:sdt>
      <w:r w:rsidR="00513EC3">
        <w:t xml:space="preserve">. </w:t>
      </w:r>
      <w:r w:rsidR="00E77BD3">
        <w:t xml:space="preserve">One of the goals of DOE’s regulatory reform task force is </w:t>
      </w:r>
      <w:r w:rsidR="00BA6535">
        <w:t xml:space="preserve">to </w:t>
      </w:r>
      <w:r w:rsidR="00E77BD3">
        <w:t xml:space="preserve">identify regulations that “eliminate jobs, or inhibit job </w:t>
      </w:r>
      <w:r w:rsidR="00513EC3">
        <w:t>gains</w:t>
      </w:r>
      <w:r w:rsidR="003E5893">
        <w:t>”</w:t>
      </w:r>
      <w:r w:rsidR="00513EC3">
        <w:t xml:space="preserve">, and </w:t>
      </w:r>
      <w:r w:rsidR="00632476">
        <w:t xml:space="preserve">this </w:t>
      </w:r>
      <w:r w:rsidR="00513EC3">
        <w:t xml:space="preserve">research shows that </w:t>
      </w:r>
      <w:r w:rsidR="00632476">
        <w:t xml:space="preserve">impacts of </w:t>
      </w:r>
      <w:r w:rsidR="00A52D7A">
        <w:t xml:space="preserve">energy </w:t>
      </w:r>
      <w:r w:rsidR="00632476">
        <w:t xml:space="preserve">efficiency regulations on jobs </w:t>
      </w:r>
      <w:r w:rsidR="00513EC3">
        <w:t>may have been underestimated.</w:t>
      </w:r>
      <w:r w:rsidR="00E77BD3">
        <w:t xml:space="preserve"> Based on multiple studies, efficiency regulations have a positive impact on jobs.</w:t>
      </w:r>
    </w:p>
    <w:p w14:paraId="5337F794" w14:textId="77777777" w:rsidR="00513EC3" w:rsidRDefault="00513EC3" w:rsidP="00265482">
      <w:pPr>
        <w:ind w:left="720"/>
      </w:pPr>
    </w:p>
    <w:p w14:paraId="2521C7C7" w14:textId="19DCA56A" w:rsidR="00513EC3" w:rsidRDefault="00513EC3" w:rsidP="00265482">
      <w:pPr>
        <w:ind w:left="720"/>
      </w:pPr>
      <w:r>
        <w:t>The</w:t>
      </w:r>
      <w:r w:rsidR="0009082A">
        <w:t>se impacts will likely be greater than predicted in the future as there</w:t>
      </w:r>
      <w:r>
        <w:t xml:space="preserve"> is evidence that DOE has overestimated price increases for appliances </w:t>
      </w:r>
      <w:r w:rsidR="00E900E6">
        <w:t>after</w:t>
      </w:r>
      <w:r>
        <w:t xml:space="preserve"> standard</w:t>
      </w:r>
      <w:r w:rsidR="00D27D6A">
        <w:t>s</w:t>
      </w:r>
      <w:r>
        <w:t xml:space="preserve"> implementation</w:t>
      </w:r>
      <w:r w:rsidR="00E900E6">
        <w:t>s</w:t>
      </w:r>
      <w:r>
        <w:t xml:space="preserve">. </w:t>
      </w:r>
      <w:r w:rsidR="00462D4F">
        <w:t xml:space="preserve">Based on one study, </w:t>
      </w:r>
      <w:r w:rsidR="0062752E">
        <w:t xml:space="preserve">looking at </w:t>
      </w:r>
      <w:r w:rsidR="00C06C3E">
        <w:t>ten</w:t>
      </w:r>
      <w:r w:rsidR="0062752E">
        <w:t xml:space="preserve"> products t</w:t>
      </w:r>
      <w:r w:rsidR="004E6537">
        <w:t xml:space="preserve">he median price increase of an appliance after regulation was $10, significantly </w:t>
      </w:r>
      <w:r w:rsidRPr="00632476">
        <w:rPr>
          <w:u w:val="single"/>
        </w:rPr>
        <w:t>less</w:t>
      </w:r>
      <w:r w:rsidRPr="00632476">
        <w:t xml:space="preserve"> than </w:t>
      </w:r>
      <w:r w:rsidR="004E6537">
        <w:t xml:space="preserve">the median </w:t>
      </w:r>
      <w:r w:rsidRPr="00632476">
        <w:t xml:space="preserve">DOE </w:t>
      </w:r>
      <w:r w:rsidR="00E900E6" w:rsidRPr="00632476">
        <w:t>estimate</w:t>
      </w:r>
      <w:r w:rsidR="004E6537">
        <w:t xml:space="preserve"> of $108</w:t>
      </w:r>
      <w:r w:rsidR="00E900E6" w:rsidRPr="00632476">
        <w:t xml:space="preserve"> </w:t>
      </w:r>
      <w:sdt>
        <w:sdtPr>
          <w:id w:val="-708333793"/>
          <w:citation/>
        </w:sdtPr>
        <w:sdtEndPr/>
        <w:sdtContent>
          <w:r w:rsidRPr="00632476">
            <w:fldChar w:fldCharType="begin"/>
          </w:r>
          <w:r w:rsidRPr="00632476">
            <w:instrText xml:space="preserve"> CITATION Nad13 \l 1033 </w:instrText>
          </w:r>
          <w:r w:rsidRPr="00632476">
            <w:fldChar w:fldCharType="separate"/>
          </w:r>
          <w:r w:rsidR="00D154E9">
            <w:rPr>
              <w:noProof/>
            </w:rPr>
            <w:t>(Nadel and deLaski 2013)</w:t>
          </w:r>
          <w:r w:rsidRPr="00632476">
            <w:fldChar w:fldCharType="end"/>
          </w:r>
        </w:sdtContent>
      </w:sdt>
      <w:r w:rsidRPr="00632476">
        <w:t xml:space="preserve">. </w:t>
      </w:r>
      <w:r w:rsidR="00462D4F" w:rsidRPr="00632476">
        <w:t>Another</w:t>
      </w:r>
      <w:r w:rsidRPr="00632476">
        <w:t xml:space="preserve"> report </w:t>
      </w:r>
      <w:r w:rsidR="00605AC7" w:rsidRPr="00632476">
        <w:t>further support</w:t>
      </w:r>
      <w:r w:rsidR="00462D4F" w:rsidRPr="00632476">
        <w:t>ed</w:t>
      </w:r>
      <w:r w:rsidR="00605AC7" w:rsidRPr="00632476">
        <w:t xml:space="preserve"> </w:t>
      </w:r>
      <w:r w:rsidRPr="00632476">
        <w:t xml:space="preserve">this </w:t>
      </w:r>
      <w:r w:rsidR="00605AC7" w:rsidRPr="00632476">
        <w:t>concept</w:t>
      </w:r>
      <w:r w:rsidRPr="00632476">
        <w:t xml:space="preserve"> citing </w:t>
      </w:r>
      <w:r w:rsidR="00C60C7B" w:rsidRPr="00850FCA">
        <w:t>that</w:t>
      </w:r>
      <w:r w:rsidRPr="00850FCA">
        <w:t xml:space="preserve"> “the positive economic impacts of MEPS </w:t>
      </w:r>
      <w:r>
        <w:t xml:space="preserve">[Minimum Efficiency Performance Standards] on consumers may have been underestimated” </w:t>
      </w:r>
      <w:sdt>
        <w:sdtPr>
          <w:id w:val="1971478270"/>
          <w:citation/>
        </w:sdtPr>
        <w:sdtEndPr/>
        <w:sdtContent>
          <w:r>
            <w:fldChar w:fldCharType="begin"/>
          </w:r>
          <w:r>
            <w:instrText xml:space="preserve"> CITATION Tay15 \l 1033 </w:instrText>
          </w:r>
          <w:r>
            <w:fldChar w:fldCharType="separate"/>
          </w:r>
          <w:r w:rsidR="00D154E9">
            <w:rPr>
              <w:noProof/>
            </w:rPr>
            <w:t>(Taylor, Spurlock and Yang 2015)</w:t>
          </w:r>
          <w:r>
            <w:fldChar w:fldCharType="end"/>
          </w:r>
        </w:sdtContent>
      </w:sdt>
      <w:r>
        <w:t xml:space="preserve">. These results </w:t>
      </w:r>
      <w:r w:rsidR="003D4680">
        <w:t>show</w:t>
      </w:r>
      <w:r w:rsidR="0062752E">
        <w:t xml:space="preserve"> </w:t>
      </w:r>
      <w:r>
        <w:t xml:space="preserve">that job creation and consumer savings </w:t>
      </w:r>
      <w:r w:rsidR="0062752E">
        <w:t xml:space="preserve">may </w:t>
      </w:r>
      <w:r>
        <w:t xml:space="preserve">likely be greater than predicted by DOE in the future, making </w:t>
      </w:r>
      <w:r w:rsidR="0062752E">
        <w:t xml:space="preserve">future efficiency regulations </w:t>
      </w:r>
      <w:r>
        <w:t>even more critical for the macroeconomic health of the nation.</w:t>
      </w:r>
    </w:p>
    <w:p w14:paraId="2BDB19F9" w14:textId="77777777" w:rsidR="00807ED0" w:rsidRDefault="00807ED0" w:rsidP="00265482">
      <w:pPr>
        <w:ind w:left="720"/>
      </w:pPr>
    </w:p>
    <w:p w14:paraId="4AA8BF03" w14:textId="61C624F0" w:rsidR="00EE2787" w:rsidRPr="009D3259" w:rsidRDefault="00EE2787" w:rsidP="00EE2787">
      <w:pPr>
        <w:pStyle w:val="DOEQuestion"/>
      </w:pPr>
      <w:r>
        <w:t>Question 4</w:t>
      </w:r>
      <w:r w:rsidRPr="009D3259">
        <w:t>:</w:t>
      </w:r>
      <w:r w:rsidRPr="009D3259">
        <w:tab/>
      </w:r>
      <w:r>
        <w:t>Are there regulations that simply make no sense or have become unnecessary, ineffective, or ill-advised and if so what are they? Are there rules that can simply be repealed without impairing DOE’s statutory obligations and, if so, what are they</w:t>
      </w:r>
      <w:r w:rsidRPr="009D3259">
        <w:t>?</w:t>
      </w:r>
    </w:p>
    <w:p w14:paraId="3A8BE9E3" w14:textId="1D1CE38E" w:rsidR="00A84884" w:rsidRPr="009878B8" w:rsidRDefault="00DC35D1" w:rsidP="00462D4F">
      <w:pPr>
        <w:pStyle w:val="ListParagraph"/>
        <w:numPr>
          <w:ilvl w:val="0"/>
          <w:numId w:val="7"/>
        </w:numPr>
        <w:rPr>
          <w:color w:val="FF0000"/>
        </w:rPr>
      </w:pPr>
      <w:r>
        <w:t xml:space="preserve">In </w:t>
      </w:r>
      <w:r w:rsidR="00466FB1">
        <w:t>regards to</w:t>
      </w:r>
      <w:r>
        <w:t xml:space="preserve"> regulations that can be repealed, the </w:t>
      </w:r>
      <w:r w:rsidR="002201B5">
        <w:t xml:space="preserve">CA IOUs </w:t>
      </w:r>
      <w:r w:rsidR="00A84884">
        <w:t>highlight</w:t>
      </w:r>
      <w:r>
        <w:t xml:space="preserve"> the</w:t>
      </w:r>
      <w:r w:rsidR="00A84884">
        <w:t xml:space="preserve"> following</w:t>
      </w:r>
      <w:r>
        <w:t xml:space="preserve"> anti-</w:t>
      </w:r>
      <w:r w:rsidRPr="00632476">
        <w:t xml:space="preserve">backsliding provision in EPCA, which prevents DOE from </w:t>
      </w:r>
      <w:r w:rsidRPr="00850FCA">
        <w:t xml:space="preserve">updating </w:t>
      </w:r>
      <w:r w:rsidR="00466FB1" w:rsidRPr="00850FCA">
        <w:t xml:space="preserve">existing </w:t>
      </w:r>
      <w:r w:rsidRPr="00850FCA">
        <w:t xml:space="preserve">regulations </w:t>
      </w:r>
      <w:r w:rsidR="00D27D6A">
        <w:t>that</w:t>
      </w:r>
      <w:r w:rsidRPr="00850FCA">
        <w:t xml:space="preserve"> </w:t>
      </w:r>
      <w:r w:rsidR="00466FB1" w:rsidRPr="00850FCA">
        <w:t xml:space="preserve">result in </w:t>
      </w:r>
      <w:r w:rsidRPr="00632476">
        <w:t xml:space="preserve">either </w:t>
      </w:r>
      <w:r w:rsidR="00D27D6A">
        <w:t xml:space="preserve">an </w:t>
      </w:r>
      <w:r w:rsidRPr="00632476">
        <w:t>increase</w:t>
      </w:r>
      <w:r w:rsidR="00651CEC" w:rsidRPr="00632476">
        <w:t xml:space="preserve"> in</w:t>
      </w:r>
      <w:r w:rsidRPr="00632476">
        <w:t xml:space="preserve"> the maximum allowable energy use or </w:t>
      </w:r>
      <w:r w:rsidR="00D27D6A">
        <w:t xml:space="preserve">a </w:t>
      </w:r>
      <w:r w:rsidRPr="00632476">
        <w:t>decrease</w:t>
      </w:r>
      <w:r w:rsidR="00D27D6A">
        <w:t xml:space="preserve"> in</w:t>
      </w:r>
      <w:r w:rsidRPr="00632476">
        <w:t xml:space="preserve"> the minimum required energy efficiency of a covered product</w:t>
      </w:r>
      <w:sdt>
        <w:sdtPr>
          <w:id w:val="-1980215505"/>
          <w:citation/>
        </w:sdtPr>
        <w:sdtEndPr/>
        <w:sdtContent>
          <w:r w:rsidR="006B1028" w:rsidRPr="00EF2ED5">
            <w:fldChar w:fldCharType="begin"/>
          </w:r>
          <w:r w:rsidR="003012FE">
            <w:instrText xml:space="preserve">CITATION Ene \l 1033 </w:instrText>
          </w:r>
          <w:r w:rsidR="006B1028" w:rsidRPr="00EF2ED5">
            <w:fldChar w:fldCharType="separate"/>
          </w:r>
          <w:r w:rsidR="00D154E9">
            <w:rPr>
              <w:noProof/>
            </w:rPr>
            <w:t xml:space="preserve"> (Energy Conservation Standards n.d.)</w:t>
          </w:r>
          <w:r w:rsidR="006B1028" w:rsidRPr="00EF2ED5">
            <w:fldChar w:fldCharType="end"/>
          </w:r>
        </w:sdtContent>
      </w:sdt>
      <w:r w:rsidR="00A84884">
        <w:t>:</w:t>
      </w:r>
      <w:r w:rsidR="00767B46" w:rsidRPr="00632476">
        <w:t xml:space="preserve"> </w:t>
      </w:r>
    </w:p>
    <w:p w14:paraId="0B4B097E" w14:textId="77777777" w:rsidR="00A84884" w:rsidRDefault="00A84884" w:rsidP="009878B8">
      <w:pPr>
        <w:pStyle w:val="ListParagraph"/>
        <w:rPr>
          <w:color w:val="FF0000"/>
        </w:rPr>
      </w:pPr>
    </w:p>
    <w:p w14:paraId="20CC5475" w14:textId="4E986432" w:rsidR="00A84884" w:rsidRPr="009878B8" w:rsidRDefault="00A84884" w:rsidP="009878B8">
      <w:pPr>
        <w:pStyle w:val="ListParagraph"/>
        <w:tabs>
          <w:tab w:val="left" w:pos="1440"/>
        </w:tabs>
        <w:ind w:left="1440" w:right="720"/>
        <w:rPr>
          <w:i/>
        </w:rPr>
      </w:pPr>
      <w:r w:rsidRPr="009878B8">
        <w:rPr>
          <w:i/>
        </w:rPr>
        <w:t>The secretary may not prescribe any amended standard which increases the maximum allowable energy use, or, in the case of showerheads, faucets, water closets, or urinals, water use, or decreases the minimum required energy efficiency, of a covered product.</w:t>
      </w:r>
    </w:p>
    <w:p w14:paraId="58B7DDFF" w14:textId="77777777" w:rsidR="00A84884" w:rsidRPr="009878B8" w:rsidRDefault="00A84884" w:rsidP="009878B8">
      <w:pPr>
        <w:pStyle w:val="ListParagraph"/>
        <w:rPr>
          <w:color w:val="FF0000"/>
        </w:rPr>
      </w:pPr>
    </w:p>
    <w:p w14:paraId="46B4C030" w14:textId="4039ACB7" w:rsidR="00EE2787" w:rsidRPr="00632476" w:rsidRDefault="00767B46" w:rsidP="009878B8">
      <w:pPr>
        <w:pStyle w:val="ListParagraph"/>
        <w:rPr>
          <w:color w:val="FF0000"/>
        </w:rPr>
      </w:pPr>
      <w:r w:rsidRPr="00632476">
        <w:t xml:space="preserve">Therefore, statutory requirements </w:t>
      </w:r>
      <w:r w:rsidR="00A84884">
        <w:t xml:space="preserve">explicitly </w:t>
      </w:r>
      <w:r w:rsidRPr="00632476">
        <w:t xml:space="preserve">prohibit any existing efficiency standards </w:t>
      </w:r>
      <w:r w:rsidR="0002360A">
        <w:t>or</w:t>
      </w:r>
      <w:r w:rsidR="0002360A" w:rsidRPr="00632476">
        <w:t xml:space="preserve"> </w:t>
      </w:r>
      <w:r w:rsidRPr="00632476">
        <w:t xml:space="preserve">test procedures from being repealed by DOE. </w:t>
      </w:r>
    </w:p>
    <w:p w14:paraId="1F3DD312" w14:textId="77777777" w:rsidR="00EE2787" w:rsidRDefault="00EE2787" w:rsidP="00EE2787"/>
    <w:p w14:paraId="21D72704" w14:textId="790DBFB2" w:rsidR="00EE2787" w:rsidRPr="009D3259" w:rsidRDefault="00EE2787" w:rsidP="00EE2787">
      <w:pPr>
        <w:pStyle w:val="DOEQuestion"/>
      </w:pPr>
      <w:r>
        <w:t>Question 5</w:t>
      </w:r>
      <w:r w:rsidRPr="009D3259">
        <w:t>:</w:t>
      </w:r>
      <w:r w:rsidRPr="009D3259">
        <w:tab/>
      </w:r>
      <w:r>
        <w:t>Are there rules or reporting requirements that have become outdated and, if so, how can they be modernized to better accomplish their objective</w:t>
      </w:r>
      <w:r w:rsidRPr="009D3259">
        <w:t>?</w:t>
      </w:r>
    </w:p>
    <w:p w14:paraId="56CC1D3F" w14:textId="51D9E5E8" w:rsidR="000E1A07" w:rsidRDefault="00833BAC" w:rsidP="000E1A07">
      <w:pPr>
        <w:pStyle w:val="ListParagraph"/>
        <w:numPr>
          <w:ilvl w:val="0"/>
          <w:numId w:val="7"/>
        </w:numPr>
      </w:pPr>
      <w:r>
        <w:t>No</w:t>
      </w:r>
      <w:r w:rsidR="00BA6535">
        <w:t xml:space="preserve"> </w:t>
      </w:r>
      <w:r w:rsidR="000E1A07">
        <w:t xml:space="preserve">comment. </w:t>
      </w:r>
    </w:p>
    <w:p w14:paraId="6FB74112" w14:textId="77777777" w:rsidR="00EE2787" w:rsidRDefault="00EE2787" w:rsidP="00EE2787"/>
    <w:p w14:paraId="64485309" w14:textId="59275400" w:rsidR="00EE2787" w:rsidRPr="009D3259" w:rsidRDefault="00EE2787" w:rsidP="00EE2787">
      <w:pPr>
        <w:pStyle w:val="DOEQuestion"/>
      </w:pPr>
      <w:r>
        <w:t>Question 6</w:t>
      </w:r>
      <w:r w:rsidRPr="009D3259">
        <w:t>:</w:t>
      </w:r>
      <w:r w:rsidRPr="009D3259">
        <w:tab/>
      </w:r>
      <w:r w:rsidRPr="00EE2787">
        <w:t>Are there rules that are still necessary, but have not operated as well as expected such that a modified, or slightly different approach at lower cost is justified</w:t>
      </w:r>
      <w:r w:rsidRPr="009D3259">
        <w:t>?</w:t>
      </w:r>
    </w:p>
    <w:p w14:paraId="31BAF5BF" w14:textId="64DC59AC" w:rsidR="001F287F" w:rsidRDefault="00D43C34" w:rsidP="00462D4F">
      <w:pPr>
        <w:pStyle w:val="ListParagraph"/>
        <w:numPr>
          <w:ilvl w:val="0"/>
          <w:numId w:val="7"/>
        </w:numPr>
      </w:pPr>
      <w:r>
        <w:t xml:space="preserve">Associated with our comments on Question 1 regarding ASRAC, the </w:t>
      </w:r>
      <w:r w:rsidR="002201B5">
        <w:t>CA IOUs believe</w:t>
      </w:r>
      <w:r>
        <w:t xml:space="preserve"> that th</w:t>
      </w:r>
      <w:r w:rsidR="00CB00F7">
        <w:t>e</w:t>
      </w:r>
      <w:r w:rsidR="00462D4F">
        <w:t xml:space="preserve"> stakeholder negotiation</w:t>
      </w:r>
      <w:r>
        <w:t xml:space="preserve"> approach should be consider</w:t>
      </w:r>
      <w:r w:rsidR="00651CEC">
        <w:t>ed</w:t>
      </w:r>
      <w:r>
        <w:t xml:space="preserve"> for other rulemakings where appropriate. The streamlined process of ASRAC reduces the regulatory costs for both stakeholders and DOE in the long-term. Additionally, ASRAC could </w:t>
      </w:r>
      <w:r w:rsidR="002D1321">
        <w:t xml:space="preserve">be </w:t>
      </w:r>
      <w:r>
        <w:t>used to help address test procedures</w:t>
      </w:r>
      <w:r w:rsidR="002D1321">
        <w:t xml:space="preserve"> and standards</w:t>
      </w:r>
      <w:r>
        <w:t xml:space="preserve"> that may need to be updated based on technological innovations outside of the scheduled review cycle</w:t>
      </w:r>
      <w:r w:rsidR="002D1321">
        <w:t xml:space="preserve"> to ensure the regulations are still relevant</w:t>
      </w:r>
      <w:r>
        <w:t xml:space="preserve">. </w:t>
      </w:r>
      <w:r w:rsidR="002D1321">
        <w:t>Having a nimble</w:t>
      </w:r>
      <w:r w:rsidR="00C227AF">
        <w:t>r</w:t>
      </w:r>
      <w:r w:rsidR="002D1321">
        <w:t xml:space="preserve"> process to update regulations would be helpful for utility incentive programs, which are based on the test procedures and standard regulations developed by DOE. </w:t>
      </w:r>
    </w:p>
    <w:p w14:paraId="400EF099" w14:textId="77777777" w:rsidR="00D43C34" w:rsidRDefault="00D43C34" w:rsidP="001F287F"/>
    <w:p w14:paraId="6C7277FA" w14:textId="35EA47DD" w:rsidR="001F287F" w:rsidRPr="009D3259" w:rsidRDefault="001F287F" w:rsidP="001F287F">
      <w:pPr>
        <w:pStyle w:val="DOEQuestion"/>
      </w:pPr>
      <w:r>
        <w:t>Question 7</w:t>
      </w:r>
      <w:r w:rsidRPr="009D3259">
        <w:t>:</w:t>
      </w:r>
      <w:r w:rsidRPr="009D3259">
        <w:tab/>
      </w:r>
      <w:r w:rsidRPr="003C74DC">
        <w:t>Are there rules of the Department</w:t>
      </w:r>
      <w:r>
        <w:t xml:space="preserve"> </w:t>
      </w:r>
      <w:r w:rsidRPr="003C74DC">
        <w:t>that unnecessarily obstruct, delay,</w:t>
      </w:r>
      <w:r>
        <w:t xml:space="preserve"> </w:t>
      </w:r>
      <w:r w:rsidRPr="003C74DC">
        <w:t>curtail, or otherwise impose significant</w:t>
      </w:r>
      <w:r>
        <w:t xml:space="preserve"> </w:t>
      </w:r>
      <w:r w:rsidRPr="003C74DC">
        <w:t>costs on the siting, permitting,</w:t>
      </w:r>
      <w:r>
        <w:t xml:space="preserve"> </w:t>
      </w:r>
      <w:r w:rsidRPr="003C74DC">
        <w:t>production, utilization, transmission, or</w:t>
      </w:r>
      <w:r>
        <w:t xml:space="preserve"> </w:t>
      </w:r>
      <w:r w:rsidRPr="003C74DC">
        <w:t>delivery of energy resources?</w:t>
      </w:r>
    </w:p>
    <w:p w14:paraId="1E59821E" w14:textId="43C81055" w:rsidR="00EE2787" w:rsidRDefault="00833BAC" w:rsidP="00462D4F">
      <w:pPr>
        <w:pStyle w:val="ListParagraph"/>
        <w:numPr>
          <w:ilvl w:val="0"/>
          <w:numId w:val="7"/>
        </w:numPr>
      </w:pPr>
      <w:r>
        <w:t>No comment</w:t>
      </w:r>
      <w:r w:rsidR="002D1321">
        <w:t xml:space="preserve">. </w:t>
      </w:r>
    </w:p>
    <w:p w14:paraId="2933AE71" w14:textId="77777777" w:rsidR="002D1321" w:rsidRDefault="002D1321" w:rsidP="00EE2787"/>
    <w:p w14:paraId="6AE16D1F" w14:textId="7FD96AD4" w:rsidR="00EE2787" w:rsidRPr="009D3259" w:rsidRDefault="00EE2787" w:rsidP="00EE2787">
      <w:pPr>
        <w:pStyle w:val="DOEQuestion"/>
      </w:pPr>
      <w:r>
        <w:t xml:space="preserve">Question </w:t>
      </w:r>
      <w:r w:rsidR="001F287F">
        <w:t>8</w:t>
      </w:r>
      <w:r w:rsidRPr="009D3259">
        <w:t>:</w:t>
      </w:r>
      <w:r w:rsidRPr="009D3259">
        <w:tab/>
      </w:r>
      <w:r w:rsidR="001F287F" w:rsidRPr="003C74DC">
        <w:t>Does DOE currently collect</w:t>
      </w:r>
      <w:r w:rsidR="001F287F">
        <w:t xml:space="preserve"> </w:t>
      </w:r>
      <w:r w:rsidR="001F287F" w:rsidRPr="003C74DC">
        <w:t>information that it does not need or use</w:t>
      </w:r>
      <w:r w:rsidR="001F287F">
        <w:t xml:space="preserve"> </w:t>
      </w:r>
      <w:r w:rsidR="001F287F" w:rsidRPr="003C74DC">
        <w:t>effectively</w:t>
      </w:r>
      <w:r w:rsidRPr="009D3259">
        <w:t>?</w:t>
      </w:r>
    </w:p>
    <w:p w14:paraId="65242F40" w14:textId="5E4563FB" w:rsidR="00EE2787" w:rsidRDefault="008F5BCC" w:rsidP="00462D4F">
      <w:pPr>
        <w:pStyle w:val="ListParagraph"/>
        <w:numPr>
          <w:ilvl w:val="0"/>
          <w:numId w:val="7"/>
        </w:numPr>
      </w:pPr>
      <w:r>
        <w:t>T</w:t>
      </w:r>
      <w:r w:rsidR="002D1321">
        <w:t xml:space="preserve">he </w:t>
      </w:r>
      <w:r w:rsidR="002201B5">
        <w:t>CA IOUs strongly support</w:t>
      </w:r>
      <w:r w:rsidR="007066FF">
        <w:t xml:space="preserve"> DOE’s extensive efforts to collect information </w:t>
      </w:r>
      <w:r w:rsidR="00B3610F">
        <w:t>and work with stakeholders, such as trade organization</w:t>
      </w:r>
      <w:r w:rsidR="006B033D">
        <w:t>s</w:t>
      </w:r>
      <w:r w:rsidR="00B3610F">
        <w:t xml:space="preserve"> and others, </w:t>
      </w:r>
      <w:r w:rsidR="007066FF">
        <w:t>in support of establishing and updating efficiency regulations.</w:t>
      </w:r>
      <w:r w:rsidR="002D1321">
        <w:t xml:space="preserve"> </w:t>
      </w:r>
      <w:r w:rsidR="00833BAC">
        <w:t xml:space="preserve">We support an increase in data collection efforts to expand public knowledge of appliance shipment information due to the gaps in the data provided by manufacturers and their associations. </w:t>
      </w:r>
      <w:r w:rsidR="007066FF">
        <w:t>DOE’s efforts</w:t>
      </w:r>
      <w:r w:rsidR="00B3610F">
        <w:t xml:space="preserve"> to collect and effectively use the information</w:t>
      </w:r>
      <w:r>
        <w:t xml:space="preserve"> ensure rulemakings are</w:t>
      </w:r>
      <w:r w:rsidR="00B3610F">
        <w:t xml:space="preserve"> data-</w:t>
      </w:r>
      <w:r w:rsidR="007066FF">
        <w:t>driven</w:t>
      </w:r>
      <w:r w:rsidR="00B3610F">
        <w:t>. In terms of compliance and enforcement, the</w:t>
      </w:r>
      <w:r>
        <w:t xml:space="preserve"> information DOE collects </w:t>
      </w:r>
      <w:proofErr w:type="gramStart"/>
      <w:r>
        <w:t>ensures</w:t>
      </w:r>
      <w:proofErr w:type="gramEnd"/>
      <w:r>
        <w:t xml:space="preserve"> the proper implementation of the efficiency regulations promulgated by DOE and the realization of the massive associated consumer benefits</w:t>
      </w:r>
      <w:r w:rsidRPr="008F5BCC">
        <w:t xml:space="preserve"> </w:t>
      </w:r>
      <w:r>
        <w:t xml:space="preserve">previous cited </w:t>
      </w:r>
      <w:r w:rsidR="00651CEC">
        <w:t>in response to</w:t>
      </w:r>
      <w:r>
        <w:t xml:space="preserve"> Question 3</w:t>
      </w:r>
      <w:r w:rsidR="00847516">
        <w:t>.</w:t>
      </w:r>
    </w:p>
    <w:p w14:paraId="4E7C0159" w14:textId="77777777" w:rsidR="00847516" w:rsidRDefault="00847516" w:rsidP="00EE2787"/>
    <w:p w14:paraId="5853E689" w14:textId="27198F84" w:rsidR="00847516" w:rsidRDefault="00580265" w:rsidP="00462D4F">
      <w:pPr>
        <w:ind w:left="720"/>
      </w:pPr>
      <w:proofErr w:type="gramStart"/>
      <w:r>
        <w:t>In order to</w:t>
      </w:r>
      <w:proofErr w:type="gramEnd"/>
      <w:r>
        <w:t xml:space="preserve"> make this collection process more seamless and robust, </w:t>
      </w:r>
      <w:r w:rsidR="00847516">
        <w:t xml:space="preserve">DOE should </w:t>
      </w:r>
      <w:r w:rsidR="00A84884">
        <w:t>provide more advance notice</w:t>
      </w:r>
      <w:r w:rsidR="00A84884" w:rsidDel="00A84884">
        <w:t xml:space="preserve"> </w:t>
      </w:r>
      <w:r w:rsidR="00847516">
        <w:t xml:space="preserve">about its own planned data collection activities in support of future standards and test procedures rulemakings. If </w:t>
      </w:r>
      <w:r w:rsidR="00D205BA">
        <w:t xml:space="preserve">DOE’s </w:t>
      </w:r>
      <w:r w:rsidR="00847516">
        <w:t>stakeholders</w:t>
      </w:r>
      <w:r w:rsidR="00D205BA">
        <w:t>, both manufacturers and non-manufacturers,</w:t>
      </w:r>
      <w:r w:rsidR="00847516">
        <w:t xml:space="preserve"> ha</w:t>
      </w:r>
      <w:r w:rsidR="00CB00F7">
        <w:t>d</w:t>
      </w:r>
      <w:r w:rsidR="00847516">
        <w:t xml:space="preserve"> a better understanding of DOE’s </w:t>
      </w:r>
      <w:proofErr w:type="gramStart"/>
      <w:r w:rsidR="00847516">
        <w:t>future plans</w:t>
      </w:r>
      <w:proofErr w:type="gramEnd"/>
      <w:r w:rsidR="00847516">
        <w:t xml:space="preserve"> for data collection for rulemakings, they would be better able to</w:t>
      </w:r>
      <w:r w:rsidR="00651CEC">
        <w:t xml:space="preserve"> effectively</w:t>
      </w:r>
      <w:r w:rsidR="00847516">
        <w:t xml:space="preserve"> contribute to the process</w:t>
      </w:r>
      <w:r w:rsidR="00CB00F7">
        <w:t>,</w:t>
      </w:r>
      <w:r w:rsidR="00847516">
        <w:t xml:space="preserve"> </w:t>
      </w:r>
      <w:r w:rsidR="00651CEC">
        <w:t xml:space="preserve">while </w:t>
      </w:r>
      <w:r w:rsidR="00847516">
        <w:t>simultaneously strengthen</w:t>
      </w:r>
      <w:r w:rsidR="00651CEC">
        <w:t>ing</w:t>
      </w:r>
      <w:r w:rsidR="00847516">
        <w:t xml:space="preserve"> DOE’s analyses and reduc</w:t>
      </w:r>
      <w:r w:rsidR="00651CEC">
        <w:t>ing</w:t>
      </w:r>
      <w:r w:rsidR="00847516">
        <w:t xml:space="preserve"> DOE’s regulatory costs. Example</w:t>
      </w:r>
      <w:r w:rsidR="009822FC">
        <w:t>s</w:t>
      </w:r>
      <w:r w:rsidR="00847516">
        <w:t xml:space="preserve"> of product data that could be provided to DOE by stakeholders include: energy performance data; market shipment data; testing data on product prototypes; data on retail, installation, and maintenance costs; and energy consumption data of installed equipment.</w:t>
      </w:r>
    </w:p>
    <w:p w14:paraId="3835A728" w14:textId="77777777" w:rsidR="00EE2787" w:rsidRDefault="00EE2787" w:rsidP="00EE2787"/>
    <w:p w14:paraId="7D5A7B80" w14:textId="07BF57FD" w:rsidR="00EE2787" w:rsidRPr="009D3259" w:rsidRDefault="00EE2787" w:rsidP="00EE2787">
      <w:pPr>
        <w:pStyle w:val="DOEQuestion"/>
      </w:pPr>
      <w:r>
        <w:t xml:space="preserve">Question </w:t>
      </w:r>
      <w:r w:rsidR="001F287F">
        <w:t>9</w:t>
      </w:r>
      <w:r w:rsidRPr="009D3259">
        <w:t>:</w:t>
      </w:r>
      <w:r w:rsidRPr="009D3259">
        <w:tab/>
      </w:r>
      <w:r w:rsidR="001F287F" w:rsidRPr="003C74DC">
        <w:t>Are there regulations, reporting</w:t>
      </w:r>
      <w:r w:rsidR="001F287F">
        <w:t xml:space="preserve"> </w:t>
      </w:r>
      <w:r w:rsidR="001F287F" w:rsidRPr="003C74DC">
        <w:t>requirements, or regulatory processes</w:t>
      </w:r>
      <w:r w:rsidR="001F287F">
        <w:t xml:space="preserve"> </w:t>
      </w:r>
      <w:r w:rsidR="001F287F" w:rsidRPr="003C74DC">
        <w:t>that are unnecessarily complicated or</w:t>
      </w:r>
      <w:r w:rsidR="001F287F">
        <w:t xml:space="preserve"> </w:t>
      </w:r>
      <w:r w:rsidR="001F287F" w:rsidRPr="003C74DC">
        <w:t>could be streamlined to achieve</w:t>
      </w:r>
      <w:r w:rsidR="001F287F">
        <w:t xml:space="preserve"> </w:t>
      </w:r>
      <w:r w:rsidR="001F287F" w:rsidRPr="003C74DC">
        <w:t>statutory obligations in more efficient</w:t>
      </w:r>
      <w:r w:rsidR="001F287F">
        <w:t xml:space="preserve"> </w:t>
      </w:r>
      <w:r w:rsidR="001F287F" w:rsidRPr="003C74DC">
        <w:t>ways</w:t>
      </w:r>
      <w:r w:rsidRPr="009D3259">
        <w:t>?</w:t>
      </w:r>
    </w:p>
    <w:p w14:paraId="5B6C416B" w14:textId="1AA3940C" w:rsidR="007A79A9" w:rsidRDefault="007A79A9" w:rsidP="00462D4F">
      <w:pPr>
        <w:pStyle w:val="ListParagraph"/>
        <w:numPr>
          <w:ilvl w:val="0"/>
          <w:numId w:val="7"/>
        </w:numPr>
      </w:pPr>
      <w:r>
        <w:t xml:space="preserve">DOE should consider staging test procedure and standard rulemaking updates for a given product category so that the test procedure regulations are completed before the standards rulemaking. Staging the rulemakings in this way would be sensible to ensure standards regulations are based on updated metrics and data from a new or modified test procedure. </w:t>
      </w:r>
    </w:p>
    <w:p w14:paraId="3A2FE125" w14:textId="77777777" w:rsidR="00A84884" w:rsidRDefault="00A84884" w:rsidP="009878B8">
      <w:pPr>
        <w:pStyle w:val="ListParagraph"/>
      </w:pPr>
    </w:p>
    <w:p w14:paraId="04018C1B" w14:textId="30D31C5B" w:rsidR="000E1A07" w:rsidRDefault="000E1A07" w:rsidP="00462D4F">
      <w:pPr>
        <w:pStyle w:val="ListParagraph"/>
        <w:numPr>
          <w:ilvl w:val="0"/>
          <w:numId w:val="7"/>
        </w:numPr>
      </w:pPr>
      <w:r>
        <w:t>DOE should work closely with other agencies</w:t>
      </w:r>
      <w:r w:rsidR="0084114F">
        <w:t>,</w:t>
      </w:r>
      <w:r>
        <w:t xml:space="preserve"> such as </w:t>
      </w:r>
      <w:r w:rsidR="004D2024">
        <w:t xml:space="preserve">the </w:t>
      </w:r>
      <w:r>
        <w:t>EPA, the California Energy Commission (CEC), and the European Commission, to share</w:t>
      </w:r>
      <w:r w:rsidR="00651CEC">
        <w:t>, where feasible,</w:t>
      </w:r>
      <w:r w:rsidDel="00651CEC">
        <w:t xml:space="preserve"> </w:t>
      </w:r>
      <w:r>
        <w:t>reported product data</w:t>
      </w:r>
      <w:r w:rsidR="00651CEC">
        <w:t xml:space="preserve">. </w:t>
      </w:r>
      <w:r w:rsidR="00CB00F7">
        <w:t>Agency collaboration</w:t>
      </w:r>
      <w:r w:rsidR="00651CEC">
        <w:t xml:space="preserve"> could</w:t>
      </w:r>
      <w:r>
        <w:t xml:space="preserve"> reduce duplicative reporting burden for manufacturers. Each of the agencies noted manage</w:t>
      </w:r>
      <w:r w:rsidR="00651CEC">
        <w:t>s</w:t>
      </w:r>
      <w:r>
        <w:t xml:space="preserve"> public-facing product databases displaying information on product efficiency, among other attributes. Given the overlap of reported data required by these agencies, a standardized test template and single product submission to one entity, such as the CEC’s </w:t>
      </w:r>
      <w:r w:rsidRPr="00461E9F">
        <w:t>Modernized Appliance Efficiency Database System</w:t>
      </w:r>
      <w:r>
        <w:t xml:space="preserve"> (MAEDBS), that would be shared with other applicable databases </w:t>
      </w:r>
      <w:r w:rsidR="0084114F">
        <w:t xml:space="preserve">could </w:t>
      </w:r>
      <w:r>
        <w:t xml:space="preserve">reduce costs for manufacturers.    </w:t>
      </w:r>
    </w:p>
    <w:p w14:paraId="59DD29C6" w14:textId="77777777" w:rsidR="00A84884" w:rsidRDefault="00A84884" w:rsidP="009878B8">
      <w:pPr>
        <w:pStyle w:val="ListParagraph"/>
      </w:pPr>
    </w:p>
    <w:p w14:paraId="2828C791" w14:textId="2DF3998A" w:rsidR="000E1A07" w:rsidRDefault="000E1A07" w:rsidP="000E1A07">
      <w:pPr>
        <w:pStyle w:val="ListParagraph"/>
        <w:numPr>
          <w:ilvl w:val="0"/>
          <w:numId w:val="7"/>
        </w:numPr>
      </w:pPr>
      <w:r>
        <w:t>DOE should also consider updating its current compliance certification database to allow stakeholders to more easily search for information on complying products and access test reports. Since utility incentive programs</w:t>
      </w:r>
      <w:r w:rsidR="00C227AF">
        <w:t>,</w:t>
      </w:r>
      <w:r>
        <w:t xml:space="preserve"> </w:t>
      </w:r>
      <w:r w:rsidR="00C227AF">
        <w:t>aimed at increasing</w:t>
      </w:r>
      <w:r w:rsidR="00651CEC">
        <w:t xml:space="preserve"> adoption of efficient products</w:t>
      </w:r>
      <w:r w:rsidR="00C227AF">
        <w:t>,</w:t>
      </w:r>
      <w:r w:rsidR="00651CEC">
        <w:t xml:space="preserve"> </w:t>
      </w:r>
      <w:r w:rsidR="00C227AF">
        <w:t>establish program</w:t>
      </w:r>
      <w:r>
        <w:t xml:space="preserve"> requirements based on certified product data, having better access to DOE’s database could potentially reduce additional manufacturer reporting burden for products eligible for incentive </w:t>
      </w:r>
      <w:r w:rsidR="002F60DE">
        <w:t>programs</w:t>
      </w:r>
      <w:r>
        <w:t>.</w:t>
      </w:r>
    </w:p>
    <w:p w14:paraId="38E26705" w14:textId="0EEAAB83" w:rsidR="00EE2787" w:rsidRDefault="00EE2787" w:rsidP="00EE2787"/>
    <w:p w14:paraId="6096FF09" w14:textId="4BAB34E7" w:rsidR="00EE2787" w:rsidRPr="009D3259" w:rsidRDefault="00EE2787" w:rsidP="00EE2787">
      <w:pPr>
        <w:pStyle w:val="DOEQuestion"/>
      </w:pPr>
      <w:r>
        <w:t xml:space="preserve">Question </w:t>
      </w:r>
      <w:r w:rsidR="001F287F">
        <w:t>10</w:t>
      </w:r>
      <w:r w:rsidRPr="009D3259">
        <w:t>:</w:t>
      </w:r>
      <w:r w:rsidRPr="009D3259">
        <w:tab/>
      </w:r>
      <w:r w:rsidR="001F287F" w:rsidRPr="003C74DC">
        <w:t>Are there rules or reporting</w:t>
      </w:r>
      <w:r w:rsidR="001F287F">
        <w:t xml:space="preserve"> </w:t>
      </w:r>
      <w:r w:rsidR="001F287F" w:rsidRPr="003C74DC">
        <w:t>requirements that have been overtaken</w:t>
      </w:r>
      <w:r w:rsidR="001F287F">
        <w:t xml:space="preserve"> </w:t>
      </w:r>
      <w:r w:rsidR="001F287F" w:rsidRPr="003C74DC">
        <w:t>by technological developments? Can</w:t>
      </w:r>
      <w:r w:rsidR="001F287F">
        <w:t xml:space="preserve"> </w:t>
      </w:r>
      <w:r w:rsidR="001F287F" w:rsidRPr="003C74DC">
        <w:t>new technologies be leveraged to</w:t>
      </w:r>
      <w:r w:rsidR="001F287F">
        <w:t xml:space="preserve"> </w:t>
      </w:r>
      <w:r w:rsidR="001F287F" w:rsidRPr="003C74DC">
        <w:t>modify, streamline, or do away with</w:t>
      </w:r>
      <w:r w:rsidR="001F287F">
        <w:t xml:space="preserve"> </w:t>
      </w:r>
      <w:r w:rsidR="001F287F" w:rsidRPr="003C74DC">
        <w:t>existing regulatory or reporting</w:t>
      </w:r>
      <w:r w:rsidR="001F287F">
        <w:t xml:space="preserve"> </w:t>
      </w:r>
      <w:r w:rsidR="001F287F" w:rsidRPr="003C74DC">
        <w:t>requirements</w:t>
      </w:r>
      <w:r w:rsidRPr="009D3259">
        <w:t>?</w:t>
      </w:r>
    </w:p>
    <w:p w14:paraId="419EC3AD" w14:textId="010D2BE1" w:rsidR="001F287F" w:rsidRDefault="00A95EE5" w:rsidP="00462D4F">
      <w:pPr>
        <w:pStyle w:val="ListParagraph"/>
        <w:numPr>
          <w:ilvl w:val="0"/>
          <w:numId w:val="7"/>
        </w:numPr>
      </w:pPr>
      <w:r>
        <w:t xml:space="preserve">As mentioned previously </w:t>
      </w:r>
      <w:r w:rsidR="00847516">
        <w:t xml:space="preserve">in comments to Question </w:t>
      </w:r>
      <w:r w:rsidR="007D5AC1">
        <w:t>9</w:t>
      </w:r>
      <w:r w:rsidR="00847516">
        <w:t xml:space="preserve">, DOE should work closely with other agencies </w:t>
      </w:r>
      <w:r w:rsidR="00651CEC">
        <w:t xml:space="preserve">that </w:t>
      </w:r>
      <w:r w:rsidR="00847516">
        <w:t xml:space="preserve">manage product databases to reduce duplicative reporting burden for manufacturers by sharing product data when applicable. This </w:t>
      </w:r>
      <w:r w:rsidR="0084114F">
        <w:t xml:space="preserve">could </w:t>
      </w:r>
      <w:r w:rsidR="00847516">
        <w:t>reduce costs for manufacturers</w:t>
      </w:r>
      <w:r w:rsidR="001A3B5B">
        <w:t xml:space="preserve"> and</w:t>
      </w:r>
      <w:r w:rsidR="00847516">
        <w:t xml:space="preserve"> could potential</w:t>
      </w:r>
      <w:r w:rsidR="001A3B5B">
        <w:t>ly</w:t>
      </w:r>
      <w:r w:rsidR="00847516">
        <w:t xml:space="preserve"> reduce administration costs for DOE</w:t>
      </w:r>
      <w:r w:rsidR="001A3B5B">
        <w:t xml:space="preserve">. In addition, the </w:t>
      </w:r>
      <w:r w:rsidR="00C227AF">
        <w:t xml:space="preserve">reported product data would </w:t>
      </w:r>
      <w:r w:rsidR="00847516">
        <w:t>be clearer</w:t>
      </w:r>
      <w:r w:rsidR="00C227AF">
        <w:t xml:space="preserve"> and more consistent</w:t>
      </w:r>
      <w:r w:rsidR="00847516">
        <w:t xml:space="preserve"> for consumers and other stakeholders, such as utilities, that use the product databases.</w:t>
      </w:r>
    </w:p>
    <w:p w14:paraId="5EF69179" w14:textId="77777777" w:rsidR="00A95EE5" w:rsidRDefault="00A95EE5" w:rsidP="001F287F"/>
    <w:p w14:paraId="02C59839" w14:textId="0C94219D" w:rsidR="001F287F" w:rsidRPr="009D3259" w:rsidRDefault="001F287F" w:rsidP="001F287F">
      <w:pPr>
        <w:pStyle w:val="DOEQuestion"/>
      </w:pPr>
      <w:r>
        <w:t>Question 11</w:t>
      </w:r>
      <w:r w:rsidRPr="009D3259">
        <w:t>:</w:t>
      </w:r>
      <w:r w:rsidRPr="009D3259">
        <w:tab/>
      </w:r>
      <w:r w:rsidRPr="003C74DC">
        <w:t>Does the methodology and data</w:t>
      </w:r>
      <w:r>
        <w:t xml:space="preserve"> </w:t>
      </w:r>
      <w:r w:rsidRPr="003C74DC">
        <w:t>used in analyses supporting DOE’s</w:t>
      </w:r>
      <w:r>
        <w:t xml:space="preserve"> </w:t>
      </w:r>
      <w:r w:rsidRPr="003C74DC">
        <w:t>regulations meet the requirements of the</w:t>
      </w:r>
      <w:r>
        <w:t xml:space="preserve"> </w:t>
      </w:r>
      <w:r w:rsidRPr="003C74DC">
        <w:t>Information Quality Act</w:t>
      </w:r>
      <w:r w:rsidRPr="009D3259">
        <w:t>?</w:t>
      </w:r>
    </w:p>
    <w:p w14:paraId="716D640C" w14:textId="7158FE86" w:rsidR="001F287F" w:rsidRDefault="00833BAC" w:rsidP="00462D4F">
      <w:pPr>
        <w:pStyle w:val="ListParagraph"/>
        <w:numPr>
          <w:ilvl w:val="0"/>
          <w:numId w:val="7"/>
        </w:numPr>
      </w:pPr>
      <w:r>
        <w:t>No comment</w:t>
      </w:r>
      <w:r w:rsidR="00847516">
        <w:t xml:space="preserve">. </w:t>
      </w:r>
    </w:p>
    <w:p w14:paraId="1BC2DC68" w14:textId="77777777" w:rsidR="00EE2787" w:rsidRDefault="00EE2787" w:rsidP="00EE2787"/>
    <w:p w14:paraId="4BF62C38" w14:textId="77777777" w:rsidR="00605AC7" w:rsidRDefault="00605AC7" w:rsidP="00640C10"/>
    <w:p w14:paraId="3A43319A" w14:textId="260E42D2" w:rsidR="00640C10" w:rsidRPr="00E40ADA" w:rsidRDefault="00216976" w:rsidP="00640C10">
      <w:r>
        <w:t xml:space="preserve">The </w:t>
      </w:r>
      <w:r w:rsidR="002201B5">
        <w:t xml:space="preserve">CA IOUs </w:t>
      </w:r>
      <w:r w:rsidR="007D445E" w:rsidRPr="00E40ADA">
        <w:t>thank DOE for the opportunity to be involved in this process and encourage DOE to carefully consider the recommendations outlined in this letter</w:t>
      </w:r>
      <w:r w:rsidR="00640C10" w:rsidRPr="00E40ADA">
        <w:t>.</w:t>
      </w:r>
    </w:p>
    <w:p w14:paraId="3ED2BBAF" w14:textId="77777777" w:rsidR="00640C10" w:rsidRPr="00E40ADA" w:rsidRDefault="00640C10" w:rsidP="00640C10"/>
    <w:p w14:paraId="35770124" w14:textId="77777777" w:rsidR="00640C10" w:rsidRPr="00E40ADA" w:rsidRDefault="00640C10" w:rsidP="00640C10">
      <w:commentRangeStart w:id="17"/>
      <w:r w:rsidRPr="00E40ADA">
        <w:t>Sincerely</w:t>
      </w:r>
      <w:commentRangeEnd w:id="17"/>
      <w:r w:rsidR="002E5DEA">
        <w:rPr>
          <w:rStyle w:val="CommentReference"/>
        </w:rPr>
        <w:commentReference w:id="17"/>
      </w:r>
      <w:r w:rsidRPr="00E40ADA">
        <w:t>,</w:t>
      </w:r>
    </w:p>
    <w:p w14:paraId="487C4D9A" w14:textId="77777777" w:rsidR="00847516" w:rsidRDefault="00847516">
      <w:r>
        <w:br w:type="page"/>
      </w:r>
    </w:p>
    <w:sdt>
      <w:sdtPr>
        <w:rPr>
          <w:rFonts w:ascii="Times New Roman" w:eastAsia="Times New Roman" w:hAnsi="Times New Roman" w:cs="Times New Roman"/>
          <w:color w:val="auto"/>
          <w:sz w:val="24"/>
          <w:szCs w:val="24"/>
        </w:rPr>
        <w:id w:val="-1502191335"/>
        <w:docPartObj>
          <w:docPartGallery w:val="Bibliographies"/>
          <w:docPartUnique/>
        </w:docPartObj>
      </w:sdtPr>
      <w:sdtEndPr/>
      <w:sdtContent>
        <w:sdt>
          <w:sdtPr>
            <w:rPr>
              <w:rFonts w:ascii="Times New Roman" w:eastAsia="Times New Roman" w:hAnsi="Times New Roman" w:cs="Times New Roman"/>
              <w:color w:val="auto"/>
              <w:sz w:val="24"/>
              <w:szCs w:val="24"/>
            </w:rPr>
            <w:id w:val="2051348244"/>
            <w:docPartObj>
              <w:docPartGallery w:val="Bibliographies"/>
              <w:docPartUnique/>
            </w:docPartObj>
          </w:sdtPr>
          <w:sdtEndPr/>
          <w:sdtContent>
            <w:p w14:paraId="00140F6D" w14:textId="0B293FAC" w:rsidR="00430642" w:rsidRDefault="00430642">
              <w:pPr>
                <w:pStyle w:val="Heading1"/>
              </w:pPr>
              <w:r>
                <w:t>References</w:t>
              </w:r>
            </w:p>
            <w:sdt>
              <w:sdtPr>
                <w:id w:val="-1750346069"/>
                <w:bibliography/>
              </w:sdtPr>
              <w:sdtEndPr/>
              <w:sdtContent>
                <w:p w14:paraId="5CCB8E66" w14:textId="77777777" w:rsidR="00D154E9" w:rsidRDefault="00430642" w:rsidP="00D154E9">
                  <w:pPr>
                    <w:pStyle w:val="Bibliography"/>
                    <w:ind w:left="720" w:hanging="720"/>
                    <w:rPr>
                      <w:noProof/>
                    </w:rPr>
                  </w:pPr>
                  <w:r>
                    <w:fldChar w:fldCharType="begin"/>
                  </w:r>
                  <w:r>
                    <w:instrText xml:space="preserve"> BIBLIOGRAPHY </w:instrText>
                  </w:r>
                  <w:r>
                    <w:fldChar w:fldCharType="separate"/>
                  </w:r>
                  <w:r w:rsidR="00D154E9">
                    <w:rPr>
                      <w:noProof/>
                    </w:rPr>
                    <w:t>California Public Utility Commission. 2008. "California Long Term Energy Efficiency Strategic Plan ."</w:t>
                  </w:r>
                </w:p>
                <w:p w14:paraId="0822BDEB" w14:textId="77777777" w:rsidR="00D154E9" w:rsidRDefault="00D154E9" w:rsidP="00D154E9">
                  <w:pPr>
                    <w:pStyle w:val="Bibliography"/>
                    <w:ind w:left="720" w:hanging="720"/>
                    <w:rPr>
                      <w:noProof/>
                    </w:rPr>
                  </w:pPr>
                  <w:r>
                    <w:rPr>
                      <w:noProof/>
                    </w:rPr>
                    <w:t xml:space="preserve">Eilert, Pat, Doug Naaf, Joanthan McHugh, Alex Chase, and Yanda Zhang. 2012. "Code Driven Portfolios." </w:t>
                  </w:r>
                  <w:r>
                    <w:rPr>
                      <w:i/>
                      <w:iCs/>
                      <w:noProof/>
                    </w:rPr>
                    <w:t>ACEEE Summer Study on Energy Efficiency in Buildings .</w:t>
                  </w:r>
                  <w:r>
                    <w:rPr>
                      <w:noProof/>
                    </w:rPr>
                    <w:t xml:space="preserve"> </w:t>
                  </w:r>
                </w:p>
                <w:p w14:paraId="37DC9233" w14:textId="77777777" w:rsidR="00D154E9" w:rsidRDefault="00D154E9" w:rsidP="00D154E9">
                  <w:pPr>
                    <w:pStyle w:val="Bibliography"/>
                    <w:ind w:left="720" w:hanging="720"/>
                    <w:rPr>
                      <w:noProof/>
                    </w:rPr>
                  </w:pPr>
                  <w:r>
                    <w:rPr>
                      <w:noProof/>
                    </w:rPr>
                    <w:t>Energy Conservation Standards. n.d. "42 U.S.C. § 6295."</w:t>
                  </w:r>
                </w:p>
                <w:p w14:paraId="23E1805A" w14:textId="77777777" w:rsidR="00D154E9" w:rsidRDefault="00D154E9" w:rsidP="00D154E9">
                  <w:pPr>
                    <w:pStyle w:val="Bibliography"/>
                    <w:ind w:left="720" w:hanging="720"/>
                    <w:rPr>
                      <w:noProof/>
                    </w:rPr>
                  </w:pPr>
                  <w:r>
                    <w:rPr>
                      <w:noProof/>
                    </w:rPr>
                    <w:t xml:space="preserve">Energy Efficiency and Renewable Energy Office, Department of Energy. 2016. "Energy Conservation Program for Certain Industrial Equipment: Energy Conservation Standards for Small, Large, and Very Large Air-Cooled Commercial Package Air Conditioning and Heating Equipment and Commercial Warm Air Furnaces; Direct final rule." </w:t>
                  </w:r>
                  <w:r>
                    <w:rPr>
                      <w:i/>
                      <w:iCs/>
                      <w:noProof/>
                    </w:rPr>
                    <w:t>EERE-2013-BT-STD-0007-0113.</w:t>
                  </w:r>
                  <w:r>
                    <w:rPr>
                      <w:noProof/>
                    </w:rPr>
                    <w:t xml:space="preserve"> </w:t>
                  </w:r>
                </w:p>
                <w:p w14:paraId="1D05BDA9" w14:textId="77777777" w:rsidR="00D154E9" w:rsidRDefault="00D154E9" w:rsidP="00D154E9">
                  <w:pPr>
                    <w:pStyle w:val="Bibliography"/>
                    <w:ind w:left="720" w:hanging="720"/>
                    <w:rPr>
                      <w:noProof/>
                    </w:rPr>
                  </w:pPr>
                  <w:r>
                    <w:rPr>
                      <w:noProof/>
                    </w:rPr>
                    <w:t xml:space="preserve">Gold, Rachel, Steven Nadel, John A Laitner, and Andrew deLaski. 2011. </w:t>
                  </w:r>
                  <w:r>
                    <w:rPr>
                      <w:i/>
                      <w:iCs/>
                      <w:noProof/>
                    </w:rPr>
                    <w:t>Appliance and Equipment Efficiency Standards: A Money Maker and Job Creator.</w:t>
                  </w:r>
                  <w:r>
                    <w:rPr>
                      <w:noProof/>
                    </w:rPr>
                    <w:t xml:space="preserve"> ACEEE &amp; ASAP.</w:t>
                  </w:r>
                </w:p>
                <w:p w14:paraId="0049C262" w14:textId="77777777" w:rsidR="00D154E9" w:rsidRDefault="00D154E9" w:rsidP="00D154E9">
                  <w:pPr>
                    <w:pStyle w:val="Bibliography"/>
                    <w:ind w:left="720" w:hanging="720"/>
                    <w:rPr>
                      <w:noProof/>
                    </w:rPr>
                  </w:pPr>
                  <w:r>
                    <w:rPr>
                      <w:noProof/>
                    </w:rPr>
                    <w:t xml:space="preserve">Griffin, Abbie. 2002. "Product development cycle time for business-to-business products." </w:t>
                  </w:r>
                  <w:r>
                    <w:rPr>
                      <w:i/>
                      <w:iCs/>
                      <w:noProof/>
                    </w:rPr>
                    <w:t>Industrial Marketing Management</w:t>
                  </w:r>
                  <w:r>
                    <w:rPr>
                      <w:noProof/>
                    </w:rPr>
                    <w:t xml:space="preserve"> 291-304.</w:t>
                  </w:r>
                </w:p>
                <w:p w14:paraId="28B2CFBE" w14:textId="77777777" w:rsidR="00D154E9" w:rsidRDefault="00D154E9" w:rsidP="00D154E9">
                  <w:pPr>
                    <w:pStyle w:val="Bibliography"/>
                    <w:ind w:left="720" w:hanging="720"/>
                    <w:rPr>
                      <w:noProof/>
                    </w:rPr>
                  </w:pPr>
                  <w:r>
                    <w:rPr>
                      <w:noProof/>
                    </w:rPr>
                    <w:t xml:space="preserve">J.D. Power. 2014. </w:t>
                  </w:r>
                  <w:r>
                    <w:rPr>
                      <w:i/>
                      <w:iCs/>
                      <w:noProof/>
                    </w:rPr>
                    <w:t>Company Impact Report: Energy Efficiency Programs and Awareness.</w:t>
                  </w:r>
                  <w:r>
                    <w:rPr>
                      <w:noProof/>
                    </w:rPr>
                    <w:t xml:space="preserve"> J.D. Power and Associates, McGraw Hill Financial.</w:t>
                  </w:r>
                </w:p>
                <w:p w14:paraId="6ED870F5" w14:textId="77777777" w:rsidR="00D154E9" w:rsidRDefault="00D154E9" w:rsidP="00D154E9">
                  <w:pPr>
                    <w:pStyle w:val="Bibliography"/>
                    <w:ind w:left="720" w:hanging="720"/>
                    <w:rPr>
                      <w:noProof/>
                    </w:rPr>
                  </w:pPr>
                  <w:r>
                    <w:rPr>
                      <w:noProof/>
                    </w:rPr>
                    <w:t xml:space="preserve">Mauer, Joanna, Andrew deLaski, Steven Nadel, Anthony Fryer, and Rachel Young. 2013. </w:t>
                  </w:r>
                  <w:r>
                    <w:rPr>
                      <w:i/>
                      <w:iCs/>
                      <w:noProof/>
                    </w:rPr>
                    <w:t>Better Appliances: An Analysis of Performance, Features, and Price as Efficiency Has Improved.</w:t>
                  </w:r>
                  <w:r>
                    <w:rPr>
                      <w:noProof/>
                    </w:rPr>
                    <w:t xml:space="preserve"> ACEEE &amp; ASAP.</w:t>
                  </w:r>
                </w:p>
                <w:p w14:paraId="0072536E" w14:textId="77777777" w:rsidR="00D154E9" w:rsidRDefault="00D154E9" w:rsidP="00D154E9">
                  <w:pPr>
                    <w:pStyle w:val="Bibliography"/>
                    <w:ind w:left="720" w:hanging="720"/>
                    <w:rPr>
                      <w:noProof/>
                    </w:rPr>
                  </w:pPr>
                  <w:r>
                    <w:rPr>
                      <w:noProof/>
                    </w:rPr>
                    <w:t xml:space="preserve">Nadel, Steven, and Andrew deLaski. 2013. </w:t>
                  </w:r>
                  <w:r>
                    <w:rPr>
                      <w:i/>
                      <w:iCs/>
                      <w:noProof/>
                    </w:rPr>
                    <w:t>Appliance Standards: Comparing Predicted and Observed Prices.</w:t>
                  </w:r>
                  <w:r>
                    <w:rPr>
                      <w:noProof/>
                    </w:rPr>
                    <w:t xml:space="preserve"> ACEEE &amp; ASAP.</w:t>
                  </w:r>
                </w:p>
                <w:p w14:paraId="3CF75025" w14:textId="77777777" w:rsidR="00D154E9" w:rsidRDefault="00D154E9" w:rsidP="00D154E9">
                  <w:pPr>
                    <w:pStyle w:val="Bibliography"/>
                    <w:ind w:left="720" w:hanging="720"/>
                    <w:rPr>
                      <w:noProof/>
                    </w:rPr>
                  </w:pPr>
                  <w:r>
                    <w:rPr>
                      <w:noProof/>
                    </w:rPr>
                    <w:t>Pacific Gas &amp; Electric. 2017. "PG&amp;E's Energy Efficiency Business plan 2018-2025."</w:t>
                  </w:r>
                </w:p>
                <w:p w14:paraId="76CA6339" w14:textId="77777777" w:rsidR="00D154E9" w:rsidRDefault="00D154E9" w:rsidP="00D154E9">
                  <w:pPr>
                    <w:pStyle w:val="Bibliography"/>
                    <w:ind w:left="720" w:hanging="720"/>
                    <w:rPr>
                      <w:noProof/>
                    </w:rPr>
                  </w:pPr>
                  <w:r>
                    <w:rPr>
                      <w:noProof/>
                    </w:rPr>
                    <w:t xml:space="preserve">Taylor, Margarat, C. Anna Spurlock, and Hung-Chia Yang. 2015. </w:t>
                  </w:r>
                  <w:r>
                    <w:rPr>
                      <w:i/>
                      <w:iCs/>
                      <w:noProof/>
                    </w:rPr>
                    <w:t>Confronting Regulatory Cost and Quality Expectations: An Exploration of Technical Change in Minimum Efficiency Performance Standards.</w:t>
                  </w:r>
                  <w:r>
                    <w:rPr>
                      <w:noProof/>
                    </w:rPr>
                    <w:t xml:space="preserve"> Berkeley: Lawrence Berkeley National Lanoratory.</w:t>
                  </w:r>
                </w:p>
                <w:p w14:paraId="4D4D6776" w14:textId="77777777" w:rsidR="00D154E9" w:rsidRDefault="00D154E9" w:rsidP="00D154E9">
                  <w:pPr>
                    <w:pStyle w:val="Bibliography"/>
                    <w:ind w:left="720" w:hanging="720"/>
                    <w:rPr>
                      <w:noProof/>
                    </w:rPr>
                  </w:pPr>
                  <w:r>
                    <w:rPr>
                      <w:noProof/>
                    </w:rPr>
                    <w:t xml:space="preserve">The Office of the White House. 2017. "Executive Order 13771." </w:t>
                  </w:r>
                  <w:r>
                    <w:rPr>
                      <w:i/>
                      <w:iCs/>
                      <w:noProof/>
                    </w:rPr>
                    <w:t>Reducing Regulation and Controlling Regulatory Costs.</w:t>
                  </w:r>
                  <w:r>
                    <w:rPr>
                      <w:noProof/>
                    </w:rPr>
                    <w:t xml:space="preserve"> January 30.</w:t>
                  </w:r>
                </w:p>
                <w:p w14:paraId="2D86E71F" w14:textId="77777777" w:rsidR="00D154E9" w:rsidRDefault="00D154E9" w:rsidP="00D154E9">
                  <w:pPr>
                    <w:pStyle w:val="Bibliography"/>
                    <w:ind w:left="720" w:hanging="720"/>
                    <w:rPr>
                      <w:noProof/>
                    </w:rPr>
                  </w:pPr>
                  <w:r>
                    <w:rPr>
                      <w:noProof/>
                    </w:rPr>
                    <w:t>—. 2017. "Presidential Executive Order 13777: Enforcing the Regulatory Reform Agenda." February 24.</w:t>
                  </w:r>
                </w:p>
                <w:p w14:paraId="2B5D4E27" w14:textId="77777777" w:rsidR="00D154E9" w:rsidRDefault="00D154E9" w:rsidP="00D154E9">
                  <w:pPr>
                    <w:pStyle w:val="Bibliography"/>
                    <w:ind w:left="720" w:hanging="720"/>
                    <w:rPr>
                      <w:noProof/>
                    </w:rPr>
                  </w:pPr>
                  <w:r>
                    <w:rPr>
                      <w:noProof/>
                    </w:rPr>
                    <w:t>U.S. Department of Energy. 2016. "Building Technologies Office Multi-year Program Plan." February.</w:t>
                  </w:r>
                </w:p>
                <w:p w14:paraId="358C095B" w14:textId="77777777" w:rsidR="00D154E9" w:rsidRDefault="00D154E9" w:rsidP="00D154E9">
                  <w:pPr>
                    <w:pStyle w:val="Bibliography"/>
                    <w:ind w:left="720" w:hanging="720"/>
                    <w:rPr>
                      <w:noProof/>
                    </w:rPr>
                  </w:pPr>
                  <w:r>
                    <w:rPr>
                      <w:noProof/>
                    </w:rPr>
                    <w:t>—. 2017. "Saving Energy and Money with Appliance and Equipment Standards in the United States." January.</w:t>
                  </w:r>
                </w:p>
                <w:p w14:paraId="584FC412" w14:textId="77777777" w:rsidR="00D154E9" w:rsidRDefault="00D154E9" w:rsidP="00D154E9">
                  <w:pPr>
                    <w:pStyle w:val="Bibliography"/>
                    <w:ind w:left="720" w:hanging="720"/>
                    <w:rPr>
                      <w:noProof/>
                    </w:rPr>
                  </w:pPr>
                  <w:r>
                    <w:rPr>
                      <w:noProof/>
                    </w:rPr>
                    <w:t xml:space="preserve">US Department of Energy. 2017. "Reducing Regulation and Controlling Regulatory Costs: Request for Information (RFI)." </w:t>
                  </w:r>
                  <w:r>
                    <w:rPr>
                      <w:i/>
                      <w:iCs/>
                      <w:noProof/>
                    </w:rPr>
                    <w:t>Federal Register</w:t>
                  </w:r>
                  <w:r>
                    <w:rPr>
                      <w:noProof/>
                    </w:rPr>
                    <w:t>, May 20: 24582-24583.</w:t>
                  </w:r>
                </w:p>
                <w:p w14:paraId="0721C27B" w14:textId="77777777" w:rsidR="00D154E9" w:rsidRDefault="00D154E9" w:rsidP="00D154E9">
                  <w:pPr>
                    <w:pStyle w:val="Bibliography"/>
                    <w:ind w:left="720" w:hanging="720"/>
                    <w:rPr>
                      <w:noProof/>
                    </w:rPr>
                  </w:pPr>
                  <w:r>
                    <w:rPr>
                      <w:noProof/>
                    </w:rPr>
                    <w:t xml:space="preserve">VanBuskirk, R D, C LS Kantner, B F Gerke, and S Chu. 2014. "A retrospective investigation of energy efficiency standards: policies may have accelerated long term declines in appliance costs." </w:t>
                  </w:r>
                  <w:r>
                    <w:rPr>
                      <w:i/>
                      <w:iCs/>
                      <w:noProof/>
                    </w:rPr>
                    <w:t>Environmental Research Letters</w:t>
                  </w:r>
                  <w:r>
                    <w:rPr>
                      <w:noProof/>
                    </w:rPr>
                    <w:t xml:space="preserve"> 9 (11).</w:t>
                  </w:r>
                </w:p>
                <w:p w14:paraId="352E974A" w14:textId="77777777" w:rsidR="00D154E9" w:rsidRDefault="00D154E9" w:rsidP="00D154E9">
                  <w:pPr>
                    <w:pStyle w:val="Bibliography"/>
                    <w:ind w:left="720" w:hanging="720"/>
                    <w:rPr>
                      <w:noProof/>
                    </w:rPr>
                  </w:pPr>
                  <w:r>
                    <w:rPr>
                      <w:noProof/>
                    </w:rPr>
                    <w:t xml:space="preserve">Wei, Max, Shana Patadia, and Daniel M Kammen. 2010. "Putting renewables and energy efficiency to work: How many jobs can the clean energy industry generate in the US?" </w:t>
                  </w:r>
                  <w:r>
                    <w:rPr>
                      <w:i/>
                      <w:iCs/>
                      <w:noProof/>
                    </w:rPr>
                    <w:t>Energy Policy.</w:t>
                  </w:r>
                  <w:r>
                    <w:rPr>
                      <w:noProof/>
                    </w:rPr>
                    <w:t xml:space="preserve"> </w:t>
                  </w:r>
                </w:p>
                <w:p w14:paraId="1CA06FCA" w14:textId="60742552" w:rsidR="00430642" w:rsidRDefault="00430642" w:rsidP="00D154E9">
                  <w:r>
                    <w:rPr>
                      <w:b/>
                      <w:bCs/>
                      <w:noProof/>
                    </w:rPr>
                    <w:fldChar w:fldCharType="end"/>
                  </w:r>
                </w:p>
              </w:sdtContent>
            </w:sdt>
          </w:sdtContent>
        </w:sdt>
      </w:sdtContent>
    </w:sdt>
    <w:p w14:paraId="316695D5" w14:textId="64D36E02" w:rsidR="00D945A9" w:rsidRPr="00E40ADA" w:rsidRDefault="00D945A9" w:rsidP="00B440F2"/>
    <w:sectPr w:rsidR="00D945A9" w:rsidRPr="00E40ADA" w:rsidSect="004E768A">
      <w:footerReference w:type="even" r:id="rId20"/>
      <w:footerReference w:type="default" r:id="rId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auren Davis" w:date="2017-07-14T09:14:00Z" w:initials="LD">
    <w:p w14:paraId="46051725" w14:textId="58E6A3FB" w:rsidR="00BA63F0" w:rsidRDefault="00BA63F0">
      <w:pPr>
        <w:pStyle w:val="CommentText"/>
      </w:pPr>
      <w:r>
        <w:rPr>
          <w:rStyle w:val="CommentReference"/>
        </w:rPr>
        <w:annotationRef/>
      </w:r>
      <w:r>
        <w:t>Updated language to more accurately reflect the role of the CAIOUS in the ASRAC Process</w:t>
      </w:r>
    </w:p>
  </w:comment>
  <w:comment w:id="14" w:author="Erin Linney" w:date="2017-07-14T10:21:00Z" w:initials="EL">
    <w:p w14:paraId="53955F16" w14:textId="0AB427AE" w:rsidR="004951DD" w:rsidRDefault="004951DD">
      <w:pPr>
        <w:pStyle w:val="CommentText"/>
      </w:pPr>
      <w:r>
        <w:rPr>
          <w:rStyle w:val="CommentReference"/>
        </w:rPr>
        <w:annotationRef/>
      </w:r>
      <w:r>
        <w:t>Updated this sentence to specify ASRAC working groups</w:t>
      </w:r>
    </w:p>
  </w:comment>
  <w:comment w:id="17" w:author="Bijit" w:date="2017-07-02T20:11:00Z" w:initials="BK">
    <w:p w14:paraId="2D3D9021" w14:textId="403D7AC5" w:rsidR="008D2C02" w:rsidRDefault="008D2C02">
      <w:pPr>
        <w:pStyle w:val="CommentText"/>
      </w:pPr>
      <w:r>
        <w:rPr>
          <w:rStyle w:val="CommentReference"/>
        </w:rPr>
        <w:annotationRef/>
      </w:r>
      <w:r>
        <w:t>To add signatories of approving utilities.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051725" w15:done="0"/>
  <w15:commentEx w15:paraId="53955F16" w15:done="0"/>
  <w15:commentEx w15:paraId="2D3D902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575EE" w14:textId="77777777" w:rsidR="00F54905" w:rsidRDefault="00F54905">
      <w:r>
        <w:separator/>
      </w:r>
    </w:p>
  </w:endnote>
  <w:endnote w:type="continuationSeparator" w:id="0">
    <w:p w14:paraId="78EAD8C8" w14:textId="77777777" w:rsidR="00F54905" w:rsidRDefault="00F54905">
      <w:r>
        <w:continuationSeparator/>
      </w:r>
    </w:p>
  </w:endnote>
  <w:endnote w:type="continuationNotice" w:id="1">
    <w:p w14:paraId="53F41F90" w14:textId="77777777" w:rsidR="00F54905" w:rsidRDefault="00F54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IAKKI H+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500AF" w14:textId="77777777"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7FCC9" w14:textId="77777777" w:rsidR="008D2C02" w:rsidRDefault="008D2C02" w:rsidP="009B51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221E" w14:textId="24710E5E"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54E9">
      <w:rPr>
        <w:rStyle w:val="PageNumber"/>
        <w:noProof/>
      </w:rPr>
      <w:t>12</w:t>
    </w:r>
    <w:r>
      <w:rPr>
        <w:rStyle w:val="PageNumber"/>
      </w:rPr>
      <w:fldChar w:fldCharType="end"/>
    </w:r>
  </w:p>
  <w:p w14:paraId="6977CF6F" w14:textId="77777777" w:rsidR="008D2C02" w:rsidRDefault="008D2C02" w:rsidP="009B51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BF63D" w14:textId="77777777" w:rsidR="00F54905" w:rsidRDefault="00F54905">
      <w:r>
        <w:separator/>
      </w:r>
    </w:p>
  </w:footnote>
  <w:footnote w:type="continuationSeparator" w:id="0">
    <w:p w14:paraId="5D1BF938" w14:textId="77777777" w:rsidR="00F54905" w:rsidRDefault="00F54905">
      <w:r>
        <w:continuationSeparator/>
      </w:r>
    </w:p>
  </w:footnote>
  <w:footnote w:type="continuationNotice" w:id="1">
    <w:p w14:paraId="210A4C6A" w14:textId="77777777" w:rsidR="00F54905" w:rsidRDefault="00F54905"/>
  </w:footnote>
  <w:footnote w:id="2">
    <w:p w14:paraId="37C90596" w14:textId="5BE5ABC9" w:rsidR="003012FE" w:rsidRDefault="003012FE">
      <w:pPr>
        <w:pStyle w:val="FootnoteText"/>
      </w:pPr>
      <w:r>
        <w:rPr>
          <w:rStyle w:val="FootnoteReference"/>
        </w:rPr>
        <w:footnoteRef/>
      </w:r>
      <w:r>
        <w:t xml:space="preserve"> </w:t>
      </w:r>
      <w:r w:rsidR="0062752E">
        <w:t>T</w:t>
      </w:r>
      <w:r w:rsidR="00E30A03">
        <w:t xml:space="preserve">ypo in legend </w:t>
      </w:r>
      <w:r w:rsidR="00D27D6A">
        <w:t xml:space="preserve">is </w:t>
      </w:r>
      <w:r w:rsidR="0062752E">
        <w:t>from original report</w:t>
      </w:r>
      <w:r w:rsidR="00D27D6A">
        <w:t>.</w:t>
      </w:r>
      <w:r w:rsidR="0062752E">
        <w:t xml:space="preserve"> </w:t>
      </w:r>
      <w:r w:rsidR="00D27D6A">
        <w:t xml:space="preserve">Legend label for </w:t>
      </w:r>
      <w:r w:rsidR="0062752E">
        <w:t>purple wedge</w:t>
      </w:r>
      <w:r w:rsidR="00E30A03">
        <w:t xml:space="preserve"> </w:t>
      </w:r>
      <w:r w:rsidR="0062752E">
        <w:t>s</w:t>
      </w:r>
      <w:r w:rsidR="00E30A03">
        <w:t xml:space="preserve">hould </w:t>
      </w:r>
      <w:r w:rsidR="0062752E">
        <w:t xml:space="preserve">read </w:t>
      </w:r>
      <w:r w:rsidR="00E30A03">
        <w:t>“</w:t>
      </w:r>
      <w:r w:rsidR="00E30A03" w:rsidRPr="0062752E">
        <w:rPr>
          <w:u w:val="single"/>
        </w:rPr>
        <w:t>Estimated</w:t>
      </w:r>
      <w:r w:rsidR="00E30A03">
        <w:t xml:space="preserve"> 2016 Completions”</w:t>
      </w:r>
      <w:r w:rsidR="00D27D6A">
        <w:t>.</w:t>
      </w:r>
    </w:p>
  </w:footnote>
  <w:footnote w:id="3">
    <w:p w14:paraId="4DD0A2E4" w14:textId="01293604" w:rsidR="008D2C02" w:rsidRDefault="008D2C02" w:rsidP="00FD0035">
      <w:pPr>
        <w:pStyle w:val="FootnoteText"/>
      </w:pPr>
      <w:r>
        <w:rPr>
          <w:rStyle w:val="FootnoteReference"/>
        </w:rPr>
        <w:footnoteRef/>
      </w:r>
      <w:r>
        <w:t xml:space="preserve"> DOE published the intent to establish the working group in April 2015, the working group finalized a term sheet in June 2015, and DOE published a direct final rule in December 2015.</w:t>
      </w:r>
    </w:p>
  </w:footnote>
  <w:footnote w:id="4">
    <w:p w14:paraId="38B179F2" w14:textId="6AD57018" w:rsidR="00FC1BFF" w:rsidRDefault="00FC1BFF">
      <w:pPr>
        <w:pStyle w:val="FootnoteText"/>
      </w:pPr>
      <w:r>
        <w:rPr>
          <w:rStyle w:val="FootnoteReference"/>
        </w:rPr>
        <w:footnoteRef/>
      </w:r>
      <w:r>
        <w:t xml:space="preserve"> </w:t>
      </w:r>
      <w:r w:rsidRPr="0062752E">
        <w:t>B2B (Business to Business</w:t>
      </w:r>
      <w:r w:rsidRPr="0062752E">
        <w:rPr>
          <w:rStyle w:val="CommentReference"/>
          <w:rFonts w:ascii="Times New Roman" w:hAnsi="Times New Roman"/>
          <w:iCs/>
        </w:rPr>
        <w:annotationRef/>
      </w:r>
      <w:r w:rsidRPr="0062752E">
        <w:t>)</w:t>
      </w:r>
    </w:p>
  </w:footnote>
  <w:footnote w:id="5">
    <w:p w14:paraId="53DD58C0" w14:textId="24F81CC4" w:rsidR="00667B52" w:rsidRDefault="00667B52">
      <w:pPr>
        <w:pStyle w:val="FootnoteText"/>
      </w:pPr>
      <w:r>
        <w:rPr>
          <w:rStyle w:val="FootnoteReference"/>
        </w:rPr>
        <w:footnoteRef/>
      </w:r>
      <w:r>
        <w:t xml:space="preserve"> “Price data were available from 1987-2008 for washing machines and from 1993-2001 and 2008-2010 for laundry machines (washers &amp; dryers)”</w:t>
      </w:r>
      <w:sdt>
        <w:sdtPr>
          <w:id w:val="-1696537590"/>
          <w:citation/>
        </w:sdtPr>
        <w:sdtEndPr/>
        <w:sdtContent>
          <w:r>
            <w:fldChar w:fldCharType="begin"/>
          </w:r>
          <w:r w:rsidR="002520E8">
            <w:instrText xml:space="preserve">CITATION Mau13 \l 1033 </w:instrText>
          </w:r>
          <w:r>
            <w:fldChar w:fldCharType="separate"/>
          </w:r>
          <w:r w:rsidR="00574B09">
            <w:rPr>
              <w:noProof/>
            </w:rPr>
            <w:t xml:space="preserve"> (Mauer, et al. 2013)</w:t>
          </w:r>
          <w:r>
            <w:fldChar w:fldCharType="end"/>
          </w:r>
        </w:sdtContent>
      </w:sdt>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9A045B"/>
    <w:multiLevelType w:val="hybridMultilevel"/>
    <w:tmpl w:val="AFF7F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8FE40"/>
    <w:multiLevelType w:val="hybridMultilevel"/>
    <w:tmpl w:val="752B9C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5C16E1"/>
    <w:multiLevelType w:val="hybridMultilevel"/>
    <w:tmpl w:val="0352A2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1014C6"/>
    <w:multiLevelType w:val="hybridMultilevel"/>
    <w:tmpl w:val="24CA9EC0"/>
    <w:lvl w:ilvl="0" w:tplc="B806471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0689B"/>
    <w:multiLevelType w:val="hybridMultilevel"/>
    <w:tmpl w:val="ADC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875D5"/>
    <w:multiLevelType w:val="hybridMultilevel"/>
    <w:tmpl w:val="D8F8581C"/>
    <w:lvl w:ilvl="0" w:tplc="9A52C532">
      <w:start w:val="1"/>
      <w:numFmt w:val="decimal"/>
      <w:lvlText w:val="%1."/>
      <w:lvlJc w:val="left"/>
      <w:pPr>
        <w:ind w:left="360" w:hanging="360"/>
      </w:pPr>
      <w:rPr>
        <w:rFonts w:ascii="Garamond" w:hAnsi="Garamond" w:cs="Melior"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60E02E17"/>
    <w:multiLevelType w:val="hybridMultilevel"/>
    <w:tmpl w:val="BB82F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BD6F79"/>
    <w:multiLevelType w:val="hybridMultilevel"/>
    <w:tmpl w:val="8412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7"/>
  </w:num>
  <w:num w:numId="6">
    <w:abstractNumId w:val="4"/>
  </w:num>
  <w:num w:numId="7">
    <w:abstractNumId w:val="3"/>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en Davis">
    <w15:presenceInfo w15:providerId="AD" w15:userId="S-1-5-21-3028490421-1107417051-591112678-7685"/>
  </w15:person>
  <w15:person w15:author="Erin Linney">
    <w15:presenceInfo w15:providerId="AD" w15:userId="S-1-5-21-3028490421-1107417051-591112678-7636"/>
  </w15:person>
  <w15:person w15:author="Bijit">
    <w15:presenceInfo w15:providerId="None" w15:userId="Bij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87"/>
    <w:rsid w:val="000012F3"/>
    <w:rsid w:val="00005DAE"/>
    <w:rsid w:val="00017AEF"/>
    <w:rsid w:val="0002143B"/>
    <w:rsid w:val="0002360A"/>
    <w:rsid w:val="0003387B"/>
    <w:rsid w:val="000345B1"/>
    <w:rsid w:val="0004088A"/>
    <w:rsid w:val="000531CD"/>
    <w:rsid w:val="000559B8"/>
    <w:rsid w:val="000571A5"/>
    <w:rsid w:val="00060CD7"/>
    <w:rsid w:val="000616B2"/>
    <w:rsid w:val="00063056"/>
    <w:rsid w:val="00063A54"/>
    <w:rsid w:val="00065B12"/>
    <w:rsid w:val="00065E1D"/>
    <w:rsid w:val="00071D12"/>
    <w:rsid w:val="000805A3"/>
    <w:rsid w:val="0008302C"/>
    <w:rsid w:val="00083586"/>
    <w:rsid w:val="00084DDE"/>
    <w:rsid w:val="00085159"/>
    <w:rsid w:val="00087624"/>
    <w:rsid w:val="000879FF"/>
    <w:rsid w:val="0009082A"/>
    <w:rsid w:val="00091A9D"/>
    <w:rsid w:val="00091DE7"/>
    <w:rsid w:val="000945DE"/>
    <w:rsid w:val="0009486F"/>
    <w:rsid w:val="000A16AC"/>
    <w:rsid w:val="000A3C39"/>
    <w:rsid w:val="000A55F5"/>
    <w:rsid w:val="000A6132"/>
    <w:rsid w:val="000B378D"/>
    <w:rsid w:val="000C0B96"/>
    <w:rsid w:val="000C3402"/>
    <w:rsid w:val="000C58DC"/>
    <w:rsid w:val="000D0AA9"/>
    <w:rsid w:val="000D6EB3"/>
    <w:rsid w:val="000E0BDF"/>
    <w:rsid w:val="000E1A07"/>
    <w:rsid w:val="000F1301"/>
    <w:rsid w:val="000F1E11"/>
    <w:rsid w:val="000F2E78"/>
    <w:rsid w:val="000F30F4"/>
    <w:rsid w:val="000F70A4"/>
    <w:rsid w:val="000F721F"/>
    <w:rsid w:val="000F7D31"/>
    <w:rsid w:val="0010132A"/>
    <w:rsid w:val="00102072"/>
    <w:rsid w:val="00106180"/>
    <w:rsid w:val="00106AD2"/>
    <w:rsid w:val="00111BB7"/>
    <w:rsid w:val="00116D61"/>
    <w:rsid w:val="00117D14"/>
    <w:rsid w:val="001225CA"/>
    <w:rsid w:val="001235D8"/>
    <w:rsid w:val="00123835"/>
    <w:rsid w:val="0012473A"/>
    <w:rsid w:val="00127557"/>
    <w:rsid w:val="00127608"/>
    <w:rsid w:val="00130023"/>
    <w:rsid w:val="001349A1"/>
    <w:rsid w:val="00134D7B"/>
    <w:rsid w:val="0013585C"/>
    <w:rsid w:val="00140224"/>
    <w:rsid w:val="001405C6"/>
    <w:rsid w:val="00143B02"/>
    <w:rsid w:val="00144898"/>
    <w:rsid w:val="00145F55"/>
    <w:rsid w:val="00147B64"/>
    <w:rsid w:val="0015107B"/>
    <w:rsid w:val="0015148C"/>
    <w:rsid w:val="00175D14"/>
    <w:rsid w:val="00181768"/>
    <w:rsid w:val="0018435C"/>
    <w:rsid w:val="00185179"/>
    <w:rsid w:val="001877FB"/>
    <w:rsid w:val="00187E67"/>
    <w:rsid w:val="00194617"/>
    <w:rsid w:val="001A238C"/>
    <w:rsid w:val="001A3B5B"/>
    <w:rsid w:val="001A7D25"/>
    <w:rsid w:val="001B1AA9"/>
    <w:rsid w:val="001B2E6C"/>
    <w:rsid w:val="001B5724"/>
    <w:rsid w:val="001B6AF3"/>
    <w:rsid w:val="001C2E1C"/>
    <w:rsid w:val="001C3D89"/>
    <w:rsid w:val="001C44E2"/>
    <w:rsid w:val="001C4F21"/>
    <w:rsid w:val="001D0D42"/>
    <w:rsid w:val="001D17F8"/>
    <w:rsid w:val="001D7578"/>
    <w:rsid w:val="001E4073"/>
    <w:rsid w:val="001E47F1"/>
    <w:rsid w:val="001E7A70"/>
    <w:rsid w:val="001F0584"/>
    <w:rsid w:val="001F287F"/>
    <w:rsid w:val="001F4843"/>
    <w:rsid w:val="001F575D"/>
    <w:rsid w:val="001F7DB4"/>
    <w:rsid w:val="001F7FED"/>
    <w:rsid w:val="0020458A"/>
    <w:rsid w:val="00206DE3"/>
    <w:rsid w:val="0021061E"/>
    <w:rsid w:val="00215A35"/>
    <w:rsid w:val="00216976"/>
    <w:rsid w:val="00217DD8"/>
    <w:rsid w:val="002201B5"/>
    <w:rsid w:val="00226B3E"/>
    <w:rsid w:val="00230E7F"/>
    <w:rsid w:val="002343CC"/>
    <w:rsid w:val="002345FB"/>
    <w:rsid w:val="002365E9"/>
    <w:rsid w:val="00240665"/>
    <w:rsid w:val="00242654"/>
    <w:rsid w:val="00242718"/>
    <w:rsid w:val="0024683E"/>
    <w:rsid w:val="0025049B"/>
    <w:rsid w:val="00251A47"/>
    <w:rsid w:val="002520E8"/>
    <w:rsid w:val="00256049"/>
    <w:rsid w:val="002564F7"/>
    <w:rsid w:val="00265482"/>
    <w:rsid w:val="002665EA"/>
    <w:rsid w:val="00266DDC"/>
    <w:rsid w:val="002710AA"/>
    <w:rsid w:val="0027182F"/>
    <w:rsid w:val="00276FC9"/>
    <w:rsid w:val="002838DD"/>
    <w:rsid w:val="00284C52"/>
    <w:rsid w:val="002A1345"/>
    <w:rsid w:val="002A3493"/>
    <w:rsid w:val="002A544E"/>
    <w:rsid w:val="002B35D6"/>
    <w:rsid w:val="002B3A89"/>
    <w:rsid w:val="002B3F9D"/>
    <w:rsid w:val="002B5A8E"/>
    <w:rsid w:val="002B5D66"/>
    <w:rsid w:val="002B7AF5"/>
    <w:rsid w:val="002C1AD5"/>
    <w:rsid w:val="002C3B4E"/>
    <w:rsid w:val="002C3F7F"/>
    <w:rsid w:val="002C3F88"/>
    <w:rsid w:val="002C5EBE"/>
    <w:rsid w:val="002D110C"/>
    <w:rsid w:val="002D1321"/>
    <w:rsid w:val="002E5DEA"/>
    <w:rsid w:val="002E75AD"/>
    <w:rsid w:val="002F3444"/>
    <w:rsid w:val="002F424C"/>
    <w:rsid w:val="002F60DE"/>
    <w:rsid w:val="002F7030"/>
    <w:rsid w:val="0030000F"/>
    <w:rsid w:val="003012FE"/>
    <w:rsid w:val="0030135A"/>
    <w:rsid w:val="00302A68"/>
    <w:rsid w:val="00310446"/>
    <w:rsid w:val="00313445"/>
    <w:rsid w:val="0031523A"/>
    <w:rsid w:val="003165FE"/>
    <w:rsid w:val="003166A4"/>
    <w:rsid w:val="00322C81"/>
    <w:rsid w:val="00322F01"/>
    <w:rsid w:val="00323944"/>
    <w:rsid w:val="00325159"/>
    <w:rsid w:val="00326DF4"/>
    <w:rsid w:val="00330214"/>
    <w:rsid w:val="0033319E"/>
    <w:rsid w:val="00335853"/>
    <w:rsid w:val="0033641F"/>
    <w:rsid w:val="00341F76"/>
    <w:rsid w:val="00347410"/>
    <w:rsid w:val="0035185A"/>
    <w:rsid w:val="00351C0C"/>
    <w:rsid w:val="003539D2"/>
    <w:rsid w:val="00354F60"/>
    <w:rsid w:val="003577C4"/>
    <w:rsid w:val="00363598"/>
    <w:rsid w:val="0036465D"/>
    <w:rsid w:val="00365C10"/>
    <w:rsid w:val="00366BBA"/>
    <w:rsid w:val="00366EF3"/>
    <w:rsid w:val="0037155A"/>
    <w:rsid w:val="0037287B"/>
    <w:rsid w:val="00380F2A"/>
    <w:rsid w:val="00383B52"/>
    <w:rsid w:val="00394BFB"/>
    <w:rsid w:val="00396FDD"/>
    <w:rsid w:val="003A08B9"/>
    <w:rsid w:val="003A13F1"/>
    <w:rsid w:val="003A7A55"/>
    <w:rsid w:val="003B0A70"/>
    <w:rsid w:val="003B5AA9"/>
    <w:rsid w:val="003B78FB"/>
    <w:rsid w:val="003D2051"/>
    <w:rsid w:val="003D23DB"/>
    <w:rsid w:val="003D4680"/>
    <w:rsid w:val="003E5893"/>
    <w:rsid w:val="003E60F6"/>
    <w:rsid w:val="003F246B"/>
    <w:rsid w:val="003F7E1E"/>
    <w:rsid w:val="00400DFD"/>
    <w:rsid w:val="00404426"/>
    <w:rsid w:val="0040661C"/>
    <w:rsid w:val="00410D4C"/>
    <w:rsid w:val="00411236"/>
    <w:rsid w:val="00416E4C"/>
    <w:rsid w:val="004215E1"/>
    <w:rsid w:val="00427292"/>
    <w:rsid w:val="00430642"/>
    <w:rsid w:val="00435FD0"/>
    <w:rsid w:val="00450EB1"/>
    <w:rsid w:val="00451874"/>
    <w:rsid w:val="00451BBA"/>
    <w:rsid w:val="004545D6"/>
    <w:rsid w:val="00461E9F"/>
    <w:rsid w:val="00462D4F"/>
    <w:rsid w:val="00466FB1"/>
    <w:rsid w:val="00467AF9"/>
    <w:rsid w:val="004702C5"/>
    <w:rsid w:val="00471DD1"/>
    <w:rsid w:val="004736BD"/>
    <w:rsid w:val="00473FF0"/>
    <w:rsid w:val="00474186"/>
    <w:rsid w:val="00474556"/>
    <w:rsid w:val="00475529"/>
    <w:rsid w:val="00475816"/>
    <w:rsid w:val="00481C43"/>
    <w:rsid w:val="00482D34"/>
    <w:rsid w:val="004855A6"/>
    <w:rsid w:val="00485D5A"/>
    <w:rsid w:val="00487715"/>
    <w:rsid w:val="00491D29"/>
    <w:rsid w:val="004951DD"/>
    <w:rsid w:val="004952CE"/>
    <w:rsid w:val="004A064D"/>
    <w:rsid w:val="004A1392"/>
    <w:rsid w:val="004A3870"/>
    <w:rsid w:val="004A5846"/>
    <w:rsid w:val="004B03FD"/>
    <w:rsid w:val="004B1B39"/>
    <w:rsid w:val="004B4C54"/>
    <w:rsid w:val="004B790F"/>
    <w:rsid w:val="004D16E5"/>
    <w:rsid w:val="004D2024"/>
    <w:rsid w:val="004E1E58"/>
    <w:rsid w:val="004E2257"/>
    <w:rsid w:val="004E2AAC"/>
    <w:rsid w:val="004E6537"/>
    <w:rsid w:val="004E768A"/>
    <w:rsid w:val="004F5F4C"/>
    <w:rsid w:val="0050551D"/>
    <w:rsid w:val="00511B95"/>
    <w:rsid w:val="00513EC3"/>
    <w:rsid w:val="00514A3E"/>
    <w:rsid w:val="00516288"/>
    <w:rsid w:val="00521862"/>
    <w:rsid w:val="005231AC"/>
    <w:rsid w:val="00523A30"/>
    <w:rsid w:val="0052532D"/>
    <w:rsid w:val="00527DE8"/>
    <w:rsid w:val="005374A4"/>
    <w:rsid w:val="00547152"/>
    <w:rsid w:val="00552CF6"/>
    <w:rsid w:val="00557040"/>
    <w:rsid w:val="00557CEB"/>
    <w:rsid w:val="005607F5"/>
    <w:rsid w:val="00562B9F"/>
    <w:rsid w:val="005650B3"/>
    <w:rsid w:val="00574B09"/>
    <w:rsid w:val="00580265"/>
    <w:rsid w:val="0058475E"/>
    <w:rsid w:val="00584C2E"/>
    <w:rsid w:val="00587FD9"/>
    <w:rsid w:val="0059135F"/>
    <w:rsid w:val="005920CE"/>
    <w:rsid w:val="005972BD"/>
    <w:rsid w:val="005975D1"/>
    <w:rsid w:val="005A2D37"/>
    <w:rsid w:val="005A5F8D"/>
    <w:rsid w:val="005B5FD4"/>
    <w:rsid w:val="005D2A5E"/>
    <w:rsid w:val="005D4D00"/>
    <w:rsid w:val="005D7EB0"/>
    <w:rsid w:val="005E0D09"/>
    <w:rsid w:val="005E51D1"/>
    <w:rsid w:val="005E6354"/>
    <w:rsid w:val="005F0243"/>
    <w:rsid w:val="00600BFC"/>
    <w:rsid w:val="006043F2"/>
    <w:rsid w:val="00605909"/>
    <w:rsid w:val="00605AC7"/>
    <w:rsid w:val="00607B53"/>
    <w:rsid w:val="00611B70"/>
    <w:rsid w:val="00612E59"/>
    <w:rsid w:val="0061383F"/>
    <w:rsid w:val="006149A9"/>
    <w:rsid w:val="0062326E"/>
    <w:rsid w:val="006240D7"/>
    <w:rsid w:val="0062420B"/>
    <w:rsid w:val="0062752E"/>
    <w:rsid w:val="00631282"/>
    <w:rsid w:val="006315C8"/>
    <w:rsid w:val="00632476"/>
    <w:rsid w:val="006373AC"/>
    <w:rsid w:val="00640C10"/>
    <w:rsid w:val="0064169F"/>
    <w:rsid w:val="006424B6"/>
    <w:rsid w:val="00651CEC"/>
    <w:rsid w:val="00653B50"/>
    <w:rsid w:val="006641D0"/>
    <w:rsid w:val="006644DA"/>
    <w:rsid w:val="00664726"/>
    <w:rsid w:val="00665CAD"/>
    <w:rsid w:val="00666EF0"/>
    <w:rsid w:val="00667B52"/>
    <w:rsid w:val="006704DF"/>
    <w:rsid w:val="00672EC7"/>
    <w:rsid w:val="00675050"/>
    <w:rsid w:val="00675AD2"/>
    <w:rsid w:val="00677CA6"/>
    <w:rsid w:val="0068232F"/>
    <w:rsid w:val="0068429F"/>
    <w:rsid w:val="00687686"/>
    <w:rsid w:val="00691B4E"/>
    <w:rsid w:val="00691CDA"/>
    <w:rsid w:val="00693BAF"/>
    <w:rsid w:val="006A23EB"/>
    <w:rsid w:val="006A27DA"/>
    <w:rsid w:val="006A3747"/>
    <w:rsid w:val="006A4CBB"/>
    <w:rsid w:val="006A526C"/>
    <w:rsid w:val="006A7249"/>
    <w:rsid w:val="006A7CD9"/>
    <w:rsid w:val="006B033D"/>
    <w:rsid w:val="006B1028"/>
    <w:rsid w:val="006B2BF5"/>
    <w:rsid w:val="006B456A"/>
    <w:rsid w:val="006B6C0C"/>
    <w:rsid w:val="006B7A8E"/>
    <w:rsid w:val="006C29BC"/>
    <w:rsid w:val="006C3BFA"/>
    <w:rsid w:val="006C5C8E"/>
    <w:rsid w:val="006C6FE0"/>
    <w:rsid w:val="006C6FF4"/>
    <w:rsid w:val="006D1E19"/>
    <w:rsid w:val="006D66D8"/>
    <w:rsid w:val="006E0845"/>
    <w:rsid w:val="006E22BF"/>
    <w:rsid w:val="006F1847"/>
    <w:rsid w:val="006F40BD"/>
    <w:rsid w:val="006F6016"/>
    <w:rsid w:val="006F7F9C"/>
    <w:rsid w:val="0070407F"/>
    <w:rsid w:val="00706017"/>
    <w:rsid w:val="007066FF"/>
    <w:rsid w:val="00715421"/>
    <w:rsid w:val="00722576"/>
    <w:rsid w:val="00723469"/>
    <w:rsid w:val="00725BF7"/>
    <w:rsid w:val="007324B5"/>
    <w:rsid w:val="007356F2"/>
    <w:rsid w:val="00737F95"/>
    <w:rsid w:val="00742236"/>
    <w:rsid w:val="0074272C"/>
    <w:rsid w:val="00745CEB"/>
    <w:rsid w:val="007477B3"/>
    <w:rsid w:val="00755E2E"/>
    <w:rsid w:val="00767B46"/>
    <w:rsid w:val="00775174"/>
    <w:rsid w:val="00776BE0"/>
    <w:rsid w:val="007806AE"/>
    <w:rsid w:val="00780CC4"/>
    <w:rsid w:val="007A044C"/>
    <w:rsid w:val="007A2831"/>
    <w:rsid w:val="007A4163"/>
    <w:rsid w:val="007A606A"/>
    <w:rsid w:val="007A79A9"/>
    <w:rsid w:val="007B0D50"/>
    <w:rsid w:val="007B7F37"/>
    <w:rsid w:val="007C12F0"/>
    <w:rsid w:val="007D1765"/>
    <w:rsid w:val="007D409A"/>
    <w:rsid w:val="007D445E"/>
    <w:rsid w:val="007D4F07"/>
    <w:rsid w:val="007D5AC1"/>
    <w:rsid w:val="007D6644"/>
    <w:rsid w:val="007E1F8C"/>
    <w:rsid w:val="007E70E3"/>
    <w:rsid w:val="007F5F69"/>
    <w:rsid w:val="008038A1"/>
    <w:rsid w:val="00807079"/>
    <w:rsid w:val="00807ED0"/>
    <w:rsid w:val="00813013"/>
    <w:rsid w:val="008207DE"/>
    <w:rsid w:val="00824C5C"/>
    <w:rsid w:val="008259A8"/>
    <w:rsid w:val="00831BA4"/>
    <w:rsid w:val="00831F76"/>
    <w:rsid w:val="0083366E"/>
    <w:rsid w:val="00833BAC"/>
    <w:rsid w:val="00835E84"/>
    <w:rsid w:val="0083758F"/>
    <w:rsid w:val="00837602"/>
    <w:rsid w:val="00837658"/>
    <w:rsid w:val="0084114F"/>
    <w:rsid w:val="008455AE"/>
    <w:rsid w:val="00847516"/>
    <w:rsid w:val="00850FCA"/>
    <w:rsid w:val="00851CCC"/>
    <w:rsid w:val="0085474D"/>
    <w:rsid w:val="00854879"/>
    <w:rsid w:val="00862430"/>
    <w:rsid w:val="00862E74"/>
    <w:rsid w:val="00872BF1"/>
    <w:rsid w:val="0087582F"/>
    <w:rsid w:val="00877D25"/>
    <w:rsid w:val="00883E23"/>
    <w:rsid w:val="00885531"/>
    <w:rsid w:val="00885587"/>
    <w:rsid w:val="00886733"/>
    <w:rsid w:val="00887E79"/>
    <w:rsid w:val="008907CF"/>
    <w:rsid w:val="008A186E"/>
    <w:rsid w:val="008A18DE"/>
    <w:rsid w:val="008A1B00"/>
    <w:rsid w:val="008A42C9"/>
    <w:rsid w:val="008A5238"/>
    <w:rsid w:val="008A79B3"/>
    <w:rsid w:val="008B0E95"/>
    <w:rsid w:val="008B6556"/>
    <w:rsid w:val="008C195A"/>
    <w:rsid w:val="008C1BF4"/>
    <w:rsid w:val="008C5F4C"/>
    <w:rsid w:val="008D2C02"/>
    <w:rsid w:val="008E0FBD"/>
    <w:rsid w:val="008E199F"/>
    <w:rsid w:val="008E27FB"/>
    <w:rsid w:val="008E586F"/>
    <w:rsid w:val="008F08D6"/>
    <w:rsid w:val="008F221D"/>
    <w:rsid w:val="008F3AFB"/>
    <w:rsid w:val="008F4ABA"/>
    <w:rsid w:val="008F5BCC"/>
    <w:rsid w:val="00901596"/>
    <w:rsid w:val="00901743"/>
    <w:rsid w:val="009023DA"/>
    <w:rsid w:val="00921EE9"/>
    <w:rsid w:val="009270D7"/>
    <w:rsid w:val="009312A6"/>
    <w:rsid w:val="00941D51"/>
    <w:rsid w:val="00945738"/>
    <w:rsid w:val="0094693D"/>
    <w:rsid w:val="0095077F"/>
    <w:rsid w:val="00951526"/>
    <w:rsid w:val="00952231"/>
    <w:rsid w:val="00952F45"/>
    <w:rsid w:val="00956B3C"/>
    <w:rsid w:val="009620BF"/>
    <w:rsid w:val="009622D7"/>
    <w:rsid w:val="00962783"/>
    <w:rsid w:val="009645B9"/>
    <w:rsid w:val="00970992"/>
    <w:rsid w:val="00973B4C"/>
    <w:rsid w:val="009758B7"/>
    <w:rsid w:val="00981DA4"/>
    <w:rsid w:val="009822FC"/>
    <w:rsid w:val="00982A72"/>
    <w:rsid w:val="009878B8"/>
    <w:rsid w:val="00993A0B"/>
    <w:rsid w:val="00993B62"/>
    <w:rsid w:val="009A4EBB"/>
    <w:rsid w:val="009B001C"/>
    <w:rsid w:val="009B1BC0"/>
    <w:rsid w:val="009B51CC"/>
    <w:rsid w:val="009B6BD1"/>
    <w:rsid w:val="009C65D8"/>
    <w:rsid w:val="009D1722"/>
    <w:rsid w:val="009D7ABA"/>
    <w:rsid w:val="009E11E2"/>
    <w:rsid w:val="009E3FD5"/>
    <w:rsid w:val="009E4EEC"/>
    <w:rsid w:val="009E5C84"/>
    <w:rsid w:val="009E7A23"/>
    <w:rsid w:val="009F2A91"/>
    <w:rsid w:val="009F62D8"/>
    <w:rsid w:val="009F7A9F"/>
    <w:rsid w:val="00A01CB9"/>
    <w:rsid w:val="00A222EC"/>
    <w:rsid w:val="00A22EB9"/>
    <w:rsid w:val="00A24C19"/>
    <w:rsid w:val="00A3237C"/>
    <w:rsid w:val="00A52D7A"/>
    <w:rsid w:val="00A536FA"/>
    <w:rsid w:val="00A55A20"/>
    <w:rsid w:val="00A56A83"/>
    <w:rsid w:val="00A60FAC"/>
    <w:rsid w:val="00A61922"/>
    <w:rsid w:val="00A62B83"/>
    <w:rsid w:val="00A63072"/>
    <w:rsid w:val="00A63154"/>
    <w:rsid w:val="00A70B1D"/>
    <w:rsid w:val="00A766A8"/>
    <w:rsid w:val="00A76CFE"/>
    <w:rsid w:val="00A76D45"/>
    <w:rsid w:val="00A77111"/>
    <w:rsid w:val="00A77436"/>
    <w:rsid w:val="00A82942"/>
    <w:rsid w:val="00A84884"/>
    <w:rsid w:val="00A850B7"/>
    <w:rsid w:val="00A92FA2"/>
    <w:rsid w:val="00A93A0B"/>
    <w:rsid w:val="00A95EE5"/>
    <w:rsid w:val="00A97BAA"/>
    <w:rsid w:val="00AA040E"/>
    <w:rsid w:val="00AA1836"/>
    <w:rsid w:val="00AA1E63"/>
    <w:rsid w:val="00AA579A"/>
    <w:rsid w:val="00AA7FB2"/>
    <w:rsid w:val="00AB1861"/>
    <w:rsid w:val="00AC035E"/>
    <w:rsid w:val="00AC1EBB"/>
    <w:rsid w:val="00AC2F4C"/>
    <w:rsid w:val="00AD26D3"/>
    <w:rsid w:val="00AD4F19"/>
    <w:rsid w:val="00AD6140"/>
    <w:rsid w:val="00AE416A"/>
    <w:rsid w:val="00AE617A"/>
    <w:rsid w:val="00AF3BDA"/>
    <w:rsid w:val="00AF4A42"/>
    <w:rsid w:val="00AF6300"/>
    <w:rsid w:val="00B00A0F"/>
    <w:rsid w:val="00B02A7B"/>
    <w:rsid w:val="00B03300"/>
    <w:rsid w:val="00B03AAF"/>
    <w:rsid w:val="00B12868"/>
    <w:rsid w:val="00B1694B"/>
    <w:rsid w:val="00B208E2"/>
    <w:rsid w:val="00B22A86"/>
    <w:rsid w:val="00B3050D"/>
    <w:rsid w:val="00B32DEF"/>
    <w:rsid w:val="00B3610F"/>
    <w:rsid w:val="00B37989"/>
    <w:rsid w:val="00B37A7F"/>
    <w:rsid w:val="00B43BF4"/>
    <w:rsid w:val="00B440F2"/>
    <w:rsid w:val="00B4634A"/>
    <w:rsid w:val="00B509A3"/>
    <w:rsid w:val="00B528F9"/>
    <w:rsid w:val="00B536F5"/>
    <w:rsid w:val="00B63D60"/>
    <w:rsid w:val="00B65248"/>
    <w:rsid w:val="00B658E5"/>
    <w:rsid w:val="00B65B4F"/>
    <w:rsid w:val="00B673B0"/>
    <w:rsid w:val="00B71184"/>
    <w:rsid w:val="00B83164"/>
    <w:rsid w:val="00B83D00"/>
    <w:rsid w:val="00B84272"/>
    <w:rsid w:val="00B87EEB"/>
    <w:rsid w:val="00B90B66"/>
    <w:rsid w:val="00B91B69"/>
    <w:rsid w:val="00B95D73"/>
    <w:rsid w:val="00BA3692"/>
    <w:rsid w:val="00BA63F0"/>
    <w:rsid w:val="00BA6535"/>
    <w:rsid w:val="00BA6B7A"/>
    <w:rsid w:val="00BB026B"/>
    <w:rsid w:val="00BB2D2B"/>
    <w:rsid w:val="00BB559F"/>
    <w:rsid w:val="00BB7EEC"/>
    <w:rsid w:val="00BC16C4"/>
    <w:rsid w:val="00BC2C28"/>
    <w:rsid w:val="00BC30CB"/>
    <w:rsid w:val="00BD1AB8"/>
    <w:rsid w:val="00BD239C"/>
    <w:rsid w:val="00BD2E56"/>
    <w:rsid w:val="00BD6EBE"/>
    <w:rsid w:val="00BE1CF7"/>
    <w:rsid w:val="00BE68DB"/>
    <w:rsid w:val="00BF14DE"/>
    <w:rsid w:val="00C00A13"/>
    <w:rsid w:val="00C00C17"/>
    <w:rsid w:val="00C01C5A"/>
    <w:rsid w:val="00C01EBF"/>
    <w:rsid w:val="00C04ADD"/>
    <w:rsid w:val="00C05258"/>
    <w:rsid w:val="00C06241"/>
    <w:rsid w:val="00C06C3E"/>
    <w:rsid w:val="00C15284"/>
    <w:rsid w:val="00C20D8A"/>
    <w:rsid w:val="00C227AF"/>
    <w:rsid w:val="00C250D8"/>
    <w:rsid w:val="00C25D06"/>
    <w:rsid w:val="00C27279"/>
    <w:rsid w:val="00C27B9A"/>
    <w:rsid w:val="00C32549"/>
    <w:rsid w:val="00C34445"/>
    <w:rsid w:val="00C3523F"/>
    <w:rsid w:val="00C36AD2"/>
    <w:rsid w:val="00C44A32"/>
    <w:rsid w:val="00C4529C"/>
    <w:rsid w:val="00C51E0C"/>
    <w:rsid w:val="00C60C7B"/>
    <w:rsid w:val="00C649B4"/>
    <w:rsid w:val="00C745E4"/>
    <w:rsid w:val="00C76FD5"/>
    <w:rsid w:val="00C774F1"/>
    <w:rsid w:val="00C80BBC"/>
    <w:rsid w:val="00C81FEA"/>
    <w:rsid w:val="00C836AF"/>
    <w:rsid w:val="00C85DAF"/>
    <w:rsid w:val="00CA25F8"/>
    <w:rsid w:val="00CA3913"/>
    <w:rsid w:val="00CB00F7"/>
    <w:rsid w:val="00CC20D6"/>
    <w:rsid w:val="00CC2449"/>
    <w:rsid w:val="00CC3E8E"/>
    <w:rsid w:val="00CC4A06"/>
    <w:rsid w:val="00CD6E8C"/>
    <w:rsid w:val="00CD78F1"/>
    <w:rsid w:val="00CE0131"/>
    <w:rsid w:val="00CE5A35"/>
    <w:rsid w:val="00CE7528"/>
    <w:rsid w:val="00CE76A5"/>
    <w:rsid w:val="00CE7F5F"/>
    <w:rsid w:val="00CF0E91"/>
    <w:rsid w:val="00CF2322"/>
    <w:rsid w:val="00D0090E"/>
    <w:rsid w:val="00D03DAC"/>
    <w:rsid w:val="00D04310"/>
    <w:rsid w:val="00D07727"/>
    <w:rsid w:val="00D12689"/>
    <w:rsid w:val="00D131DC"/>
    <w:rsid w:val="00D154E9"/>
    <w:rsid w:val="00D205BA"/>
    <w:rsid w:val="00D21B35"/>
    <w:rsid w:val="00D27D6A"/>
    <w:rsid w:val="00D3335F"/>
    <w:rsid w:val="00D33971"/>
    <w:rsid w:val="00D37B9C"/>
    <w:rsid w:val="00D43803"/>
    <w:rsid w:val="00D43C34"/>
    <w:rsid w:val="00D43E8B"/>
    <w:rsid w:val="00D464D0"/>
    <w:rsid w:val="00D47058"/>
    <w:rsid w:val="00D5057C"/>
    <w:rsid w:val="00D53587"/>
    <w:rsid w:val="00D53688"/>
    <w:rsid w:val="00D53C5A"/>
    <w:rsid w:val="00D54A64"/>
    <w:rsid w:val="00D55D0F"/>
    <w:rsid w:val="00D56448"/>
    <w:rsid w:val="00D61430"/>
    <w:rsid w:val="00D62282"/>
    <w:rsid w:val="00D65BC8"/>
    <w:rsid w:val="00D827A0"/>
    <w:rsid w:val="00D87170"/>
    <w:rsid w:val="00D90459"/>
    <w:rsid w:val="00D90B0A"/>
    <w:rsid w:val="00D9311F"/>
    <w:rsid w:val="00D945A9"/>
    <w:rsid w:val="00DA1BD7"/>
    <w:rsid w:val="00DA2F78"/>
    <w:rsid w:val="00DA659A"/>
    <w:rsid w:val="00DB0AC2"/>
    <w:rsid w:val="00DB3C0F"/>
    <w:rsid w:val="00DB5305"/>
    <w:rsid w:val="00DB5902"/>
    <w:rsid w:val="00DB788B"/>
    <w:rsid w:val="00DC35D1"/>
    <w:rsid w:val="00DC4300"/>
    <w:rsid w:val="00DD4899"/>
    <w:rsid w:val="00DD529F"/>
    <w:rsid w:val="00DE1A0E"/>
    <w:rsid w:val="00DE609E"/>
    <w:rsid w:val="00DF4904"/>
    <w:rsid w:val="00DF730B"/>
    <w:rsid w:val="00E026EF"/>
    <w:rsid w:val="00E0612D"/>
    <w:rsid w:val="00E06707"/>
    <w:rsid w:val="00E133AA"/>
    <w:rsid w:val="00E15FEC"/>
    <w:rsid w:val="00E16F11"/>
    <w:rsid w:val="00E241BE"/>
    <w:rsid w:val="00E26C2E"/>
    <w:rsid w:val="00E277AC"/>
    <w:rsid w:val="00E30A03"/>
    <w:rsid w:val="00E333F1"/>
    <w:rsid w:val="00E40ADA"/>
    <w:rsid w:val="00E45FBB"/>
    <w:rsid w:val="00E461BC"/>
    <w:rsid w:val="00E47BAB"/>
    <w:rsid w:val="00E53DBC"/>
    <w:rsid w:val="00E547FD"/>
    <w:rsid w:val="00E54BF2"/>
    <w:rsid w:val="00E6013B"/>
    <w:rsid w:val="00E61C92"/>
    <w:rsid w:val="00E6333E"/>
    <w:rsid w:val="00E640DF"/>
    <w:rsid w:val="00E7075D"/>
    <w:rsid w:val="00E71718"/>
    <w:rsid w:val="00E72DA7"/>
    <w:rsid w:val="00E77BD3"/>
    <w:rsid w:val="00E82338"/>
    <w:rsid w:val="00E8521B"/>
    <w:rsid w:val="00E900E6"/>
    <w:rsid w:val="00E90A9E"/>
    <w:rsid w:val="00E92441"/>
    <w:rsid w:val="00EA1B1B"/>
    <w:rsid w:val="00EA496D"/>
    <w:rsid w:val="00EB1D8B"/>
    <w:rsid w:val="00EB6B04"/>
    <w:rsid w:val="00EB7836"/>
    <w:rsid w:val="00EC0311"/>
    <w:rsid w:val="00EC1CC7"/>
    <w:rsid w:val="00EC2A2C"/>
    <w:rsid w:val="00EC2F22"/>
    <w:rsid w:val="00EE2787"/>
    <w:rsid w:val="00EE2F9B"/>
    <w:rsid w:val="00EE352C"/>
    <w:rsid w:val="00EE6ABE"/>
    <w:rsid w:val="00EE6EBD"/>
    <w:rsid w:val="00EF084E"/>
    <w:rsid w:val="00EF2ED5"/>
    <w:rsid w:val="00EF7D1F"/>
    <w:rsid w:val="00F01814"/>
    <w:rsid w:val="00F05D90"/>
    <w:rsid w:val="00F123D4"/>
    <w:rsid w:val="00F12F03"/>
    <w:rsid w:val="00F13D09"/>
    <w:rsid w:val="00F16B1F"/>
    <w:rsid w:val="00F23D74"/>
    <w:rsid w:val="00F267E2"/>
    <w:rsid w:val="00F33A3F"/>
    <w:rsid w:val="00F33AE5"/>
    <w:rsid w:val="00F33D4A"/>
    <w:rsid w:val="00F419AB"/>
    <w:rsid w:val="00F4260D"/>
    <w:rsid w:val="00F53654"/>
    <w:rsid w:val="00F54905"/>
    <w:rsid w:val="00F5700B"/>
    <w:rsid w:val="00F57B53"/>
    <w:rsid w:val="00F708C0"/>
    <w:rsid w:val="00F7119C"/>
    <w:rsid w:val="00F711EE"/>
    <w:rsid w:val="00F737C9"/>
    <w:rsid w:val="00F74DB8"/>
    <w:rsid w:val="00F7535F"/>
    <w:rsid w:val="00F758BD"/>
    <w:rsid w:val="00F80BF5"/>
    <w:rsid w:val="00F8259E"/>
    <w:rsid w:val="00F84D6D"/>
    <w:rsid w:val="00F94BA5"/>
    <w:rsid w:val="00F94E20"/>
    <w:rsid w:val="00F96B67"/>
    <w:rsid w:val="00FB3E64"/>
    <w:rsid w:val="00FB3E90"/>
    <w:rsid w:val="00FB4A51"/>
    <w:rsid w:val="00FC0CFB"/>
    <w:rsid w:val="00FC1BFF"/>
    <w:rsid w:val="00FC2B0B"/>
    <w:rsid w:val="00FC3B8C"/>
    <w:rsid w:val="00FC6241"/>
    <w:rsid w:val="00FD0035"/>
    <w:rsid w:val="00FD0F22"/>
    <w:rsid w:val="00FD1FC6"/>
    <w:rsid w:val="00FD52F7"/>
    <w:rsid w:val="00FF05FA"/>
    <w:rsid w:val="00FF0C55"/>
    <w:rsid w:val="00FF5F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21CBB"/>
  <w15:docId w15:val="{81822C86-3975-4C8F-A7E7-7CEC26C4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3064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461E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rsid w:val="00404426"/>
    <w:rPr>
      <w:sz w:val="16"/>
      <w:szCs w:val="16"/>
    </w:rPr>
  </w:style>
  <w:style w:type="paragraph" w:styleId="CommentText">
    <w:name w:val="annotation text"/>
    <w:basedOn w:val="Normal"/>
    <w:link w:val="CommentTextChar"/>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E7F5F"/>
  </w:style>
  <w:style w:type="character" w:styleId="Hyperlink">
    <w:name w:val="Hyperlink"/>
    <w:basedOn w:val="DefaultParagraphFont"/>
    <w:uiPriority w:val="99"/>
    <w:unhideWhenUsed/>
    <w:rsid w:val="00CE7F5F"/>
    <w:rPr>
      <w:color w:val="0000FF"/>
      <w:u w:val="single"/>
    </w:rPr>
  </w:style>
  <w:style w:type="paragraph" w:styleId="ListParagraph">
    <w:name w:val="List Paragraph"/>
    <w:basedOn w:val="Normal"/>
    <w:uiPriority w:val="34"/>
    <w:qFormat/>
    <w:rsid w:val="00824C5C"/>
    <w:pPr>
      <w:ind w:left="720"/>
      <w:contextualSpacing/>
    </w:pPr>
  </w:style>
  <w:style w:type="character" w:styleId="FollowedHyperlink">
    <w:name w:val="FollowedHyperlink"/>
    <w:basedOn w:val="DefaultParagraphFont"/>
    <w:semiHidden/>
    <w:unhideWhenUsed/>
    <w:rsid w:val="00130023"/>
    <w:rPr>
      <w:color w:val="800080" w:themeColor="followedHyperlink"/>
      <w:u w:val="single"/>
    </w:rPr>
  </w:style>
  <w:style w:type="character" w:customStyle="1" w:styleId="Heading1Char">
    <w:name w:val="Heading 1 Char"/>
    <w:basedOn w:val="DefaultParagraphFont"/>
    <w:link w:val="Heading1"/>
    <w:uiPriority w:val="9"/>
    <w:rsid w:val="00430642"/>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430642"/>
  </w:style>
  <w:style w:type="character" w:customStyle="1" w:styleId="normaltextrun">
    <w:name w:val="normaltextrun"/>
    <w:basedOn w:val="DefaultParagraphFont"/>
    <w:rsid w:val="00DA659A"/>
  </w:style>
  <w:style w:type="character" w:customStyle="1" w:styleId="chapeau">
    <w:name w:val="chapeau"/>
    <w:basedOn w:val="DefaultParagraphFont"/>
    <w:rsid w:val="00256049"/>
  </w:style>
  <w:style w:type="character" w:customStyle="1" w:styleId="num">
    <w:name w:val="num"/>
    <w:basedOn w:val="DefaultParagraphFont"/>
    <w:rsid w:val="00256049"/>
  </w:style>
  <w:style w:type="character" w:customStyle="1" w:styleId="eop">
    <w:name w:val="eop"/>
    <w:basedOn w:val="DefaultParagraphFont"/>
    <w:rsid w:val="00AD6140"/>
  </w:style>
  <w:style w:type="paragraph" w:customStyle="1" w:styleId="DOEQuestion">
    <w:name w:val="DOE Question"/>
    <w:basedOn w:val="Normal"/>
    <w:link w:val="DOEQuestionChar"/>
    <w:qFormat/>
    <w:rsid w:val="00EC1CC7"/>
    <w:pPr>
      <w:pBdr>
        <w:top w:val="single" w:sz="4" w:space="1" w:color="auto"/>
        <w:left w:val="single" w:sz="4" w:space="4" w:color="auto"/>
        <w:bottom w:val="single" w:sz="4" w:space="1" w:color="auto"/>
        <w:right w:val="single" w:sz="4" w:space="4" w:color="auto"/>
      </w:pBdr>
      <w:tabs>
        <w:tab w:val="left" w:pos="1350"/>
      </w:tabs>
      <w:autoSpaceDE w:val="0"/>
      <w:autoSpaceDN w:val="0"/>
      <w:adjustRightInd w:val="0"/>
      <w:spacing w:before="120" w:after="120"/>
      <w:ind w:left="1260" w:hanging="1260"/>
      <w:contextualSpacing/>
    </w:pPr>
    <w:rPr>
      <w:rFonts w:eastAsiaTheme="minorEastAsia"/>
      <w:i/>
      <w:sz w:val="22"/>
      <w:szCs w:val="22"/>
    </w:rPr>
  </w:style>
  <w:style w:type="character" w:customStyle="1" w:styleId="DOEQuestionChar">
    <w:name w:val="DOE Question Char"/>
    <w:basedOn w:val="DefaultParagraphFont"/>
    <w:link w:val="DOEQuestion"/>
    <w:rsid w:val="00EC1CC7"/>
    <w:rPr>
      <w:rFonts w:eastAsiaTheme="minorEastAsia"/>
      <w:i/>
      <w:sz w:val="22"/>
      <w:szCs w:val="22"/>
    </w:rPr>
  </w:style>
  <w:style w:type="paragraph" w:styleId="FootnoteText">
    <w:name w:val="footnote text"/>
    <w:basedOn w:val="Normal"/>
    <w:link w:val="FootnoteTextChar"/>
    <w:unhideWhenUsed/>
    <w:rsid w:val="00D04310"/>
    <w:rPr>
      <w:rFonts w:ascii="Book Antiqua" w:hAnsi="Book Antiqua"/>
      <w:sz w:val="20"/>
      <w:szCs w:val="20"/>
    </w:rPr>
  </w:style>
  <w:style w:type="character" w:customStyle="1" w:styleId="FootnoteTextChar">
    <w:name w:val="Footnote Text Char"/>
    <w:basedOn w:val="DefaultParagraphFont"/>
    <w:link w:val="FootnoteText"/>
    <w:rsid w:val="00D04310"/>
    <w:rPr>
      <w:rFonts w:ascii="Book Antiqua" w:hAnsi="Book Antiqua"/>
    </w:rPr>
  </w:style>
  <w:style w:type="character" w:styleId="FootnoteReference">
    <w:name w:val="footnote reference"/>
    <w:basedOn w:val="DefaultParagraphFont"/>
    <w:unhideWhenUsed/>
    <w:rsid w:val="00D04310"/>
    <w:rPr>
      <w:vertAlign w:val="superscript"/>
    </w:rPr>
  </w:style>
  <w:style w:type="character" w:customStyle="1" w:styleId="CommentTextChar">
    <w:name w:val="Comment Text Char"/>
    <w:basedOn w:val="DefaultParagraphFont"/>
    <w:link w:val="CommentText"/>
    <w:rsid w:val="00EA1B1B"/>
  </w:style>
  <w:style w:type="character" w:customStyle="1" w:styleId="Heading2Char">
    <w:name w:val="Heading 2 Char"/>
    <w:basedOn w:val="DefaultParagraphFont"/>
    <w:link w:val="Heading2"/>
    <w:semiHidden/>
    <w:rsid w:val="00461E9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EB1D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191">
      <w:bodyDiv w:val="1"/>
      <w:marLeft w:val="0"/>
      <w:marRight w:val="0"/>
      <w:marTop w:val="0"/>
      <w:marBottom w:val="0"/>
      <w:divBdr>
        <w:top w:val="none" w:sz="0" w:space="0" w:color="auto"/>
        <w:left w:val="none" w:sz="0" w:space="0" w:color="auto"/>
        <w:bottom w:val="none" w:sz="0" w:space="0" w:color="auto"/>
        <w:right w:val="none" w:sz="0" w:space="0" w:color="auto"/>
      </w:divBdr>
    </w:div>
    <w:div w:id="3557024">
      <w:bodyDiv w:val="1"/>
      <w:marLeft w:val="0"/>
      <w:marRight w:val="0"/>
      <w:marTop w:val="0"/>
      <w:marBottom w:val="0"/>
      <w:divBdr>
        <w:top w:val="none" w:sz="0" w:space="0" w:color="auto"/>
        <w:left w:val="none" w:sz="0" w:space="0" w:color="auto"/>
        <w:bottom w:val="none" w:sz="0" w:space="0" w:color="auto"/>
        <w:right w:val="none" w:sz="0" w:space="0" w:color="auto"/>
      </w:divBdr>
    </w:div>
    <w:div w:id="5139562">
      <w:bodyDiv w:val="1"/>
      <w:marLeft w:val="0"/>
      <w:marRight w:val="0"/>
      <w:marTop w:val="0"/>
      <w:marBottom w:val="0"/>
      <w:divBdr>
        <w:top w:val="none" w:sz="0" w:space="0" w:color="auto"/>
        <w:left w:val="none" w:sz="0" w:space="0" w:color="auto"/>
        <w:bottom w:val="none" w:sz="0" w:space="0" w:color="auto"/>
        <w:right w:val="none" w:sz="0" w:space="0" w:color="auto"/>
      </w:divBdr>
    </w:div>
    <w:div w:id="18892995">
      <w:bodyDiv w:val="1"/>
      <w:marLeft w:val="0"/>
      <w:marRight w:val="0"/>
      <w:marTop w:val="0"/>
      <w:marBottom w:val="0"/>
      <w:divBdr>
        <w:top w:val="none" w:sz="0" w:space="0" w:color="auto"/>
        <w:left w:val="none" w:sz="0" w:space="0" w:color="auto"/>
        <w:bottom w:val="none" w:sz="0" w:space="0" w:color="auto"/>
        <w:right w:val="none" w:sz="0" w:space="0" w:color="auto"/>
      </w:divBdr>
    </w:div>
    <w:div w:id="22096227">
      <w:bodyDiv w:val="1"/>
      <w:marLeft w:val="0"/>
      <w:marRight w:val="0"/>
      <w:marTop w:val="0"/>
      <w:marBottom w:val="0"/>
      <w:divBdr>
        <w:top w:val="none" w:sz="0" w:space="0" w:color="auto"/>
        <w:left w:val="none" w:sz="0" w:space="0" w:color="auto"/>
        <w:bottom w:val="none" w:sz="0" w:space="0" w:color="auto"/>
        <w:right w:val="none" w:sz="0" w:space="0" w:color="auto"/>
      </w:divBdr>
    </w:div>
    <w:div w:id="28335388">
      <w:bodyDiv w:val="1"/>
      <w:marLeft w:val="0"/>
      <w:marRight w:val="0"/>
      <w:marTop w:val="0"/>
      <w:marBottom w:val="0"/>
      <w:divBdr>
        <w:top w:val="none" w:sz="0" w:space="0" w:color="auto"/>
        <w:left w:val="none" w:sz="0" w:space="0" w:color="auto"/>
        <w:bottom w:val="none" w:sz="0" w:space="0" w:color="auto"/>
        <w:right w:val="none" w:sz="0" w:space="0" w:color="auto"/>
      </w:divBdr>
    </w:div>
    <w:div w:id="28848445">
      <w:bodyDiv w:val="1"/>
      <w:marLeft w:val="0"/>
      <w:marRight w:val="0"/>
      <w:marTop w:val="0"/>
      <w:marBottom w:val="0"/>
      <w:divBdr>
        <w:top w:val="none" w:sz="0" w:space="0" w:color="auto"/>
        <w:left w:val="none" w:sz="0" w:space="0" w:color="auto"/>
        <w:bottom w:val="none" w:sz="0" w:space="0" w:color="auto"/>
        <w:right w:val="none" w:sz="0" w:space="0" w:color="auto"/>
      </w:divBdr>
    </w:div>
    <w:div w:id="32000188">
      <w:bodyDiv w:val="1"/>
      <w:marLeft w:val="0"/>
      <w:marRight w:val="0"/>
      <w:marTop w:val="0"/>
      <w:marBottom w:val="0"/>
      <w:divBdr>
        <w:top w:val="none" w:sz="0" w:space="0" w:color="auto"/>
        <w:left w:val="none" w:sz="0" w:space="0" w:color="auto"/>
        <w:bottom w:val="none" w:sz="0" w:space="0" w:color="auto"/>
        <w:right w:val="none" w:sz="0" w:space="0" w:color="auto"/>
      </w:divBdr>
    </w:div>
    <w:div w:id="33122587">
      <w:bodyDiv w:val="1"/>
      <w:marLeft w:val="0"/>
      <w:marRight w:val="0"/>
      <w:marTop w:val="0"/>
      <w:marBottom w:val="0"/>
      <w:divBdr>
        <w:top w:val="none" w:sz="0" w:space="0" w:color="auto"/>
        <w:left w:val="none" w:sz="0" w:space="0" w:color="auto"/>
        <w:bottom w:val="none" w:sz="0" w:space="0" w:color="auto"/>
        <w:right w:val="none" w:sz="0" w:space="0" w:color="auto"/>
      </w:divBdr>
    </w:div>
    <w:div w:id="35547350">
      <w:bodyDiv w:val="1"/>
      <w:marLeft w:val="0"/>
      <w:marRight w:val="0"/>
      <w:marTop w:val="0"/>
      <w:marBottom w:val="0"/>
      <w:divBdr>
        <w:top w:val="none" w:sz="0" w:space="0" w:color="auto"/>
        <w:left w:val="none" w:sz="0" w:space="0" w:color="auto"/>
        <w:bottom w:val="none" w:sz="0" w:space="0" w:color="auto"/>
        <w:right w:val="none" w:sz="0" w:space="0" w:color="auto"/>
      </w:divBdr>
    </w:div>
    <w:div w:id="41488229">
      <w:bodyDiv w:val="1"/>
      <w:marLeft w:val="0"/>
      <w:marRight w:val="0"/>
      <w:marTop w:val="0"/>
      <w:marBottom w:val="0"/>
      <w:divBdr>
        <w:top w:val="none" w:sz="0" w:space="0" w:color="auto"/>
        <w:left w:val="none" w:sz="0" w:space="0" w:color="auto"/>
        <w:bottom w:val="none" w:sz="0" w:space="0" w:color="auto"/>
        <w:right w:val="none" w:sz="0" w:space="0" w:color="auto"/>
      </w:divBdr>
    </w:div>
    <w:div w:id="47460018">
      <w:bodyDiv w:val="1"/>
      <w:marLeft w:val="0"/>
      <w:marRight w:val="0"/>
      <w:marTop w:val="0"/>
      <w:marBottom w:val="0"/>
      <w:divBdr>
        <w:top w:val="none" w:sz="0" w:space="0" w:color="auto"/>
        <w:left w:val="none" w:sz="0" w:space="0" w:color="auto"/>
        <w:bottom w:val="none" w:sz="0" w:space="0" w:color="auto"/>
        <w:right w:val="none" w:sz="0" w:space="0" w:color="auto"/>
      </w:divBdr>
    </w:div>
    <w:div w:id="50472075">
      <w:bodyDiv w:val="1"/>
      <w:marLeft w:val="0"/>
      <w:marRight w:val="0"/>
      <w:marTop w:val="0"/>
      <w:marBottom w:val="0"/>
      <w:divBdr>
        <w:top w:val="none" w:sz="0" w:space="0" w:color="auto"/>
        <w:left w:val="none" w:sz="0" w:space="0" w:color="auto"/>
        <w:bottom w:val="none" w:sz="0" w:space="0" w:color="auto"/>
        <w:right w:val="none" w:sz="0" w:space="0" w:color="auto"/>
      </w:divBdr>
    </w:div>
    <w:div w:id="50546989">
      <w:bodyDiv w:val="1"/>
      <w:marLeft w:val="0"/>
      <w:marRight w:val="0"/>
      <w:marTop w:val="0"/>
      <w:marBottom w:val="0"/>
      <w:divBdr>
        <w:top w:val="none" w:sz="0" w:space="0" w:color="auto"/>
        <w:left w:val="none" w:sz="0" w:space="0" w:color="auto"/>
        <w:bottom w:val="none" w:sz="0" w:space="0" w:color="auto"/>
        <w:right w:val="none" w:sz="0" w:space="0" w:color="auto"/>
      </w:divBdr>
    </w:div>
    <w:div w:id="55521106">
      <w:bodyDiv w:val="1"/>
      <w:marLeft w:val="0"/>
      <w:marRight w:val="0"/>
      <w:marTop w:val="0"/>
      <w:marBottom w:val="0"/>
      <w:divBdr>
        <w:top w:val="none" w:sz="0" w:space="0" w:color="auto"/>
        <w:left w:val="none" w:sz="0" w:space="0" w:color="auto"/>
        <w:bottom w:val="none" w:sz="0" w:space="0" w:color="auto"/>
        <w:right w:val="none" w:sz="0" w:space="0" w:color="auto"/>
      </w:divBdr>
    </w:div>
    <w:div w:id="55589863">
      <w:bodyDiv w:val="1"/>
      <w:marLeft w:val="0"/>
      <w:marRight w:val="0"/>
      <w:marTop w:val="0"/>
      <w:marBottom w:val="0"/>
      <w:divBdr>
        <w:top w:val="none" w:sz="0" w:space="0" w:color="auto"/>
        <w:left w:val="none" w:sz="0" w:space="0" w:color="auto"/>
        <w:bottom w:val="none" w:sz="0" w:space="0" w:color="auto"/>
        <w:right w:val="none" w:sz="0" w:space="0" w:color="auto"/>
      </w:divBdr>
    </w:div>
    <w:div w:id="57755449">
      <w:bodyDiv w:val="1"/>
      <w:marLeft w:val="0"/>
      <w:marRight w:val="0"/>
      <w:marTop w:val="0"/>
      <w:marBottom w:val="0"/>
      <w:divBdr>
        <w:top w:val="none" w:sz="0" w:space="0" w:color="auto"/>
        <w:left w:val="none" w:sz="0" w:space="0" w:color="auto"/>
        <w:bottom w:val="none" w:sz="0" w:space="0" w:color="auto"/>
        <w:right w:val="none" w:sz="0" w:space="0" w:color="auto"/>
      </w:divBdr>
    </w:div>
    <w:div w:id="61297923">
      <w:bodyDiv w:val="1"/>
      <w:marLeft w:val="0"/>
      <w:marRight w:val="0"/>
      <w:marTop w:val="0"/>
      <w:marBottom w:val="0"/>
      <w:divBdr>
        <w:top w:val="none" w:sz="0" w:space="0" w:color="auto"/>
        <w:left w:val="none" w:sz="0" w:space="0" w:color="auto"/>
        <w:bottom w:val="none" w:sz="0" w:space="0" w:color="auto"/>
        <w:right w:val="none" w:sz="0" w:space="0" w:color="auto"/>
      </w:divBdr>
    </w:div>
    <w:div w:id="67384638">
      <w:bodyDiv w:val="1"/>
      <w:marLeft w:val="0"/>
      <w:marRight w:val="0"/>
      <w:marTop w:val="0"/>
      <w:marBottom w:val="0"/>
      <w:divBdr>
        <w:top w:val="none" w:sz="0" w:space="0" w:color="auto"/>
        <w:left w:val="none" w:sz="0" w:space="0" w:color="auto"/>
        <w:bottom w:val="none" w:sz="0" w:space="0" w:color="auto"/>
        <w:right w:val="none" w:sz="0" w:space="0" w:color="auto"/>
      </w:divBdr>
    </w:div>
    <w:div w:id="82921117">
      <w:bodyDiv w:val="1"/>
      <w:marLeft w:val="0"/>
      <w:marRight w:val="0"/>
      <w:marTop w:val="0"/>
      <w:marBottom w:val="0"/>
      <w:divBdr>
        <w:top w:val="none" w:sz="0" w:space="0" w:color="auto"/>
        <w:left w:val="none" w:sz="0" w:space="0" w:color="auto"/>
        <w:bottom w:val="none" w:sz="0" w:space="0" w:color="auto"/>
        <w:right w:val="none" w:sz="0" w:space="0" w:color="auto"/>
      </w:divBdr>
    </w:div>
    <w:div w:id="90785890">
      <w:bodyDiv w:val="1"/>
      <w:marLeft w:val="0"/>
      <w:marRight w:val="0"/>
      <w:marTop w:val="0"/>
      <w:marBottom w:val="0"/>
      <w:divBdr>
        <w:top w:val="none" w:sz="0" w:space="0" w:color="auto"/>
        <w:left w:val="none" w:sz="0" w:space="0" w:color="auto"/>
        <w:bottom w:val="none" w:sz="0" w:space="0" w:color="auto"/>
        <w:right w:val="none" w:sz="0" w:space="0" w:color="auto"/>
      </w:divBdr>
    </w:div>
    <w:div w:id="92943518">
      <w:bodyDiv w:val="1"/>
      <w:marLeft w:val="0"/>
      <w:marRight w:val="0"/>
      <w:marTop w:val="0"/>
      <w:marBottom w:val="0"/>
      <w:divBdr>
        <w:top w:val="none" w:sz="0" w:space="0" w:color="auto"/>
        <w:left w:val="none" w:sz="0" w:space="0" w:color="auto"/>
        <w:bottom w:val="none" w:sz="0" w:space="0" w:color="auto"/>
        <w:right w:val="none" w:sz="0" w:space="0" w:color="auto"/>
      </w:divBdr>
    </w:div>
    <w:div w:id="95448273">
      <w:bodyDiv w:val="1"/>
      <w:marLeft w:val="0"/>
      <w:marRight w:val="0"/>
      <w:marTop w:val="0"/>
      <w:marBottom w:val="0"/>
      <w:divBdr>
        <w:top w:val="none" w:sz="0" w:space="0" w:color="auto"/>
        <w:left w:val="none" w:sz="0" w:space="0" w:color="auto"/>
        <w:bottom w:val="none" w:sz="0" w:space="0" w:color="auto"/>
        <w:right w:val="none" w:sz="0" w:space="0" w:color="auto"/>
      </w:divBdr>
    </w:div>
    <w:div w:id="97910856">
      <w:bodyDiv w:val="1"/>
      <w:marLeft w:val="0"/>
      <w:marRight w:val="0"/>
      <w:marTop w:val="0"/>
      <w:marBottom w:val="0"/>
      <w:divBdr>
        <w:top w:val="none" w:sz="0" w:space="0" w:color="auto"/>
        <w:left w:val="none" w:sz="0" w:space="0" w:color="auto"/>
        <w:bottom w:val="none" w:sz="0" w:space="0" w:color="auto"/>
        <w:right w:val="none" w:sz="0" w:space="0" w:color="auto"/>
      </w:divBdr>
    </w:div>
    <w:div w:id="98184130">
      <w:bodyDiv w:val="1"/>
      <w:marLeft w:val="0"/>
      <w:marRight w:val="0"/>
      <w:marTop w:val="0"/>
      <w:marBottom w:val="0"/>
      <w:divBdr>
        <w:top w:val="none" w:sz="0" w:space="0" w:color="auto"/>
        <w:left w:val="none" w:sz="0" w:space="0" w:color="auto"/>
        <w:bottom w:val="none" w:sz="0" w:space="0" w:color="auto"/>
        <w:right w:val="none" w:sz="0" w:space="0" w:color="auto"/>
      </w:divBdr>
    </w:div>
    <w:div w:id="101802364">
      <w:bodyDiv w:val="1"/>
      <w:marLeft w:val="0"/>
      <w:marRight w:val="0"/>
      <w:marTop w:val="0"/>
      <w:marBottom w:val="0"/>
      <w:divBdr>
        <w:top w:val="none" w:sz="0" w:space="0" w:color="auto"/>
        <w:left w:val="none" w:sz="0" w:space="0" w:color="auto"/>
        <w:bottom w:val="none" w:sz="0" w:space="0" w:color="auto"/>
        <w:right w:val="none" w:sz="0" w:space="0" w:color="auto"/>
      </w:divBdr>
    </w:div>
    <w:div w:id="108211074">
      <w:bodyDiv w:val="1"/>
      <w:marLeft w:val="0"/>
      <w:marRight w:val="0"/>
      <w:marTop w:val="0"/>
      <w:marBottom w:val="0"/>
      <w:divBdr>
        <w:top w:val="none" w:sz="0" w:space="0" w:color="auto"/>
        <w:left w:val="none" w:sz="0" w:space="0" w:color="auto"/>
        <w:bottom w:val="none" w:sz="0" w:space="0" w:color="auto"/>
        <w:right w:val="none" w:sz="0" w:space="0" w:color="auto"/>
      </w:divBdr>
    </w:div>
    <w:div w:id="108815678">
      <w:bodyDiv w:val="1"/>
      <w:marLeft w:val="0"/>
      <w:marRight w:val="0"/>
      <w:marTop w:val="0"/>
      <w:marBottom w:val="0"/>
      <w:divBdr>
        <w:top w:val="none" w:sz="0" w:space="0" w:color="auto"/>
        <w:left w:val="none" w:sz="0" w:space="0" w:color="auto"/>
        <w:bottom w:val="none" w:sz="0" w:space="0" w:color="auto"/>
        <w:right w:val="none" w:sz="0" w:space="0" w:color="auto"/>
      </w:divBdr>
    </w:div>
    <w:div w:id="109864827">
      <w:bodyDiv w:val="1"/>
      <w:marLeft w:val="0"/>
      <w:marRight w:val="0"/>
      <w:marTop w:val="0"/>
      <w:marBottom w:val="0"/>
      <w:divBdr>
        <w:top w:val="none" w:sz="0" w:space="0" w:color="auto"/>
        <w:left w:val="none" w:sz="0" w:space="0" w:color="auto"/>
        <w:bottom w:val="none" w:sz="0" w:space="0" w:color="auto"/>
        <w:right w:val="none" w:sz="0" w:space="0" w:color="auto"/>
      </w:divBdr>
    </w:div>
    <w:div w:id="110905932">
      <w:bodyDiv w:val="1"/>
      <w:marLeft w:val="0"/>
      <w:marRight w:val="0"/>
      <w:marTop w:val="0"/>
      <w:marBottom w:val="0"/>
      <w:divBdr>
        <w:top w:val="none" w:sz="0" w:space="0" w:color="auto"/>
        <w:left w:val="none" w:sz="0" w:space="0" w:color="auto"/>
        <w:bottom w:val="none" w:sz="0" w:space="0" w:color="auto"/>
        <w:right w:val="none" w:sz="0" w:space="0" w:color="auto"/>
      </w:divBdr>
    </w:div>
    <w:div w:id="112214730">
      <w:bodyDiv w:val="1"/>
      <w:marLeft w:val="0"/>
      <w:marRight w:val="0"/>
      <w:marTop w:val="0"/>
      <w:marBottom w:val="0"/>
      <w:divBdr>
        <w:top w:val="none" w:sz="0" w:space="0" w:color="auto"/>
        <w:left w:val="none" w:sz="0" w:space="0" w:color="auto"/>
        <w:bottom w:val="none" w:sz="0" w:space="0" w:color="auto"/>
        <w:right w:val="none" w:sz="0" w:space="0" w:color="auto"/>
      </w:divBdr>
    </w:div>
    <w:div w:id="116487775">
      <w:bodyDiv w:val="1"/>
      <w:marLeft w:val="0"/>
      <w:marRight w:val="0"/>
      <w:marTop w:val="0"/>
      <w:marBottom w:val="0"/>
      <w:divBdr>
        <w:top w:val="none" w:sz="0" w:space="0" w:color="auto"/>
        <w:left w:val="none" w:sz="0" w:space="0" w:color="auto"/>
        <w:bottom w:val="none" w:sz="0" w:space="0" w:color="auto"/>
        <w:right w:val="none" w:sz="0" w:space="0" w:color="auto"/>
      </w:divBdr>
    </w:div>
    <w:div w:id="118382368">
      <w:bodyDiv w:val="1"/>
      <w:marLeft w:val="0"/>
      <w:marRight w:val="0"/>
      <w:marTop w:val="0"/>
      <w:marBottom w:val="0"/>
      <w:divBdr>
        <w:top w:val="none" w:sz="0" w:space="0" w:color="auto"/>
        <w:left w:val="none" w:sz="0" w:space="0" w:color="auto"/>
        <w:bottom w:val="none" w:sz="0" w:space="0" w:color="auto"/>
        <w:right w:val="none" w:sz="0" w:space="0" w:color="auto"/>
      </w:divBdr>
    </w:div>
    <w:div w:id="118956387">
      <w:bodyDiv w:val="1"/>
      <w:marLeft w:val="0"/>
      <w:marRight w:val="0"/>
      <w:marTop w:val="0"/>
      <w:marBottom w:val="0"/>
      <w:divBdr>
        <w:top w:val="none" w:sz="0" w:space="0" w:color="auto"/>
        <w:left w:val="none" w:sz="0" w:space="0" w:color="auto"/>
        <w:bottom w:val="none" w:sz="0" w:space="0" w:color="auto"/>
        <w:right w:val="none" w:sz="0" w:space="0" w:color="auto"/>
      </w:divBdr>
    </w:div>
    <w:div w:id="122700360">
      <w:bodyDiv w:val="1"/>
      <w:marLeft w:val="0"/>
      <w:marRight w:val="0"/>
      <w:marTop w:val="0"/>
      <w:marBottom w:val="0"/>
      <w:divBdr>
        <w:top w:val="none" w:sz="0" w:space="0" w:color="auto"/>
        <w:left w:val="none" w:sz="0" w:space="0" w:color="auto"/>
        <w:bottom w:val="none" w:sz="0" w:space="0" w:color="auto"/>
        <w:right w:val="none" w:sz="0" w:space="0" w:color="auto"/>
      </w:divBdr>
    </w:div>
    <w:div w:id="126551774">
      <w:bodyDiv w:val="1"/>
      <w:marLeft w:val="0"/>
      <w:marRight w:val="0"/>
      <w:marTop w:val="0"/>
      <w:marBottom w:val="0"/>
      <w:divBdr>
        <w:top w:val="none" w:sz="0" w:space="0" w:color="auto"/>
        <w:left w:val="none" w:sz="0" w:space="0" w:color="auto"/>
        <w:bottom w:val="none" w:sz="0" w:space="0" w:color="auto"/>
        <w:right w:val="none" w:sz="0" w:space="0" w:color="auto"/>
      </w:divBdr>
    </w:div>
    <w:div w:id="132454727">
      <w:bodyDiv w:val="1"/>
      <w:marLeft w:val="0"/>
      <w:marRight w:val="0"/>
      <w:marTop w:val="0"/>
      <w:marBottom w:val="0"/>
      <w:divBdr>
        <w:top w:val="none" w:sz="0" w:space="0" w:color="auto"/>
        <w:left w:val="none" w:sz="0" w:space="0" w:color="auto"/>
        <w:bottom w:val="none" w:sz="0" w:space="0" w:color="auto"/>
        <w:right w:val="none" w:sz="0" w:space="0" w:color="auto"/>
      </w:divBdr>
    </w:div>
    <w:div w:id="134373453">
      <w:bodyDiv w:val="1"/>
      <w:marLeft w:val="0"/>
      <w:marRight w:val="0"/>
      <w:marTop w:val="0"/>
      <w:marBottom w:val="0"/>
      <w:divBdr>
        <w:top w:val="none" w:sz="0" w:space="0" w:color="auto"/>
        <w:left w:val="none" w:sz="0" w:space="0" w:color="auto"/>
        <w:bottom w:val="none" w:sz="0" w:space="0" w:color="auto"/>
        <w:right w:val="none" w:sz="0" w:space="0" w:color="auto"/>
      </w:divBdr>
    </w:div>
    <w:div w:id="134489654">
      <w:bodyDiv w:val="1"/>
      <w:marLeft w:val="0"/>
      <w:marRight w:val="0"/>
      <w:marTop w:val="0"/>
      <w:marBottom w:val="0"/>
      <w:divBdr>
        <w:top w:val="none" w:sz="0" w:space="0" w:color="auto"/>
        <w:left w:val="none" w:sz="0" w:space="0" w:color="auto"/>
        <w:bottom w:val="none" w:sz="0" w:space="0" w:color="auto"/>
        <w:right w:val="none" w:sz="0" w:space="0" w:color="auto"/>
      </w:divBdr>
    </w:div>
    <w:div w:id="142087151">
      <w:bodyDiv w:val="1"/>
      <w:marLeft w:val="0"/>
      <w:marRight w:val="0"/>
      <w:marTop w:val="0"/>
      <w:marBottom w:val="0"/>
      <w:divBdr>
        <w:top w:val="none" w:sz="0" w:space="0" w:color="auto"/>
        <w:left w:val="none" w:sz="0" w:space="0" w:color="auto"/>
        <w:bottom w:val="none" w:sz="0" w:space="0" w:color="auto"/>
        <w:right w:val="none" w:sz="0" w:space="0" w:color="auto"/>
      </w:divBdr>
    </w:div>
    <w:div w:id="144711130">
      <w:bodyDiv w:val="1"/>
      <w:marLeft w:val="0"/>
      <w:marRight w:val="0"/>
      <w:marTop w:val="0"/>
      <w:marBottom w:val="0"/>
      <w:divBdr>
        <w:top w:val="none" w:sz="0" w:space="0" w:color="auto"/>
        <w:left w:val="none" w:sz="0" w:space="0" w:color="auto"/>
        <w:bottom w:val="none" w:sz="0" w:space="0" w:color="auto"/>
        <w:right w:val="none" w:sz="0" w:space="0" w:color="auto"/>
      </w:divBdr>
    </w:div>
    <w:div w:id="155802424">
      <w:bodyDiv w:val="1"/>
      <w:marLeft w:val="0"/>
      <w:marRight w:val="0"/>
      <w:marTop w:val="0"/>
      <w:marBottom w:val="0"/>
      <w:divBdr>
        <w:top w:val="none" w:sz="0" w:space="0" w:color="auto"/>
        <w:left w:val="none" w:sz="0" w:space="0" w:color="auto"/>
        <w:bottom w:val="none" w:sz="0" w:space="0" w:color="auto"/>
        <w:right w:val="none" w:sz="0" w:space="0" w:color="auto"/>
      </w:divBdr>
    </w:div>
    <w:div w:id="157119756">
      <w:bodyDiv w:val="1"/>
      <w:marLeft w:val="0"/>
      <w:marRight w:val="0"/>
      <w:marTop w:val="0"/>
      <w:marBottom w:val="0"/>
      <w:divBdr>
        <w:top w:val="none" w:sz="0" w:space="0" w:color="auto"/>
        <w:left w:val="none" w:sz="0" w:space="0" w:color="auto"/>
        <w:bottom w:val="none" w:sz="0" w:space="0" w:color="auto"/>
        <w:right w:val="none" w:sz="0" w:space="0" w:color="auto"/>
      </w:divBdr>
    </w:div>
    <w:div w:id="158544394">
      <w:bodyDiv w:val="1"/>
      <w:marLeft w:val="0"/>
      <w:marRight w:val="0"/>
      <w:marTop w:val="0"/>
      <w:marBottom w:val="0"/>
      <w:divBdr>
        <w:top w:val="none" w:sz="0" w:space="0" w:color="auto"/>
        <w:left w:val="none" w:sz="0" w:space="0" w:color="auto"/>
        <w:bottom w:val="none" w:sz="0" w:space="0" w:color="auto"/>
        <w:right w:val="none" w:sz="0" w:space="0" w:color="auto"/>
      </w:divBdr>
    </w:div>
    <w:div w:id="163514851">
      <w:bodyDiv w:val="1"/>
      <w:marLeft w:val="0"/>
      <w:marRight w:val="0"/>
      <w:marTop w:val="0"/>
      <w:marBottom w:val="0"/>
      <w:divBdr>
        <w:top w:val="none" w:sz="0" w:space="0" w:color="auto"/>
        <w:left w:val="none" w:sz="0" w:space="0" w:color="auto"/>
        <w:bottom w:val="none" w:sz="0" w:space="0" w:color="auto"/>
        <w:right w:val="none" w:sz="0" w:space="0" w:color="auto"/>
      </w:divBdr>
    </w:div>
    <w:div w:id="170268681">
      <w:bodyDiv w:val="1"/>
      <w:marLeft w:val="0"/>
      <w:marRight w:val="0"/>
      <w:marTop w:val="0"/>
      <w:marBottom w:val="0"/>
      <w:divBdr>
        <w:top w:val="none" w:sz="0" w:space="0" w:color="auto"/>
        <w:left w:val="none" w:sz="0" w:space="0" w:color="auto"/>
        <w:bottom w:val="none" w:sz="0" w:space="0" w:color="auto"/>
        <w:right w:val="none" w:sz="0" w:space="0" w:color="auto"/>
      </w:divBdr>
    </w:div>
    <w:div w:id="177475905">
      <w:bodyDiv w:val="1"/>
      <w:marLeft w:val="0"/>
      <w:marRight w:val="0"/>
      <w:marTop w:val="0"/>
      <w:marBottom w:val="0"/>
      <w:divBdr>
        <w:top w:val="none" w:sz="0" w:space="0" w:color="auto"/>
        <w:left w:val="none" w:sz="0" w:space="0" w:color="auto"/>
        <w:bottom w:val="none" w:sz="0" w:space="0" w:color="auto"/>
        <w:right w:val="none" w:sz="0" w:space="0" w:color="auto"/>
      </w:divBdr>
    </w:div>
    <w:div w:id="179006057">
      <w:bodyDiv w:val="1"/>
      <w:marLeft w:val="0"/>
      <w:marRight w:val="0"/>
      <w:marTop w:val="0"/>
      <w:marBottom w:val="0"/>
      <w:divBdr>
        <w:top w:val="none" w:sz="0" w:space="0" w:color="auto"/>
        <w:left w:val="none" w:sz="0" w:space="0" w:color="auto"/>
        <w:bottom w:val="none" w:sz="0" w:space="0" w:color="auto"/>
        <w:right w:val="none" w:sz="0" w:space="0" w:color="auto"/>
      </w:divBdr>
    </w:div>
    <w:div w:id="184096310">
      <w:bodyDiv w:val="1"/>
      <w:marLeft w:val="0"/>
      <w:marRight w:val="0"/>
      <w:marTop w:val="0"/>
      <w:marBottom w:val="0"/>
      <w:divBdr>
        <w:top w:val="none" w:sz="0" w:space="0" w:color="auto"/>
        <w:left w:val="none" w:sz="0" w:space="0" w:color="auto"/>
        <w:bottom w:val="none" w:sz="0" w:space="0" w:color="auto"/>
        <w:right w:val="none" w:sz="0" w:space="0" w:color="auto"/>
      </w:divBdr>
    </w:div>
    <w:div w:id="188302222">
      <w:bodyDiv w:val="1"/>
      <w:marLeft w:val="0"/>
      <w:marRight w:val="0"/>
      <w:marTop w:val="0"/>
      <w:marBottom w:val="0"/>
      <w:divBdr>
        <w:top w:val="none" w:sz="0" w:space="0" w:color="auto"/>
        <w:left w:val="none" w:sz="0" w:space="0" w:color="auto"/>
        <w:bottom w:val="none" w:sz="0" w:space="0" w:color="auto"/>
        <w:right w:val="none" w:sz="0" w:space="0" w:color="auto"/>
      </w:divBdr>
    </w:div>
    <w:div w:id="193427643">
      <w:bodyDiv w:val="1"/>
      <w:marLeft w:val="0"/>
      <w:marRight w:val="0"/>
      <w:marTop w:val="0"/>
      <w:marBottom w:val="0"/>
      <w:divBdr>
        <w:top w:val="none" w:sz="0" w:space="0" w:color="auto"/>
        <w:left w:val="none" w:sz="0" w:space="0" w:color="auto"/>
        <w:bottom w:val="none" w:sz="0" w:space="0" w:color="auto"/>
        <w:right w:val="none" w:sz="0" w:space="0" w:color="auto"/>
      </w:divBdr>
    </w:div>
    <w:div w:id="196505741">
      <w:bodyDiv w:val="1"/>
      <w:marLeft w:val="0"/>
      <w:marRight w:val="0"/>
      <w:marTop w:val="0"/>
      <w:marBottom w:val="0"/>
      <w:divBdr>
        <w:top w:val="none" w:sz="0" w:space="0" w:color="auto"/>
        <w:left w:val="none" w:sz="0" w:space="0" w:color="auto"/>
        <w:bottom w:val="none" w:sz="0" w:space="0" w:color="auto"/>
        <w:right w:val="none" w:sz="0" w:space="0" w:color="auto"/>
      </w:divBdr>
    </w:div>
    <w:div w:id="196627390">
      <w:bodyDiv w:val="1"/>
      <w:marLeft w:val="0"/>
      <w:marRight w:val="0"/>
      <w:marTop w:val="0"/>
      <w:marBottom w:val="0"/>
      <w:divBdr>
        <w:top w:val="none" w:sz="0" w:space="0" w:color="auto"/>
        <w:left w:val="none" w:sz="0" w:space="0" w:color="auto"/>
        <w:bottom w:val="none" w:sz="0" w:space="0" w:color="auto"/>
        <w:right w:val="none" w:sz="0" w:space="0" w:color="auto"/>
      </w:divBdr>
    </w:div>
    <w:div w:id="197592936">
      <w:bodyDiv w:val="1"/>
      <w:marLeft w:val="0"/>
      <w:marRight w:val="0"/>
      <w:marTop w:val="0"/>
      <w:marBottom w:val="0"/>
      <w:divBdr>
        <w:top w:val="none" w:sz="0" w:space="0" w:color="auto"/>
        <w:left w:val="none" w:sz="0" w:space="0" w:color="auto"/>
        <w:bottom w:val="none" w:sz="0" w:space="0" w:color="auto"/>
        <w:right w:val="none" w:sz="0" w:space="0" w:color="auto"/>
      </w:divBdr>
    </w:div>
    <w:div w:id="200477484">
      <w:bodyDiv w:val="1"/>
      <w:marLeft w:val="0"/>
      <w:marRight w:val="0"/>
      <w:marTop w:val="0"/>
      <w:marBottom w:val="0"/>
      <w:divBdr>
        <w:top w:val="none" w:sz="0" w:space="0" w:color="auto"/>
        <w:left w:val="none" w:sz="0" w:space="0" w:color="auto"/>
        <w:bottom w:val="none" w:sz="0" w:space="0" w:color="auto"/>
        <w:right w:val="none" w:sz="0" w:space="0" w:color="auto"/>
      </w:divBdr>
    </w:div>
    <w:div w:id="201405634">
      <w:bodyDiv w:val="1"/>
      <w:marLeft w:val="0"/>
      <w:marRight w:val="0"/>
      <w:marTop w:val="0"/>
      <w:marBottom w:val="0"/>
      <w:divBdr>
        <w:top w:val="none" w:sz="0" w:space="0" w:color="auto"/>
        <w:left w:val="none" w:sz="0" w:space="0" w:color="auto"/>
        <w:bottom w:val="none" w:sz="0" w:space="0" w:color="auto"/>
        <w:right w:val="none" w:sz="0" w:space="0" w:color="auto"/>
      </w:divBdr>
    </w:div>
    <w:div w:id="218787826">
      <w:bodyDiv w:val="1"/>
      <w:marLeft w:val="0"/>
      <w:marRight w:val="0"/>
      <w:marTop w:val="0"/>
      <w:marBottom w:val="0"/>
      <w:divBdr>
        <w:top w:val="none" w:sz="0" w:space="0" w:color="auto"/>
        <w:left w:val="none" w:sz="0" w:space="0" w:color="auto"/>
        <w:bottom w:val="none" w:sz="0" w:space="0" w:color="auto"/>
        <w:right w:val="none" w:sz="0" w:space="0" w:color="auto"/>
      </w:divBdr>
    </w:div>
    <w:div w:id="223030712">
      <w:bodyDiv w:val="1"/>
      <w:marLeft w:val="0"/>
      <w:marRight w:val="0"/>
      <w:marTop w:val="0"/>
      <w:marBottom w:val="0"/>
      <w:divBdr>
        <w:top w:val="none" w:sz="0" w:space="0" w:color="auto"/>
        <w:left w:val="none" w:sz="0" w:space="0" w:color="auto"/>
        <w:bottom w:val="none" w:sz="0" w:space="0" w:color="auto"/>
        <w:right w:val="none" w:sz="0" w:space="0" w:color="auto"/>
      </w:divBdr>
    </w:div>
    <w:div w:id="227500651">
      <w:bodyDiv w:val="1"/>
      <w:marLeft w:val="0"/>
      <w:marRight w:val="0"/>
      <w:marTop w:val="0"/>
      <w:marBottom w:val="0"/>
      <w:divBdr>
        <w:top w:val="none" w:sz="0" w:space="0" w:color="auto"/>
        <w:left w:val="none" w:sz="0" w:space="0" w:color="auto"/>
        <w:bottom w:val="none" w:sz="0" w:space="0" w:color="auto"/>
        <w:right w:val="none" w:sz="0" w:space="0" w:color="auto"/>
      </w:divBdr>
    </w:div>
    <w:div w:id="229926331">
      <w:bodyDiv w:val="1"/>
      <w:marLeft w:val="0"/>
      <w:marRight w:val="0"/>
      <w:marTop w:val="0"/>
      <w:marBottom w:val="0"/>
      <w:divBdr>
        <w:top w:val="none" w:sz="0" w:space="0" w:color="auto"/>
        <w:left w:val="none" w:sz="0" w:space="0" w:color="auto"/>
        <w:bottom w:val="none" w:sz="0" w:space="0" w:color="auto"/>
        <w:right w:val="none" w:sz="0" w:space="0" w:color="auto"/>
      </w:divBdr>
    </w:div>
    <w:div w:id="231014877">
      <w:bodyDiv w:val="1"/>
      <w:marLeft w:val="0"/>
      <w:marRight w:val="0"/>
      <w:marTop w:val="0"/>
      <w:marBottom w:val="0"/>
      <w:divBdr>
        <w:top w:val="none" w:sz="0" w:space="0" w:color="auto"/>
        <w:left w:val="none" w:sz="0" w:space="0" w:color="auto"/>
        <w:bottom w:val="none" w:sz="0" w:space="0" w:color="auto"/>
        <w:right w:val="none" w:sz="0" w:space="0" w:color="auto"/>
      </w:divBdr>
    </w:div>
    <w:div w:id="251864828">
      <w:bodyDiv w:val="1"/>
      <w:marLeft w:val="0"/>
      <w:marRight w:val="0"/>
      <w:marTop w:val="0"/>
      <w:marBottom w:val="0"/>
      <w:divBdr>
        <w:top w:val="none" w:sz="0" w:space="0" w:color="auto"/>
        <w:left w:val="none" w:sz="0" w:space="0" w:color="auto"/>
        <w:bottom w:val="none" w:sz="0" w:space="0" w:color="auto"/>
        <w:right w:val="none" w:sz="0" w:space="0" w:color="auto"/>
      </w:divBdr>
    </w:div>
    <w:div w:id="258612062">
      <w:bodyDiv w:val="1"/>
      <w:marLeft w:val="0"/>
      <w:marRight w:val="0"/>
      <w:marTop w:val="0"/>
      <w:marBottom w:val="0"/>
      <w:divBdr>
        <w:top w:val="none" w:sz="0" w:space="0" w:color="auto"/>
        <w:left w:val="none" w:sz="0" w:space="0" w:color="auto"/>
        <w:bottom w:val="none" w:sz="0" w:space="0" w:color="auto"/>
        <w:right w:val="none" w:sz="0" w:space="0" w:color="auto"/>
      </w:divBdr>
    </w:div>
    <w:div w:id="262685633">
      <w:bodyDiv w:val="1"/>
      <w:marLeft w:val="0"/>
      <w:marRight w:val="0"/>
      <w:marTop w:val="0"/>
      <w:marBottom w:val="0"/>
      <w:divBdr>
        <w:top w:val="none" w:sz="0" w:space="0" w:color="auto"/>
        <w:left w:val="none" w:sz="0" w:space="0" w:color="auto"/>
        <w:bottom w:val="none" w:sz="0" w:space="0" w:color="auto"/>
        <w:right w:val="none" w:sz="0" w:space="0" w:color="auto"/>
      </w:divBdr>
    </w:div>
    <w:div w:id="263926019">
      <w:bodyDiv w:val="1"/>
      <w:marLeft w:val="0"/>
      <w:marRight w:val="0"/>
      <w:marTop w:val="0"/>
      <w:marBottom w:val="0"/>
      <w:divBdr>
        <w:top w:val="none" w:sz="0" w:space="0" w:color="auto"/>
        <w:left w:val="none" w:sz="0" w:space="0" w:color="auto"/>
        <w:bottom w:val="none" w:sz="0" w:space="0" w:color="auto"/>
        <w:right w:val="none" w:sz="0" w:space="0" w:color="auto"/>
      </w:divBdr>
    </w:div>
    <w:div w:id="264315136">
      <w:bodyDiv w:val="1"/>
      <w:marLeft w:val="0"/>
      <w:marRight w:val="0"/>
      <w:marTop w:val="0"/>
      <w:marBottom w:val="0"/>
      <w:divBdr>
        <w:top w:val="none" w:sz="0" w:space="0" w:color="auto"/>
        <w:left w:val="none" w:sz="0" w:space="0" w:color="auto"/>
        <w:bottom w:val="none" w:sz="0" w:space="0" w:color="auto"/>
        <w:right w:val="none" w:sz="0" w:space="0" w:color="auto"/>
      </w:divBdr>
    </w:div>
    <w:div w:id="272786113">
      <w:bodyDiv w:val="1"/>
      <w:marLeft w:val="0"/>
      <w:marRight w:val="0"/>
      <w:marTop w:val="0"/>
      <w:marBottom w:val="0"/>
      <w:divBdr>
        <w:top w:val="none" w:sz="0" w:space="0" w:color="auto"/>
        <w:left w:val="none" w:sz="0" w:space="0" w:color="auto"/>
        <w:bottom w:val="none" w:sz="0" w:space="0" w:color="auto"/>
        <w:right w:val="none" w:sz="0" w:space="0" w:color="auto"/>
      </w:divBdr>
    </w:div>
    <w:div w:id="298729233">
      <w:bodyDiv w:val="1"/>
      <w:marLeft w:val="0"/>
      <w:marRight w:val="0"/>
      <w:marTop w:val="0"/>
      <w:marBottom w:val="0"/>
      <w:divBdr>
        <w:top w:val="none" w:sz="0" w:space="0" w:color="auto"/>
        <w:left w:val="none" w:sz="0" w:space="0" w:color="auto"/>
        <w:bottom w:val="none" w:sz="0" w:space="0" w:color="auto"/>
        <w:right w:val="none" w:sz="0" w:space="0" w:color="auto"/>
      </w:divBdr>
    </w:div>
    <w:div w:id="303509729">
      <w:bodyDiv w:val="1"/>
      <w:marLeft w:val="0"/>
      <w:marRight w:val="0"/>
      <w:marTop w:val="0"/>
      <w:marBottom w:val="0"/>
      <w:divBdr>
        <w:top w:val="none" w:sz="0" w:space="0" w:color="auto"/>
        <w:left w:val="none" w:sz="0" w:space="0" w:color="auto"/>
        <w:bottom w:val="none" w:sz="0" w:space="0" w:color="auto"/>
        <w:right w:val="none" w:sz="0" w:space="0" w:color="auto"/>
      </w:divBdr>
    </w:div>
    <w:div w:id="309217807">
      <w:bodyDiv w:val="1"/>
      <w:marLeft w:val="0"/>
      <w:marRight w:val="0"/>
      <w:marTop w:val="0"/>
      <w:marBottom w:val="0"/>
      <w:divBdr>
        <w:top w:val="none" w:sz="0" w:space="0" w:color="auto"/>
        <w:left w:val="none" w:sz="0" w:space="0" w:color="auto"/>
        <w:bottom w:val="none" w:sz="0" w:space="0" w:color="auto"/>
        <w:right w:val="none" w:sz="0" w:space="0" w:color="auto"/>
      </w:divBdr>
    </w:div>
    <w:div w:id="310863536">
      <w:bodyDiv w:val="1"/>
      <w:marLeft w:val="0"/>
      <w:marRight w:val="0"/>
      <w:marTop w:val="0"/>
      <w:marBottom w:val="0"/>
      <w:divBdr>
        <w:top w:val="none" w:sz="0" w:space="0" w:color="auto"/>
        <w:left w:val="none" w:sz="0" w:space="0" w:color="auto"/>
        <w:bottom w:val="none" w:sz="0" w:space="0" w:color="auto"/>
        <w:right w:val="none" w:sz="0" w:space="0" w:color="auto"/>
      </w:divBdr>
    </w:div>
    <w:div w:id="314383791">
      <w:bodyDiv w:val="1"/>
      <w:marLeft w:val="0"/>
      <w:marRight w:val="0"/>
      <w:marTop w:val="0"/>
      <w:marBottom w:val="0"/>
      <w:divBdr>
        <w:top w:val="none" w:sz="0" w:space="0" w:color="auto"/>
        <w:left w:val="none" w:sz="0" w:space="0" w:color="auto"/>
        <w:bottom w:val="none" w:sz="0" w:space="0" w:color="auto"/>
        <w:right w:val="none" w:sz="0" w:space="0" w:color="auto"/>
      </w:divBdr>
    </w:div>
    <w:div w:id="315040285">
      <w:bodyDiv w:val="1"/>
      <w:marLeft w:val="0"/>
      <w:marRight w:val="0"/>
      <w:marTop w:val="0"/>
      <w:marBottom w:val="0"/>
      <w:divBdr>
        <w:top w:val="none" w:sz="0" w:space="0" w:color="auto"/>
        <w:left w:val="none" w:sz="0" w:space="0" w:color="auto"/>
        <w:bottom w:val="none" w:sz="0" w:space="0" w:color="auto"/>
        <w:right w:val="none" w:sz="0" w:space="0" w:color="auto"/>
      </w:divBdr>
    </w:div>
    <w:div w:id="323314419">
      <w:bodyDiv w:val="1"/>
      <w:marLeft w:val="0"/>
      <w:marRight w:val="0"/>
      <w:marTop w:val="0"/>
      <w:marBottom w:val="0"/>
      <w:divBdr>
        <w:top w:val="none" w:sz="0" w:space="0" w:color="auto"/>
        <w:left w:val="none" w:sz="0" w:space="0" w:color="auto"/>
        <w:bottom w:val="none" w:sz="0" w:space="0" w:color="auto"/>
        <w:right w:val="none" w:sz="0" w:space="0" w:color="auto"/>
      </w:divBdr>
    </w:div>
    <w:div w:id="326520876">
      <w:bodyDiv w:val="1"/>
      <w:marLeft w:val="0"/>
      <w:marRight w:val="0"/>
      <w:marTop w:val="0"/>
      <w:marBottom w:val="0"/>
      <w:divBdr>
        <w:top w:val="none" w:sz="0" w:space="0" w:color="auto"/>
        <w:left w:val="none" w:sz="0" w:space="0" w:color="auto"/>
        <w:bottom w:val="none" w:sz="0" w:space="0" w:color="auto"/>
        <w:right w:val="none" w:sz="0" w:space="0" w:color="auto"/>
      </w:divBdr>
    </w:div>
    <w:div w:id="329916223">
      <w:bodyDiv w:val="1"/>
      <w:marLeft w:val="0"/>
      <w:marRight w:val="0"/>
      <w:marTop w:val="0"/>
      <w:marBottom w:val="0"/>
      <w:divBdr>
        <w:top w:val="none" w:sz="0" w:space="0" w:color="auto"/>
        <w:left w:val="none" w:sz="0" w:space="0" w:color="auto"/>
        <w:bottom w:val="none" w:sz="0" w:space="0" w:color="auto"/>
        <w:right w:val="none" w:sz="0" w:space="0" w:color="auto"/>
      </w:divBdr>
    </w:div>
    <w:div w:id="342976959">
      <w:bodyDiv w:val="1"/>
      <w:marLeft w:val="0"/>
      <w:marRight w:val="0"/>
      <w:marTop w:val="0"/>
      <w:marBottom w:val="0"/>
      <w:divBdr>
        <w:top w:val="none" w:sz="0" w:space="0" w:color="auto"/>
        <w:left w:val="none" w:sz="0" w:space="0" w:color="auto"/>
        <w:bottom w:val="none" w:sz="0" w:space="0" w:color="auto"/>
        <w:right w:val="none" w:sz="0" w:space="0" w:color="auto"/>
      </w:divBdr>
    </w:div>
    <w:div w:id="344938997">
      <w:bodyDiv w:val="1"/>
      <w:marLeft w:val="0"/>
      <w:marRight w:val="0"/>
      <w:marTop w:val="0"/>
      <w:marBottom w:val="0"/>
      <w:divBdr>
        <w:top w:val="none" w:sz="0" w:space="0" w:color="auto"/>
        <w:left w:val="none" w:sz="0" w:space="0" w:color="auto"/>
        <w:bottom w:val="none" w:sz="0" w:space="0" w:color="auto"/>
        <w:right w:val="none" w:sz="0" w:space="0" w:color="auto"/>
      </w:divBdr>
    </w:div>
    <w:div w:id="348341207">
      <w:bodyDiv w:val="1"/>
      <w:marLeft w:val="0"/>
      <w:marRight w:val="0"/>
      <w:marTop w:val="0"/>
      <w:marBottom w:val="0"/>
      <w:divBdr>
        <w:top w:val="none" w:sz="0" w:space="0" w:color="auto"/>
        <w:left w:val="none" w:sz="0" w:space="0" w:color="auto"/>
        <w:bottom w:val="none" w:sz="0" w:space="0" w:color="auto"/>
        <w:right w:val="none" w:sz="0" w:space="0" w:color="auto"/>
      </w:divBdr>
    </w:div>
    <w:div w:id="349382525">
      <w:bodyDiv w:val="1"/>
      <w:marLeft w:val="0"/>
      <w:marRight w:val="0"/>
      <w:marTop w:val="0"/>
      <w:marBottom w:val="0"/>
      <w:divBdr>
        <w:top w:val="none" w:sz="0" w:space="0" w:color="auto"/>
        <w:left w:val="none" w:sz="0" w:space="0" w:color="auto"/>
        <w:bottom w:val="none" w:sz="0" w:space="0" w:color="auto"/>
        <w:right w:val="none" w:sz="0" w:space="0" w:color="auto"/>
      </w:divBdr>
    </w:div>
    <w:div w:id="350382119">
      <w:bodyDiv w:val="1"/>
      <w:marLeft w:val="0"/>
      <w:marRight w:val="0"/>
      <w:marTop w:val="0"/>
      <w:marBottom w:val="0"/>
      <w:divBdr>
        <w:top w:val="none" w:sz="0" w:space="0" w:color="auto"/>
        <w:left w:val="none" w:sz="0" w:space="0" w:color="auto"/>
        <w:bottom w:val="none" w:sz="0" w:space="0" w:color="auto"/>
        <w:right w:val="none" w:sz="0" w:space="0" w:color="auto"/>
      </w:divBdr>
    </w:div>
    <w:div w:id="352728900">
      <w:bodyDiv w:val="1"/>
      <w:marLeft w:val="0"/>
      <w:marRight w:val="0"/>
      <w:marTop w:val="0"/>
      <w:marBottom w:val="0"/>
      <w:divBdr>
        <w:top w:val="none" w:sz="0" w:space="0" w:color="auto"/>
        <w:left w:val="none" w:sz="0" w:space="0" w:color="auto"/>
        <w:bottom w:val="none" w:sz="0" w:space="0" w:color="auto"/>
        <w:right w:val="none" w:sz="0" w:space="0" w:color="auto"/>
      </w:divBdr>
    </w:div>
    <w:div w:id="353385938">
      <w:bodyDiv w:val="1"/>
      <w:marLeft w:val="0"/>
      <w:marRight w:val="0"/>
      <w:marTop w:val="0"/>
      <w:marBottom w:val="0"/>
      <w:divBdr>
        <w:top w:val="none" w:sz="0" w:space="0" w:color="auto"/>
        <w:left w:val="none" w:sz="0" w:space="0" w:color="auto"/>
        <w:bottom w:val="none" w:sz="0" w:space="0" w:color="auto"/>
        <w:right w:val="none" w:sz="0" w:space="0" w:color="auto"/>
      </w:divBdr>
    </w:div>
    <w:div w:id="357854278">
      <w:bodyDiv w:val="1"/>
      <w:marLeft w:val="0"/>
      <w:marRight w:val="0"/>
      <w:marTop w:val="0"/>
      <w:marBottom w:val="0"/>
      <w:divBdr>
        <w:top w:val="none" w:sz="0" w:space="0" w:color="auto"/>
        <w:left w:val="none" w:sz="0" w:space="0" w:color="auto"/>
        <w:bottom w:val="none" w:sz="0" w:space="0" w:color="auto"/>
        <w:right w:val="none" w:sz="0" w:space="0" w:color="auto"/>
      </w:divBdr>
    </w:div>
    <w:div w:id="359746126">
      <w:bodyDiv w:val="1"/>
      <w:marLeft w:val="0"/>
      <w:marRight w:val="0"/>
      <w:marTop w:val="0"/>
      <w:marBottom w:val="0"/>
      <w:divBdr>
        <w:top w:val="none" w:sz="0" w:space="0" w:color="auto"/>
        <w:left w:val="none" w:sz="0" w:space="0" w:color="auto"/>
        <w:bottom w:val="none" w:sz="0" w:space="0" w:color="auto"/>
        <w:right w:val="none" w:sz="0" w:space="0" w:color="auto"/>
      </w:divBdr>
    </w:div>
    <w:div w:id="363402938">
      <w:bodyDiv w:val="1"/>
      <w:marLeft w:val="0"/>
      <w:marRight w:val="0"/>
      <w:marTop w:val="0"/>
      <w:marBottom w:val="0"/>
      <w:divBdr>
        <w:top w:val="none" w:sz="0" w:space="0" w:color="auto"/>
        <w:left w:val="none" w:sz="0" w:space="0" w:color="auto"/>
        <w:bottom w:val="none" w:sz="0" w:space="0" w:color="auto"/>
        <w:right w:val="none" w:sz="0" w:space="0" w:color="auto"/>
      </w:divBdr>
    </w:div>
    <w:div w:id="367877252">
      <w:bodyDiv w:val="1"/>
      <w:marLeft w:val="0"/>
      <w:marRight w:val="0"/>
      <w:marTop w:val="0"/>
      <w:marBottom w:val="0"/>
      <w:divBdr>
        <w:top w:val="none" w:sz="0" w:space="0" w:color="auto"/>
        <w:left w:val="none" w:sz="0" w:space="0" w:color="auto"/>
        <w:bottom w:val="none" w:sz="0" w:space="0" w:color="auto"/>
        <w:right w:val="none" w:sz="0" w:space="0" w:color="auto"/>
      </w:divBdr>
    </w:div>
    <w:div w:id="373044657">
      <w:bodyDiv w:val="1"/>
      <w:marLeft w:val="0"/>
      <w:marRight w:val="0"/>
      <w:marTop w:val="0"/>
      <w:marBottom w:val="0"/>
      <w:divBdr>
        <w:top w:val="none" w:sz="0" w:space="0" w:color="auto"/>
        <w:left w:val="none" w:sz="0" w:space="0" w:color="auto"/>
        <w:bottom w:val="none" w:sz="0" w:space="0" w:color="auto"/>
        <w:right w:val="none" w:sz="0" w:space="0" w:color="auto"/>
      </w:divBdr>
    </w:div>
    <w:div w:id="376007264">
      <w:bodyDiv w:val="1"/>
      <w:marLeft w:val="0"/>
      <w:marRight w:val="0"/>
      <w:marTop w:val="0"/>
      <w:marBottom w:val="0"/>
      <w:divBdr>
        <w:top w:val="none" w:sz="0" w:space="0" w:color="auto"/>
        <w:left w:val="none" w:sz="0" w:space="0" w:color="auto"/>
        <w:bottom w:val="none" w:sz="0" w:space="0" w:color="auto"/>
        <w:right w:val="none" w:sz="0" w:space="0" w:color="auto"/>
      </w:divBdr>
    </w:div>
    <w:div w:id="379090533">
      <w:bodyDiv w:val="1"/>
      <w:marLeft w:val="0"/>
      <w:marRight w:val="0"/>
      <w:marTop w:val="0"/>
      <w:marBottom w:val="0"/>
      <w:divBdr>
        <w:top w:val="none" w:sz="0" w:space="0" w:color="auto"/>
        <w:left w:val="none" w:sz="0" w:space="0" w:color="auto"/>
        <w:bottom w:val="none" w:sz="0" w:space="0" w:color="auto"/>
        <w:right w:val="none" w:sz="0" w:space="0" w:color="auto"/>
      </w:divBdr>
    </w:div>
    <w:div w:id="383989753">
      <w:bodyDiv w:val="1"/>
      <w:marLeft w:val="0"/>
      <w:marRight w:val="0"/>
      <w:marTop w:val="0"/>
      <w:marBottom w:val="0"/>
      <w:divBdr>
        <w:top w:val="none" w:sz="0" w:space="0" w:color="auto"/>
        <w:left w:val="none" w:sz="0" w:space="0" w:color="auto"/>
        <w:bottom w:val="none" w:sz="0" w:space="0" w:color="auto"/>
        <w:right w:val="none" w:sz="0" w:space="0" w:color="auto"/>
      </w:divBdr>
    </w:div>
    <w:div w:id="384527618">
      <w:bodyDiv w:val="1"/>
      <w:marLeft w:val="0"/>
      <w:marRight w:val="0"/>
      <w:marTop w:val="0"/>
      <w:marBottom w:val="0"/>
      <w:divBdr>
        <w:top w:val="none" w:sz="0" w:space="0" w:color="auto"/>
        <w:left w:val="none" w:sz="0" w:space="0" w:color="auto"/>
        <w:bottom w:val="none" w:sz="0" w:space="0" w:color="auto"/>
        <w:right w:val="none" w:sz="0" w:space="0" w:color="auto"/>
      </w:divBdr>
    </w:div>
    <w:div w:id="387723681">
      <w:bodyDiv w:val="1"/>
      <w:marLeft w:val="0"/>
      <w:marRight w:val="0"/>
      <w:marTop w:val="0"/>
      <w:marBottom w:val="0"/>
      <w:divBdr>
        <w:top w:val="none" w:sz="0" w:space="0" w:color="auto"/>
        <w:left w:val="none" w:sz="0" w:space="0" w:color="auto"/>
        <w:bottom w:val="none" w:sz="0" w:space="0" w:color="auto"/>
        <w:right w:val="none" w:sz="0" w:space="0" w:color="auto"/>
      </w:divBdr>
    </w:div>
    <w:div w:id="396440813">
      <w:bodyDiv w:val="1"/>
      <w:marLeft w:val="0"/>
      <w:marRight w:val="0"/>
      <w:marTop w:val="0"/>
      <w:marBottom w:val="0"/>
      <w:divBdr>
        <w:top w:val="none" w:sz="0" w:space="0" w:color="auto"/>
        <w:left w:val="none" w:sz="0" w:space="0" w:color="auto"/>
        <w:bottom w:val="none" w:sz="0" w:space="0" w:color="auto"/>
        <w:right w:val="none" w:sz="0" w:space="0" w:color="auto"/>
      </w:divBdr>
    </w:div>
    <w:div w:id="403602548">
      <w:bodyDiv w:val="1"/>
      <w:marLeft w:val="0"/>
      <w:marRight w:val="0"/>
      <w:marTop w:val="0"/>
      <w:marBottom w:val="0"/>
      <w:divBdr>
        <w:top w:val="none" w:sz="0" w:space="0" w:color="auto"/>
        <w:left w:val="none" w:sz="0" w:space="0" w:color="auto"/>
        <w:bottom w:val="none" w:sz="0" w:space="0" w:color="auto"/>
        <w:right w:val="none" w:sz="0" w:space="0" w:color="auto"/>
      </w:divBdr>
    </w:div>
    <w:div w:id="403796403">
      <w:bodyDiv w:val="1"/>
      <w:marLeft w:val="0"/>
      <w:marRight w:val="0"/>
      <w:marTop w:val="0"/>
      <w:marBottom w:val="0"/>
      <w:divBdr>
        <w:top w:val="none" w:sz="0" w:space="0" w:color="auto"/>
        <w:left w:val="none" w:sz="0" w:space="0" w:color="auto"/>
        <w:bottom w:val="none" w:sz="0" w:space="0" w:color="auto"/>
        <w:right w:val="none" w:sz="0" w:space="0" w:color="auto"/>
      </w:divBdr>
    </w:div>
    <w:div w:id="404569251">
      <w:bodyDiv w:val="1"/>
      <w:marLeft w:val="0"/>
      <w:marRight w:val="0"/>
      <w:marTop w:val="0"/>
      <w:marBottom w:val="0"/>
      <w:divBdr>
        <w:top w:val="none" w:sz="0" w:space="0" w:color="auto"/>
        <w:left w:val="none" w:sz="0" w:space="0" w:color="auto"/>
        <w:bottom w:val="none" w:sz="0" w:space="0" w:color="auto"/>
        <w:right w:val="none" w:sz="0" w:space="0" w:color="auto"/>
      </w:divBdr>
    </w:div>
    <w:div w:id="408814414">
      <w:bodyDiv w:val="1"/>
      <w:marLeft w:val="0"/>
      <w:marRight w:val="0"/>
      <w:marTop w:val="0"/>
      <w:marBottom w:val="0"/>
      <w:divBdr>
        <w:top w:val="none" w:sz="0" w:space="0" w:color="auto"/>
        <w:left w:val="none" w:sz="0" w:space="0" w:color="auto"/>
        <w:bottom w:val="none" w:sz="0" w:space="0" w:color="auto"/>
        <w:right w:val="none" w:sz="0" w:space="0" w:color="auto"/>
      </w:divBdr>
    </w:div>
    <w:div w:id="410464706">
      <w:bodyDiv w:val="1"/>
      <w:marLeft w:val="0"/>
      <w:marRight w:val="0"/>
      <w:marTop w:val="0"/>
      <w:marBottom w:val="0"/>
      <w:divBdr>
        <w:top w:val="none" w:sz="0" w:space="0" w:color="auto"/>
        <w:left w:val="none" w:sz="0" w:space="0" w:color="auto"/>
        <w:bottom w:val="none" w:sz="0" w:space="0" w:color="auto"/>
        <w:right w:val="none" w:sz="0" w:space="0" w:color="auto"/>
      </w:divBdr>
    </w:div>
    <w:div w:id="411587742">
      <w:bodyDiv w:val="1"/>
      <w:marLeft w:val="0"/>
      <w:marRight w:val="0"/>
      <w:marTop w:val="0"/>
      <w:marBottom w:val="0"/>
      <w:divBdr>
        <w:top w:val="none" w:sz="0" w:space="0" w:color="auto"/>
        <w:left w:val="none" w:sz="0" w:space="0" w:color="auto"/>
        <w:bottom w:val="none" w:sz="0" w:space="0" w:color="auto"/>
        <w:right w:val="none" w:sz="0" w:space="0" w:color="auto"/>
      </w:divBdr>
    </w:div>
    <w:div w:id="412699714">
      <w:bodyDiv w:val="1"/>
      <w:marLeft w:val="0"/>
      <w:marRight w:val="0"/>
      <w:marTop w:val="0"/>
      <w:marBottom w:val="0"/>
      <w:divBdr>
        <w:top w:val="none" w:sz="0" w:space="0" w:color="auto"/>
        <w:left w:val="none" w:sz="0" w:space="0" w:color="auto"/>
        <w:bottom w:val="none" w:sz="0" w:space="0" w:color="auto"/>
        <w:right w:val="none" w:sz="0" w:space="0" w:color="auto"/>
      </w:divBdr>
    </w:div>
    <w:div w:id="418798960">
      <w:bodyDiv w:val="1"/>
      <w:marLeft w:val="0"/>
      <w:marRight w:val="0"/>
      <w:marTop w:val="0"/>
      <w:marBottom w:val="0"/>
      <w:divBdr>
        <w:top w:val="none" w:sz="0" w:space="0" w:color="auto"/>
        <w:left w:val="none" w:sz="0" w:space="0" w:color="auto"/>
        <w:bottom w:val="none" w:sz="0" w:space="0" w:color="auto"/>
        <w:right w:val="none" w:sz="0" w:space="0" w:color="auto"/>
      </w:divBdr>
    </w:div>
    <w:div w:id="426656615">
      <w:bodyDiv w:val="1"/>
      <w:marLeft w:val="0"/>
      <w:marRight w:val="0"/>
      <w:marTop w:val="0"/>
      <w:marBottom w:val="0"/>
      <w:divBdr>
        <w:top w:val="none" w:sz="0" w:space="0" w:color="auto"/>
        <w:left w:val="none" w:sz="0" w:space="0" w:color="auto"/>
        <w:bottom w:val="none" w:sz="0" w:space="0" w:color="auto"/>
        <w:right w:val="none" w:sz="0" w:space="0" w:color="auto"/>
      </w:divBdr>
    </w:div>
    <w:div w:id="429005058">
      <w:bodyDiv w:val="1"/>
      <w:marLeft w:val="0"/>
      <w:marRight w:val="0"/>
      <w:marTop w:val="0"/>
      <w:marBottom w:val="0"/>
      <w:divBdr>
        <w:top w:val="none" w:sz="0" w:space="0" w:color="auto"/>
        <w:left w:val="none" w:sz="0" w:space="0" w:color="auto"/>
        <w:bottom w:val="none" w:sz="0" w:space="0" w:color="auto"/>
        <w:right w:val="none" w:sz="0" w:space="0" w:color="auto"/>
      </w:divBdr>
    </w:div>
    <w:div w:id="430319119">
      <w:bodyDiv w:val="1"/>
      <w:marLeft w:val="0"/>
      <w:marRight w:val="0"/>
      <w:marTop w:val="0"/>
      <w:marBottom w:val="0"/>
      <w:divBdr>
        <w:top w:val="none" w:sz="0" w:space="0" w:color="auto"/>
        <w:left w:val="none" w:sz="0" w:space="0" w:color="auto"/>
        <w:bottom w:val="none" w:sz="0" w:space="0" w:color="auto"/>
        <w:right w:val="none" w:sz="0" w:space="0" w:color="auto"/>
      </w:divBdr>
    </w:div>
    <w:div w:id="437530837">
      <w:bodyDiv w:val="1"/>
      <w:marLeft w:val="0"/>
      <w:marRight w:val="0"/>
      <w:marTop w:val="0"/>
      <w:marBottom w:val="0"/>
      <w:divBdr>
        <w:top w:val="none" w:sz="0" w:space="0" w:color="auto"/>
        <w:left w:val="none" w:sz="0" w:space="0" w:color="auto"/>
        <w:bottom w:val="none" w:sz="0" w:space="0" w:color="auto"/>
        <w:right w:val="none" w:sz="0" w:space="0" w:color="auto"/>
      </w:divBdr>
    </w:div>
    <w:div w:id="440733852">
      <w:bodyDiv w:val="1"/>
      <w:marLeft w:val="0"/>
      <w:marRight w:val="0"/>
      <w:marTop w:val="0"/>
      <w:marBottom w:val="0"/>
      <w:divBdr>
        <w:top w:val="none" w:sz="0" w:space="0" w:color="auto"/>
        <w:left w:val="none" w:sz="0" w:space="0" w:color="auto"/>
        <w:bottom w:val="none" w:sz="0" w:space="0" w:color="auto"/>
        <w:right w:val="none" w:sz="0" w:space="0" w:color="auto"/>
      </w:divBdr>
    </w:div>
    <w:div w:id="442723522">
      <w:bodyDiv w:val="1"/>
      <w:marLeft w:val="0"/>
      <w:marRight w:val="0"/>
      <w:marTop w:val="0"/>
      <w:marBottom w:val="0"/>
      <w:divBdr>
        <w:top w:val="none" w:sz="0" w:space="0" w:color="auto"/>
        <w:left w:val="none" w:sz="0" w:space="0" w:color="auto"/>
        <w:bottom w:val="none" w:sz="0" w:space="0" w:color="auto"/>
        <w:right w:val="none" w:sz="0" w:space="0" w:color="auto"/>
      </w:divBdr>
    </w:div>
    <w:div w:id="443156145">
      <w:bodyDiv w:val="1"/>
      <w:marLeft w:val="0"/>
      <w:marRight w:val="0"/>
      <w:marTop w:val="0"/>
      <w:marBottom w:val="0"/>
      <w:divBdr>
        <w:top w:val="none" w:sz="0" w:space="0" w:color="auto"/>
        <w:left w:val="none" w:sz="0" w:space="0" w:color="auto"/>
        <w:bottom w:val="none" w:sz="0" w:space="0" w:color="auto"/>
        <w:right w:val="none" w:sz="0" w:space="0" w:color="auto"/>
      </w:divBdr>
    </w:div>
    <w:div w:id="446580440">
      <w:bodyDiv w:val="1"/>
      <w:marLeft w:val="0"/>
      <w:marRight w:val="0"/>
      <w:marTop w:val="0"/>
      <w:marBottom w:val="0"/>
      <w:divBdr>
        <w:top w:val="none" w:sz="0" w:space="0" w:color="auto"/>
        <w:left w:val="none" w:sz="0" w:space="0" w:color="auto"/>
        <w:bottom w:val="none" w:sz="0" w:space="0" w:color="auto"/>
        <w:right w:val="none" w:sz="0" w:space="0" w:color="auto"/>
      </w:divBdr>
    </w:div>
    <w:div w:id="447234841">
      <w:bodyDiv w:val="1"/>
      <w:marLeft w:val="0"/>
      <w:marRight w:val="0"/>
      <w:marTop w:val="0"/>
      <w:marBottom w:val="0"/>
      <w:divBdr>
        <w:top w:val="none" w:sz="0" w:space="0" w:color="auto"/>
        <w:left w:val="none" w:sz="0" w:space="0" w:color="auto"/>
        <w:bottom w:val="none" w:sz="0" w:space="0" w:color="auto"/>
        <w:right w:val="none" w:sz="0" w:space="0" w:color="auto"/>
      </w:divBdr>
    </w:div>
    <w:div w:id="450562039">
      <w:bodyDiv w:val="1"/>
      <w:marLeft w:val="0"/>
      <w:marRight w:val="0"/>
      <w:marTop w:val="0"/>
      <w:marBottom w:val="0"/>
      <w:divBdr>
        <w:top w:val="none" w:sz="0" w:space="0" w:color="auto"/>
        <w:left w:val="none" w:sz="0" w:space="0" w:color="auto"/>
        <w:bottom w:val="none" w:sz="0" w:space="0" w:color="auto"/>
        <w:right w:val="none" w:sz="0" w:space="0" w:color="auto"/>
      </w:divBdr>
    </w:div>
    <w:div w:id="457335278">
      <w:bodyDiv w:val="1"/>
      <w:marLeft w:val="0"/>
      <w:marRight w:val="0"/>
      <w:marTop w:val="0"/>
      <w:marBottom w:val="0"/>
      <w:divBdr>
        <w:top w:val="none" w:sz="0" w:space="0" w:color="auto"/>
        <w:left w:val="none" w:sz="0" w:space="0" w:color="auto"/>
        <w:bottom w:val="none" w:sz="0" w:space="0" w:color="auto"/>
        <w:right w:val="none" w:sz="0" w:space="0" w:color="auto"/>
      </w:divBdr>
    </w:div>
    <w:div w:id="461657397">
      <w:bodyDiv w:val="1"/>
      <w:marLeft w:val="0"/>
      <w:marRight w:val="0"/>
      <w:marTop w:val="0"/>
      <w:marBottom w:val="0"/>
      <w:divBdr>
        <w:top w:val="none" w:sz="0" w:space="0" w:color="auto"/>
        <w:left w:val="none" w:sz="0" w:space="0" w:color="auto"/>
        <w:bottom w:val="none" w:sz="0" w:space="0" w:color="auto"/>
        <w:right w:val="none" w:sz="0" w:space="0" w:color="auto"/>
      </w:divBdr>
    </w:div>
    <w:div w:id="461969992">
      <w:bodyDiv w:val="1"/>
      <w:marLeft w:val="0"/>
      <w:marRight w:val="0"/>
      <w:marTop w:val="0"/>
      <w:marBottom w:val="0"/>
      <w:divBdr>
        <w:top w:val="none" w:sz="0" w:space="0" w:color="auto"/>
        <w:left w:val="none" w:sz="0" w:space="0" w:color="auto"/>
        <w:bottom w:val="none" w:sz="0" w:space="0" w:color="auto"/>
        <w:right w:val="none" w:sz="0" w:space="0" w:color="auto"/>
      </w:divBdr>
    </w:div>
    <w:div w:id="473959076">
      <w:bodyDiv w:val="1"/>
      <w:marLeft w:val="0"/>
      <w:marRight w:val="0"/>
      <w:marTop w:val="0"/>
      <w:marBottom w:val="0"/>
      <w:divBdr>
        <w:top w:val="none" w:sz="0" w:space="0" w:color="auto"/>
        <w:left w:val="none" w:sz="0" w:space="0" w:color="auto"/>
        <w:bottom w:val="none" w:sz="0" w:space="0" w:color="auto"/>
        <w:right w:val="none" w:sz="0" w:space="0" w:color="auto"/>
      </w:divBdr>
    </w:div>
    <w:div w:id="496961696">
      <w:bodyDiv w:val="1"/>
      <w:marLeft w:val="0"/>
      <w:marRight w:val="0"/>
      <w:marTop w:val="0"/>
      <w:marBottom w:val="0"/>
      <w:divBdr>
        <w:top w:val="none" w:sz="0" w:space="0" w:color="auto"/>
        <w:left w:val="none" w:sz="0" w:space="0" w:color="auto"/>
        <w:bottom w:val="none" w:sz="0" w:space="0" w:color="auto"/>
        <w:right w:val="none" w:sz="0" w:space="0" w:color="auto"/>
      </w:divBdr>
    </w:div>
    <w:div w:id="498691200">
      <w:bodyDiv w:val="1"/>
      <w:marLeft w:val="0"/>
      <w:marRight w:val="0"/>
      <w:marTop w:val="0"/>
      <w:marBottom w:val="0"/>
      <w:divBdr>
        <w:top w:val="none" w:sz="0" w:space="0" w:color="auto"/>
        <w:left w:val="none" w:sz="0" w:space="0" w:color="auto"/>
        <w:bottom w:val="none" w:sz="0" w:space="0" w:color="auto"/>
        <w:right w:val="none" w:sz="0" w:space="0" w:color="auto"/>
      </w:divBdr>
    </w:div>
    <w:div w:id="498813911">
      <w:bodyDiv w:val="1"/>
      <w:marLeft w:val="0"/>
      <w:marRight w:val="0"/>
      <w:marTop w:val="0"/>
      <w:marBottom w:val="0"/>
      <w:divBdr>
        <w:top w:val="none" w:sz="0" w:space="0" w:color="auto"/>
        <w:left w:val="none" w:sz="0" w:space="0" w:color="auto"/>
        <w:bottom w:val="none" w:sz="0" w:space="0" w:color="auto"/>
        <w:right w:val="none" w:sz="0" w:space="0" w:color="auto"/>
      </w:divBdr>
    </w:div>
    <w:div w:id="499274766">
      <w:bodyDiv w:val="1"/>
      <w:marLeft w:val="0"/>
      <w:marRight w:val="0"/>
      <w:marTop w:val="0"/>
      <w:marBottom w:val="0"/>
      <w:divBdr>
        <w:top w:val="none" w:sz="0" w:space="0" w:color="auto"/>
        <w:left w:val="none" w:sz="0" w:space="0" w:color="auto"/>
        <w:bottom w:val="none" w:sz="0" w:space="0" w:color="auto"/>
        <w:right w:val="none" w:sz="0" w:space="0" w:color="auto"/>
      </w:divBdr>
    </w:div>
    <w:div w:id="500197693">
      <w:bodyDiv w:val="1"/>
      <w:marLeft w:val="0"/>
      <w:marRight w:val="0"/>
      <w:marTop w:val="0"/>
      <w:marBottom w:val="0"/>
      <w:divBdr>
        <w:top w:val="none" w:sz="0" w:space="0" w:color="auto"/>
        <w:left w:val="none" w:sz="0" w:space="0" w:color="auto"/>
        <w:bottom w:val="none" w:sz="0" w:space="0" w:color="auto"/>
        <w:right w:val="none" w:sz="0" w:space="0" w:color="auto"/>
      </w:divBdr>
    </w:div>
    <w:div w:id="506672819">
      <w:bodyDiv w:val="1"/>
      <w:marLeft w:val="0"/>
      <w:marRight w:val="0"/>
      <w:marTop w:val="0"/>
      <w:marBottom w:val="0"/>
      <w:divBdr>
        <w:top w:val="none" w:sz="0" w:space="0" w:color="auto"/>
        <w:left w:val="none" w:sz="0" w:space="0" w:color="auto"/>
        <w:bottom w:val="none" w:sz="0" w:space="0" w:color="auto"/>
        <w:right w:val="none" w:sz="0" w:space="0" w:color="auto"/>
      </w:divBdr>
    </w:div>
    <w:div w:id="509411604">
      <w:bodyDiv w:val="1"/>
      <w:marLeft w:val="0"/>
      <w:marRight w:val="0"/>
      <w:marTop w:val="0"/>
      <w:marBottom w:val="0"/>
      <w:divBdr>
        <w:top w:val="none" w:sz="0" w:space="0" w:color="auto"/>
        <w:left w:val="none" w:sz="0" w:space="0" w:color="auto"/>
        <w:bottom w:val="none" w:sz="0" w:space="0" w:color="auto"/>
        <w:right w:val="none" w:sz="0" w:space="0" w:color="auto"/>
      </w:divBdr>
    </w:div>
    <w:div w:id="513884366">
      <w:bodyDiv w:val="1"/>
      <w:marLeft w:val="0"/>
      <w:marRight w:val="0"/>
      <w:marTop w:val="0"/>
      <w:marBottom w:val="0"/>
      <w:divBdr>
        <w:top w:val="none" w:sz="0" w:space="0" w:color="auto"/>
        <w:left w:val="none" w:sz="0" w:space="0" w:color="auto"/>
        <w:bottom w:val="none" w:sz="0" w:space="0" w:color="auto"/>
        <w:right w:val="none" w:sz="0" w:space="0" w:color="auto"/>
      </w:divBdr>
    </w:div>
    <w:div w:id="519438581">
      <w:bodyDiv w:val="1"/>
      <w:marLeft w:val="0"/>
      <w:marRight w:val="0"/>
      <w:marTop w:val="0"/>
      <w:marBottom w:val="0"/>
      <w:divBdr>
        <w:top w:val="none" w:sz="0" w:space="0" w:color="auto"/>
        <w:left w:val="none" w:sz="0" w:space="0" w:color="auto"/>
        <w:bottom w:val="none" w:sz="0" w:space="0" w:color="auto"/>
        <w:right w:val="none" w:sz="0" w:space="0" w:color="auto"/>
      </w:divBdr>
    </w:div>
    <w:div w:id="520313852">
      <w:bodyDiv w:val="1"/>
      <w:marLeft w:val="0"/>
      <w:marRight w:val="0"/>
      <w:marTop w:val="0"/>
      <w:marBottom w:val="0"/>
      <w:divBdr>
        <w:top w:val="none" w:sz="0" w:space="0" w:color="auto"/>
        <w:left w:val="none" w:sz="0" w:space="0" w:color="auto"/>
        <w:bottom w:val="none" w:sz="0" w:space="0" w:color="auto"/>
        <w:right w:val="none" w:sz="0" w:space="0" w:color="auto"/>
      </w:divBdr>
    </w:div>
    <w:div w:id="520315461">
      <w:bodyDiv w:val="1"/>
      <w:marLeft w:val="0"/>
      <w:marRight w:val="0"/>
      <w:marTop w:val="0"/>
      <w:marBottom w:val="0"/>
      <w:divBdr>
        <w:top w:val="none" w:sz="0" w:space="0" w:color="auto"/>
        <w:left w:val="none" w:sz="0" w:space="0" w:color="auto"/>
        <w:bottom w:val="none" w:sz="0" w:space="0" w:color="auto"/>
        <w:right w:val="none" w:sz="0" w:space="0" w:color="auto"/>
      </w:divBdr>
    </w:div>
    <w:div w:id="522472784">
      <w:bodyDiv w:val="1"/>
      <w:marLeft w:val="0"/>
      <w:marRight w:val="0"/>
      <w:marTop w:val="0"/>
      <w:marBottom w:val="0"/>
      <w:divBdr>
        <w:top w:val="none" w:sz="0" w:space="0" w:color="auto"/>
        <w:left w:val="none" w:sz="0" w:space="0" w:color="auto"/>
        <w:bottom w:val="none" w:sz="0" w:space="0" w:color="auto"/>
        <w:right w:val="none" w:sz="0" w:space="0" w:color="auto"/>
      </w:divBdr>
    </w:div>
    <w:div w:id="533542752">
      <w:bodyDiv w:val="1"/>
      <w:marLeft w:val="0"/>
      <w:marRight w:val="0"/>
      <w:marTop w:val="0"/>
      <w:marBottom w:val="0"/>
      <w:divBdr>
        <w:top w:val="none" w:sz="0" w:space="0" w:color="auto"/>
        <w:left w:val="none" w:sz="0" w:space="0" w:color="auto"/>
        <w:bottom w:val="none" w:sz="0" w:space="0" w:color="auto"/>
        <w:right w:val="none" w:sz="0" w:space="0" w:color="auto"/>
      </w:divBdr>
    </w:div>
    <w:div w:id="537398619">
      <w:bodyDiv w:val="1"/>
      <w:marLeft w:val="0"/>
      <w:marRight w:val="0"/>
      <w:marTop w:val="0"/>
      <w:marBottom w:val="0"/>
      <w:divBdr>
        <w:top w:val="none" w:sz="0" w:space="0" w:color="auto"/>
        <w:left w:val="none" w:sz="0" w:space="0" w:color="auto"/>
        <w:bottom w:val="none" w:sz="0" w:space="0" w:color="auto"/>
        <w:right w:val="none" w:sz="0" w:space="0" w:color="auto"/>
      </w:divBdr>
    </w:div>
    <w:div w:id="539048159">
      <w:bodyDiv w:val="1"/>
      <w:marLeft w:val="0"/>
      <w:marRight w:val="0"/>
      <w:marTop w:val="0"/>
      <w:marBottom w:val="0"/>
      <w:divBdr>
        <w:top w:val="none" w:sz="0" w:space="0" w:color="auto"/>
        <w:left w:val="none" w:sz="0" w:space="0" w:color="auto"/>
        <w:bottom w:val="none" w:sz="0" w:space="0" w:color="auto"/>
        <w:right w:val="none" w:sz="0" w:space="0" w:color="auto"/>
      </w:divBdr>
    </w:div>
    <w:div w:id="539439370">
      <w:bodyDiv w:val="1"/>
      <w:marLeft w:val="0"/>
      <w:marRight w:val="0"/>
      <w:marTop w:val="0"/>
      <w:marBottom w:val="0"/>
      <w:divBdr>
        <w:top w:val="none" w:sz="0" w:space="0" w:color="auto"/>
        <w:left w:val="none" w:sz="0" w:space="0" w:color="auto"/>
        <w:bottom w:val="none" w:sz="0" w:space="0" w:color="auto"/>
        <w:right w:val="none" w:sz="0" w:space="0" w:color="auto"/>
      </w:divBdr>
    </w:div>
    <w:div w:id="539977311">
      <w:bodyDiv w:val="1"/>
      <w:marLeft w:val="0"/>
      <w:marRight w:val="0"/>
      <w:marTop w:val="0"/>
      <w:marBottom w:val="0"/>
      <w:divBdr>
        <w:top w:val="none" w:sz="0" w:space="0" w:color="auto"/>
        <w:left w:val="none" w:sz="0" w:space="0" w:color="auto"/>
        <w:bottom w:val="none" w:sz="0" w:space="0" w:color="auto"/>
        <w:right w:val="none" w:sz="0" w:space="0" w:color="auto"/>
      </w:divBdr>
    </w:div>
    <w:div w:id="541790597">
      <w:bodyDiv w:val="1"/>
      <w:marLeft w:val="0"/>
      <w:marRight w:val="0"/>
      <w:marTop w:val="0"/>
      <w:marBottom w:val="0"/>
      <w:divBdr>
        <w:top w:val="none" w:sz="0" w:space="0" w:color="auto"/>
        <w:left w:val="none" w:sz="0" w:space="0" w:color="auto"/>
        <w:bottom w:val="none" w:sz="0" w:space="0" w:color="auto"/>
        <w:right w:val="none" w:sz="0" w:space="0" w:color="auto"/>
      </w:divBdr>
    </w:div>
    <w:div w:id="542443125">
      <w:bodyDiv w:val="1"/>
      <w:marLeft w:val="0"/>
      <w:marRight w:val="0"/>
      <w:marTop w:val="0"/>
      <w:marBottom w:val="0"/>
      <w:divBdr>
        <w:top w:val="none" w:sz="0" w:space="0" w:color="auto"/>
        <w:left w:val="none" w:sz="0" w:space="0" w:color="auto"/>
        <w:bottom w:val="none" w:sz="0" w:space="0" w:color="auto"/>
        <w:right w:val="none" w:sz="0" w:space="0" w:color="auto"/>
      </w:divBdr>
    </w:div>
    <w:div w:id="543443340">
      <w:bodyDiv w:val="1"/>
      <w:marLeft w:val="0"/>
      <w:marRight w:val="0"/>
      <w:marTop w:val="0"/>
      <w:marBottom w:val="0"/>
      <w:divBdr>
        <w:top w:val="none" w:sz="0" w:space="0" w:color="auto"/>
        <w:left w:val="none" w:sz="0" w:space="0" w:color="auto"/>
        <w:bottom w:val="none" w:sz="0" w:space="0" w:color="auto"/>
        <w:right w:val="none" w:sz="0" w:space="0" w:color="auto"/>
      </w:divBdr>
    </w:div>
    <w:div w:id="543450756">
      <w:bodyDiv w:val="1"/>
      <w:marLeft w:val="0"/>
      <w:marRight w:val="0"/>
      <w:marTop w:val="0"/>
      <w:marBottom w:val="0"/>
      <w:divBdr>
        <w:top w:val="none" w:sz="0" w:space="0" w:color="auto"/>
        <w:left w:val="none" w:sz="0" w:space="0" w:color="auto"/>
        <w:bottom w:val="none" w:sz="0" w:space="0" w:color="auto"/>
        <w:right w:val="none" w:sz="0" w:space="0" w:color="auto"/>
      </w:divBdr>
    </w:div>
    <w:div w:id="546529548">
      <w:bodyDiv w:val="1"/>
      <w:marLeft w:val="0"/>
      <w:marRight w:val="0"/>
      <w:marTop w:val="0"/>
      <w:marBottom w:val="0"/>
      <w:divBdr>
        <w:top w:val="none" w:sz="0" w:space="0" w:color="auto"/>
        <w:left w:val="none" w:sz="0" w:space="0" w:color="auto"/>
        <w:bottom w:val="none" w:sz="0" w:space="0" w:color="auto"/>
        <w:right w:val="none" w:sz="0" w:space="0" w:color="auto"/>
      </w:divBdr>
    </w:div>
    <w:div w:id="549345447">
      <w:bodyDiv w:val="1"/>
      <w:marLeft w:val="0"/>
      <w:marRight w:val="0"/>
      <w:marTop w:val="0"/>
      <w:marBottom w:val="0"/>
      <w:divBdr>
        <w:top w:val="none" w:sz="0" w:space="0" w:color="auto"/>
        <w:left w:val="none" w:sz="0" w:space="0" w:color="auto"/>
        <w:bottom w:val="none" w:sz="0" w:space="0" w:color="auto"/>
        <w:right w:val="none" w:sz="0" w:space="0" w:color="auto"/>
      </w:divBdr>
    </w:div>
    <w:div w:id="561912091">
      <w:bodyDiv w:val="1"/>
      <w:marLeft w:val="0"/>
      <w:marRight w:val="0"/>
      <w:marTop w:val="0"/>
      <w:marBottom w:val="0"/>
      <w:divBdr>
        <w:top w:val="none" w:sz="0" w:space="0" w:color="auto"/>
        <w:left w:val="none" w:sz="0" w:space="0" w:color="auto"/>
        <w:bottom w:val="none" w:sz="0" w:space="0" w:color="auto"/>
        <w:right w:val="none" w:sz="0" w:space="0" w:color="auto"/>
      </w:divBdr>
    </w:div>
    <w:div w:id="562713979">
      <w:bodyDiv w:val="1"/>
      <w:marLeft w:val="0"/>
      <w:marRight w:val="0"/>
      <w:marTop w:val="0"/>
      <w:marBottom w:val="0"/>
      <w:divBdr>
        <w:top w:val="none" w:sz="0" w:space="0" w:color="auto"/>
        <w:left w:val="none" w:sz="0" w:space="0" w:color="auto"/>
        <w:bottom w:val="none" w:sz="0" w:space="0" w:color="auto"/>
        <w:right w:val="none" w:sz="0" w:space="0" w:color="auto"/>
      </w:divBdr>
    </w:div>
    <w:div w:id="568343872">
      <w:bodyDiv w:val="1"/>
      <w:marLeft w:val="0"/>
      <w:marRight w:val="0"/>
      <w:marTop w:val="0"/>
      <w:marBottom w:val="0"/>
      <w:divBdr>
        <w:top w:val="none" w:sz="0" w:space="0" w:color="auto"/>
        <w:left w:val="none" w:sz="0" w:space="0" w:color="auto"/>
        <w:bottom w:val="none" w:sz="0" w:space="0" w:color="auto"/>
        <w:right w:val="none" w:sz="0" w:space="0" w:color="auto"/>
      </w:divBdr>
    </w:div>
    <w:div w:id="574360441">
      <w:bodyDiv w:val="1"/>
      <w:marLeft w:val="0"/>
      <w:marRight w:val="0"/>
      <w:marTop w:val="0"/>
      <w:marBottom w:val="0"/>
      <w:divBdr>
        <w:top w:val="none" w:sz="0" w:space="0" w:color="auto"/>
        <w:left w:val="none" w:sz="0" w:space="0" w:color="auto"/>
        <w:bottom w:val="none" w:sz="0" w:space="0" w:color="auto"/>
        <w:right w:val="none" w:sz="0" w:space="0" w:color="auto"/>
      </w:divBdr>
    </w:div>
    <w:div w:id="578054957">
      <w:bodyDiv w:val="1"/>
      <w:marLeft w:val="0"/>
      <w:marRight w:val="0"/>
      <w:marTop w:val="0"/>
      <w:marBottom w:val="0"/>
      <w:divBdr>
        <w:top w:val="none" w:sz="0" w:space="0" w:color="auto"/>
        <w:left w:val="none" w:sz="0" w:space="0" w:color="auto"/>
        <w:bottom w:val="none" w:sz="0" w:space="0" w:color="auto"/>
        <w:right w:val="none" w:sz="0" w:space="0" w:color="auto"/>
      </w:divBdr>
    </w:div>
    <w:div w:id="583151437">
      <w:bodyDiv w:val="1"/>
      <w:marLeft w:val="0"/>
      <w:marRight w:val="0"/>
      <w:marTop w:val="0"/>
      <w:marBottom w:val="0"/>
      <w:divBdr>
        <w:top w:val="none" w:sz="0" w:space="0" w:color="auto"/>
        <w:left w:val="none" w:sz="0" w:space="0" w:color="auto"/>
        <w:bottom w:val="none" w:sz="0" w:space="0" w:color="auto"/>
        <w:right w:val="none" w:sz="0" w:space="0" w:color="auto"/>
      </w:divBdr>
    </w:div>
    <w:div w:id="583413997">
      <w:bodyDiv w:val="1"/>
      <w:marLeft w:val="0"/>
      <w:marRight w:val="0"/>
      <w:marTop w:val="0"/>
      <w:marBottom w:val="0"/>
      <w:divBdr>
        <w:top w:val="none" w:sz="0" w:space="0" w:color="auto"/>
        <w:left w:val="none" w:sz="0" w:space="0" w:color="auto"/>
        <w:bottom w:val="none" w:sz="0" w:space="0" w:color="auto"/>
        <w:right w:val="none" w:sz="0" w:space="0" w:color="auto"/>
      </w:divBdr>
    </w:div>
    <w:div w:id="584612145">
      <w:bodyDiv w:val="1"/>
      <w:marLeft w:val="0"/>
      <w:marRight w:val="0"/>
      <w:marTop w:val="0"/>
      <w:marBottom w:val="0"/>
      <w:divBdr>
        <w:top w:val="none" w:sz="0" w:space="0" w:color="auto"/>
        <w:left w:val="none" w:sz="0" w:space="0" w:color="auto"/>
        <w:bottom w:val="none" w:sz="0" w:space="0" w:color="auto"/>
        <w:right w:val="none" w:sz="0" w:space="0" w:color="auto"/>
      </w:divBdr>
    </w:div>
    <w:div w:id="589584436">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6904978">
      <w:bodyDiv w:val="1"/>
      <w:marLeft w:val="0"/>
      <w:marRight w:val="0"/>
      <w:marTop w:val="0"/>
      <w:marBottom w:val="0"/>
      <w:divBdr>
        <w:top w:val="none" w:sz="0" w:space="0" w:color="auto"/>
        <w:left w:val="none" w:sz="0" w:space="0" w:color="auto"/>
        <w:bottom w:val="none" w:sz="0" w:space="0" w:color="auto"/>
        <w:right w:val="none" w:sz="0" w:space="0" w:color="auto"/>
      </w:divBdr>
    </w:div>
    <w:div w:id="597566507">
      <w:bodyDiv w:val="1"/>
      <w:marLeft w:val="0"/>
      <w:marRight w:val="0"/>
      <w:marTop w:val="0"/>
      <w:marBottom w:val="0"/>
      <w:divBdr>
        <w:top w:val="none" w:sz="0" w:space="0" w:color="auto"/>
        <w:left w:val="none" w:sz="0" w:space="0" w:color="auto"/>
        <w:bottom w:val="none" w:sz="0" w:space="0" w:color="auto"/>
        <w:right w:val="none" w:sz="0" w:space="0" w:color="auto"/>
      </w:divBdr>
    </w:div>
    <w:div w:id="599030296">
      <w:bodyDiv w:val="1"/>
      <w:marLeft w:val="0"/>
      <w:marRight w:val="0"/>
      <w:marTop w:val="0"/>
      <w:marBottom w:val="0"/>
      <w:divBdr>
        <w:top w:val="none" w:sz="0" w:space="0" w:color="auto"/>
        <w:left w:val="none" w:sz="0" w:space="0" w:color="auto"/>
        <w:bottom w:val="none" w:sz="0" w:space="0" w:color="auto"/>
        <w:right w:val="none" w:sz="0" w:space="0" w:color="auto"/>
      </w:divBdr>
    </w:div>
    <w:div w:id="608659338">
      <w:bodyDiv w:val="1"/>
      <w:marLeft w:val="0"/>
      <w:marRight w:val="0"/>
      <w:marTop w:val="0"/>
      <w:marBottom w:val="0"/>
      <w:divBdr>
        <w:top w:val="none" w:sz="0" w:space="0" w:color="auto"/>
        <w:left w:val="none" w:sz="0" w:space="0" w:color="auto"/>
        <w:bottom w:val="none" w:sz="0" w:space="0" w:color="auto"/>
        <w:right w:val="none" w:sz="0" w:space="0" w:color="auto"/>
      </w:divBdr>
    </w:div>
    <w:div w:id="610087967">
      <w:bodyDiv w:val="1"/>
      <w:marLeft w:val="0"/>
      <w:marRight w:val="0"/>
      <w:marTop w:val="0"/>
      <w:marBottom w:val="0"/>
      <w:divBdr>
        <w:top w:val="none" w:sz="0" w:space="0" w:color="auto"/>
        <w:left w:val="none" w:sz="0" w:space="0" w:color="auto"/>
        <w:bottom w:val="none" w:sz="0" w:space="0" w:color="auto"/>
        <w:right w:val="none" w:sz="0" w:space="0" w:color="auto"/>
      </w:divBdr>
    </w:div>
    <w:div w:id="612175952">
      <w:bodyDiv w:val="1"/>
      <w:marLeft w:val="0"/>
      <w:marRight w:val="0"/>
      <w:marTop w:val="0"/>
      <w:marBottom w:val="0"/>
      <w:divBdr>
        <w:top w:val="none" w:sz="0" w:space="0" w:color="auto"/>
        <w:left w:val="none" w:sz="0" w:space="0" w:color="auto"/>
        <w:bottom w:val="none" w:sz="0" w:space="0" w:color="auto"/>
        <w:right w:val="none" w:sz="0" w:space="0" w:color="auto"/>
      </w:divBdr>
    </w:div>
    <w:div w:id="616722701">
      <w:bodyDiv w:val="1"/>
      <w:marLeft w:val="0"/>
      <w:marRight w:val="0"/>
      <w:marTop w:val="0"/>
      <w:marBottom w:val="0"/>
      <w:divBdr>
        <w:top w:val="none" w:sz="0" w:space="0" w:color="auto"/>
        <w:left w:val="none" w:sz="0" w:space="0" w:color="auto"/>
        <w:bottom w:val="none" w:sz="0" w:space="0" w:color="auto"/>
        <w:right w:val="none" w:sz="0" w:space="0" w:color="auto"/>
      </w:divBdr>
    </w:div>
    <w:div w:id="620842794">
      <w:bodyDiv w:val="1"/>
      <w:marLeft w:val="0"/>
      <w:marRight w:val="0"/>
      <w:marTop w:val="0"/>
      <w:marBottom w:val="0"/>
      <w:divBdr>
        <w:top w:val="none" w:sz="0" w:space="0" w:color="auto"/>
        <w:left w:val="none" w:sz="0" w:space="0" w:color="auto"/>
        <w:bottom w:val="none" w:sz="0" w:space="0" w:color="auto"/>
        <w:right w:val="none" w:sz="0" w:space="0" w:color="auto"/>
      </w:divBdr>
    </w:div>
    <w:div w:id="628322705">
      <w:bodyDiv w:val="1"/>
      <w:marLeft w:val="0"/>
      <w:marRight w:val="0"/>
      <w:marTop w:val="0"/>
      <w:marBottom w:val="0"/>
      <w:divBdr>
        <w:top w:val="none" w:sz="0" w:space="0" w:color="auto"/>
        <w:left w:val="none" w:sz="0" w:space="0" w:color="auto"/>
        <w:bottom w:val="none" w:sz="0" w:space="0" w:color="auto"/>
        <w:right w:val="none" w:sz="0" w:space="0" w:color="auto"/>
      </w:divBdr>
    </w:div>
    <w:div w:id="630092043">
      <w:bodyDiv w:val="1"/>
      <w:marLeft w:val="0"/>
      <w:marRight w:val="0"/>
      <w:marTop w:val="0"/>
      <w:marBottom w:val="0"/>
      <w:divBdr>
        <w:top w:val="none" w:sz="0" w:space="0" w:color="auto"/>
        <w:left w:val="none" w:sz="0" w:space="0" w:color="auto"/>
        <w:bottom w:val="none" w:sz="0" w:space="0" w:color="auto"/>
        <w:right w:val="none" w:sz="0" w:space="0" w:color="auto"/>
      </w:divBdr>
    </w:div>
    <w:div w:id="631982183">
      <w:bodyDiv w:val="1"/>
      <w:marLeft w:val="0"/>
      <w:marRight w:val="0"/>
      <w:marTop w:val="0"/>
      <w:marBottom w:val="0"/>
      <w:divBdr>
        <w:top w:val="none" w:sz="0" w:space="0" w:color="auto"/>
        <w:left w:val="none" w:sz="0" w:space="0" w:color="auto"/>
        <w:bottom w:val="none" w:sz="0" w:space="0" w:color="auto"/>
        <w:right w:val="none" w:sz="0" w:space="0" w:color="auto"/>
      </w:divBdr>
    </w:div>
    <w:div w:id="634868968">
      <w:bodyDiv w:val="1"/>
      <w:marLeft w:val="0"/>
      <w:marRight w:val="0"/>
      <w:marTop w:val="0"/>
      <w:marBottom w:val="0"/>
      <w:divBdr>
        <w:top w:val="none" w:sz="0" w:space="0" w:color="auto"/>
        <w:left w:val="none" w:sz="0" w:space="0" w:color="auto"/>
        <w:bottom w:val="none" w:sz="0" w:space="0" w:color="auto"/>
        <w:right w:val="none" w:sz="0" w:space="0" w:color="auto"/>
      </w:divBdr>
    </w:div>
    <w:div w:id="638388895">
      <w:bodyDiv w:val="1"/>
      <w:marLeft w:val="0"/>
      <w:marRight w:val="0"/>
      <w:marTop w:val="0"/>
      <w:marBottom w:val="0"/>
      <w:divBdr>
        <w:top w:val="none" w:sz="0" w:space="0" w:color="auto"/>
        <w:left w:val="none" w:sz="0" w:space="0" w:color="auto"/>
        <w:bottom w:val="none" w:sz="0" w:space="0" w:color="auto"/>
        <w:right w:val="none" w:sz="0" w:space="0" w:color="auto"/>
      </w:divBdr>
    </w:div>
    <w:div w:id="641619161">
      <w:bodyDiv w:val="1"/>
      <w:marLeft w:val="0"/>
      <w:marRight w:val="0"/>
      <w:marTop w:val="0"/>
      <w:marBottom w:val="0"/>
      <w:divBdr>
        <w:top w:val="none" w:sz="0" w:space="0" w:color="auto"/>
        <w:left w:val="none" w:sz="0" w:space="0" w:color="auto"/>
        <w:bottom w:val="none" w:sz="0" w:space="0" w:color="auto"/>
        <w:right w:val="none" w:sz="0" w:space="0" w:color="auto"/>
      </w:divBdr>
    </w:div>
    <w:div w:id="650063764">
      <w:bodyDiv w:val="1"/>
      <w:marLeft w:val="0"/>
      <w:marRight w:val="0"/>
      <w:marTop w:val="0"/>
      <w:marBottom w:val="0"/>
      <w:divBdr>
        <w:top w:val="none" w:sz="0" w:space="0" w:color="auto"/>
        <w:left w:val="none" w:sz="0" w:space="0" w:color="auto"/>
        <w:bottom w:val="none" w:sz="0" w:space="0" w:color="auto"/>
        <w:right w:val="none" w:sz="0" w:space="0" w:color="auto"/>
      </w:divBdr>
    </w:div>
    <w:div w:id="652022796">
      <w:bodyDiv w:val="1"/>
      <w:marLeft w:val="0"/>
      <w:marRight w:val="0"/>
      <w:marTop w:val="0"/>
      <w:marBottom w:val="0"/>
      <w:divBdr>
        <w:top w:val="none" w:sz="0" w:space="0" w:color="auto"/>
        <w:left w:val="none" w:sz="0" w:space="0" w:color="auto"/>
        <w:bottom w:val="none" w:sz="0" w:space="0" w:color="auto"/>
        <w:right w:val="none" w:sz="0" w:space="0" w:color="auto"/>
      </w:divBdr>
    </w:div>
    <w:div w:id="652104906">
      <w:bodyDiv w:val="1"/>
      <w:marLeft w:val="0"/>
      <w:marRight w:val="0"/>
      <w:marTop w:val="0"/>
      <w:marBottom w:val="0"/>
      <w:divBdr>
        <w:top w:val="none" w:sz="0" w:space="0" w:color="auto"/>
        <w:left w:val="none" w:sz="0" w:space="0" w:color="auto"/>
        <w:bottom w:val="none" w:sz="0" w:space="0" w:color="auto"/>
        <w:right w:val="none" w:sz="0" w:space="0" w:color="auto"/>
      </w:divBdr>
    </w:div>
    <w:div w:id="654187457">
      <w:bodyDiv w:val="1"/>
      <w:marLeft w:val="0"/>
      <w:marRight w:val="0"/>
      <w:marTop w:val="0"/>
      <w:marBottom w:val="0"/>
      <w:divBdr>
        <w:top w:val="none" w:sz="0" w:space="0" w:color="auto"/>
        <w:left w:val="none" w:sz="0" w:space="0" w:color="auto"/>
        <w:bottom w:val="none" w:sz="0" w:space="0" w:color="auto"/>
        <w:right w:val="none" w:sz="0" w:space="0" w:color="auto"/>
      </w:divBdr>
    </w:div>
    <w:div w:id="655381511">
      <w:bodyDiv w:val="1"/>
      <w:marLeft w:val="0"/>
      <w:marRight w:val="0"/>
      <w:marTop w:val="0"/>
      <w:marBottom w:val="0"/>
      <w:divBdr>
        <w:top w:val="none" w:sz="0" w:space="0" w:color="auto"/>
        <w:left w:val="none" w:sz="0" w:space="0" w:color="auto"/>
        <w:bottom w:val="none" w:sz="0" w:space="0" w:color="auto"/>
        <w:right w:val="none" w:sz="0" w:space="0" w:color="auto"/>
      </w:divBdr>
    </w:div>
    <w:div w:id="656349203">
      <w:bodyDiv w:val="1"/>
      <w:marLeft w:val="0"/>
      <w:marRight w:val="0"/>
      <w:marTop w:val="0"/>
      <w:marBottom w:val="0"/>
      <w:divBdr>
        <w:top w:val="none" w:sz="0" w:space="0" w:color="auto"/>
        <w:left w:val="none" w:sz="0" w:space="0" w:color="auto"/>
        <w:bottom w:val="none" w:sz="0" w:space="0" w:color="auto"/>
        <w:right w:val="none" w:sz="0" w:space="0" w:color="auto"/>
      </w:divBdr>
    </w:div>
    <w:div w:id="658996335">
      <w:bodyDiv w:val="1"/>
      <w:marLeft w:val="0"/>
      <w:marRight w:val="0"/>
      <w:marTop w:val="0"/>
      <w:marBottom w:val="0"/>
      <w:divBdr>
        <w:top w:val="none" w:sz="0" w:space="0" w:color="auto"/>
        <w:left w:val="none" w:sz="0" w:space="0" w:color="auto"/>
        <w:bottom w:val="none" w:sz="0" w:space="0" w:color="auto"/>
        <w:right w:val="none" w:sz="0" w:space="0" w:color="auto"/>
      </w:divBdr>
    </w:div>
    <w:div w:id="660699765">
      <w:bodyDiv w:val="1"/>
      <w:marLeft w:val="0"/>
      <w:marRight w:val="0"/>
      <w:marTop w:val="0"/>
      <w:marBottom w:val="0"/>
      <w:divBdr>
        <w:top w:val="none" w:sz="0" w:space="0" w:color="auto"/>
        <w:left w:val="none" w:sz="0" w:space="0" w:color="auto"/>
        <w:bottom w:val="none" w:sz="0" w:space="0" w:color="auto"/>
        <w:right w:val="none" w:sz="0" w:space="0" w:color="auto"/>
      </w:divBdr>
    </w:div>
    <w:div w:id="665933972">
      <w:bodyDiv w:val="1"/>
      <w:marLeft w:val="0"/>
      <w:marRight w:val="0"/>
      <w:marTop w:val="0"/>
      <w:marBottom w:val="0"/>
      <w:divBdr>
        <w:top w:val="none" w:sz="0" w:space="0" w:color="auto"/>
        <w:left w:val="none" w:sz="0" w:space="0" w:color="auto"/>
        <w:bottom w:val="none" w:sz="0" w:space="0" w:color="auto"/>
        <w:right w:val="none" w:sz="0" w:space="0" w:color="auto"/>
      </w:divBdr>
    </w:div>
    <w:div w:id="668213785">
      <w:bodyDiv w:val="1"/>
      <w:marLeft w:val="0"/>
      <w:marRight w:val="0"/>
      <w:marTop w:val="0"/>
      <w:marBottom w:val="0"/>
      <w:divBdr>
        <w:top w:val="none" w:sz="0" w:space="0" w:color="auto"/>
        <w:left w:val="none" w:sz="0" w:space="0" w:color="auto"/>
        <w:bottom w:val="none" w:sz="0" w:space="0" w:color="auto"/>
        <w:right w:val="none" w:sz="0" w:space="0" w:color="auto"/>
      </w:divBdr>
    </w:div>
    <w:div w:id="668604845">
      <w:bodyDiv w:val="1"/>
      <w:marLeft w:val="0"/>
      <w:marRight w:val="0"/>
      <w:marTop w:val="0"/>
      <w:marBottom w:val="0"/>
      <w:divBdr>
        <w:top w:val="none" w:sz="0" w:space="0" w:color="auto"/>
        <w:left w:val="none" w:sz="0" w:space="0" w:color="auto"/>
        <w:bottom w:val="none" w:sz="0" w:space="0" w:color="auto"/>
        <w:right w:val="none" w:sz="0" w:space="0" w:color="auto"/>
      </w:divBdr>
    </w:div>
    <w:div w:id="673335229">
      <w:bodyDiv w:val="1"/>
      <w:marLeft w:val="0"/>
      <w:marRight w:val="0"/>
      <w:marTop w:val="0"/>
      <w:marBottom w:val="0"/>
      <w:divBdr>
        <w:top w:val="none" w:sz="0" w:space="0" w:color="auto"/>
        <w:left w:val="none" w:sz="0" w:space="0" w:color="auto"/>
        <w:bottom w:val="none" w:sz="0" w:space="0" w:color="auto"/>
        <w:right w:val="none" w:sz="0" w:space="0" w:color="auto"/>
      </w:divBdr>
    </w:div>
    <w:div w:id="673340003">
      <w:bodyDiv w:val="1"/>
      <w:marLeft w:val="0"/>
      <w:marRight w:val="0"/>
      <w:marTop w:val="0"/>
      <w:marBottom w:val="0"/>
      <w:divBdr>
        <w:top w:val="none" w:sz="0" w:space="0" w:color="auto"/>
        <w:left w:val="none" w:sz="0" w:space="0" w:color="auto"/>
        <w:bottom w:val="none" w:sz="0" w:space="0" w:color="auto"/>
        <w:right w:val="none" w:sz="0" w:space="0" w:color="auto"/>
      </w:divBdr>
    </w:div>
    <w:div w:id="678242272">
      <w:bodyDiv w:val="1"/>
      <w:marLeft w:val="0"/>
      <w:marRight w:val="0"/>
      <w:marTop w:val="0"/>
      <w:marBottom w:val="0"/>
      <w:divBdr>
        <w:top w:val="none" w:sz="0" w:space="0" w:color="auto"/>
        <w:left w:val="none" w:sz="0" w:space="0" w:color="auto"/>
        <w:bottom w:val="none" w:sz="0" w:space="0" w:color="auto"/>
        <w:right w:val="none" w:sz="0" w:space="0" w:color="auto"/>
      </w:divBdr>
    </w:div>
    <w:div w:id="682827181">
      <w:bodyDiv w:val="1"/>
      <w:marLeft w:val="0"/>
      <w:marRight w:val="0"/>
      <w:marTop w:val="0"/>
      <w:marBottom w:val="0"/>
      <w:divBdr>
        <w:top w:val="none" w:sz="0" w:space="0" w:color="auto"/>
        <w:left w:val="none" w:sz="0" w:space="0" w:color="auto"/>
        <w:bottom w:val="none" w:sz="0" w:space="0" w:color="auto"/>
        <w:right w:val="none" w:sz="0" w:space="0" w:color="auto"/>
      </w:divBdr>
    </w:div>
    <w:div w:id="686059179">
      <w:bodyDiv w:val="1"/>
      <w:marLeft w:val="0"/>
      <w:marRight w:val="0"/>
      <w:marTop w:val="0"/>
      <w:marBottom w:val="0"/>
      <w:divBdr>
        <w:top w:val="none" w:sz="0" w:space="0" w:color="auto"/>
        <w:left w:val="none" w:sz="0" w:space="0" w:color="auto"/>
        <w:bottom w:val="none" w:sz="0" w:space="0" w:color="auto"/>
        <w:right w:val="none" w:sz="0" w:space="0" w:color="auto"/>
      </w:divBdr>
    </w:div>
    <w:div w:id="686568007">
      <w:bodyDiv w:val="1"/>
      <w:marLeft w:val="0"/>
      <w:marRight w:val="0"/>
      <w:marTop w:val="0"/>
      <w:marBottom w:val="0"/>
      <w:divBdr>
        <w:top w:val="none" w:sz="0" w:space="0" w:color="auto"/>
        <w:left w:val="none" w:sz="0" w:space="0" w:color="auto"/>
        <w:bottom w:val="none" w:sz="0" w:space="0" w:color="auto"/>
        <w:right w:val="none" w:sz="0" w:space="0" w:color="auto"/>
      </w:divBdr>
    </w:div>
    <w:div w:id="686715393">
      <w:bodyDiv w:val="1"/>
      <w:marLeft w:val="0"/>
      <w:marRight w:val="0"/>
      <w:marTop w:val="0"/>
      <w:marBottom w:val="0"/>
      <w:divBdr>
        <w:top w:val="none" w:sz="0" w:space="0" w:color="auto"/>
        <w:left w:val="none" w:sz="0" w:space="0" w:color="auto"/>
        <w:bottom w:val="none" w:sz="0" w:space="0" w:color="auto"/>
        <w:right w:val="none" w:sz="0" w:space="0" w:color="auto"/>
      </w:divBdr>
    </w:div>
    <w:div w:id="688456647">
      <w:bodyDiv w:val="1"/>
      <w:marLeft w:val="0"/>
      <w:marRight w:val="0"/>
      <w:marTop w:val="0"/>
      <w:marBottom w:val="0"/>
      <w:divBdr>
        <w:top w:val="none" w:sz="0" w:space="0" w:color="auto"/>
        <w:left w:val="none" w:sz="0" w:space="0" w:color="auto"/>
        <w:bottom w:val="none" w:sz="0" w:space="0" w:color="auto"/>
        <w:right w:val="none" w:sz="0" w:space="0" w:color="auto"/>
      </w:divBdr>
    </w:div>
    <w:div w:id="698899709">
      <w:bodyDiv w:val="1"/>
      <w:marLeft w:val="0"/>
      <w:marRight w:val="0"/>
      <w:marTop w:val="0"/>
      <w:marBottom w:val="0"/>
      <w:divBdr>
        <w:top w:val="none" w:sz="0" w:space="0" w:color="auto"/>
        <w:left w:val="none" w:sz="0" w:space="0" w:color="auto"/>
        <w:bottom w:val="none" w:sz="0" w:space="0" w:color="auto"/>
        <w:right w:val="none" w:sz="0" w:space="0" w:color="auto"/>
      </w:divBdr>
    </w:div>
    <w:div w:id="699011562">
      <w:bodyDiv w:val="1"/>
      <w:marLeft w:val="0"/>
      <w:marRight w:val="0"/>
      <w:marTop w:val="0"/>
      <w:marBottom w:val="0"/>
      <w:divBdr>
        <w:top w:val="none" w:sz="0" w:space="0" w:color="auto"/>
        <w:left w:val="none" w:sz="0" w:space="0" w:color="auto"/>
        <w:bottom w:val="none" w:sz="0" w:space="0" w:color="auto"/>
        <w:right w:val="none" w:sz="0" w:space="0" w:color="auto"/>
      </w:divBdr>
    </w:div>
    <w:div w:id="699816795">
      <w:bodyDiv w:val="1"/>
      <w:marLeft w:val="0"/>
      <w:marRight w:val="0"/>
      <w:marTop w:val="0"/>
      <w:marBottom w:val="0"/>
      <w:divBdr>
        <w:top w:val="none" w:sz="0" w:space="0" w:color="auto"/>
        <w:left w:val="none" w:sz="0" w:space="0" w:color="auto"/>
        <w:bottom w:val="none" w:sz="0" w:space="0" w:color="auto"/>
        <w:right w:val="none" w:sz="0" w:space="0" w:color="auto"/>
      </w:divBdr>
    </w:div>
    <w:div w:id="707073010">
      <w:bodyDiv w:val="1"/>
      <w:marLeft w:val="0"/>
      <w:marRight w:val="0"/>
      <w:marTop w:val="0"/>
      <w:marBottom w:val="0"/>
      <w:divBdr>
        <w:top w:val="none" w:sz="0" w:space="0" w:color="auto"/>
        <w:left w:val="none" w:sz="0" w:space="0" w:color="auto"/>
        <w:bottom w:val="none" w:sz="0" w:space="0" w:color="auto"/>
        <w:right w:val="none" w:sz="0" w:space="0" w:color="auto"/>
      </w:divBdr>
    </w:div>
    <w:div w:id="707410540">
      <w:bodyDiv w:val="1"/>
      <w:marLeft w:val="0"/>
      <w:marRight w:val="0"/>
      <w:marTop w:val="0"/>
      <w:marBottom w:val="0"/>
      <w:divBdr>
        <w:top w:val="none" w:sz="0" w:space="0" w:color="auto"/>
        <w:left w:val="none" w:sz="0" w:space="0" w:color="auto"/>
        <w:bottom w:val="none" w:sz="0" w:space="0" w:color="auto"/>
        <w:right w:val="none" w:sz="0" w:space="0" w:color="auto"/>
      </w:divBdr>
    </w:div>
    <w:div w:id="709116000">
      <w:bodyDiv w:val="1"/>
      <w:marLeft w:val="0"/>
      <w:marRight w:val="0"/>
      <w:marTop w:val="0"/>
      <w:marBottom w:val="0"/>
      <w:divBdr>
        <w:top w:val="none" w:sz="0" w:space="0" w:color="auto"/>
        <w:left w:val="none" w:sz="0" w:space="0" w:color="auto"/>
        <w:bottom w:val="none" w:sz="0" w:space="0" w:color="auto"/>
        <w:right w:val="none" w:sz="0" w:space="0" w:color="auto"/>
      </w:divBdr>
    </w:div>
    <w:div w:id="711418522">
      <w:bodyDiv w:val="1"/>
      <w:marLeft w:val="0"/>
      <w:marRight w:val="0"/>
      <w:marTop w:val="0"/>
      <w:marBottom w:val="0"/>
      <w:divBdr>
        <w:top w:val="none" w:sz="0" w:space="0" w:color="auto"/>
        <w:left w:val="none" w:sz="0" w:space="0" w:color="auto"/>
        <w:bottom w:val="none" w:sz="0" w:space="0" w:color="auto"/>
        <w:right w:val="none" w:sz="0" w:space="0" w:color="auto"/>
      </w:divBdr>
    </w:div>
    <w:div w:id="712576139">
      <w:bodyDiv w:val="1"/>
      <w:marLeft w:val="0"/>
      <w:marRight w:val="0"/>
      <w:marTop w:val="0"/>
      <w:marBottom w:val="0"/>
      <w:divBdr>
        <w:top w:val="none" w:sz="0" w:space="0" w:color="auto"/>
        <w:left w:val="none" w:sz="0" w:space="0" w:color="auto"/>
        <w:bottom w:val="none" w:sz="0" w:space="0" w:color="auto"/>
        <w:right w:val="none" w:sz="0" w:space="0" w:color="auto"/>
      </w:divBdr>
    </w:div>
    <w:div w:id="712778589">
      <w:bodyDiv w:val="1"/>
      <w:marLeft w:val="0"/>
      <w:marRight w:val="0"/>
      <w:marTop w:val="0"/>
      <w:marBottom w:val="0"/>
      <w:divBdr>
        <w:top w:val="none" w:sz="0" w:space="0" w:color="auto"/>
        <w:left w:val="none" w:sz="0" w:space="0" w:color="auto"/>
        <w:bottom w:val="none" w:sz="0" w:space="0" w:color="auto"/>
        <w:right w:val="none" w:sz="0" w:space="0" w:color="auto"/>
      </w:divBdr>
    </w:div>
    <w:div w:id="715393407">
      <w:bodyDiv w:val="1"/>
      <w:marLeft w:val="0"/>
      <w:marRight w:val="0"/>
      <w:marTop w:val="0"/>
      <w:marBottom w:val="0"/>
      <w:divBdr>
        <w:top w:val="none" w:sz="0" w:space="0" w:color="auto"/>
        <w:left w:val="none" w:sz="0" w:space="0" w:color="auto"/>
        <w:bottom w:val="none" w:sz="0" w:space="0" w:color="auto"/>
        <w:right w:val="none" w:sz="0" w:space="0" w:color="auto"/>
      </w:divBdr>
    </w:div>
    <w:div w:id="718365005">
      <w:bodyDiv w:val="1"/>
      <w:marLeft w:val="0"/>
      <w:marRight w:val="0"/>
      <w:marTop w:val="0"/>
      <w:marBottom w:val="0"/>
      <w:divBdr>
        <w:top w:val="none" w:sz="0" w:space="0" w:color="auto"/>
        <w:left w:val="none" w:sz="0" w:space="0" w:color="auto"/>
        <w:bottom w:val="none" w:sz="0" w:space="0" w:color="auto"/>
        <w:right w:val="none" w:sz="0" w:space="0" w:color="auto"/>
      </w:divBdr>
    </w:div>
    <w:div w:id="720711568">
      <w:bodyDiv w:val="1"/>
      <w:marLeft w:val="0"/>
      <w:marRight w:val="0"/>
      <w:marTop w:val="0"/>
      <w:marBottom w:val="0"/>
      <w:divBdr>
        <w:top w:val="none" w:sz="0" w:space="0" w:color="auto"/>
        <w:left w:val="none" w:sz="0" w:space="0" w:color="auto"/>
        <w:bottom w:val="none" w:sz="0" w:space="0" w:color="auto"/>
        <w:right w:val="none" w:sz="0" w:space="0" w:color="auto"/>
      </w:divBdr>
    </w:div>
    <w:div w:id="728842071">
      <w:bodyDiv w:val="1"/>
      <w:marLeft w:val="0"/>
      <w:marRight w:val="0"/>
      <w:marTop w:val="0"/>
      <w:marBottom w:val="0"/>
      <w:divBdr>
        <w:top w:val="none" w:sz="0" w:space="0" w:color="auto"/>
        <w:left w:val="none" w:sz="0" w:space="0" w:color="auto"/>
        <w:bottom w:val="none" w:sz="0" w:space="0" w:color="auto"/>
        <w:right w:val="none" w:sz="0" w:space="0" w:color="auto"/>
      </w:divBdr>
    </w:div>
    <w:div w:id="728961925">
      <w:bodyDiv w:val="1"/>
      <w:marLeft w:val="0"/>
      <w:marRight w:val="0"/>
      <w:marTop w:val="0"/>
      <w:marBottom w:val="0"/>
      <w:divBdr>
        <w:top w:val="none" w:sz="0" w:space="0" w:color="auto"/>
        <w:left w:val="none" w:sz="0" w:space="0" w:color="auto"/>
        <w:bottom w:val="none" w:sz="0" w:space="0" w:color="auto"/>
        <w:right w:val="none" w:sz="0" w:space="0" w:color="auto"/>
      </w:divBdr>
    </w:div>
    <w:div w:id="738988343">
      <w:bodyDiv w:val="1"/>
      <w:marLeft w:val="0"/>
      <w:marRight w:val="0"/>
      <w:marTop w:val="0"/>
      <w:marBottom w:val="0"/>
      <w:divBdr>
        <w:top w:val="none" w:sz="0" w:space="0" w:color="auto"/>
        <w:left w:val="none" w:sz="0" w:space="0" w:color="auto"/>
        <w:bottom w:val="none" w:sz="0" w:space="0" w:color="auto"/>
        <w:right w:val="none" w:sz="0" w:space="0" w:color="auto"/>
      </w:divBdr>
    </w:div>
    <w:div w:id="740522261">
      <w:bodyDiv w:val="1"/>
      <w:marLeft w:val="0"/>
      <w:marRight w:val="0"/>
      <w:marTop w:val="0"/>
      <w:marBottom w:val="0"/>
      <w:divBdr>
        <w:top w:val="none" w:sz="0" w:space="0" w:color="auto"/>
        <w:left w:val="none" w:sz="0" w:space="0" w:color="auto"/>
        <w:bottom w:val="none" w:sz="0" w:space="0" w:color="auto"/>
        <w:right w:val="none" w:sz="0" w:space="0" w:color="auto"/>
      </w:divBdr>
    </w:div>
    <w:div w:id="742948735">
      <w:bodyDiv w:val="1"/>
      <w:marLeft w:val="0"/>
      <w:marRight w:val="0"/>
      <w:marTop w:val="0"/>
      <w:marBottom w:val="0"/>
      <w:divBdr>
        <w:top w:val="none" w:sz="0" w:space="0" w:color="auto"/>
        <w:left w:val="none" w:sz="0" w:space="0" w:color="auto"/>
        <w:bottom w:val="none" w:sz="0" w:space="0" w:color="auto"/>
        <w:right w:val="none" w:sz="0" w:space="0" w:color="auto"/>
      </w:divBdr>
    </w:div>
    <w:div w:id="743181858">
      <w:bodyDiv w:val="1"/>
      <w:marLeft w:val="0"/>
      <w:marRight w:val="0"/>
      <w:marTop w:val="0"/>
      <w:marBottom w:val="0"/>
      <w:divBdr>
        <w:top w:val="none" w:sz="0" w:space="0" w:color="auto"/>
        <w:left w:val="none" w:sz="0" w:space="0" w:color="auto"/>
        <w:bottom w:val="none" w:sz="0" w:space="0" w:color="auto"/>
        <w:right w:val="none" w:sz="0" w:space="0" w:color="auto"/>
      </w:divBdr>
    </w:div>
    <w:div w:id="744572616">
      <w:bodyDiv w:val="1"/>
      <w:marLeft w:val="0"/>
      <w:marRight w:val="0"/>
      <w:marTop w:val="0"/>
      <w:marBottom w:val="0"/>
      <w:divBdr>
        <w:top w:val="none" w:sz="0" w:space="0" w:color="auto"/>
        <w:left w:val="none" w:sz="0" w:space="0" w:color="auto"/>
        <w:bottom w:val="none" w:sz="0" w:space="0" w:color="auto"/>
        <w:right w:val="none" w:sz="0" w:space="0" w:color="auto"/>
      </w:divBdr>
    </w:div>
    <w:div w:id="752973764">
      <w:bodyDiv w:val="1"/>
      <w:marLeft w:val="0"/>
      <w:marRight w:val="0"/>
      <w:marTop w:val="0"/>
      <w:marBottom w:val="0"/>
      <w:divBdr>
        <w:top w:val="none" w:sz="0" w:space="0" w:color="auto"/>
        <w:left w:val="none" w:sz="0" w:space="0" w:color="auto"/>
        <w:bottom w:val="none" w:sz="0" w:space="0" w:color="auto"/>
        <w:right w:val="none" w:sz="0" w:space="0" w:color="auto"/>
      </w:divBdr>
    </w:div>
    <w:div w:id="753403075">
      <w:bodyDiv w:val="1"/>
      <w:marLeft w:val="0"/>
      <w:marRight w:val="0"/>
      <w:marTop w:val="0"/>
      <w:marBottom w:val="0"/>
      <w:divBdr>
        <w:top w:val="none" w:sz="0" w:space="0" w:color="auto"/>
        <w:left w:val="none" w:sz="0" w:space="0" w:color="auto"/>
        <w:bottom w:val="none" w:sz="0" w:space="0" w:color="auto"/>
        <w:right w:val="none" w:sz="0" w:space="0" w:color="auto"/>
      </w:divBdr>
    </w:div>
    <w:div w:id="754402936">
      <w:bodyDiv w:val="1"/>
      <w:marLeft w:val="0"/>
      <w:marRight w:val="0"/>
      <w:marTop w:val="0"/>
      <w:marBottom w:val="0"/>
      <w:divBdr>
        <w:top w:val="none" w:sz="0" w:space="0" w:color="auto"/>
        <w:left w:val="none" w:sz="0" w:space="0" w:color="auto"/>
        <w:bottom w:val="none" w:sz="0" w:space="0" w:color="auto"/>
        <w:right w:val="none" w:sz="0" w:space="0" w:color="auto"/>
      </w:divBdr>
    </w:div>
    <w:div w:id="754975667">
      <w:bodyDiv w:val="1"/>
      <w:marLeft w:val="0"/>
      <w:marRight w:val="0"/>
      <w:marTop w:val="0"/>
      <w:marBottom w:val="0"/>
      <w:divBdr>
        <w:top w:val="none" w:sz="0" w:space="0" w:color="auto"/>
        <w:left w:val="none" w:sz="0" w:space="0" w:color="auto"/>
        <w:bottom w:val="none" w:sz="0" w:space="0" w:color="auto"/>
        <w:right w:val="none" w:sz="0" w:space="0" w:color="auto"/>
      </w:divBdr>
    </w:div>
    <w:div w:id="758982247">
      <w:bodyDiv w:val="1"/>
      <w:marLeft w:val="0"/>
      <w:marRight w:val="0"/>
      <w:marTop w:val="0"/>
      <w:marBottom w:val="0"/>
      <w:divBdr>
        <w:top w:val="none" w:sz="0" w:space="0" w:color="auto"/>
        <w:left w:val="none" w:sz="0" w:space="0" w:color="auto"/>
        <w:bottom w:val="none" w:sz="0" w:space="0" w:color="auto"/>
        <w:right w:val="none" w:sz="0" w:space="0" w:color="auto"/>
      </w:divBdr>
    </w:div>
    <w:div w:id="768888552">
      <w:bodyDiv w:val="1"/>
      <w:marLeft w:val="0"/>
      <w:marRight w:val="0"/>
      <w:marTop w:val="0"/>
      <w:marBottom w:val="0"/>
      <w:divBdr>
        <w:top w:val="none" w:sz="0" w:space="0" w:color="auto"/>
        <w:left w:val="none" w:sz="0" w:space="0" w:color="auto"/>
        <w:bottom w:val="none" w:sz="0" w:space="0" w:color="auto"/>
        <w:right w:val="none" w:sz="0" w:space="0" w:color="auto"/>
      </w:divBdr>
    </w:div>
    <w:div w:id="770786407">
      <w:bodyDiv w:val="1"/>
      <w:marLeft w:val="0"/>
      <w:marRight w:val="0"/>
      <w:marTop w:val="0"/>
      <w:marBottom w:val="0"/>
      <w:divBdr>
        <w:top w:val="none" w:sz="0" w:space="0" w:color="auto"/>
        <w:left w:val="none" w:sz="0" w:space="0" w:color="auto"/>
        <w:bottom w:val="none" w:sz="0" w:space="0" w:color="auto"/>
        <w:right w:val="none" w:sz="0" w:space="0" w:color="auto"/>
      </w:divBdr>
    </w:div>
    <w:div w:id="771776340">
      <w:bodyDiv w:val="1"/>
      <w:marLeft w:val="0"/>
      <w:marRight w:val="0"/>
      <w:marTop w:val="0"/>
      <w:marBottom w:val="0"/>
      <w:divBdr>
        <w:top w:val="none" w:sz="0" w:space="0" w:color="auto"/>
        <w:left w:val="none" w:sz="0" w:space="0" w:color="auto"/>
        <w:bottom w:val="none" w:sz="0" w:space="0" w:color="auto"/>
        <w:right w:val="none" w:sz="0" w:space="0" w:color="auto"/>
      </w:divBdr>
    </w:div>
    <w:div w:id="777987349">
      <w:bodyDiv w:val="1"/>
      <w:marLeft w:val="0"/>
      <w:marRight w:val="0"/>
      <w:marTop w:val="0"/>
      <w:marBottom w:val="0"/>
      <w:divBdr>
        <w:top w:val="none" w:sz="0" w:space="0" w:color="auto"/>
        <w:left w:val="none" w:sz="0" w:space="0" w:color="auto"/>
        <w:bottom w:val="none" w:sz="0" w:space="0" w:color="auto"/>
        <w:right w:val="none" w:sz="0" w:space="0" w:color="auto"/>
      </w:divBdr>
    </w:div>
    <w:div w:id="781344872">
      <w:bodyDiv w:val="1"/>
      <w:marLeft w:val="0"/>
      <w:marRight w:val="0"/>
      <w:marTop w:val="0"/>
      <w:marBottom w:val="0"/>
      <w:divBdr>
        <w:top w:val="none" w:sz="0" w:space="0" w:color="auto"/>
        <w:left w:val="none" w:sz="0" w:space="0" w:color="auto"/>
        <w:bottom w:val="none" w:sz="0" w:space="0" w:color="auto"/>
        <w:right w:val="none" w:sz="0" w:space="0" w:color="auto"/>
      </w:divBdr>
    </w:div>
    <w:div w:id="783693354">
      <w:bodyDiv w:val="1"/>
      <w:marLeft w:val="0"/>
      <w:marRight w:val="0"/>
      <w:marTop w:val="0"/>
      <w:marBottom w:val="0"/>
      <w:divBdr>
        <w:top w:val="none" w:sz="0" w:space="0" w:color="auto"/>
        <w:left w:val="none" w:sz="0" w:space="0" w:color="auto"/>
        <w:bottom w:val="none" w:sz="0" w:space="0" w:color="auto"/>
        <w:right w:val="none" w:sz="0" w:space="0" w:color="auto"/>
      </w:divBdr>
    </w:div>
    <w:div w:id="786586743">
      <w:bodyDiv w:val="1"/>
      <w:marLeft w:val="0"/>
      <w:marRight w:val="0"/>
      <w:marTop w:val="0"/>
      <w:marBottom w:val="0"/>
      <w:divBdr>
        <w:top w:val="none" w:sz="0" w:space="0" w:color="auto"/>
        <w:left w:val="none" w:sz="0" w:space="0" w:color="auto"/>
        <w:bottom w:val="none" w:sz="0" w:space="0" w:color="auto"/>
        <w:right w:val="none" w:sz="0" w:space="0" w:color="auto"/>
      </w:divBdr>
    </w:div>
    <w:div w:id="790591913">
      <w:bodyDiv w:val="1"/>
      <w:marLeft w:val="0"/>
      <w:marRight w:val="0"/>
      <w:marTop w:val="0"/>
      <w:marBottom w:val="0"/>
      <w:divBdr>
        <w:top w:val="none" w:sz="0" w:space="0" w:color="auto"/>
        <w:left w:val="none" w:sz="0" w:space="0" w:color="auto"/>
        <w:bottom w:val="none" w:sz="0" w:space="0" w:color="auto"/>
        <w:right w:val="none" w:sz="0" w:space="0" w:color="auto"/>
      </w:divBdr>
    </w:div>
    <w:div w:id="792018814">
      <w:bodyDiv w:val="1"/>
      <w:marLeft w:val="0"/>
      <w:marRight w:val="0"/>
      <w:marTop w:val="0"/>
      <w:marBottom w:val="0"/>
      <w:divBdr>
        <w:top w:val="none" w:sz="0" w:space="0" w:color="auto"/>
        <w:left w:val="none" w:sz="0" w:space="0" w:color="auto"/>
        <w:bottom w:val="none" w:sz="0" w:space="0" w:color="auto"/>
        <w:right w:val="none" w:sz="0" w:space="0" w:color="auto"/>
      </w:divBdr>
    </w:div>
    <w:div w:id="796794669">
      <w:bodyDiv w:val="1"/>
      <w:marLeft w:val="0"/>
      <w:marRight w:val="0"/>
      <w:marTop w:val="0"/>
      <w:marBottom w:val="0"/>
      <w:divBdr>
        <w:top w:val="none" w:sz="0" w:space="0" w:color="auto"/>
        <w:left w:val="none" w:sz="0" w:space="0" w:color="auto"/>
        <w:bottom w:val="none" w:sz="0" w:space="0" w:color="auto"/>
        <w:right w:val="none" w:sz="0" w:space="0" w:color="auto"/>
      </w:divBdr>
    </w:div>
    <w:div w:id="797916433">
      <w:bodyDiv w:val="1"/>
      <w:marLeft w:val="0"/>
      <w:marRight w:val="0"/>
      <w:marTop w:val="0"/>
      <w:marBottom w:val="0"/>
      <w:divBdr>
        <w:top w:val="none" w:sz="0" w:space="0" w:color="auto"/>
        <w:left w:val="none" w:sz="0" w:space="0" w:color="auto"/>
        <w:bottom w:val="none" w:sz="0" w:space="0" w:color="auto"/>
        <w:right w:val="none" w:sz="0" w:space="0" w:color="auto"/>
      </w:divBdr>
    </w:div>
    <w:div w:id="798035698">
      <w:bodyDiv w:val="1"/>
      <w:marLeft w:val="0"/>
      <w:marRight w:val="0"/>
      <w:marTop w:val="0"/>
      <w:marBottom w:val="0"/>
      <w:divBdr>
        <w:top w:val="none" w:sz="0" w:space="0" w:color="auto"/>
        <w:left w:val="none" w:sz="0" w:space="0" w:color="auto"/>
        <w:bottom w:val="none" w:sz="0" w:space="0" w:color="auto"/>
        <w:right w:val="none" w:sz="0" w:space="0" w:color="auto"/>
      </w:divBdr>
    </w:div>
    <w:div w:id="798456069">
      <w:bodyDiv w:val="1"/>
      <w:marLeft w:val="0"/>
      <w:marRight w:val="0"/>
      <w:marTop w:val="0"/>
      <w:marBottom w:val="0"/>
      <w:divBdr>
        <w:top w:val="none" w:sz="0" w:space="0" w:color="auto"/>
        <w:left w:val="none" w:sz="0" w:space="0" w:color="auto"/>
        <w:bottom w:val="none" w:sz="0" w:space="0" w:color="auto"/>
        <w:right w:val="none" w:sz="0" w:space="0" w:color="auto"/>
      </w:divBdr>
    </w:div>
    <w:div w:id="798501181">
      <w:bodyDiv w:val="1"/>
      <w:marLeft w:val="0"/>
      <w:marRight w:val="0"/>
      <w:marTop w:val="0"/>
      <w:marBottom w:val="0"/>
      <w:divBdr>
        <w:top w:val="none" w:sz="0" w:space="0" w:color="auto"/>
        <w:left w:val="none" w:sz="0" w:space="0" w:color="auto"/>
        <w:bottom w:val="none" w:sz="0" w:space="0" w:color="auto"/>
        <w:right w:val="none" w:sz="0" w:space="0" w:color="auto"/>
      </w:divBdr>
    </w:div>
    <w:div w:id="800804801">
      <w:bodyDiv w:val="1"/>
      <w:marLeft w:val="0"/>
      <w:marRight w:val="0"/>
      <w:marTop w:val="0"/>
      <w:marBottom w:val="0"/>
      <w:divBdr>
        <w:top w:val="none" w:sz="0" w:space="0" w:color="auto"/>
        <w:left w:val="none" w:sz="0" w:space="0" w:color="auto"/>
        <w:bottom w:val="none" w:sz="0" w:space="0" w:color="auto"/>
        <w:right w:val="none" w:sz="0" w:space="0" w:color="auto"/>
      </w:divBdr>
    </w:div>
    <w:div w:id="801390730">
      <w:bodyDiv w:val="1"/>
      <w:marLeft w:val="0"/>
      <w:marRight w:val="0"/>
      <w:marTop w:val="0"/>
      <w:marBottom w:val="0"/>
      <w:divBdr>
        <w:top w:val="none" w:sz="0" w:space="0" w:color="auto"/>
        <w:left w:val="none" w:sz="0" w:space="0" w:color="auto"/>
        <w:bottom w:val="none" w:sz="0" w:space="0" w:color="auto"/>
        <w:right w:val="none" w:sz="0" w:space="0" w:color="auto"/>
      </w:divBdr>
    </w:div>
    <w:div w:id="810905612">
      <w:bodyDiv w:val="1"/>
      <w:marLeft w:val="0"/>
      <w:marRight w:val="0"/>
      <w:marTop w:val="0"/>
      <w:marBottom w:val="0"/>
      <w:divBdr>
        <w:top w:val="none" w:sz="0" w:space="0" w:color="auto"/>
        <w:left w:val="none" w:sz="0" w:space="0" w:color="auto"/>
        <w:bottom w:val="none" w:sz="0" w:space="0" w:color="auto"/>
        <w:right w:val="none" w:sz="0" w:space="0" w:color="auto"/>
      </w:divBdr>
    </w:div>
    <w:div w:id="814955055">
      <w:bodyDiv w:val="1"/>
      <w:marLeft w:val="0"/>
      <w:marRight w:val="0"/>
      <w:marTop w:val="0"/>
      <w:marBottom w:val="0"/>
      <w:divBdr>
        <w:top w:val="none" w:sz="0" w:space="0" w:color="auto"/>
        <w:left w:val="none" w:sz="0" w:space="0" w:color="auto"/>
        <w:bottom w:val="none" w:sz="0" w:space="0" w:color="auto"/>
        <w:right w:val="none" w:sz="0" w:space="0" w:color="auto"/>
      </w:divBdr>
    </w:div>
    <w:div w:id="816844747">
      <w:bodyDiv w:val="1"/>
      <w:marLeft w:val="0"/>
      <w:marRight w:val="0"/>
      <w:marTop w:val="0"/>
      <w:marBottom w:val="0"/>
      <w:divBdr>
        <w:top w:val="none" w:sz="0" w:space="0" w:color="auto"/>
        <w:left w:val="none" w:sz="0" w:space="0" w:color="auto"/>
        <w:bottom w:val="none" w:sz="0" w:space="0" w:color="auto"/>
        <w:right w:val="none" w:sz="0" w:space="0" w:color="auto"/>
      </w:divBdr>
    </w:div>
    <w:div w:id="819080897">
      <w:bodyDiv w:val="1"/>
      <w:marLeft w:val="0"/>
      <w:marRight w:val="0"/>
      <w:marTop w:val="0"/>
      <w:marBottom w:val="0"/>
      <w:divBdr>
        <w:top w:val="none" w:sz="0" w:space="0" w:color="auto"/>
        <w:left w:val="none" w:sz="0" w:space="0" w:color="auto"/>
        <w:bottom w:val="none" w:sz="0" w:space="0" w:color="auto"/>
        <w:right w:val="none" w:sz="0" w:space="0" w:color="auto"/>
      </w:divBdr>
    </w:div>
    <w:div w:id="819997936">
      <w:bodyDiv w:val="1"/>
      <w:marLeft w:val="0"/>
      <w:marRight w:val="0"/>
      <w:marTop w:val="0"/>
      <w:marBottom w:val="0"/>
      <w:divBdr>
        <w:top w:val="none" w:sz="0" w:space="0" w:color="auto"/>
        <w:left w:val="none" w:sz="0" w:space="0" w:color="auto"/>
        <w:bottom w:val="none" w:sz="0" w:space="0" w:color="auto"/>
        <w:right w:val="none" w:sz="0" w:space="0" w:color="auto"/>
      </w:divBdr>
    </w:div>
    <w:div w:id="823817196">
      <w:bodyDiv w:val="1"/>
      <w:marLeft w:val="0"/>
      <w:marRight w:val="0"/>
      <w:marTop w:val="0"/>
      <w:marBottom w:val="0"/>
      <w:divBdr>
        <w:top w:val="none" w:sz="0" w:space="0" w:color="auto"/>
        <w:left w:val="none" w:sz="0" w:space="0" w:color="auto"/>
        <w:bottom w:val="none" w:sz="0" w:space="0" w:color="auto"/>
        <w:right w:val="none" w:sz="0" w:space="0" w:color="auto"/>
      </w:divBdr>
    </w:div>
    <w:div w:id="830022092">
      <w:bodyDiv w:val="1"/>
      <w:marLeft w:val="0"/>
      <w:marRight w:val="0"/>
      <w:marTop w:val="0"/>
      <w:marBottom w:val="0"/>
      <w:divBdr>
        <w:top w:val="none" w:sz="0" w:space="0" w:color="auto"/>
        <w:left w:val="none" w:sz="0" w:space="0" w:color="auto"/>
        <w:bottom w:val="none" w:sz="0" w:space="0" w:color="auto"/>
        <w:right w:val="none" w:sz="0" w:space="0" w:color="auto"/>
      </w:divBdr>
    </w:div>
    <w:div w:id="834344691">
      <w:bodyDiv w:val="1"/>
      <w:marLeft w:val="0"/>
      <w:marRight w:val="0"/>
      <w:marTop w:val="0"/>
      <w:marBottom w:val="0"/>
      <w:divBdr>
        <w:top w:val="none" w:sz="0" w:space="0" w:color="auto"/>
        <w:left w:val="none" w:sz="0" w:space="0" w:color="auto"/>
        <w:bottom w:val="none" w:sz="0" w:space="0" w:color="auto"/>
        <w:right w:val="none" w:sz="0" w:space="0" w:color="auto"/>
      </w:divBdr>
    </w:div>
    <w:div w:id="841314973">
      <w:bodyDiv w:val="1"/>
      <w:marLeft w:val="0"/>
      <w:marRight w:val="0"/>
      <w:marTop w:val="0"/>
      <w:marBottom w:val="0"/>
      <w:divBdr>
        <w:top w:val="none" w:sz="0" w:space="0" w:color="auto"/>
        <w:left w:val="none" w:sz="0" w:space="0" w:color="auto"/>
        <w:bottom w:val="none" w:sz="0" w:space="0" w:color="auto"/>
        <w:right w:val="none" w:sz="0" w:space="0" w:color="auto"/>
      </w:divBdr>
    </w:div>
    <w:div w:id="842547399">
      <w:bodyDiv w:val="1"/>
      <w:marLeft w:val="0"/>
      <w:marRight w:val="0"/>
      <w:marTop w:val="0"/>
      <w:marBottom w:val="0"/>
      <w:divBdr>
        <w:top w:val="none" w:sz="0" w:space="0" w:color="auto"/>
        <w:left w:val="none" w:sz="0" w:space="0" w:color="auto"/>
        <w:bottom w:val="none" w:sz="0" w:space="0" w:color="auto"/>
        <w:right w:val="none" w:sz="0" w:space="0" w:color="auto"/>
      </w:divBdr>
    </w:div>
    <w:div w:id="843012890">
      <w:bodyDiv w:val="1"/>
      <w:marLeft w:val="0"/>
      <w:marRight w:val="0"/>
      <w:marTop w:val="0"/>
      <w:marBottom w:val="0"/>
      <w:divBdr>
        <w:top w:val="none" w:sz="0" w:space="0" w:color="auto"/>
        <w:left w:val="none" w:sz="0" w:space="0" w:color="auto"/>
        <w:bottom w:val="none" w:sz="0" w:space="0" w:color="auto"/>
        <w:right w:val="none" w:sz="0" w:space="0" w:color="auto"/>
      </w:divBdr>
    </w:div>
    <w:div w:id="848451351">
      <w:bodyDiv w:val="1"/>
      <w:marLeft w:val="0"/>
      <w:marRight w:val="0"/>
      <w:marTop w:val="0"/>
      <w:marBottom w:val="0"/>
      <w:divBdr>
        <w:top w:val="none" w:sz="0" w:space="0" w:color="auto"/>
        <w:left w:val="none" w:sz="0" w:space="0" w:color="auto"/>
        <w:bottom w:val="none" w:sz="0" w:space="0" w:color="auto"/>
        <w:right w:val="none" w:sz="0" w:space="0" w:color="auto"/>
      </w:divBdr>
    </w:div>
    <w:div w:id="849761405">
      <w:bodyDiv w:val="1"/>
      <w:marLeft w:val="0"/>
      <w:marRight w:val="0"/>
      <w:marTop w:val="0"/>
      <w:marBottom w:val="0"/>
      <w:divBdr>
        <w:top w:val="none" w:sz="0" w:space="0" w:color="auto"/>
        <w:left w:val="none" w:sz="0" w:space="0" w:color="auto"/>
        <w:bottom w:val="none" w:sz="0" w:space="0" w:color="auto"/>
        <w:right w:val="none" w:sz="0" w:space="0" w:color="auto"/>
      </w:divBdr>
    </w:div>
    <w:div w:id="850491068">
      <w:bodyDiv w:val="1"/>
      <w:marLeft w:val="0"/>
      <w:marRight w:val="0"/>
      <w:marTop w:val="0"/>
      <w:marBottom w:val="0"/>
      <w:divBdr>
        <w:top w:val="none" w:sz="0" w:space="0" w:color="auto"/>
        <w:left w:val="none" w:sz="0" w:space="0" w:color="auto"/>
        <w:bottom w:val="none" w:sz="0" w:space="0" w:color="auto"/>
        <w:right w:val="none" w:sz="0" w:space="0" w:color="auto"/>
      </w:divBdr>
    </w:div>
    <w:div w:id="853880648">
      <w:bodyDiv w:val="1"/>
      <w:marLeft w:val="0"/>
      <w:marRight w:val="0"/>
      <w:marTop w:val="0"/>
      <w:marBottom w:val="0"/>
      <w:divBdr>
        <w:top w:val="none" w:sz="0" w:space="0" w:color="auto"/>
        <w:left w:val="none" w:sz="0" w:space="0" w:color="auto"/>
        <w:bottom w:val="none" w:sz="0" w:space="0" w:color="auto"/>
        <w:right w:val="none" w:sz="0" w:space="0" w:color="auto"/>
      </w:divBdr>
    </w:div>
    <w:div w:id="859511564">
      <w:bodyDiv w:val="1"/>
      <w:marLeft w:val="0"/>
      <w:marRight w:val="0"/>
      <w:marTop w:val="0"/>
      <w:marBottom w:val="0"/>
      <w:divBdr>
        <w:top w:val="none" w:sz="0" w:space="0" w:color="auto"/>
        <w:left w:val="none" w:sz="0" w:space="0" w:color="auto"/>
        <w:bottom w:val="none" w:sz="0" w:space="0" w:color="auto"/>
        <w:right w:val="none" w:sz="0" w:space="0" w:color="auto"/>
      </w:divBdr>
    </w:div>
    <w:div w:id="860896472">
      <w:bodyDiv w:val="1"/>
      <w:marLeft w:val="0"/>
      <w:marRight w:val="0"/>
      <w:marTop w:val="0"/>
      <w:marBottom w:val="0"/>
      <w:divBdr>
        <w:top w:val="none" w:sz="0" w:space="0" w:color="auto"/>
        <w:left w:val="none" w:sz="0" w:space="0" w:color="auto"/>
        <w:bottom w:val="none" w:sz="0" w:space="0" w:color="auto"/>
        <w:right w:val="none" w:sz="0" w:space="0" w:color="auto"/>
      </w:divBdr>
    </w:div>
    <w:div w:id="871000135">
      <w:bodyDiv w:val="1"/>
      <w:marLeft w:val="0"/>
      <w:marRight w:val="0"/>
      <w:marTop w:val="0"/>
      <w:marBottom w:val="0"/>
      <w:divBdr>
        <w:top w:val="none" w:sz="0" w:space="0" w:color="auto"/>
        <w:left w:val="none" w:sz="0" w:space="0" w:color="auto"/>
        <w:bottom w:val="none" w:sz="0" w:space="0" w:color="auto"/>
        <w:right w:val="none" w:sz="0" w:space="0" w:color="auto"/>
      </w:divBdr>
    </w:div>
    <w:div w:id="879129445">
      <w:bodyDiv w:val="1"/>
      <w:marLeft w:val="0"/>
      <w:marRight w:val="0"/>
      <w:marTop w:val="0"/>
      <w:marBottom w:val="0"/>
      <w:divBdr>
        <w:top w:val="none" w:sz="0" w:space="0" w:color="auto"/>
        <w:left w:val="none" w:sz="0" w:space="0" w:color="auto"/>
        <w:bottom w:val="none" w:sz="0" w:space="0" w:color="auto"/>
        <w:right w:val="none" w:sz="0" w:space="0" w:color="auto"/>
      </w:divBdr>
    </w:div>
    <w:div w:id="885458535">
      <w:bodyDiv w:val="1"/>
      <w:marLeft w:val="0"/>
      <w:marRight w:val="0"/>
      <w:marTop w:val="0"/>
      <w:marBottom w:val="0"/>
      <w:divBdr>
        <w:top w:val="none" w:sz="0" w:space="0" w:color="auto"/>
        <w:left w:val="none" w:sz="0" w:space="0" w:color="auto"/>
        <w:bottom w:val="none" w:sz="0" w:space="0" w:color="auto"/>
        <w:right w:val="none" w:sz="0" w:space="0" w:color="auto"/>
      </w:divBdr>
    </w:div>
    <w:div w:id="887112032">
      <w:bodyDiv w:val="1"/>
      <w:marLeft w:val="0"/>
      <w:marRight w:val="0"/>
      <w:marTop w:val="0"/>
      <w:marBottom w:val="0"/>
      <w:divBdr>
        <w:top w:val="none" w:sz="0" w:space="0" w:color="auto"/>
        <w:left w:val="none" w:sz="0" w:space="0" w:color="auto"/>
        <w:bottom w:val="none" w:sz="0" w:space="0" w:color="auto"/>
        <w:right w:val="none" w:sz="0" w:space="0" w:color="auto"/>
      </w:divBdr>
    </w:div>
    <w:div w:id="888224405">
      <w:bodyDiv w:val="1"/>
      <w:marLeft w:val="0"/>
      <w:marRight w:val="0"/>
      <w:marTop w:val="0"/>
      <w:marBottom w:val="0"/>
      <w:divBdr>
        <w:top w:val="none" w:sz="0" w:space="0" w:color="auto"/>
        <w:left w:val="none" w:sz="0" w:space="0" w:color="auto"/>
        <w:bottom w:val="none" w:sz="0" w:space="0" w:color="auto"/>
        <w:right w:val="none" w:sz="0" w:space="0" w:color="auto"/>
      </w:divBdr>
    </w:div>
    <w:div w:id="888297426">
      <w:bodyDiv w:val="1"/>
      <w:marLeft w:val="0"/>
      <w:marRight w:val="0"/>
      <w:marTop w:val="0"/>
      <w:marBottom w:val="0"/>
      <w:divBdr>
        <w:top w:val="none" w:sz="0" w:space="0" w:color="auto"/>
        <w:left w:val="none" w:sz="0" w:space="0" w:color="auto"/>
        <w:bottom w:val="none" w:sz="0" w:space="0" w:color="auto"/>
        <w:right w:val="none" w:sz="0" w:space="0" w:color="auto"/>
      </w:divBdr>
    </w:div>
    <w:div w:id="890386508">
      <w:bodyDiv w:val="1"/>
      <w:marLeft w:val="0"/>
      <w:marRight w:val="0"/>
      <w:marTop w:val="0"/>
      <w:marBottom w:val="0"/>
      <w:divBdr>
        <w:top w:val="none" w:sz="0" w:space="0" w:color="auto"/>
        <w:left w:val="none" w:sz="0" w:space="0" w:color="auto"/>
        <w:bottom w:val="none" w:sz="0" w:space="0" w:color="auto"/>
        <w:right w:val="none" w:sz="0" w:space="0" w:color="auto"/>
      </w:divBdr>
    </w:div>
    <w:div w:id="894660119">
      <w:bodyDiv w:val="1"/>
      <w:marLeft w:val="0"/>
      <w:marRight w:val="0"/>
      <w:marTop w:val="0"/>
      <w:marBottom w:val="0"/>
      <w:divBdr>
        <w:top w:val="none" w:sz="0" w:space="0" w:color="auto"/>
        <w:left w:val="none" w:sz="0" w:space="0" w:color="auto"/>
        <w:bottom w:val="none" w:sz="0" w:space="0" w:color="auto"/>
        <w:right w:val="none" w:sz="0" w:space="0" w:color="auto"/>
      </w:divBdr>
    </w:div>
    <w:div w:id="895899613">
      <w:bodyDiv w:val="1"/>
      <w:marLeft w:val="0"/>
      <w:marRight w:val="0"/>
      <w:marTop w:val="0"/>
      <w:marBottom w:val="0"/>
      <w:divBdr>
        <w:top w:val="none" w:sz="0" w:space="0" w:color="auto"/>
        <w:left w:val="none" w:sz="0" w:space="0" w:color="auto"/>
        <w:bottom w:val="none" w:sz="0" w:space="0" w:color="auto"/>
        <w:right w:val="none" w:sz="0" w:space="0" w:color="auto"/>
      </w:divBdr>
    </w:div>
    <w:div w:id="897057099">
      <w:bodyDiv w:val="1"/>
      <w:marLeft w:val="0"/>
      <w:marRight w:val="0"/>
      <w:marTop w:val="0"/>
      <w:marBottom w:val="0"/>
      <w:divBdr>
        <w:top w:val="none" w:sz="0" w:space="0" w:color="auto"/>
        <w:left w:val="none" w:sz="0" w:space="0" w:color="auto"/>
        <w:bottom w:val="none" w:sz="0" w:space="0" w:color="auto"/>
        <w:right w:val="none" w:sz="0" w:space="0" w:color="auto"/>
      </w:divBdr>
    </w:div>
    <w:div w:id="900293569">
      <w:bodyDiv w:val="1"/>
      <w:marLeft w:val="0"/>
      <w:marRight w:val="0"/>
      <w:marTop w:val="0"/>
      <w:marBottom w:val="0"/>
      <w:divBdr>
        <w:top w:val="none" w:sz="0" w:space="0" w:color="auto"/>
        <w:left w:val="none" w:sz="0" w:space="0" w:color="auto"/>
        <w:bottom w:val="none" w:sz="0" w:space="0" w:color="auto"/>
        <w:right w:val="none" w:sz="0" w:space="0" w:color="auto"/>
      </w:divBdr>
    </w:div>
    <w:div w:id="907954400">
      <w:bodyDiv w:val="1"/>
      <w:marLeft w:val="0"/>
      <w:marRight w:val="0"/>
      <w:marTop w:val="0"/>
      <w:marBottom w:val="0"/>
      <w:divBdr>
        <w:top w:val="none" w:sz="0" w:space="0" w:color="auto"/>
        <w:left w:val="none" w:sz="0" w:space="0" w:color="auto"/>
        <w:bottom w:val="none" w:sz="0" w:space="0" w:color="auto"/>
        <w:right w:val="none" w:sz="0" w:space="0" w:color="auto"/>
      </w:divBdr>
    </w:div>
    <w:div w:id="908614295">
      <w:bodyDiv w:val="1"/>
      <w:marLeft w:val="0"/>
      <w:marRight w:val="0"/>
      <w:marTop w:val="0"/>
      <w:marBottom w:val="0"/>
      <w:divBdr>
        <w:top w:val="none" w:sz="0" w:space="0" w:color="auto"/>
        <w:left w:val="none" w:sz="0" w:space="0" w:color="auto"/>
        <w:bottom w:val="none" w:sz="0" w:space="0" w:color="auto"/>
        <w:right w:val="none" w:sz="0" w:space="0" w:color="auto"/>
      </w:divBdr>
    </w:div>
    <w:div w:id="910045689">
      <w:bodyDiv w:val="1"/>
      <w:marLeft w:val="0"/>
      <w:marRight w:val="0"/>
      <w:marTop w:val="0"/>
      <w:marBottom w:val="0"/>
      <w:divBdr>
        <w:top w:val="none" w:sz="0" w:space="0" w:color="auto"/>
        <w:left w:val="none" w:sz="0" w:space="0" w:color="auto"/>
        <w:bottom w:val="none" w:sz="0" w:space="0" w:color="auto"/>
        <w:right w:val="none" w:sz="0" w:space="0" w:color="auto"/>
      </w:divBdr>
    </w:div>
    <w:div w:id="913123637">
      <w:bodyDiv w:val="1"/>
      <w:marLeft w:val="0"/>
      <w:marRight w:val="0"/>
      <w:marTop w:val="0"/>
      <w:marBottom w:val="0"/>
      <w:divBdr>
        <w:top w:val="none" w:sz="0" w:space="0" w:color="auto"/>
        <w:left w:val="none" w:sz="0" w:space="0" w:color="auto"/>
        <w:bottom w:val="none" w:sz="0" w:space="0" w:color="auto"/>
        <w:right w:val="none" w:sz="0" w:space="0" w:color="auto"/>
      </w:divBdr>
    </w:div>
    <w:div w:id="918103227">
      <w:bodyDiv w:val="1"/>
      <w:marLeft w:val="0"/>
      <w:marRight w:val="0"/>
      <w:marTop w:val="0"/>
      <w:marBottom w:val="0"/>
      <w:divBdr>
        <w:top w:val="none" w:sz="0" w:space="0" w:color="auto"/>
        <w:left w:val="none" w:sz="0" w:space="0" w:color="auto"/>
        <w:bottom w:val="none" w:sz="0" w:space="0" w:color="auto"/>
        <w:right w:val="none" w:sz="0" w:space="0" w:color="auto"/>
      </w:divBdr>
    </w:div>
    <w:div w:id="924532219">
      <w:bodyDiv w:val="1"/>
      <w:marLeft w:val="0"/>
      <w:marRight w:val="0"/>
      <w:marTop w:val="0"/>
      <w:marBottom w:val="0"/>
      <w:divBdr>
        <w:top w:val="none" w:sz="0" w:space="0" w:color="auto"/>
        <w:left w:val="none" w:sz="0" w:space="0" w:color="auto"/>
        <w:bottom w:val="none" w:sz="0" w:space="0" w:color="auto"/>
        <w:right w:val="none" w:sz="0" w:space="0" w:color="auto"/>
      </w:divBdr>
    </w:div>
    <w:div w:id="932979447">
      <w:bodyDiv w:val="1"/>
      <w:marLeft w:val="0"/>
      <w:marRight w:val="0"/>
      <w:marTop w:val="0"/>
      <w:marBottom w:val="0"/>
      <w:divBdr>
        <w:top w:val="none" w:sz="0" w:space="0" w:color="auto"/>
        <w:left w:val="none" w:sz="0" w:space="0" w:color="auto"/>
        <w:bottom w:val="none" w:sz="0" w:space="0" w:color="auto"/>
        <w:right w:val="none" w:sz="0" w:space="0" w:color="auto"/>
      </w:divBdr>
    </w:div>
    <w:div w:id="934360157">
      <w:bodyDiv w:val="1"/>
      <w:marLeft w:val="0"/>
      <w:marRight w:val="0"/>
      <w:marTop w:val="0"/>
      <w:marBottom w:val="0"/>
      <w:divBdr>
        <w:top w:val="none" w:sz="0" w:space="0" w:color="auto"/>
        <w:left w:val="none" w:sz="0" w:space="0" w:color="auto"/>
        <w:bottom w:val="none" w:sz="0" w:space="0" w:color="auto"/>
        <w:right w:val="none" w:sz="0" w:space="0" w:color="auto"/>
      </w:divBdr>
    </w:div>
    <w:div w:id="943998266">
      <w:bodyDiv w:val="1"/>
      <w:marLeft w:val="0"/>
      <w:marRight w:val="0"/>
      <w:marTop w:val="0"/>
      <w:marBottom w:val="0"/>
      <w:divBdr>
        <w:top w:val="none" w:sz="0" w:space="0" w:color="auto"/>
        <w:left w:val="none" w:sz="0" w:space="0" w:color="auto"/>
        <w:bottom w:val="none" w:sz="0" w:space="0" w:color="auto"/>
        <w:right w:val="none" w:sz="0" w:space="0" w:color="auto"/>
      </w:divBdr>
    </w:div>
    <w:div w:id="947009801">
      <w:bodyDiv w:val="1"/>
      <w:marLeft w:val="0"/>
      <w:marRight w:val="0"/>
      <w:marTop w:val="0"/>
      <w:marBottom w:val="0"/>
      <w:divBdr>
        <w:top w:val="none" w:sz="0" w:space="0" w:color="auto"/>
        <w:left w:val="none" w:sz="0" w:space="0" w:color="auto"/>
        <w:bottom w:val="none" w:sz="0" w:space="0" w:color="auto"/>
        <w:right w:val="none" w:sz="0" w:space="0" w:color="auto"/>
      </w:divBdr>
    </w:div>
    <w:div w:id="947468517">
      <w:bodyDiv w:val="1"/>
      <w:marLeft w:val="0"/>
      <w:marRight w:val="0"/>
      <w:marTop w:val="0"/>
      <w:marBottom w:val="0"/>
      <w:divBdr>
        <w:top w:val="none" w:sz="0" w:space="0" w:color="auto"/>
        <w:left w:val="none" w:sz="0" w:space="0" w:color="auto"/>
        <w:bottom w:val="none" w:sz="0" w:space="0" w:color="auto"/>
        <w:right w:val="none" w:sz="0" w:space="0" w:color="auto"/>
      </w:divBdr>
    </w:div>
    <w:div w:id="952008470">
      <w:bodyDiv w:val="1"/>
      <w:marLeft w:val="0"/>
      <w:marRight w:val="0"/>
      <w:marTop w:val="0"/>
      <w:marBottom w:val="0"/>
      <w:divBdr>
        <w:top w:val="none" w:sz="0" w:space="0" w:color="auto"/>
        <w:left w:val="none" w:sz="0" w:space="0" w:color="auto"/>
        <w:bottom w:val="none" w:sz="0" w:space="0" w:color="auto"/>
        <w:right w:val="none" w:sz="0" w:space="0" w:color="auto"/>
      </w:divBdr>
    </w:div>
    <w:div w:id="954407557">
      <w:bodyDiv w:val="1"/>
      <w:marLeft w:val="0"/>
      <w:marRight w:val="0"/>
      <w:marTop w:val="0"/>
      <w:marBottom w:val="0"/>
      <w:divBdr>
        <w:top w:val="none" w:sz="0" w:space="0" w:color="auto"/>
        <w:left w:val="none" w:sz="0" w:space="0" w:color="auto"/>
        <w:bottom w:val="none" w:sz="0" w:space="0" w:color="auto"/>
        <w:right w:val="none" w:sz="0" w:space="0" w:color="auto"/>
      </w:divBdr>
    </w:div>
    <w:div w:id="955676679">
      <w:bodyDiv w:val="1"/>
      <w:marLeft w:val="0"/>
      <w:marRight w:val="0"/>
      <w:marTop w:val="0"/>
      <w:marBottom w:val="0"/>
      <w:divBdr>
        <w:top w:val="none" w:sz="0" w:space="0" w:color="auto"/>
        <w:left w:val="none" w:sz="0" w:space="0" w:color="auto"/>
        <w:bottom w:val="none" w:sz="0" w:space="0" w:color="auto"/>
        <w:right w:val="none" w:sz="0" w:space="0" w:color="auto"/>
      </w:divBdr>
    </w:div>
    <w:div w:id="957564941">
      <w:bodyDiv w:val="1"/>
      <w:marLeft w:val="0"/>
      <w:marRight w:val="0"/>
      <w:marTop w:val="0"/>
      <w:marBottom w:val="0"/>
      <w:divBdr>
        <w:top w:val="none" w:sz="0" w:space="0" w:color="auto"/>
        <w:left w:val="none" w:sz="0" w:space="0" w:color="auto"/>
        <w:bottom w:val="none" w:sz="0" w:space="0" w:color="auto"/>
        <w:right w:val="none" w:sz="0" w:space="0" w:color="auto"/>
      </w:divBdr>
    </w:div>
    <w:div w:id="961228796">
      <w:bodyDiv w:val="1"/>
      <w:marLeft w:val="0"/>
      <w:marRight w:val="0"/>
      <w:marTop w:val="0"/>
      <w:marBottom w:val="0"/>
      <w:divBdr>
        <w:top w:val="none" w:sz="0" w:space="0" w:color="auto"/>
        <w:left w:val="none" w:sz="0" w:space="0" w:color="auto"/>
        <w:bottom w:val="none" w:sz="0" w:space="0" w:color="auto"/>
        <w:right w:val="none" w:sz="0" w:space="0" w:color="auto"/>
      </w:divBdr>
    </w:div>
    <w:div w:id="965307043">
      <w:bodyDiv w:val="1"/>
      <w:marLeft w:val="0"/>
      <w:marRight w:val="0"/>
      <w:marTop w:val="0"/>
      <w:marBottom w:val="0"/>
      <w:divBdr>
        <w:top w:val="none" w:sz="0" w:space="0" w:color="auto"/>
        <w:left w:val="none" w:sz="0" w:space="0" w:color="auto"/>
        <w:bottom w:val="none" w:sz="0" w:space="0" w:color="auto"/>
        <w:right w:val="none" w:sz="0" w:space="0" w:color="auto"/>
      </w:divBdr>
    </w:div>
    <w:div w:id="966818505">
      <w:bodyDiv w:val="1"/>
      <w:marLeft w:val="0"/>
      <w:marRight w:val="0"/>
      <w:marTop w:val="0"/>
      <w:marBottom w:val="0"/>
      <w:divBdr>
        <w:top w:val="none" w:sz="0" w:space="0" w:color="auto"/>
        <w:left w:val="none" w:sz="0" w:space="0" w:color="auto"/>
        <w:bottom w:val="none" w:sz="0" w:space="0" w:color="auto"/>
        <w:right w:val="none" w:sz="0" w:space="0" w:color="auto"/>
      </w:divBdr>
    </w:div>
    <w:div w:id="970984884">
      <w:bodyDiv w:val="1"/>
      <w:marLeft w:val="0"/>
      <w:marRight w:val="0"/>
      <w:marTop w:val="0"/>
      <w:marBottom w:val="0"/>
      <w:divBdr>
        <w:top w:val="none" w:sz="0" w:space="0" w:color="auto"/>
        <w:left w:val="none" w:sz="0" w:space="0" w:color="auto"/>
        <w:bottom w:val="none" w:sz="0" w:space="0" w:color="auto"/>
        <w:right w:val="none" w:sz="0" w:space="0" w:color="auto"/>
      </w:divBdr>
    </w:div>
    <w:div w:id="976883455">
      <w:bodyDiv w:val="1"/>
      <w:marLeft w:val="0"/>
      <w:marRight w:val="0"/>
      <w:marTop w:val="0"/>
      <w:marBottom w:val="0"/>
      <w:divBdr>
        <w:top w:val="none" w:sz="0" w:space="0" w:color="auto"/>
        <w:left w:val="none" w:sz="0" w:space="0" w:color="auto"/>
        <w:bottom w:val="none" w:sz="0" w:space="0" w:color="auto"/>
        <w:right w:val="none" w:sz="0" w:space="0" w:color="auto"/>
      </w:divBdr>
    </w:div>
    <w:div w:id="983973713">
      <w:bodyDiv w:val="1"/>
      <w:marLeft w:val="0"/>
      <w:marRight w:val="0"/>
      <w:marTop w:val="0"/>
      <w:marBottom w:val="0"/>
      <w:divBdr>
        <w:top w:val="none" w:sz="0" w:space="0" w:color="auto"/>
        <w:left w:val="none" w:sz="0" w:space="0" w:color="auto"/>
        <w:bottom w:val="none" w:sz="0" w:space="0" w:color="auto"/>
        <w:right w:val="none" w:sz="0" w:space="0" w:color="auto"/>
      </w:divBdr>
    </w:div>
    <w:div w:id="991757909">
      <w:bodyDiv w:val="1"/>
      <w:marLeft w:val="0"/>
      <w:marRight w:val="0"/>
      <w:marTop w:val="0"/>
      <w:marBottom w:val="0"/>
      <w:divBdr>
        <w:top w:val="none" w:sz="0" w:space="0" w:color="auto"/>
        <w:left w:val="none" w:sz="0" w:space="0" w:color="auto"/>
        <w:bottom w:val="none" w:sz="0" w:space="0" w:color="auto"/>
        <w:right w:val="none" w:sz="0" w:space="0" w:color="auto"/>
      </w:divBdr>
    </w:div>
    <w:div w:id="995915925">
      <w:bodyDiv w:val="1"/>
      <w:marLeft w:val="0"/>
      <w:marRight w:val="0"/>
      <w:marTop w:val="0"/>
      <w:marBottom w:val="0"/>
      <w:divBdr>
        <w:top w:val="none" w:sz="0" w:space="0" w:color="auto"/>
        <w:left w:val="none" w:sz="0" w:space="0" w:color="auto"/>
        <w:bottom w:val="none" w:sz="0" w:space="0" w:color="auto"/>
        <w:right w:val="none" w:sz="0" w:space="0" w:color="auto"/>
      </w:divBdr>
    </w:div>
    <w:div w:id="998579337">
      <w:bodyDiv w:val="1"/>
      <w:marLeft w:val="0"/>
      <w:marRight w:val="0"/>
      <w:marTop w:val="0"/>
      <w:marBottom w:val="0"/>
      <w:divBdr>
        <w:top w:val="none" w:sz="0" w:space="0" w:color="auto"/>
        <w:left w:val="none" w:sz="0" w:space="0" w:color="auto"/>
        <w:bottom w:val="none" w:sz="0" w:space="0" w:color="auto"/>
        <w:right w:val="none" w:sz="0" w:space="0" w:color="auto"/>
      </w:divBdr>
    </w:div>
    <w:div w:id="1002968372">
      <w:bodyDiv w:val="1"/>
      <w:marLeft w:val="0"/>
      <w:marRight w:val="0"/>
      <w:marTop w:val="0"/>
      <w:marBottom w:val="0"/>
      <w:divBdr>
        <w:top w:val="none" w:sz="0" w:space="0" w:color="auto"/>
        <w:left w:val="none" w:sz="0" w:space="0" w:color="auto"/>
        <w:bottom w:val="none" w:sz="0" w:space="0" w:color="auto"/>
        <w:right w:val="none" w:sz="0" w:space="0" w:color="auto"/>
      </w:divBdr>
    </w:div>
    <w:div w:id="1006131388">
      <w:bodyDiv w:val="1"/>
      <w:marLeft w:val="0"/>
      <w:marRight w:val="0"/>
      <w:marTop w:val="0"/>
      <w:marBottom w:val="0"/>
      <w:divBdr>
        <w:top w:val="none" w:sz="0" w:space="0" w:color="auto"/>
        <w:left w:val="none" w:sz="0" w:space="0" w:color="auto"/>
        <w:bottom w:val="none" w:sz="0" w:space="0" w:color="auto"/>
        <w:right w:val="none" w:sz="0" w:space="0" w:color="auto"/>
      </w:divBdr>
    </w:div>
    <w:div w:id="1009019684">
      <w:bodyDiv w:val="1"/>
      <w:marLeft w:val="0"/>
      <w:marRight w:val="0"/>
      <w:marTop w:val="0"/>
      <w:marBottom w:val="0"/>
      <w:divBdr>
        <w:top w:val="none" w:sz="0" w:space="0" w:color="auto"/>
        <w:left w:val="none" w:sz="0" w:space="0" w:color="auto"/>
        <w:bottom w:val="none" w:sz="0" w:space="0" w:color="auto"/>
        <w:right w:val="none" w:sz="0" w:space="0" w:color="auto"/>
      </w:divBdr>
    </w:div>
    <w:div w:id="1018700114">
      <w:bodyDiv w:val="1"/>
      <w:marLeft w:val="0"/>
      <w:marRight w:val="0"/>
      <w:marTop w:val="0"/>
      <w:marBottom w:val="0"/>
      <w:divBdr>
        <w:top w:val="none" w:sz="0" w:space="0" w:color="auto"/>
        <w:left w:val="none" w:sz="0" w:space="0" w:color="auto"/>
        <w:bottom w:val="none" w:sz="0" w:space="0" w:color="auto"/>
        <w:right w:val="none" w:sz="0" w:space="0" w:color="auto"/>
      </w:divBdr>
    </w:div>
    <w:div w:id="1021277274">
      <w:bodyDiv w:val="1"/>
      <w:marLeft w:val="0"/>
      <w:marRight w:val="0"/>
      <w:marTop w:val="0"/>
      <w:marBottom w:val="0"/>
      <w:divBdr>
        <w:top w:val="none" w:sz="0" w:space="0" w:color="auto"/>
        <w:left w:val="none" w:sz="0" w:space="0" w:color="auto"/>
        <w:bottom w:val="none" w:sz="0" w:space="0" w:color="auto"/>
        <w:right w:val="none" w:sz="0" w:space="0" w:color="auto"/>
      </w:divBdr>
    </w:div>
    <w:div w:id="1025448471">
      <w:bodyDiv w:val="1"/>
      <w:marLeft w:val="0"/>
      <w:marRight w:val="0"/>
      <w:marTop w:val="0"/>
      <w:marBottom w:val="0"/>
      <w:divBdr>
        <w:top w:val="none" w:sz="0" w:space="0" w:color="auto"/>
        <w:left w:val="none" w:sz="0" w:space="0" w:color="auto"/>
        <w:bottom w:val="none" w:sz="0" w:space="0" w:color="auto"/>
        <w:right w:val="none" w:sz="0" w:space="0" w:color="auto"/>
      </w:divBdr>
    </w:div>
    <w:div w:id="1030106730">
      <w:bodyDiv w:val="1"/>
      <w:marLeft w:val="0"/>
      <w:marRight w:val="0"/>
      <w:marTop w:val="0"/>
      <w:marBottom w:val="0"/>
      <w:divBdr>
        <w:top w:val="none" w:sz="0" w:space="0" w:color="auto"/>
        <w:left w:val="none" w:sz="0" w:space="0" w:color="auto"/>
        <w:bottom w:val="none" w:sz="0" w:space="0" w:color="auto"/>
        <w:right w:val="none" w:sz="0" w:space="0" w:color="auto"/>
      </w:divBdr>
    </w:div>
    <w:div w:id="1031146695">
      <w:bodyDiv w:val="1"/>
      <w:marLeft w:val="0"/>
      <w:marRight w:val="0"/>
      <w:marTop w:val="0"/>
      <w:marBottom w:val="0"/>
      <w:divBdr>
        <w:top w:val="none" w:sz="0" w:space="0" w:color="auto"/>
        <w:left w:val="none" w:sz="0" w:space="0" w:color="auto"/>
        <w:bottom w:val="none" w:sz="0" w:space="0" w:color="auto"/>
        <w:right w:val="none" w:sz="0" w:space="0" w:color="auto"/>
      </w:divBdr>
    </w:div>
    <w:div w:id="1033194864">
      <w:bodyDiv w:val="1"/>
      <w:marLeft w:val="0"/>
      <w:marRight w:val="0"/>
      <w:marTop w:val="0"/>
      <w:marBottom w:val="0"/>
      <w:divBdr>
        <w:top w:val="none" w:sz="0" w:space="0" w:color="auto"/>
        <w:left w:val="none" w:sz="0" w:space="0" w:color="auto"/>
        <w:bottom w:val="none" w:sz="0" w:space="0" w:color="auto"/>
        <w:right w:val="none" w:sz="0" w:space="0" w:color="auto"/>
      </w:divBdr>
    </w:div>
    <w:div w:id="1035929567">
      <w:bodyDiv w:val="1"/>
      <w:marLeft w:val="0"/>
      <w:marRight w:val="0"/>
      <w:marTop w:val="0"/>
      <w:marBottom w:val="0"/>
      <w:divBdr>
        <w:top w:val="none" w:sz="0" w:space="0" w:color="auto"/>
        <w:left w:val="none" w:sz="0" w:space="0" w:color="auto"/>
        <w:bottom w:val="none" w:sz="0" w:space="0" w:color="auto"/>
        <w:right w:val="none" w:sz="0" w:space="0" w:color="auto"/>
      </w:divBdr>
    </w:div>
    <w:div w:id="1040126146">
      <w:bodyDiv w:val="1"/>
      <w:marLeft w:val="0"/>
      <w:marRight w:val="0"/>
      <w:marTop w:val="0"/>
      <w:marBottom w:val="0"/>
      <w:divBdr>
        <w:top w:val="none" w:sz="0" w:space="0" w:color="auto"/>
        <w:left w:val="none" w:sz="0" w:space="0" w:color="auto"/>
        <w:bottom w:val="none" w:sz="0" w:space="0" w:color="auto"/>
        <w:right w:val="none" w:sz="0" w:space="0" w:color="auto"/>
      </w:divBdr>
    </w:div>
    <w:div w:id="1050035722">
      <w:bodyDiv w:val="1"/>
      <w:marLeft w:val="0"/>
      <w:marRight w:val="0"/>
      <w:marTop w:val="0"/>
      <w:marBottom w:val="0"/>
      <w:divBdr>
        <w:top w:val="none" w:sz="0" w:space="0" w:color="auto"/>
        <w:left w:val="none" w:sz="0" w:space="0" w:color="auto"/>
        <w:bottom w:val="none" w:sz="0" w:space="0" w:color="auto"/>
        <w:right w:val="none" w:sz="0" w:space="0" w:color="auto"/>
      </w:divBdr>
    </w:div>
    <w:div w:id="105212012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63606218">
      <w:bodyDiv w:val="1"/>
      <w:marLeft w:val="0"/>
      <w:marRight w:val="0"/>
      <w:marTop w:val="0"/>
      <w:marBottom w:val="0"/>
      <w:divBdr>
        <w:top w:val="none" w:sz="0" w:space="0" w:color="auto"/>
        <w:left w:val="none" w:sz="0" w:space="0" w:color="auto"/>
        <w:bottom w:val="none" w:sz="0" w:space="0" w:color="auto"/>
        <w:right w:val="none" w:sz="0" w:space="0" w:color="auto"/>
      </w:divBdr>
    </w:div>
    <w:div w:id="1068724752">
      <w:bodyDiv w:val="1"/>
      <w:marLeft w:val="0"/>
      <w:marRight w:val="0"/>
      <w:marTop w:val="0"/>
      <w:marBottom w:val="0"/>
      <w:divBdr>
        <w:top w:val="none" w:sz="0" w:space="0" w:color="auto"/>
        <w:left w:val="none" w:sz="0" w:space="0" w:color="auto"/>
        <w:bottom w:val="none" w:sz="0" w:space="0" w:color="auto"/>
        <w:right w:val="none" w:sz="0" w:space="0" w:color="auto"/>
      </w:divBdr>
    </w:div>
    <w:div w:id="1069616939">
      <w:bodyDiv w:val="1"/>
      <w:marLeft w:val="0"/>
      <w:marRight w:val="0"/>
      <w:marTop w:val="0"/>
      <w:marBottom w:val="0"/>
      <w:divBdr>
        <w:top w:val="none" w:sz="0" w:space="0" w:color="auto"/>
        <w:left w:val="none" w:sz="0" w:space="0" w:color="auto"/>
        <w:bottom w:val="none" w:sz="0" w:space="0" w:color="auto"/>
        <w:right w:val="none" w:sz="0" w:space="0" w:color="auto"/>
      </w:divBdr>
    </w:div>
    <w:div w:id="1074744178">
      <w:bodyDiv w:val="1"/>
      <w:marLeft w:val="0"/>
      <w:marRight w:val="0"/>
      <w:marTop w:val="0"/>
      <w:marBottom w:val="0"/>
      <w:divBdr>
        <w:top w:val="none" w:sz="0" w:space="0" w:color="auto"/>
        <w:left w:val="none" w:sz="0" w:space="0" w:color="auto"/>
        <w:bottom w:val="none" w:sz="0" w:space="0" w:color="auto"/>
        <w:right w:val="none" w:sz="0" w:space="0" w:color="auto"/>
      </w:divBdr>
    </w:div>
    <w:div w:id="1082683122">
      <w:bodyDiv w:val="1"/>
      <w:marLeft w:val="0"/>
      <w:marRight w:val="0"/>
      <w:marTop w:val="0"/>
      <w:marBottom w:val="0"/>
      <w:divBdr>
        <w:top w:val="none" w:sz="0" w:space="0" w:color="auto"/>
        <w:left w:val="none" w:sz="0" w:space="0" w:color="auto"/>
        <w:bottom w:val="none" w:sz="0" w:space="0" w:color="auto"/>
        <w:right w:val="none" w:sz="0" w:space="0" w:color="auto"/>
      </w:divBdr>
    </w:div>
    <w:div w:id="1089423903">
      <w:bodyDiv w:val="1"/>
      <w:marLeft w:val="0"/>
      <w:marRight w:val="0"/>
      <w:marTop w:val="0"/>
      <w:marBottom w:val="0"/>
      <w:divBdr>
        <w:top w:val="none" w:sz="0" w:space="0" w:color="auto"/>
        <w:left w:val="none" w:sz="0" w:space="0" w:color="auto"/>
        <w:bottom w:val="none" w:sz="0" w:space="0" w:color="auto"/>
        <w:right w:val="none" w:sz="0" w:space="0" w:color="auto"/>
      </w:divBdr>
    </w:div>
    <w:div w:id="1093627151">
      <w:bodyDiv w:val="1"/>
      <w:marLeft w:val="0"/>
      <w:marRight w:val="0"/>
      <w:marTop w:val="0"/>
      <w:marBottom w:val="0"/>
      <w:divBdr>
        <w:top w:val="none" w:sz="0" w:space="0" w:color="auto"/>
        <w:left w:val="none" w:sz="0" w:space="0" w:color="auto"/>
        <w:bottom w:val="none" w:sz="0" w:space="0" w:color="auto"/>
        <w:right w:val="none" w:sz="0" w:space="0" w:color="auto"/>
      </w:divBdr>
    </w:div>
    <w:div w:id="1097289155">
      <w:bodyDiv w:val="1"/>
      <w:marLeft w:val="0"/>
      <w:marRight w:val="0"/>
      <w:marTop w:val="0"/>
      <w:marBottom w:val="0"/>
      <w:divBdr>
        <w:top w:val="none" w:sz="0" w:space="0" w:color="auto"/>
        <w:left w:val="none" w:sz="0" w:space="0" w:color="auto"/>
        <w:bottom w:val="none" w:sz="0" w:space="0" w:color="auto"/>
        <w:right w:val="none" w:sz="0" w:space="0" w:color="auto"/>
      </w:divBdr>
    </w:div>
    <w:div w:id="1100760374">
      <w:bodyDiv w:val="1"/>
      <w:marLeft w:val="0"/>
      <w:marRight w:val="0"/>
      <w:marTop w:val="0"/>
      <w:marBottom w:val="0"/>
      <w:divBdr>
        <w:top w:val="none" w:sz="0" w:space="0" w:color="auto"/>
        <w:left w:val="none" w:sz="0" w:space="0" w:color="auto"/>
        <w:bottom w:val="none" w:sz="0" w:space="0" w:color="auto"/>
        <w:right w:val="none" w:sz="0" w:space="0" w:color="auto"/>
      </w:divBdr>
    </w:div>
    <w:div w:id="1110052647">
      <w:bodyDiv w:val="1"/>
      <w:marLeft w:val="0"/>
      <w:marRight w:val="0"/>
      <w:marTop w:val="0"/>
      <w:marBottom w:val="0"/>
      <w:divBdr>
        <w:top w:val="none" w:sz="0" w:space="0" w:color="auto"/>
        <w:left w:val="none" w:sz="0" w:space="0" w:color="auto"/>
        <w:bottom w:val="none" w:sz="0" w:space="0" w:color="auto"/>
        <w:right w:val="none" w:sz="0" w:space="0" w:color="auto"/>
      </w:divBdr>
    </w:div>
    <w:div w:id="1115442109">
      <w:bodyDiv w:val="1"/>
      <w:marLeft w:val="0"/>
      <w:marRight w:val="0"/>
      <w:marTop w:val="0"/>
      <w:marBottom w:val="0"/>
      <w:divBdr>
        <w:top w:val="none" w:sz="0" w:space="0" w:color="auto"/>
        <w:left w:val="none" w:sz="0" w:space="0" w:color="auto"/>
        <w:bottom w:val="none" w:sz="0" w:space="0" w:color="auto"/>
        <w:right w:val="none" w:sz="0" w:space="0" w:color="auto"/>
      </w:divBdr>
    </w:div>
    <w:div w:id="1115903410">
      <w:bodyDiv w:val="1"/>
      <w:marLeft w:val="0"/>
      <w:marRight w:val="0"/>
      <w:marTop w:val="0"/>
      <w:marBottom w:val="0"/>
      <w:divBdr>
        <w:top w:val="none" w:sz="0" w:space="0" w:color="auto"/>
        <w:left w:val="none" w:sz="0" w:space="0" w:color="auto"/>
        <w:bottom w:val="none" w:sz="0" w:space="0" w:color="auto"/>
        <w:right w:val="none" w:sz="0" w:space="0" w:color="auto"/>
      </w:divBdr>
    </w:div>
    <w:div w:id="1123577686">
      <w:bodyDiv w:val="1"/>
      <w:marLeft w:val="0"/>
      <w:marRight w:val="0"/>
      <w:marTop w:val="0"/>
      <w:marBottom w:val="0"/>
      <w:divBdr>
        <w:top w:val="none" w:sz="0" w:space="0" w:color="auto"/>
        <w:left w:val="none" w:sz="0" w:space="0" w:color="auto"/>
        <w:bottom w:val="none" w:sz="0" w:space="0" w:color="auto"/>
        <w:right w:val="none" w:sz="0" w:space="0" w:color="auto"/>
      </w:divBdr>
    </w:div>
    <w:div w:id="1126315788">
      <w:bodyDiv w:val="1"/>
      <w:marLeft w:val="0"/>
      <w:marRight w:val="0"/>
      <w:marTop w:val="0"/>
      <w:marBottom w:val="0"/>
      <w:divBdr>
        <w:top w:val="none" w:sz="0" w:space="0" w:color="auto"/>
        <w:left w:val="none" w:sz="0" w:space="0" w:color="auto"/>
        <w:bottom w:val="none" w:sz="0" w:space="0" w:color="auto"/>
        <w:right w:val="none" w:sz="0" w:space="0" w:color="auto"/>
      </w:divBdr>
    </w:div>
    <w:div w:id="1128204990">
      <w:bodyDiv w:val="1"/>
      <w:marLeft w:val="0"/>
      <w:marRight w:val="0"/>
      <w:marTop w:val="0"/>
      <w:marBottom w:val="0"/>
      <w:divBdr>
        <w:top w:val="none" w:sz="0" w:space="0" w:color="auto"/>
        <w:left w:val="none" w:sz="0" w:space="0" w:color="auto"/>
        <w:bottom w:val="none" w:sz="0" w:space="0" w:color="auto"/>
        <w:right w:val="none" w:sz="0" w:space="0" w:color="auto"/>
      </w:divBdr>
    </w:div>
    <w:div w:id="1128624395">
      <w:bodyDiv w:val="1"/>
      <w:marLeft w:val="0"/>
      <w:marRight w:val="0"/>
      <w:marTop w:val="0"/>
      <w:marBottom w:val="0"/>
      <w:divBdr>
        <w:top w:val="none" w:sz="0" w:space="0" w:color="auto"/>
        <w:left w:val="none" w:sz="0" w:space="0" w:color="auto"/>
        <w:bottom w:val="none" w:sz="0" w:space="0" w:color="auto"/>
        <w:right w:val="none" w:sz="0" w:space="0" w:color="auto"/>
      </w:divBdr>
    </w:div>
    <w:div w:id="1130248961">
      <w:bodyDiv w:val="1"/>
      <w:marLeft w:val="0"/>
      <w:marRight w:val="0"/>
      <w:marTop w:val="0"/>
      <w:marBottom w:val="0"/>
      <w:divBdr>
        <w:top w:val="none" w:sz="0" w:space="0" w:color="auto"/>
        <w:left w:val="none" w:sz="0" w:space="0" w:color="auto"/>
        <w:bottom w:val="none" w:sz="0" w:space="0" w:color="auto"/>
        <w:right w:val="none" w:sz="0" w:space="0" w:color="auto"/>
      </w:divBdr>
    </w:div>
    <w:div w:id="1132863222">
      <w:bodyDiv w:val="1"/>
      <w:marLeft w:val="0"/>
      <w:marRight w:val="0"/>
      <w:marTop w:val="0"/>
      <w:marBottom w:val="0"/>
      <w:divBdr>
        <w:top w:val="none" w:sz="0" w:space="0" w:color="auto"/>
        <w:left w:val="none" w:sz="0" w:space="0" w:color="auto"/>
        <w:bottom w:val="none" w:sz="0" w:space="0" w:color="auto"/>
        <w:right w:val="none" w:sz="0" w:space="0" w:color="auto"/>
      </w:divBdr>
    </w:div>
    <w:div w:id="1133403553">
      <w:bodyDiv w:val="1"/>
      <w:marLeft w:val="0"/>
      <w:marRight w:val="0"/>
      <w:marTop w:val="0"/>
      <w:marBottom w:val="0"/>
      <w:divBdr>
        <w:top w:val="none" w:sz="0" w:space="0" w:color="auto"/>
        <w:left w:val="none" w:sz="0" w:space="0" w:color="auto"/>
        <w:bottom w:val="none" w:sz="0" w:space="0" w:color="auto"/>
        <w:right w:val="none" w:sz="0" w:space="0" w:color="auto"/>
      </w:divBdr>
    </w:div>
    <w:div w:id="1141583499">
      <w:bodyDiv w:val="1"/>
      <w:marLeft w:val="0"/>
      <w:marRight w:val="0"/>
      <w:marTop w:val="0"/>
      <w:marBottom w:val="0"/>
      <w:divBdr>
        <w:top w:val="none" w:sz="0" w:space="0" w:color="auto"/>
        <w:left w:val="none" w:sz="0" w:space="0" w:color="auto"/>
        <w:bottom w:val="none" w:sz="0" w:space="0" w:color="auto"/>
        <w:right w:val="none" w:sz="0" w:space="0" w:color="auto"/>
      </w:divBdr>
    </w:div>
    <w:div w:id="1145123108">
      <w:bodyDiv w:val="1"/>
      <w:marLeft w:val="0"/>
      <w:marRight w:val="0"/>
      <w:marTop w:val="0"/>
      <w:marBottom w:val="0"/>
      <w:divBdr>
        <w:top w:val="none" w:sz="0" w:space="0" w:color="auto"/>
        <w:left w:val="none" w:sz="0" w:space="0" w:color="auto"/>
        <w:bottom w:val="none" w:sz="0" w:space="0" w:color="auto"/>
        <w:right w:val="none" w:sz="0" w:space="0" w:color="auto"/>
      </w:divBdr>
    </w:div>
    <w:div w:id="1147626384">
      <w:bodyDiv w:val="1"/>
      <w:marLeft w:val="0"/>
      <w:marRight w:val="0"/>
      <w:marTop w:val="0"/>
      <w:marBottom w:val="0"/>
      <w:divBdr>
        <w:top w:val="none" w:sz="0" w:space="0" w:color="auto"/>
        <w:left w:val="none" w:sz="0" w:space="0" w:color="auto"/>
        <w:bottom w:val="none" w:sz="0" w:space="0" w:color="auto"/>
        <w:right w:val="none" w:sz="0" w:space="0" w:color="auto"/>
      </w:divBdr>
    </w:div>
    <w:div w:id="1154684116">
      <w:bodyDiv w:val="1"/>
      <w:marLeft w:val="0"/>
      <w:marRight w:val="0"/>
      <w:marTop w:val="0"/>
      <w:marBottom w:val="0"/>
      <w:divBdr>
        <w:top w:val="none" w:sz="0" w:space="0" w:color="auto"/>
        <w:left w:val="none" w:sz="0" w:space="0" w:color="auto"/>
        <w:bottom w:val="none" w:sz="0" w:space="0" w:color="auto"/>
        <w:right w:val="none" w:sz="0" w:space="0" w:color="auto"/>
      </w:divBdr>
    </w:div>
    <w:div w:id="1164471778">
      <w:bodyDiv w:val="1"/>
      <w:marLeft w:val="0"/>
      <w:marRight w:val="0"/>
      <w:marTop w:val="0"/>
      <w:marBottom w:val="0"/>
      <w:divBdr>
        <w:top w:val="none" w:sz="0" w:space="0" w:color="auto"/>
        <w:left w:val="none" w:sz="0" w:space="0" w:color="auto"/>
        <w:bottom w:val="none" w:sz="0" w:space="0" w:color="auto"/>
        <w:right w:val="none" w:sz="0" w:space="0" w:color="auto"/>
      </w:divBdr>
    </w:div>
    <w:div w:id="1169439852">
      <w:bodyDiv w:val="1"/>
      <w:marLeft w:val="0"/>
      <w:marRight w:val="0"/>
      <w:marTop w:val="0"/>
      <w:marBottom w:val="0"/>
      <w:divBdr>
        <w:top w:val="none" w:sz="0" w:space="0" w:color="auto"/>
        <w:left w:val="none" w:sz="0" w:space="0" w:color="auto"/>
        <w:bottom w:val="none" w:sz="0" w:space="0" w:color="auto"/>
        <w:right w:val="none" w:sz="0" w:space="0" w:color="auto"/>
      </w:divBdr>
    </w:div>
    <w:div w:id="1172794601">
      <w:bodyDiv w:val="1"/>
      <w:marLeft w:val="0"/>
      <w:marRight w:val="0"/>
      <w:marTop w:val="0"/>
      <w:marBottom w:val="0"/>
      <w:divBdr>
        <w:top w:val="none" w:sz="0" w:space="0" w:color="auto"/>
        <w:left w:val="none" w:sz="0" w:space="0" w:color="auto"/>
        <w:bottom w:val="none" w:sz="0" w:space="0" w:color="auto"/>
        <w:right w:val="none" w:sz="0" w:space="0" w:color="auto"/>
      </w:divBdr>
    </w:div>
    <w:div w:id="1174606277">
      <w:bodyDiv w:val="1"/>
      <w:marLeft w:val="0"/>
      <w:marRight w:val="0"/>
      <w:marTop w:val="0"/>
      <w:marBottom w:val="0"/>
      <w:divBdr>
        <w:top w:val="none" w:sz="0" w:space="0" w:color="auto"/>
        <w:left w:val="none" w:sz="0" w:space="0" w:color="auto"/>
        <w:bottom w:val="none" w:sz="0" w:space="0" w:color="auto"/>
        <w:right w:val="none" w:sz="0" w:space="0" w:color="auto"/>
      </w:divBdr>
    </w:div>
    <w:div w:id="1178691089">
      <w:bodyDiv w:val="1"/>
      <w:marLeft w:val="0"/>
      <w:marRight w:val="0"/>
      <w:marTop w:val="0"/>
      <w:marBottom w:val="0"/>
      <w:divBdr>
        <w:top w:val="none" w:sz="0" w:space="0" w:color="auto"/>
        <w:left w:val="none" w:sz="0" w:space="0" w:color="auto"/>
        <w:bottom w:val="none" w:sz="0" w:space="0" w:color="auto"/>
        <w:right w:val="none" w:sz="0" w:space="0" w:color="auto"/>
      </w:divBdr>
    </w:div>
    <w:div w:id="1178884209">
      <w:bodyDiv w:val="1"/>
      <w:marLeft w:val="0"/>
      <w:marRight w:val="0"/>
      <w:marTop w:val="0"/>
      <w:marBottom w:val="0"/>
      <w:divBdr>
        <w:top w:val="none" w:sz="0" w:space="0" w:color="auto"/>
        <w:left w:val="none" w:sz="0" w:space="0" w:color="auto"/>
        <w:bottom w:val="none" w:sz="0" w:space="0" w:color="auto"/>
        <w:right w:val="none" w:sz="0" w:space="0" w:color="auto"/>
      </w:divBdr>
    </w:div>
    <w:div w:id="1181624260">
      <w:bodyDiv w:val="1"/>
      <w:marLeft w:val="0"/>
      <w:marRight w:val="0"/>
      <w:marTop w:val="0"/>
      <w:marBottom w:val="0"/>
      <w:divBdr>
        <w:top w:val="none" w:sz="0" w:space="0" w:color="auto"/>
        <w:left w:val="none" w:sz="0" w:space="0" w:color="auto"/>
        <w:bottom w:val="none" w:sz="0" w:space="0" w:color="auto"/>
        <w:right w:val="none" w:sz="0" w:space="0" w:color="auto"/>
      </w:divBdr>
    </w:div>
    <w:div w:id="1188064714">
      <w:bodyDiv w:val="1"/>
      <w:marLeft w:val="0"/>
      <w:marRight w:val="0"/>
      <w:marTop w:val="0"/>
      <w:marBottom w:val="0"/>
      <w:divBdr>
        <w:top w:val="none" w:sz="0" w:space="0" w:color="auto"/>
        <w:left w:val="none" w:sz="0" w:space="0" w:color="auto"/>
        <w:bottom w:val="none" w:sz="0" w:space="0" w:color="auto"/>
        <w:right w:val="none" w:sz="0" w:space="0" w:color="auto"/>
      </w:divBdr>
    </w:div>
    <w:div w:id="1190754571">
      <w:bodyDiv w:val="1"/>
      <w:marLeft w:val="0"/>
      <w:marRight w:val="0"/>
      <w:marTop w:val="0"/>
      <w:marBottom w:val="0"/>
      <w:divBdr>
        <w:top w:val="none" w:sz="0" w:space="0" w:color="auto"/>
        <w:left w:val="none" w:sz="0" w:space="0" w:color="auto"/>
        <w:bottom w:val="none" w:sz="0" w:space="0" w:color="auto"/>
        <w:right w:val="none" w:sz="0" w:space="0" w:color="auto"/>
      </w:divBdr>
    </w:div>
    <w:div w:id="1193495437">
      <w:bodyDiv w:val="1"/>
      <w:marLeft w:val="0"/>
      <w:marRight w:val="0"/>
      <w:marTop w:val="0"/>
      <w:marBottom w:val="0"/>
      <w:divBdr>
        <w:top w:val="none" w:sz="0" w:space="0" w:color="auto"/>
        <w:left w:val="none" w:sz="0" w:space="0" w:color="auto"/>
        <w:bottom w:val="none" w:sz="0" w:space="0" w:color="auto"/>
        <w:right w:val="none" w:sz="0" w:space="0" w:color="auto"/>
      </w:divBdr>
    </w:div>
    <w:div w:id="1198158339">
      <w:bodyDiv w:val="1"/>
      <w:marLeft w:val="0"/>
      <w:marRight w:val="0"/>
      <w:marTop w:val="0"/>
      <w:marBottom w:val="0"/>
      <w:divBdr>
        <w:top w:val="none" w:sz="0" w:space="0" w:color="auto"/>
        <w:left w:val="none" w:sz="0" w:space="0" w:color="auto"/>
        <w:bottom w:val="none" w:sz="0" w:space="0" w:color="auto"/>
        <w:right w:val="none" w:sz="0" w:space="0" w:color="auto"/>
      </w:divBdr>
    </w:div>
    <w:div w:id="1202286272">
      <w:bodyDiv w:val="1"/>
      <w:marLeft w:val="0"/>
      <w:marRight w:val="0"/>
      <w:marTop w:val="0"/>
      <w:marBottom w:val="0"/>
      <w:divBdr>
        <w:top w:val="none" w:sz="0" w:space="0" w:color="auto"/>
        <w:left w:val="none" w:sz="0" w:space="0" w:color="auto"/>
        <w:bottom w:val="none" w:sz="0" w:space="0" w:color="auto"/>
        <w:right w:val="none" w:sz="0" w:space="0" w:color="auto"/>
      </w:divBdr>
    </w:div>
    <w:div w:id="1204172139">
      <w:bodyDiv w:val="1"/>
      <w:marLeft w:val="0"/>
      <w:marRight w:val="0"/>
      <w:marTop w:val="0"/>
      <w:marBottom w:val="0"/>
      <w:divBdr>
        <w:top w:val="none" w:sz="0" w:space="0" w:color="auto"/>
        <w:left w:val="none" w:sz="0" w:space="0" w:color="auto"/>
        <w:bottom w:val="none" w:sz="0" w:space="0" w:color="auto"/>
        <w:right w:val="none" w:sz="0" w:space="0" w:color="auto"/>
      </w:divBdr>
    </w:div>
    <w:div w:id="1204295905">
      <w:bodyDiv w:val="1"/>
      <w:marLeft w:val="0"/>
      <w:marRight w:val="0"/>
      <w:marTop w:val="0"/>
      <w:marBottom w:val="0"/>
      <w:divBdr>
        <w:top w:val="none" w:sz="0" w:space="0" w:color="auto"/>
        <w:left w:val="none" w:sz="0" w:space="0" w:color="auto"/>
        <w:bottom w:val="none" w:sz="0" w:space="0" w:color="auto"/>
        <w:right w:val="none" w:sz="0" w:space="0" w:color="auto"/>
      </w:divBdr>
    </w:div>
    <w:div w:id="1209299540">
      <w:bodyDiv w:val="1"/>
      <w:marLeft w:val="0"/>
      <w:marRight w:val="0"/>
      <w:marTop w:val="0"/>
      <w:marBottom w:val="0"/>
      <w:divBdr>
        <w:top w:val="none" w:sz="0" w:space="0" w:color="auto"/>
        <w:left w:val="none" w:sz="0" w:space="0" w:color="auto"/>
        <w:bottom w:val="none" w:sz="0" w:space="0" w:color="auto"/>
        <w:right w:val="none" w:sz="0" w:space="0" w:color="auto"/>
      </w:divBdr>
    </w:div>
    <w:div w:id="1209301323">
      <w:bodyDiv w:val="1"/>
      <w:marLeft w:val="0"/>
      <w:marRight w:val="0"/>
      <w:marTop w:val="0"/>
      <w:marBottom w:val="0"/>
      <w:divBdr>
        <w:top w:val="none" w:sz="0" w:space="0" w:color="auto"/>
        <w:left w:val="none" w:sz="0" w:space="0" w:color="auto"/>
        <w:bottom w:val="none" w:sz="0" w:space="0" w:color="auto"/>
        <w:right w:val="none" w:sz="0" w:space="0" w:color="auto"/>
      </w:divBdr>
    </w:div>
    <w:div w:id="1209563105">
      <w:bodyDiv w:val="1"/>
      <w:marLeft w:val="0"/>
      <w:marRight w:val="0"/>
      <w:marTop w:val="0"/>
      <w:marBottom w:val="0"/>
      <w:divBdr>
        <w:top w:val="none" w:sz="0" w:space="0" w:color="auto"/>
        <w:left w:val="none" w:sz="0" w:space="0" w:color="auto"/>
        <w:bottom w:val="none" w:sz="0" w:space="0" w:color="auto"/>
        <w:right w:val="none" w:sz="0" w:space="0" w:color="auto"/>
      </w:divBdr>
    </w:div>
    <w:div w:id="1214998916">
      <w:bodyDiv w:val="1"/>
      <w:marLeft w:val="0"/>
      <w:marRight w:val="0"/>
      <w:marTop w:val="0"/>
      <w:marBottom w:val="0"/>
      <w:divBdr>
        <w:top w:val="none" w:sz="0" w:space="0" w:color="auto"/>
        <w:left w:val="none" w:sz="0" w:space="0" w:color="auto"/>
        <w:bottom w:val="none" w:sz="0" w:space="0" w:color="auto"/>
        <w:right w:val="none" w:sz="0" w:space="0" w:color="auto"/>
      </w:divBdr>
    </w:div>
    <w:div w:id="1221788467">
      <w:bodyDiv w:val="1"/>
      <w:marLeft w:val="0"/>
      <w:marRight w:val="0"/>
      <w:marTop w:val="0"/>
      <w:marBottom w:val="0"/>
      <w:divBdr>
        <w:top w:val="none" w:sz="0" w:space="0" w:color="auto"/>
        <w:left w:val="none" w:sz="0" w:space="0" w:color="auto"/>
        <w:bottom w:val="none" w:sz="0" w:space="0" w:color="auto"/>
        <w:right w:val="none" w:sz="0" w:space="0" w:color="auto"/>
      </w:divBdr>
    </w:div>
    <w:div w:id="1222473977">
      <w:bodyDiv w:val="1"/>
      <w:marLeft w:val="0"/>
      <w:marRight w:val="0"/>
      <w:marTop w:val="0"/>
      <w:marBottom w:val="0"/>
      <w:divBdr>
        <w:top w:val="none" w:sz="0" w:space="0" w:color="auto"/>
        <w:left w:val="none" w:sz="0" w:space="0" w:color="auto"/>
        <w:bottom w:val="none" w:sz="0" w:space="0" w:color="auto"/>
        <w:right w:val="none" w:sz="0" w:space="0" w:color="auto"/>
      </w:divBdr>
    </w:div>
    <w:div w:id="1225219151">
      <w:bodyDiv w:val="1"/>
      <w:marLeft w:val="0"/>
      <w:marRight w:val="0"/>
      <w:marTop w:val="0"/>
      <w:marBottom w:val="0"/>
      <w:divBdr>
        <w:top w:val="none" w:sz="0" w:space="0" w:color="auto"/>
        <w:left w:val="none" w:sz="0" w:space="0" w:color="auto"/>
        <w:bottom w:val="none" w:sz="0" w:space="0" w:color="auto"/>
        <w:right w:val="none" w:sz="0" w:space="0" w:color="auto"/>
      </w:divBdr>
    </w:div>
    <w:div w:id="1228497110">
      <w:bodyDiv w:val="1"/>
      <w:marLeft w:val="0"/>
      <w:marRight w:val="0"/>
      <w:marTop w:val="0"/>
      <w:marBottom w:val="0"/>
      <w:divBdr>
        <w:top w:val="none" w:sz="0" w:space="0" w:color="auto"/>
        <w:left w:val="none" w:sz="0" w:space="0" w:color="auto"/>
        <w:bottom w:val="none" w:sz="0" w:space="0" w:color="auto"/>
        <w:right w:val="none" w:sz="0" w:space="0" w:color="auto"/>
      </w:divBdr>
    </w:div>
    <w:div w:id="1229339612">
      <w:bodyDiv w:val="1"/>
      <w:marLeft w:val="0"/>
      <w:marRight w:val="0"/>
      <w:marTop w:val="0"/>
      <w:marBottom w:val="0"/>
      <w:divBdr>
        <w:top w:val="none" w:sz="0" w:space="0" w:color="auto"/>
        <w:left w:val="none" w:sz="0" w:space="0" w:color="auto"/>
        <w:bottom w:val="none" w:sz="0" w:space="0" w:color="auto"/>
        <w:right w:val="none" w:sz="0" w:space="0" w:color="auto"/>
      </w:divBdr>
    </w:div>
    <w:div w:id="1234849932">
      <w:bodyDiv w:val="1"/>
      <w:marLeft w:val="0"/>
      <w:marRight w:val="0"/>
      <w:marTop w:val="0"/>
      <w:marBottom w:val="0"/>
      <w:divBdr>
        <w:top w:val="none" w:sz="0" w:space="0" w:color="auto"/>
        <w:left w:val="none" w:sz="0" w:space="0" w:color="auto"/>
        <w:bottom w:val="none" w:sz="0" w:space="0" w:color="auto"/>
        <w:right w:val="none" w:sz="0" w:space="0" w:color="auto"/>
      </w:divBdr>
    </w:div>
    <w:div w:id="1242833096">
      <w:bodyDiv w:val="1"/>
      <w:marLeft w:val="0"/>
      <w:marRight w:val="0"/>
      <w:marTop w:val="0"/>
      <w:marBottom w:val="0"/>
      <w:divBdr>
        <w:top w:val="none" w:sz="0" w:space="0" w:color="auto"/>
        <w:left w:val="none" w:sz="0" w:space="0" w:color="auto"/>
        <w:bottom w:val="none" w:sz="0" w:space="0" w:color="auto"/>
        <w:right w:val="none" w:sz="0" w:space="0" w:color="auto"/>
      </w:divBdr>
    </w:div>
    <w:div w:id="1246377011">
      <w:bodyDiv w:val="1"/>
      <w:marLeft w:val="0"/>
      <w:marRight w:val="0"/>
      <w:marTop w:val="0"/>
      <w:marBottom w:val="0"/>
      <w:divBdr>
        <w:top w:val="none" w:sz="0" w:space="0" w:color="auto"/>
        <w:left w:val="none" w:sz="0" w:space="0" w:color="auto"/>
        <w:bottom w:val="none" w:sz="0" w:space="0" w:color="auto"/>
        <w:right w:val="none" w:sz="0" w:space="0" w:color="auto"/>
      </w:divBdr>
    </w:div>
    <w:div w:id="1257717092">
      <w:bodyDiv w:val="1"/>
      <w:marLeft w:val="0"/>
      <w:marRight w:val="0"/>
      <w:marTop w:val="0"/>
      <w:marBottom w:val="0"/>
      <w:divBdr>
        <w:top w:val="none" w:sz="0" w:space="0" w:color="auto"/>
        <w:left w:val="none" w:sz="0" w:space="0" w:color="auto"/>
        <w:bottom w:val="none" w:sz="0" w:space="0" w:color="auto"/>
        <w:right w:val="none" w:sz="0" w:space="0" w:color="auto"/>
      </w:divBdr>
    </w:div>
    <w:div w:id="1259288974">
      <w:bodyDiv w:val="1"/>
      <w:marLeft w:val="0"/>
      <w:marRight w:val="0"/>
      <w:marTop w:val="0"/>
      <w:marBottom w:val="0"/>
      <w:divBdr>
        <w:top w:val="none" w:sz="0" w:space="0" w:color="auto"/>
        <w:left w:val="none" w:sz="0" w:space="0" w:color="auto"/>
        <w:bottom w:val="none" w:sz="0" w:space="0" w:color="auto"/>
        <w:right w:val="none" w:sz="0" w:space="0" w:color="auto"/>
      </w:divBdr>
    </w:div>
    <w:div w:id="1261720913">
      <w:bodyDiv w:val="1"/>
      <w:marLeft w:val="0"/>
      <w:marRight w:val="0"/>
      <w:marTop w:val="0"/>
      <w:marBottom w:val="0"/>
      <w:divBdr>
        <w:top w:val="none" w:sz="0" w:space="0" w:color="auto"/>
        <w:left w:val="none" w:sz="0" w:space="0" w:color="auto"/>
        <w:bottom w:val="none" w:sz="0" w:space="0" w:color="auto"/>
        <w:right w:val="none" w:sz="0" w:space="0" w:color="auto"/>
      </w:divBdr>
    </w:div>
    <w:div w:id="1265577601">
      <w:bodyDiv w:val="1"/>
      <w:marLeft w:val="0"/>
      <w:marRight w:val="0"/>
      <w:marTop w:val="0"/>
      <w:marBottom w:val="0"/>
      <w:divBdr>
        <w:top w:val="none" w:sz="0" w:space="0" w:color="auto"/>
        <w:left w:val="none" w:sz="0" w:space="0" w:color="auto"/>
        <w:bottom w:val="none" w:sz="0" w:space="0" w:color="auto"/>
        <w:right w:val="none" w:sz="0" w:space="0" w:color="auto"/>
      </w:divBdr>
    </w:div>
    <w:div w:id="1268730174">
      <w:bodyDiv w:val="1"/>
      <w:marLeft w:val="0"/>
      <w:marRight w:val="0"/>
      <w:marTop w:val="0"/>
      <w:marBottom w:val="0"/>
      <w:divBdr>
        <w:top w:val="none" w:sz="0" w:space="0" w:color="auto"/>
        <w:left w:val="none" w:sz="0" w:space="0" w:color="auto"/>
        <w:bottom w:val="none" w:sz="0" w:space="0" w:color="auto"/>
        <w:right w:val="none" w:sz="0" w:space="0" w:color="auto"/>
      </w:divBdr>
    </w:div>
    <w:div w:id="1269238056">
      <w:bodyDiv w:val="1"/>
      <w:marLeft w:val="0"/>
      <w:marRight w:val="0"/>
      <w:marTop w:val="0"/>
      <w:marBottom w:val="0"/>
      <w:divBdr>
        <w:top w:val="none" w:sz="0" w:space="0" w:color="auto"/>
        <w:left w:val="none" w:sz="0" w:space="0" w:color="auto"/>
        <w:bottom w:val="none" w:sz="0" w:space="0" w:color="auto"/>
        <w:right w:val="none" w:sz="0" w:space="0" w:color="auto"/>
      </w:divBdr>
    </w:div>
    <w:div w:id="1273131161">
      <w:bodyDiv w:val="1"/>
      <w:marLeft w:val="0"/>
      <w:marRight w:val="0"/>
      <w:marTop w:val="0"/>
      <w:marBottom w:val="0"/>
      <w:divBdr>
        <w:top w:val="none" w:sz="0" w:space="0" w:color="auto"/>
        <w:left w:val="none" w:sz="0" w:space="0" w:color="auto"/>
        <w:bottom w:val="none" w:sz="0" w:space="0" w:color="auto"/>
        <w:right w:val="none" w:sz="0" w:space="0" w:color="auto"/>
      </w:divBdr>
    </w:div>
    <w:div w:id="1280645836">
      <w:bodyDiv w:val="1"/>
      <w:marLeft w:val="0"/>
      <w:marRight w:val="0"/>
      <w:marTop w:val="0"/>
      <w:marBottom w:val="0"/>
      <w:divBdr>
        <w:top w:val="none" w:sz="0" w:space="0" w:color="auto"/>
        <w:left w:val="none" w:sz="0" w:space="0" w:color="auto"/>
        <w:bottom w:val="none" w:sz="0" w:space="0" w:color="auto"/>
        <w:right w:val="none" w:sz="0" w:space="0" w:color="auto"/>
      </w:divBdr>
    </w:div>
    <w:div w:id="1283655821">
      <w:bodyDiv w:val="1"/>
      <w:marLeft w:val="0"/>
      <w:marRight w:val="0"/>
      <w:marTop w:val="0"/>
      <w:marBottom w:val="0"/>
      <w:divBdr>
        <w:top w:val="none" w:sz="0" w:space="0" w:color="auto"/>
        <w:left w:val="none" w:sz="0" w:space="0" w:color="auto"/>
        <w:bottom w:val="none" w:sz="0" w:space="0" w:color="auto"/>
        <w:right w:val="none" w:sz="0" w:space="0" w:color="auto"/>
      </w:divBdr>
    </w:div>
    <w:div w:id="1289553697">
      <w:bodyDiv w:val="1"/>
      <w:marLeft w:val="0"/>
      <w:marRight w:val="0"/>
      <w:marTop w:val="0"/>
      <w:marBottom w:val="0"/>
      <w:divBdr>
        <w:top w:val="none" w:sz="0" w:space="0" w:color="auto"/>
        <w:left w:val="none" w:sz="0" w:space="0" w:color="auto"/>
        <w:bottom w:val="none" w:sz="0" w:space="0" w:color="auto"/>
        <w:right w:val="none" w:sz="0" w:space="0" w:color="auto"/>
      </w:divBdr>
    </w:div>
    <w:div w:id="1292053355">
      <w:bodyDiv w:val="1"/>
      <w:marLeft w:val="0"/>
      <w:marRight w:val="0"/>
      <w:marTop w:val="0"/>
      <w:marBottom w:val="0"/>
      <w:divBdr>
        <w:top w:val="none" w:sz="0" w:space="0" w:color="auto"/>
        <w:left w:val="none" w:sz="0" w:space="0" w:color="auto"/>
        <w:bottom w:val="none" w:sz="0" w:space="0" w:color="auto"/>
        <w:right w:val="none" w:sz="0" w:space="0" w:color="auto"/>
      </w:divBdr>
    </w:div>
    <w:div w:id="1299216347">
      <w:bodyDiv w:val="1"/>
      <w:marLeft w:val="0"/>
      <w:marRight w:val="0"/>
      <w:marTop w:val="0"/>
      <w:marBottom w:val="0"/>
      <w:divBdr>
        <w:top w:val="none" w:sz="0" w:space="0" w:color="auto"/>
        <w:left w:val="none" w:sz="0" w:space="0" w:color="auto"/>
        <w:bottom w:val="none" w:sz="0" w:space="0" w:color="auto"/>
        <w:right w:val="none" w:sz="0" w:space="0" w:color="auto"/>
      </w:divBdr>
    </w:div>
    <w:div w:id="1300068300">
      <w:bodyDiv w:val="1"/>
      <w:marLeft w:val="0"/>
      <w:marRight w:val="0"/>
      <w:marTop w:val="0"/>
      <w:marBottom w:val="0"/>
      <w:divBdr>
        <w:top w:val="none" w:sz="0" w:space="0" w:color="auto"/>
        <w:left w:val="none" w:sz="0" w:space="0" w:color="auto"/>
        <w:bottom w:val="none" w:sz="0" w:space="0" w:color="auto"/>
        <w:right w:val="none" w:sz="0" w:space="0" w:color="auto"/>
      </w:divBdr>
    </w:div>
    <w:div w:id="1303465418">
      <w:bodyDiv w:val="1"/>
      <w:marLeft w:val="0"/>
      <w:marRight w:val="0"/>
      <w:marTop w:val="0"/>
      <w:marBottom w:val="0"/>
      <w:divBdr>
        <w:top w:val="none" w:sz="0" w:space="0" w:color="auto"/>
        <w:left w:val="none" w:sz="0" w:space="0" w:color="auto"/>
        <w:bottom w:val="none" w:sz="0" w:space="0" w:color="auto"/>
        <w:right w:val="none" w:sz="0" w:space="0" w:color="auto"/>
      </w:divBdr>
    </w:div>
    <w:div w:id="1311907484">
      <w:bodyDiv w:val="1"/>
      <w:marLeft w:val="0"/>
      <w:marRight w:val="0"/>
      <w:marTop w:val="0"/>
      <w:marBottom w:val="0"/>
      <w:divBdr>
        <w:top w:val="none" w:sz="0" w:space="0" w:color="auto"/>
        <w:left w:val="none" w:sz="0" w:space="0" w:color="auto"/>
        <w:bottom w:val="none" w:sz="0" w:space="0" w:color="auto"/>
        <w:right w:val="none" w:sz="0" w:space="0" w:color="auto"/>
      </w:divBdr>
    </w:div>
    <w:div w:id="1312372576">
      <w:bodyDiv w:val="1"/>
      <w:marLeft w:val="0"/>
      <w:marRight w:val="0"/>
      <w:marTop w:val="0"/>
      <w:marBottom w:val="0"/>
      <w:divBdr>
        <w:top w:val="none" w:sz="0" w:space="0" w:color="auto"/>
        <w:left w:val="none" w:sz="0" w:space="0" w:color="auto"/>
        <w:bottom w:val="none" w:sz="0" w:space="0" w:color="auto"/>
        <w:right w:val="none" w:sz="0" w:space="0" w:color="auto"/>
      </w:divBdr>
    </w:div>
    <w:div w:id="1313683336">
      <w:bodyDiv w:val="1"/>
      <w:marLeft w:val="0"/>
      <w:marRight w:val="0"/>
      <w:marTop w:val="0"/>
      <w:marBottom w:val="0"/>
      <w:divBdr>
        <w:top w:val="none" w:sz="0" w:space="0" w:color="auto"/>
        <w:left w:val="none" w:sz="0" w:space="0" w:color="auto"/>
        <w:bottom w:val="none" w:sz="0" w:space="0" w:color="auto"/>
        <w:right w:val="none" w:sz="0" w:space="0" w:color="auto"/>
      </w:divBdr>
    </w:div>
    <w:div w:id="1325737414">
      <w:bodyDiv w:val="1"/>
      <w:marLeft w:val="0"/>
      <w:marRight w:val="0"/>
      <w:marTop w:val="0"/>
      <w:marBottom w:val="0"/>
      <w:divBdr>
        <w:top w:val="none" w:sz="0" w:space="0" w:color="auto"/>
        <w:left w:val="none" w:sz="0" w:space="0" w:color="auto"/>
        <w:bottom w:val="none" w:sz="0" w:space="0" w:color="auto"/>
        <w:right w:val="none" w:sz="0" w:space="0" w:color="auto"/>
      </w:divBdr>
    </w:div>
    <w:div w:id="1330907330">
      <w:bodyDiv w:val="1"/>
      <w:marLeft w:val="0"/>
      <w:marRight w:val="0"/>
      <w:marTop w:val="0"/>
      <w:marBottom w:val="0"/>
      <w:divBdr>
        <w:top w:val="none" w:sz="0" w:space="0" w:color="auto"/>
        <w:left w:val="none" w:sz="0" w:space="0" w:color="auto"/>
        <w:bottom w:val="none" w:sz="0" w:space="0" w:color="auto"/>
        <w:right w:val="none" w:sz="0" w:space="0" w:color="auto"/>
      </w:divBdr>
    </w:div>
    <w:div w:id="1341933880">
      <w:bodyDiv w:val="1"/>
      <w:marLeft w:val="0"/>
      <w:marRight w:val="0"/>
      <w:marTop w:val="0"/>
      <w:marBottom w:val="0"/>
      <w:divBdr>
        <w:top w:val="none" w:sz="0" w:space="0" w:color="auto"/>
        <w:left w:val="none" w:sz="0" w:space="0" w:color="auto"/>
        <w:bottom w:val="none" w:sz="0" w:space="0" w:color="auto"/>
        <w:right w:val="none" w:sz="0" w:space="0" w:color="auto"/>
      </w:divBdr>
    </w:div>
    <w:div w:id="1345863194">
      <w:bodyDiv w:val="1"/>
      <w:marLeft w:val="0"/>
      <w:marRight w:val="0"/>
      <w:marTop w:val="0"/>
      <w:marBottom w:val="0"/>
      <w:divBdr>
        <w:top w:val="none" w:sz="0" w:space="0" w:color="auto"/>
        <w:left w:val="none" w:sz="0" w:space="0" w:color="auto"/>
        <w:bottom w:val="none" w:sz="0" w:space="0" w:color="auto"/>
        <w:right w:val="none" w:sz="0" w:space="0" w:color="auto"/>
      </w:divBdr>
    </w:div>
    <w:div w:id="1348216741">
      <w:bodyDiv w:val="1"/>
      <w:marLeft w:val="0"/>
      <w:marRight w:val="0"/>
      <w:marTop w:val="0"/>
      <w:marBottom w:val="0"/>
      <w:divBdr>
        <w:top w:val="none" w:sz="0" w:space="0" w:color="auto"/>
        <w:left w:val="none" w:sz="0" w:space="0" w:color="auto"/>
        <w:bottom w:val="none" w:sz="0" w:space="0" w:color="auto"/>
        <w:right w:val="none" w:sz="0" w:space="0" w:color="auto"/>
      </w:divBdr>
    </w:div>
    <w:div w:id="1359163111">
      <w:bodyDiv w:val="1"/>
      <w:marLeft w:val="0"/>
      <w:marRight w:val="0"/>
      <w:marTop w:val="0"/>
      <w:marBottom w:val="0"/>
      <w:divBdr>
        <w:top w:val="none" w:sz="0" w:space="0" w:color="auto"/>
        <w:left w:val="none" w:sz="0" w:space="0" w:color="auto"/>
        <w:bottom w:val="none" w:sz="0" w:space="0" w:color="auto"/>
        <w:right w:val="none" w:sz="0" w:space="0" w:color="auto"/>
      </w:divBdr>
    </w:div>
    <w:div w:id="1362784612">
      <w:bodyDiv w:val="1"/>
      <w:marLeft w:val="0"/>
      <w:marRight w:val="0"/>
      <w:marTop w:val="0"/>
      <w:marBottom w:val="0"/>
      <w:divBdr>
        <w:top w:val="none" w:sz="0" w:space="0" w:color="auto"/>
        <w:left w:val="none" w:sz="0" w:space="0" w:color="auto"/>
        <w:bottom w:val="none" w:sz="0" w:space="0" w:color="auto"/>
        <w:right w:val="none" w:sz="0" w:space="0" w:color="auto"/>
      </w:divBdr>
    </w:div>
    <w:div w:id="1366099460">
      <w:bodyDiv w:val="1"/>
      <w:marLeft w:val="0"/>
      <w:marRight w:val="0"/>
      <w:marTop w:val="0"/>
      <w:marBottom w:val="0"/>
      <w:divBdr>
        <w:top w:val="none" w:sz="0" w:space="0" w:color="auto"/>
        <w:left w:val="none" w:sz="0" w:space="0" w:color="auto"/>
        <w:bottom w:val="none" w:sz="0" w:space="0" w:color="auto"/>
        <w:right w:val="none" w:sz="0" w:space="0" w:color="auto"/>
      </w:divBdr>
    </w:div>
    <w:div w:id="1368066416">
      <w:bodyDiv w:val="1"/>
      <w:marLeft w:val="0"/>
      <w:marRight w:val="0"/>
      <w:marTop w:val="0"/>
      <w:marBottom w:val="0"/>
      <w:divBdr>
        <w:top w:val="none" w:sz="0" w:space="0" w:color="auto"/>
        <w:left w:val="none" w:sz="0" w:space="0" w:color="auto"/>
        <w:bottom w:val="none" w:sz="0" w:space="0" w:color="auto"/>
        <w:right w:val="none" w:sz="0" w:space="0" w:color="auto"/>
      </w:divBdr>
    </w:div>
    <w:div w:id="1368524349">
      <w:bodyDiv w:val="1"/>
      <w:marLeft w:val="0"/>
      <w:marRight w:val="0"/>
      <w:marTop w:val="0"/>
      <w:marBottom w:val="0"/>
      <w:divBdr>
        <w:top w:val="none" w:sz="0" w:space="0" w:color="auto"/>
        <w:left w:val="none" w:sz="0" w:space="0" w:color="auto"/>
        <w:bottom w:val="none" w:sz="0" w:space="0" w:color="auto"/>
        <w:right w:val="none" w:sz="0" w:space="0" w:color="auto"/>
      </w:divBdr>
    </w:div>
    <w:div w:id="1370952501">
      <w:bodyDiv w:val="1"/>
      <w:marLeft w:val="0"/>
      <w:marRight w:val="0"/>
      <w:marTop w:val="0"/>
      <w:marBottom w:val="0"/>
      <w:divBdr>
        <w:top w:val="none" w:sz="0" w:space="0" w:color="auto"/>
        <w:left w:val="none" w:sz="0" w:space="0" w:color="auto"/>
        <w:bottom w:val="none" w:sz="0" w:space="0" w:color="auto"/>
        <w:right w:val="none" w:sz="0" w:space="0" w:color="auto"/>
      </w:divBdr>
    </w:div>
    <w:div w:id="1371687275">
      <w:bodyDiv w:val="1"/>
      <w:marLeft w:val="0"/>
      <w:marRight w:val="0"/>
      <w:marTop w:val="0"/>
      <w:marBottom w:val="0"/>
      <w:divBdr>
        <w:top w:val="none" w:sz="0" w:space="0" w:color="auto"/>
        <w:left w:val="none" w:sz="0" w:space="0" w:color="auto"/>
        <w:bottom w:val="none" w:sz="0" w:space="0" w:color="auto"/>
        <w:right w:val="none" w:sz="0" w:space="0" w:color="auto"/>
      </w:divBdr>
    </w:div>
    <w:div w:id="1374228134">
      <w:bodyDiv w:val="1"/>
      <w:marLeft w:val="0"/>
      <w:marRight w:val="0"/>
      <w:marTop w:val="0"/>
      <w:marBottom w:val="0"/>
      <w:divBdr>
        <w:top w:val="none" w:sz="0" w:space="0" w:color="auto"/>
        <w:left w:val="none" w:sz="0" w:space="0" w:color="auto"/>
        <w:bottom w:val="none" w:sz="0" w:space="0" w:color="auto"/>
        <w:right w:val="none" w:sz="0" w:space="0" w:color="auto"/>
      </w:divBdr>
    </w:div>
    <w:div w:id="1374427010">
      <w:bodyDiv w:val="1"/>
      <w:marLeft w:val="0"/>
      <w:marRight w:val="0"/>
      <w:marTop w:val="0"/>
      <w:marBottom w:val="0"/>
      <w:divBdr>
        <w:top w:val="none" w:sz="0" w:space="0" w:color="auto"/>
        <w:left w:val="none" w:sz="0" w:space="0" w:color="auto"/>
        <w:bottom w:val="none" w:sz="0" w:space="0" w:color="auto"/>
        <w:right w:val="none" w:sz="0" w:space="0" w:color="auto"/>
      </w:divBdr>
    </w:div>
    <w:div w:id="1376781256">
      <w:bodyDiv w:val="1"/>
      <w:marLeft w:val="0"/>
      <w:marRight w:val="0"/>
      <w:marTop w:val="0"/>
      <w:marBottom w:val="0"/>
      <w:divBdr>
        <w:top w:val="none" w:sz="0" w:space="0" w:color="auto"/>
        <w:left w:val="none" w:sz="0" w:space="0" w:color="auto"/>
        <w:bottom w:val="none" w:sz="0" w:space="0" w:color="auto"/>
        <w:right w:val="none" w:sz="0" w:space="0" w:color="auto"/>
      </w:divBdr>
    </w:div>
    <w:div w:id="1381245418">
      <w:bodyDiv w:val="1"/>
      <w:marLeft w:val="0"/>
      <w:marRight w:val="0"/>
      <w:marTop w:val="0"/>
      <w:marBottom w:val="0"/>
      <w:divBdr>
        <w:top w:val="none" w:sz="0" w:space="0" w:color="auto"/>
        <w:left w:val="none" w:sz="0" w:space="0" w:color="auto"/>
        <w:bottom w:val="none" w:sz="0" w:space="0" w:color="auto"/>
        <w:right w:val="none" w:sz="0" w:space="0" w:color="auto"/>
      </w:divBdr>
    </w:div>
    <w:div w:id="1389181005">
      <w:bodyDiv w:val="1"/>
      <w:marLeft w:val="0"/>
      <w:marRight w:val="0"/>
      <w:marTop w:val="0"/>
      <w:marBottom w:val="0"/>
      <w:divBdr>
        <w:top w:val="none" w:sz="0" w:space="0" w:color="auto"/>
        <w:left w:val="none" w:sz="0" w:space="0" w:color="auto"/>
        <w:bottom w:val="none" w:sz="0" w:space="0" w:color="auto"/>
        <w:right w:val="none" w:sz="0" w:space="0" w:color="auto"/>
      </w:divBdr>
    </w:div>
    <w:div w:id="1392844795">
      <w:bodyDiv w:val="1"/>
      <w:marLeft w:val="0"/>
      <w:marRight w:val="0"/>
      <w:marTop w:val="0"/>
      <w:marBottom w:val="0"/>
      <w:divBdr>
        <w:top w:val="none" w:sz="0" w:space="0" w:color="auto"/>
        <w:left w:val="none" w:sz="0" w:space="0" w:color="auto"/>
        <w:bottom w:val="none" w:sz="0" w:space="0" w:color="auto"/>
        <w:right w:val="none" w:sz="0" w:space="0" w:color="auto"/>
      </w:divBdr>
    </w:div>
    <w:div w:id="1392995016">
      <w:bodyDiv w:val="1"/>
      <w:marLeft w:val="0"/>
      <w:marRight w:val="0"/>
      <w:marTop w:val="0"/>
      <w:marBottom w:val="0"/>
      <w:divBdr>
        <w:top w:val="none" w:sz="0" w:space="0" w:color="auto"/>
        <w:left w:val="none" w:sz="0" w:space="0" w:color="auto"/>
        <w:bottom w:val="none" w:sz="0" w:space="0" w:color="auto"/>
        <w:right w:val="none" w:sz="0" w:space="0" w:color="auto"/>
      </w:divBdr>
    </w:div>
    <w:div w:id="1393188348">
      <w:bodyDiv w:val="1"/>
      <w:marLeft w:val="0"/>
      <w:marRight w:val="0"/>
      <w:marTop w:val="0"/>
      <w:marBottom w:val="0"/>
      <w:divBdr>
        <w:top w:val="none" w:sz="0" w:space="0" w:color="auto"/>
        <w:left w:val="none" w:sz="0" w:space="0" w:color="auto"/>
        <w:bottom w:val="none" w:sz="0" w:space="0" w:color="auto"/>
        <w:right w:val="none" w:sz="0" w:space="0" w:color="auto"/>
      </w:divBdr>
    </w:div>
    <w:div w:id="1393847716">
      <w:bodyDiv w:val="1"/>
      <w:marLeft w:val="0"/>
      <w:marRight w:val="0"/>
      <w:marTop w:val="0"/>
      <w:marBottom w:val="0"/>
      <w:divBdr>
        <w:top w:val="none" w:sz="0" w:space="0" w:color="auto"/>
        <w:left w:val="none" w:sz="0" w:space="0" w:color="auto"/>
        <w:bottom w:val="none" w:sz="0" w:space="0" w:color="auto"/>
        <w:right w:val="none" w:sz="0" w:space="0" w:color="auto"/>
      </w:divBdr>
    </w:div>
    <w:div w:id="1396584276">
      <w:bodyDiv w:val="1"/>
      <w:marLeft w:val="0"/>
      <w:marRight w:val="0"/>
      <w:marTop w:val="0"/>
      <w:marBottom w:val="0"/>
      <w:divBdr>
        <w:top w:val="none" w:sz="0" w:space="0" w:color="auto"/>
        <w:left w:val="none" w:sz="0" w:space="0" w:color="auto"/>
        <w:bottom w:val="none" w:sz="0" w:space="0" w:color="auto"/>
        <w:right w:val="none" w:sz="0" w:space="0" w:color="auto"/>
      </w:divBdr>
    </w:div>
    <w:div w:id="1398632330">
      <w:bodyDiv w:val="1"/>
      <w:marLeft w:val="0"/>
      <w:marRight w:val="0"/>
      <w:marTop w:val="0"/>
      <w:marBottom w:val="0"/>
      <w:divBdr>
        <w:top w:val="none" w:sz="0" w:space="0" w:color="auto"/>
        <w:left w:val="none" w:sz="0" w:space="0" w:color="auto"/>
        <w:bottom w:val="none" w:sz="0" w:space="0" w:color="auto"/>
        <w:right w:val="none" w:sz="0" w:space="0" w:color="auto"/>
      </w:divBdr>
    </w:div>
    <w:div w:id="1403986613">
      <w:bodyDiv w:val="1"/>
      <w:marLeft w:val="0"/>
      <w:marRight w:val="0"/>
      <w:marTop w:val="0"/>
      <w:marBottom w:val="0"/>
      <w:divBdr>
        <w:top w:val="none" w:sz="0" w:space="0" w:color="auto"/>
        <w:left w:val="none" w:sz="0" w:space="0" w:color="auto"/>
        <w:bottom w:val="none" w:sz="0" w:space="0" w:color="auto"/>
        <w:right w:val="none" w:sz="0" w:space="0" w:color="auto"/>
      </w:divBdr>
    </w:div>
    <w:div w:id="1407071060">
      <w:bodyDiv w:val="1"/>
      <w:marLeft w:val="0"/>
      <w:marRight w:val="0"/>
      <w:marTop w:val="0"/>
      <w:marBottom w:val="0"/>
      <w:divBdr>
        <w:top w:val="none" w:sz="0" w:space="0" w:color="auto"/>
        <w:left w:val="none" w:sz="0" w:space="0" w:color="auto"/>
        <w:bottom w:val="none" w:sz="0" w:space="0" w:color="auto"/>
        <w:right w:val="none" w:sz="0" w:space="0" w:color="auto"/>
      </w:divBdr>
    </w:div>
    <w:div w:id="1412266261">
      <w:bodyDiv w:val="1"/>
      <w:marLeft w:val="0"/>
      <w:marRight w:val="0"/>
      <w:marTop w:val="0"/>
      <w:marBottom w:val="0"/>
      <w:divBdr>
        <w:top w:val="none" w:sz="0" w:space="0" w:color="auto"/>
        <w:left w:val="none" w:sz="0" w:space="0" w:color="auto"/>
        <w:bottom w:val="none" w:sz="0" w:space="0" w:color="auto"/>
        <w:right w:val="none" w:sz="0" w:space="0" w:color="auto"/>
      </w:divBdr>
    </w:div>
    <w:div w:id="1413970770">
      <w:bodyDiv w:val="1"/>
      <w:marLeft w:val="0"/>
      <w:marRight w:val="0"/>
      <w:marTop w:val="0"/>
      <w:marBottom w:val="0"/>
      <w:divBdr>
        <w:top w:val="none" w:sz="0" w:space="0" w:color="auto"/>
        <w:left w:val="none" w:sz="0" w:space="0" w:color="auto"/>
        <w:bottom w:val="none" w:sz="0" w:space="0" w:color="auto"/>
        <w:right w:val="none" w:sz="0" w:space="0" w:color="auto"/>
      </w:divBdr>
    </w:div>
    <w:div w:id="1423331686">
      <w:bodyDiv w:val="1"/>
      <w:marLeft w:val="0"/>
      <w:marRight w:val="0"/>
      <w:marTop w:val="0"/>
      <w:marBottom w:val="0"/>
      <w:divBdr>
        <w:top w:val="none" w:sz="0" w:space="0" w:color="auto"/>
        <w:left w:val="none" w:sz="0" w:space="0" w:color="auto"/>
        <w:bottom w:val="none" w:sz="0" w:space="0" w:color="auto"/>
        <w:right w:val="none" w:sz="0" w:space="0" w:color="auto"/>
      </w:divBdr>
    </w:div>
    <w:div w:id="1424884494">
      <w:bodyDiv w:val="1"/>
      <w:marLeft w:val="0"/>
      <w:marRight w:val="0"/>
      <w:marTop w:val="0"/>
      <w:marBottom w:val="0"/>
      <w:divBdr>
        <w:top w:val="none" w:sz="0" w:space="0" w:color="auto"/>
        <w:left w:val="none" w:sz="0" w:space="0" w:color="auto"/>
        <w:bottom w:val="none" w:sz="0" w:space="0" w:color="auto"/>
        <w:right w:val="none" w:sz="0" w:space="0" w:color="auto"/>
      </w:divBdr>
    </w:div>
    <w:div w:id="1431122276">
      <w:bodyDiv w:val="1"/>
      <w:marLeft w:val="0"/>
      <w:marRight w:val="0"/>
      <w:marTop w:val="0"/>
      <w:marBottom w:val="0"/>
      <w:divBdr>
        <w:top w:val="none" w:sz="0" w:space="0" w:color="auto"/>
        <w:left w:val="none" w:sz="0" w:space="0" w:color="auto"/>
        <w:bottom w:val="none" w:sz="0" w:space="0" w:color="auto"/>
        <w:right w:val="none" w:sz="0" w:space="0" w:color="auto"/>
      </w:divBdr>
    </w:div>
    <w:div w:id="1431319783">
      <w:bodyDiv w:val="1"/>
      <w:marLeft w:val="0"/>
      <w:marRight w:val="0"/>
      <w:marTop w:val="0"/>
      <w:marBottom w:val="0"/>
      <w:divBdr>
        <w:top w:val="none" w:sz="0" w:space="0" w:color="auto"/>
        <w:left w:val="none" w:sz="0" w:space="0" w:color="auto"/>
        <w:bottom w:val="none" w:sz="0" w:space="0" w:color="auto"/>
        <w:right w:val="none" w:sz="0" w:space="0" w:color="auto"/>
      </w:divBdr>
    </w:div>
    <w:div w:id="1432583356">
      <w:bodyDiv w:val="1"/>
      <w:marLeft w:val="0"/>
      <w:marRight w:val="0"/>
      <w:marTop w:val="0"/>
      <w:marBottom w:val="0"/>
      <w:divBdr>
        <w:top w:val="none" w:sz="0" w:space="0" w:color="auto"/>
        <w:left w:val="none" w:sz="0" w:space="0" w:color="auto"/>
        <w:bottom w:val="none" w:sz="0" w:space="0" w:color="auto"/>
        <w:right w:val="none" w:sz="0" w:space="0" w:color="auto"/>
      </w:divBdr>
    </w:div>
    <w:div w:id="1435244232">
      <w:bodyDiv w:val="1"/>
      <w:marLeft w:val="0"/>
      <w:marRight w:val="0"/>
      <w:marTop w:val="0"/>
      <w:marBottom w:val="0"/>
      <w:divBdr>
        <w:top w:val="none" w:sz="0" w:space="0" w:color="auto"/>
        <w:left w:val="none" w:sz="0" w:space="0" w:color="auto"/>
        <w:bottom w:val="none" w:sz="0" w:space="0" w:color="auto"/>
        <w:right w:val="none" w:sz="0" w:space="0" w:color="auto"/>
      </w:divBdr>
    </w:div>
    <w:div w:id="1435828672">
      <w:bodyDiv w:val="1"/>
      <w:marLeft w:val="0"/>
      <w:marRight w:val="0"/>
      <w:marTop w:val="0"/>
      <w:marBottom w:val="0"/>
      <w:divBdr>
        <w:top w:val="none" w:sz="0" w:space="0" w:color="auto"/>
        <w:left w:val="none" w:sz="0" w:space="0" w:color="auto"/>
        <w:bottom w:val="none" w:sz="0" w:space="0" w:color="auto"/>
        <w:right w:val="none" w:sz="0" w:space="0" w:color="auto"/>
      </w:divBdr>
    </w:div>
    <w:div w:id="1437824734">
      <w:bodyDiv w:val="1"/>
      <w:marLeft w:val="0"/>
      <w:marRight w:val="0"/>
      <w:marTop w:val="0"/>
      <w:marBottom w:val="0"/>
      <w:divBdr>
        <w:top w:val="none" w:sz="0" w:space="0" w:color="auto"/>
        <w:left w:val="none" w:sz="0" w:space="0" w:color="auto"/>
        <w:bottom w:val="none" w:sz="0" w:space="0" w:color="auto"/>
        <w:right w:val="none" w:sz="0" w:space="0" w:color="auto"/>
      </w:divBdr>
    </w:div>
    <w:div w:id="1438714048">
      <w:bodyDiv w:val="1"/>
      <w:marLeft w:val="0"/>
      <w:marRight w:val="0"/>
      <w:marTop w:val="0"/>
      <w:marBottom w:val="0"/>
      <w:divBdr>
        <w:top w:val="none" w:sz="0" w:space="0" w:color="auto"/>
        <w:left w:val="none" w:sz="0" w:space="0" w:color="auto"/>
        <w:bottom w:val="none" w:sz="0" w:space="0" w:color="auto"/>
        <w:right w:val="none" w:sz="0" w:space="0" w:color="auto"/>
      </w:divBdr>
    </w:div>
    <w:div w:id="1440417278">
      <w:bodyDiv w:val="1"/>
      <w:marLeft w:val="0"/>
      <w:marRight w:val="0"/>
      <w:marTop w:val="0"/>
      <w:marBottom w:val="0"/>
      <w:divBdr>
        <w:top w:val="none" w:sz="0" w:space="0" w:color="auto"/>
        <w:left w:val="none" w:sz="0" w:space="0" w:color="auto"/>
        <w:bottom w:val="none" w:sz="0" w:space="0" w:color="auto"/>
        <w:right w:val="none" w:sz="0" w:space="0" w:color="auto"/>
      </w:divBdr>
    </w:div>
    <w:div w:id="1440683756">
      <w:bodyDiv w:val="1"/>
      <w:marLeft w:val="0"/>
      <w:marRight w:val="0"/>
      <w:marTop w:val="0"/>
      <w:marBottom w:val="0"/>
      <w:divBdr>
        <w:top w:val="none" w:sz="0" w:space="0" w:color="auto"/>
        <w:left w:val="none" w:sz="0" w:space="0" w:color="auto"/>
        <w:bottom w:val="none" w:sz="0" w:space="0" w:color="auto"/>
        <w:right w:val="none" w:sz="0" w:space="0" w:color="auto"/>
      </w:divBdr>
    </w:div>
    <w:div w:id="1443842695">
      <w:bodyDiv w:val="1"/>
      <w:marLeft w:val="0"/>
      <w:marRight w:val="0"/>
      <w:marTop w:val="0"/>
      <w:marBottom w:val="0"/>
      <w:divBdr>
        <w:top w:val="none" w:sz="0" w:space="0" w:color="auto"/>
        <w:left w:val="none" w:sz="0" w:space="0" w:color="auto"/>
        <w:bottom w:val="none" w:sz="0" w:space="0" w:color="auto"/>
        <w:right w:val="none" w:sz="0" w:space="0" w:color="auto"/>
      </w:divBdr>
    </w:div>
    <w:div w:id="1447236744">
      <w:bodyDiv w:val="1"/>
      <w:marLeft w:val="0"/>
      <w:marRight w:val="0"/>
      <w:marTop w:val="0"/>
      <w:marBottom w:val="0"/>
      <w:divBdr>
        <w:top w:val="none" w:sz="0" w:space="0" w:color="auto"/>
        <w:left w:val="none" w:sz="0" w:space="0" w:color="auto"/>
        <w:bottom w:val="none" w:sz="0" w:space="0" w:color="auto"/>
        <w:right w:val="none" w:sz="0" w:space="0" w:color="auto"/>
      </w:divBdr>
    </w:div>
    <w:div w:id="1449930297">
      <w:bodyDiv w:val="1"/>
      <w:marLeft w:val="0"/>
      <w:marRight w:val="0"/>
      <w:marTop w:val="0"/>
      <w:marBottom w:val="0"/>
      <w:divBdr>
        <w:top w:val="none" w:sz="0" w:space="0" w:color="auto"/>
        <w:left w:val="none" w:sz="0" w:space="0" w:color="auto"/>
        <w:bottom w:val="none" w:sz="0" w:space="0" w:color="auto"/>
        <w:right w:val="none" w:sz="0" w:space="0" w:color="auto"/>
      </w:divBdr>
    </w:div>
    <w:div w:id="1454860336">
      <w:bodyDiv w:val="1"/>
      <w:marLeft w:val="0"/>
      <w:marRight w:val="0"/>
      <w:marTop w:val="0"/>
      <w:marBottom w:val="0"/>
      <w:divBdr>
        <w:top w:val="none" w:sz="0" w:space="0" w:color="auto"/>
        <w:left w:val="none" w:sz="0" w:space="0" w:color="auto"/>
        <w:bottom w:val="none" w:sz="0" w:space="0" w:color="auto"/>
        <w:right w:val="none" w:sz="0" w:space="0" w:color="auto"/>
      </w:divBdr>
    </w:div>
    <w:div w:id="1455829731">
      <w:bodyDiv w:val="1"/>
      <w:marLeft w:val="0"/>
      <w:marRight w:val="0"/>
      <w:marTop w:val="0"/>
      <w:marBottom w:val="0"/>
      <w:divBdr>
        <w:top w:val="none" w:sz="0" w:space="0" w:color="auto"/>
        <w:left w:val="none" w:sz="0" w:space="0" w:color="auto"/>
        <w:bottom w:val="none" w:sz="0" w:space="0" w:color="auto"/>
        <w:right w:val="none" w:sz="0" w:space="0" w:color="auto"/>
      </w:divBdr>
    </w:div>
    <w:div w:id="1459950130">
      <w:bodyDiv w:val="1"/>
      <w:marLeft w:val="0"/>
      <w:marRight w:val="0"/>
      <w:marTop w:val="0"/>
      <w:marBottom w:val="0"/>
      <w:divBdr>
        <w:top w:val="none" w:sz="0" w:space="0" w:color="auto"/>
        <w:left w:val="none" w:sz="0" w:space="0" w:color="auto"/>
        <w:bottom w:val="none" w:sz="0" w:space="0" w:color="auto"/>
        <w:right w:val="none" w:sz="0" w:space="0" w:color="auto"/>
      </w:divBdr>
    </w:div>
    <w:div w:id="1460492753">
      <w:bodyDiv w:val="1"/>
      <w:marLeft w:val="0"/>
      <w:marRight w:val="0"/>
      <w:marTop w:val="0"/>
      <w:marBottom w:val="0"/>
      <w:divBdr>
        <w:top w:val="none" w:sz="0" w:space="0" w:color="auto"/>
        <w:left w:val="none" w:sz="0" w:space="0" w:color="auto"/>
        <w:bottom w:val="none" w:sz="0" w:space="0" w:color="auto"/>
        <w:right w:val="none" w:sz="0" w:space="0" w:color="auto"/>
      </w:divBdr>
    </w:div>
    <w:div w:id="1461074894">
      <w:bodyDiv w:val="1"/>
      <w:marLeft w:val="0"/>
      <w:marRight w:val="0"/>
      <w:marTop w:val="0"/>
      <w:marBottom w:val="0"/>
      <w:divBdr>
        <w:top w:val="none" w:sz="0" w:space="0" w:color="auto"/>
        <w:left w:val="none" w:sz="0" w:space="0" w:color="auto"/>
        <w:bottom w:val="none" w:sz="0" w:space="0" w:color="auto"/>
        <w:right w:val="none" w:sz="0" w:space="0" w:color="auto"/>
      </w:divBdr>
    </w:div>
    <w:div w:id="1466115641">
      <w:bodyDiv w:val="1"/>
      <w:marLeft w:val="0"/>
      <w:marRight w:val="0"/>
      <w:marTop w:val="0"/>
      <w:marBottom w:val="0"/>
      <w:divBdr>
        <w:top w:val="none" w:sz="0" w:space="0" w:color="auto"/>
        <w:left w:val="none" w:sz="0" w:space="0" w:color="auto"/>
        <w:bottom w:val="none" w:sz="0" w:space="0" w:color="auto"/>
        <w:right w:val="none" w:sz="0" w:space="0" w:color="auto"/>
      </w:divBdr>
    </w:div>
    <w:div w:id="1466776638">
      <w:bodyDiv w:val="1"/>
      <w:marLeft w:val="0"/>
      <w:marRight w:val="0"/>
      <w:marTop w:val="0"/>
      <w:marBottom w:val="0"/>
      <w:divBdr>
        <w:top w:val="none" w:sz="0" w:space="0" w:color="auto"/>
        <w:left w:val="none" w:sz="0" w:space="0" w:color="auto"/>
        <w:bottom w:val="none" w:sz="0" w:space="0" w:color="auto"/>
        <w:right w:val="none" w:sz="0" w:space="0" w:color="auto"/>
      </w:divBdr>
    </w:div>
    <w:div w:id="1467233406">
      <w:bodyDiv w:val="1"/>
      <w:marLeft w:val="0"/>
      <w:marRight w:val="0"/>
      <w:marTop w:val="0"/>
      <w:marBottom w:val="0"/>
      <w:divBdr>
        <w:top w:val="none" w:sz="0" w:space="0" w:color="auto"/>
        <w:left w:val="none" w:sz="0" w:space="0" w:color="auto"/>
        <w:bottom w:val="none" w:sz="0" w:space="0" w:color="auto"/>
        <w:right w:val="none" w:sz="0" w:space="0" w:color="auto"/>
      </w:divBdr>
    </w:div>
    <w:div w:id="1470978964">
      <w:bodyDiv w:val="1"/>
      <w:marLeft w:val="0"/>
      <w:marRight w:val="0"/>
      <w:marTop w:val="0"/>
      <w:marBottom w:val="0"/>
      <w:divBdr>
        <w:top w:val="none" w:sz="0" w:space="0" w:color="auto"/>
        <w:left w:val="none" w:sz="0" w:space="0" w:color="auto"/>
        <w:bottom w:val="none" w:sz="0" w:space="0" w:color="auto"/>
        <w:right w:val="none" w:sz="0" w:space="0" w:color="auto"/>
      </w:divBdr>
    </w:div>
    <w:div w:id="1478914331">
      <w:bodyDiv w:val="1"/>
      <w:marLeft w:val="0"/>
      <w:marRight w:val="0"/>
      <w:marTop w:val="0"/>
      <w:marBottom w:val="0"/>
      <w:divBdr>
        <w:top w:val="none" w:sz="0" w:space="0" w:color="auto"/>
        <w:left w:val="none" w:sz="0" w:space="0" w:color="auto"/>
        <w:bottom w:val="none" w:sz="0" w:space="0" w:color="auto"/>
        <w:right w:val="none" w:sz="0" w:space="0" w:color="auto"/>
      </w:divBdr>
    </w:div>
    <w:div w:id="1479374180">
      <w:bodyDiv w:val="1"/>
      <w:marLeft w:val="0"/>
      <w:marRight w:val="0"/>
      <w:marTop w:val="0"/>
      <w:marBottom w:val="0"/>
      <w:divBdr>
        <w:top w:val="none" w:sz="0" w:space="0" w:color="auto"/>
        <w:left w:val="none" w:sz="0" w:space="0" w:color="auto"/>
        <w:bottom w:val="none" w:sz="0" w:space="0" w:color="auto"/>
        <w:right w:val="none" w:sz="0" w:space="0" w:color="auto"/>
      </w:divBdr>
    </w:div>
    <w:div w:id="1483888652">
      <w:bodyDiv w:val="1"/>
      <w:marLeft w:val="0"/>
      <w:marRight w:val="0"/>
      <w:marTop w:val="0"/>
      <w:marBottom w:val="0"/>
      <w:divBdr>
        <w:top w:val="none" w:sz="0" w:space="0" w:color="auto"/>
        <w:left w:val="none" w:sz="0" w:space="0" w:color="auto"/>
        <w:bottom w:val="none" w:sz="0" w:space="0" w:color="auto"/>
        <w:right w:val="none" w:sz="0" w:space="0" w:color="auto"/>
      </w:divBdr>
    </w:div>
    <w:div w:id="1495417605">
      <w:bodyDiv w:val="1"/>
      <w:marLeft w:val="0"/>
      <w:marRight w:val="0"/>
      <w:marTop w:val="0"/>
      <w:marBottom w:val="0"/>
      <w:divBdr>
        <w:top w:val="none" w:sz="0" w:space="0" w:color="auto"/>
        <w:left w:val="none" w:sz="0" w:space="0" w:color="auto"/>
        <w:bottom w:val="none" w:sz="0" w:space="0" w:color="auto"/>
        <w:right w:val="none" w:sz="0" w:space="0" w:color="auto"/>
      </w:divBdr>
    </w:div>
    <w:div w:id="1496217455">
      <w:bodyDiv w:val="1"/>
      <w:marLeft w:val="0"/>
      <w:marRight w:val="0"/>
      <w:marTop w:val="0"/>
      <w:marBottom w:val="0"/>
      <w:divBdr>
        <w:top w:val="none" w:sz="0" w:space="0" w:color="auto"/>
        <w:left w:val="none" w:sz="0" w:space="0" w:color="auto"/>
        <w:bottom w:val="none" w:sz="0" w:space="0" w:color="auto"/>
        <w:right w:val="none" w:sz="0" w:space="0" w:color="auto"/>
      </w:divBdr>
    </w:div>
    <w:div w:id="1501458120">
      <w:bodyDiv w:val="1"/>
      <w:marLeft w:val="0"/>
      <w:marRight w:val="0"/>
      <w:marTop w:val="0"/>
      <w:marBottom w:val="0"/>
      <w:divBdr>
        <w:top w:val="none" w:sz="0" w:space="0" w:color="auto"/>
        <w:left w:val="none" w:sz="0" w:space="0" w:color="auto"/>
        <w:bottom w:val="none" w:sz="0" w:space="0" w:color="auto"/>
        <w:right w:val="none" w:sz="0" w:space="0" w:color="auto"/>
      </w:divBdr>
    </w:div>
    <w:div w:id="1502814045">
      <w:bodyDiv w:val="1"/>
      <w:marLeft w:val="0"/>
      <w:marRight w:val="0"/>
      <w:marTop w:val="0"/>
      <w:marBottom w:val="0"/>
      <w:divBdr>
        <w:top w:val="none" w:sz="0" w:space="0" w:color="auto"/>
        <w:left w:val="none" w:sz="0" w:space="0" w:color="auto"/>
        <w:bottom w:val="none" w:sz="0" w:space="0" w:color="auto"/>
        <w:right w:val="none" w:sz="0" w:space="0" w:color="auto"/>
      </w:divBdr>
    </w:div>
    <w:div w:id="1505587872">
      <w:bodyDiv w:val="1"/>
      <w:marLeft w:val="0"/>
      <w:marRight w:val="0"/>
      <w:marTop w:val="0"/>
      <w:marBottom w:val="0"/>
      <w:divBdr>
        <w:top w:val="none" w:sz="0" w:space="0" w:color="auto"/>
        <w:left w:val="none" w:sz="0" w:space="0" w:color="auto"/>
        <w:bottom w:val="none" w:sz="0" w:space="0" w:color="auto"/>
        <w:right w:val="none" w:sz="0" w:space="0" w:color="auto"/>
      </w:divBdr>
    </w:div>
    <w:div w:id="1507864475">
      <w:bodyDiv w:val="1"/>
      <w:marLeft w:val="0"/>
      <w:marRight w:val="0"/>
      <w:marTop w:val="0"/>
      <w:marBottom w:val="0"/>
      <w:divBdr>
        <w:top w:val="none" w:sz="0" w:space="0" w:color="auto"/>
        <w:left w:val="none" w:sz="0" w:space="0" w:color="auto"/>
        <w:bottom w:val="none" w:sz="0" w:space="0" w:color="auto"/>
        <w:right w:val="none" w:sz="0" w:space="0" w:color="auto"/>
      </w:divBdr>
    </w:div>
    <w:div w:id="1511603078">
      <w:bodyDiv w:val="1"/>
      <w:marLeft w:val="0"/>
      <w:marRight w:val="0"/>
      <w:marTop w:val="0"/>
      <w:marBottom w:val="0"/>
      <w:divBdr>
        <w:top w:val="none" w:sz="0" w:space="0" w:color="auto"/>
        <w:left w:val="none" w:sz="0" w:space="0" w:color="auto"/>
        <w:bottom w:val="none" w:sz="0" w:space="0" w:color="auto"/>
        <w:right w:val="none" w:sz="0" w:space="0" w:color="auto"/>
      </w:divBdr>
    </w:div>
    <w:div w:id="1512989705">
      <w:bodyDiv w:val="1"/>
      <w:marLeft w:val="0"/>
      <w:marRight w:val="0"/>
      <w:marTop w:val="0"/>
      <w:marBottom w:val="0"/>
      <w:divBdr>
        <w:top w:val="none" w:sz="0" w:space="0" w:color="auto"/>
        <w:left w:val="none" w:sz="0" w:space="0" w:color="auto"/>
        <w:bottom w:val="none" w:sz="0" w:space="0" w:color="auto"/>
        <w:right w:val="none" w:sz="0" w:space="0" w:color="auto"/>
      </w:divBdr>
    </w:div>
    <w:div w:id="1521121204">
      <w:bodyDiv w:val="1"/>
      <w:marLeft w:val="0"/>
      <w:marRight w:val="0"/>
      <w:marTop w:val="0"/>
      <w:marBottom w:val="0"/>
      <w:divBdr>
        <w:top w:val="none" w:sz="0" w:space="0" w:color="auto"/>
        <w:left w:val="none" w:sz="0" w:space="0" w:color="auto"/>
        <w:bottom w:val="none" w:sz="0" w:space="0" w:color="auto"/>
        <w:right w:val="none" w:sz="0" w:space="0" w:color="auto"/>
      </w:divBdr>
    </w:div>
    <w:div w:id="1522426576">
      <w:bodyDiv w:val="1"/>
      <w:marLeft w:val="0"/>
      <w:marRight w:val="0"/>
      <w:marTop w:val="0"/>
      <w:marBottom w:val="0"/>
      <w:divBdr>
        <w:top w:val="none" w:sz="0" w:space="0" w:color="auto"/>
        <w:left w:val="none" w:sz="0" w:space="0" w:color="auto"/>
        <w:bottom w:val="none" w:sz="0" w:space="0" w:color="auto"/>
        <w:right w:val="none" w:sz="0" w:space="0" w:color="auto"/>
      </w:divBdr>
    </w:div>
    <w:div w:id="1524435635">
      <w:bodyDiv w:val="1"/>
      <w:marLeft w:val="0"/>
      <w:marRight w:val="0"/>
      <w:marTop w:val="0"/>
      <w:marBottom w:val="0"/>
      <w:divBdr>
        <w:top w:val="none" w:sz="0" w:space="0" w:color="auto"/>
        <w:left w:val="none" w:sz="0" w:space="0" w:color="auto"/>
        <w:bottom w:val="none" w:sz="0" w:space="0" w:color="auto"/>
        <w:right w:val="none" w:sz="0" w:space="0" w:color="auto"/>
      </w:divBdr>
    </w:div>
    <w:div w:id="1535456759">
      <w:bodyDiv w:val="1"/>
      <w:marLeft w:val="0"/>
      <w:marRight w:val="0"/>
      <w:marTop w:val="0"/>
      <w:marBottom w:val="0"/>
      <w:divBdr>
        <w:top w:val="none" w:sz="0" w:space="0" w:color="auto"/>
        <w:left w:val="none" w:sz="0" w:space="0" w:color="auto"/>
        <w:bottom w:val="none" w:sz="0" w:space="0" w:color="auto"/>
        <w:right w:val="none" w:sz="0" w:space="0" w:color="auto"/>
      </w:divBdr>
    </w:div>
    <w:div w:id="1537424092">
      <w:bodyDiv w:val="1"/>
      <w:marLeft w:val="0"/>
      <w:marRight w:val="0"/>
      <w:marTop w:val="0"/>
      <w:marBottom w:val="0"/>
      <w:divBdr>
        <w:top w:val="none" w:sz="0" w:space="0" w:color="auto"/>
        <w:left w:val="none" w:sz="0" w:space="0" w:color="auto"/>
        <w:bottom w:val="none" w:sz="0" w:space="0" w:color="auto"/>
        <w:right w:val="none" w:sz="0" w:space="0" w:color="auto"/>
      </w:divBdr>
    </w:div>
    <w:div w:id="1540514442">
      <w:bodyDiv w:val="1"/>
      <w:marLeft w:val="0"/>
      <w:marRight w:val="0"/>
      <w:marTop w:val="0"/>
      <w:marBottom w:val="0"/>
      <w:divBdr>
        <w:top w:val="none" w:sz="0" w:space="0" w:color="auto"/>
        <w:left w:val="none" w:sz="0" w:space="0" w:color="auto"/>
        <w:bottom w:val="none" w:sz="0" w:space="0" w:color="auto"/>
        <w:right w:val="none" w:sz="0" w:space="0" w:color="auto"/>
      </w:divBdr>
    </w:div>
    <w:div w:id="1541472869">
      <w:bodyDiv w:val="1"/>
      <w:marLeft w:val="0"/>
      <w:marRight w:val="0"/>
      <w:marTop w:val="0"/>
      <w:marBottom w:val="0"/>
      <w:divBdr>
        <w:top w:val="none" w:sz="0" w:space="0" w:color="auto"/>
        <w:left w:val="none" w:sz="0" w:space="0" w:color="auto"/>
        <w:bottom w:val="none" w:sz="0" w:space="0" w:color="auto"/>
        <w:right w:val="none" w:sz="0" w:space="0" w:color="auto"/>
      </w:divBdr>
    </w:div>
    <w:div w:id="1542399209">
      <w:bodyDiv w:val="1"/>
      <w:marLeft w:val="0"/>
      <w:marRight w:val="0"/>
      <w:marTop w:val="0"/>
      <w:marBottom w:val="0"/>
      <w:divBdr>
        <w:top w:val="none" w:sz="0" w:space="0" w:color="auto"/>
        <w:left w:val="none" w:sz="0" w:space="0" w:color="auto"/>
        <w:bottom w:val="none" w:sz="0" w:space="0" w:color="auto"/>
        <w:right w:val="none" w:sz="0" w:space="0" w:color="auto"/>
      </w:divBdr>
    </w:div>
    <w:div w:id="1546940097">
      <w:bodyDiv w:val="1"/>
      <w:marLeft w:val="0"/>
      <w:marRight w:val="0"/>
      <w:marTop w:val="0"/>
      <w:marBottom w:val="0"/>
      <w:divBdr>
        <w:top w:val="none" w:sz="0" w:space="0" w:color="auto"/>
        <w:left w:val="none" w:sz="0" w:space="0" w:color="auto"/>
        <w:bottom w:val="none" w:sz="0" w:space="0" w:color="auto"/>
        <w:right w:val="none" w:sz="0" w:space="0" w:color="auto"/>
      </w:divBdr>
    </w:div>
    <w:div w:id="1559323099">
      <w:bodyDiv w:val="1"/>
      <w:marLeft w:val="0"/>
      <w:marRight w:val="0"/>
      <w:marTop w:val="0"/>
      <w:marBottom w:val="0"/>
      <w:divBdr>
        <w:top w:val="none" w:sz="0" w:space="0" w:color="auto"/>
        <w:left w:val="none" w:sz="0" w:space="0" w:color="auto"/>
        <w:bottom w:val="none" w:sz="0" w:space="0" w:color="auto"/>
        <w:right w:val="none" w:sz="0" w:space="0" w:color="auto"/>
      </w:divBdr>
    </w:div>
    <w:div w:id="1580477290">
      <w:bodyDiv w:val="1"/>
      <w:marLeft w:val="0"/>
      <w:marRight w:val="0"/>
      <w:marTop w:val="0"/>
      <w:marBottom w:val="0"/>
      <w:divBdr>
        <w:top w:val="none" w:sz="0" w:space="0" w:color="auto"/>
        <w:left w:val="none" w:sz="0" w:space="0" w:color="auto"/>
        <w:bottom w:val="none" w:sz="0" w:space="0" w:color="auto"/>
        <w:right w:val="none" w:sz="0" w:space="0" w:color="auto"/>
      </w:divBdr>
    </w:div>
    <w:div w:id="1580796557">
      <w:bodyDiv w:val="1"/>
      <w:marLeft w:val="0"/>
      <w:marRight w:val="0"/>
      <w:marTop w:val="0"/>
      <w:marBottom w:val="0"/>
      <w:divBdr>
        <w:top w:val="none" w:sz="0" w:space="0" w:color="auto"/>
        <w:left w:val="none" w:sz="0" w:space="0" w:color="auto"/>
        <w:bottom w:val="none" w:sz="0" w:space="0" w:color="auto"/>
        <w:right w:val="none" w:sz="0" w:space="0" w:color="auto"/>
      </w:divBdr>
    </w:div>
    <w:div w:id="1582718103">
      <w:bodyDiv w:val="1"/>
      <w:marLeft w:val="0"/>
      <w:marRight w:val="0"/>
      <w:marTop w:val="0"/>
      <w:marBottom w:val="0"/>
      <w:divBdr>
        <w:top w:val="none" w:sz="0" w:space="0" w:color="auto"/>
        <w:left w:val="none" w:sz="0" w:space="0" w:color="auto"/>
        <w:bottom w:val="none" w:sz="0" w:space="0" w:color="auto"/>
        <w:right w:val="none" w:sz="0" w:space="0" w:color="auto"/>
      </w:divBdr>
    </w:div>
    <w:div w:id="1592003932">
      <w:bodyDiv w:val="1"/>
      <w:marLeft w:val="0"/>
      <w:marRight w:val="0"/>
      <w:marTop w:val="0"/>
      <w:marBottom w:val="0"/>
      <w:divBdr>
        <w:top w:val="none" w:sz="0" w:space="0" w:color="auto"/>
        <w:left w:val="none" w:sz="0" w:space="0" w:color="auto"/>
        <w:bottom w:val="none" w:sz="0" w:space="0" w:color="auto"/>
        <w:right w:val="none" w:sz="0" w:space="0" w:color="auto"/>
      </w:divBdr>
    </w:div>
    <w:div w:id="1592352563">
      <w:bodyDiv w:val="1"/>
      <w:marLeft w:val="0"/>
      <w:marRight w:val="0"/>
      <w:marTop w:val="0"/>
      <w:marBottom w:val="0"/>
      <w:divBdr>
        <w:top w:val="none" w:sz="0" w:space="0" w:color="auto"/>
        <w:left w:val="none" w:sz="0" w:space="0" w:color="auto"/>
        <w:bottom w:val="none" w:sz="0" w:space="0" w:color="auto"/>
        <w:right w:val="none" w:sz="0" w:space="0" w:color="auto"/>
      </w:divBdr>
    </w:div>
    <w:div w:id="1594588816">
      <w:bodyDiv w:val="1"/>
      <w:marLeft w:val="0"/>
      <w:marRight w:val="0"/>
      <w:marTop w:val="0"/>
      <w:marBottom w:val="0"/>
      <w:divBdr>
        <w:top w:val="none" w:sz="0" w:space="0" w:color="auto"/>
        <w:left w:val="none" w:sz="0" w:space="0" w:color="auto"/>
        <w:bottom w:val="none" w:sz="0" w:space="0" w:color="auto"/>
        <w:right w:val="none" w:sz="0" w:space="0" w:color="auto"/>
      </w:divBdr>
    </w:div>
    <w:div w:id="1594699082">
      <w:bodyDiv w:val="1"/>
      <w:marLeft w:val="0"/>
      <w:marRight w:val="0"/>
      <w:marTop w:val="0"/>
      <w:marBottom w:val="0"/>
      <w:divBdr>
        <w:top w:val="none" w:sz="0" w:space="0" w:color="auto"/>
        <w:left w:val="none" w:sz="0" w:space="0" w:color="auto"/>
        <w:bottom w:val="none" w:sz="0" w:space="0" w:color="auto"/>
        <w:right w:val="none" w:sz="0" w:space="0" w:color="auto"/>
      </w:divBdr>
    </w:div>
    <w:div w:id="1602298651">
      <w:bodyDiv w:val="1"/>
      <w:marLeft w:val="0"/>
      <w:marRight w:val="0"/>
      <w:marTop w:val="0"/>
      <w:marBottom w:val="0"/>
      <w:divBdr>
        <w:top w:val="none" w:sz="0" w:space="0" w:color="auto"/>
        <w:left w:val="none" w:sz="0" w:space="0" w:color="auto"/>
        <w:bottom w:val="none" w:sz="0" w:space="0" w:color="auto"/>
        <w:right w:val="none" w:sz="0" w:space="0" w:color="auto"/>
      </w:divBdr>
    </w:div>
    <w:div w:id="1603564065">
      <w:bodyDiv w:val="1"/>
      <w:marLeft w:val="0"/>
      <w:marRight w:val="0"/>
      <w:marTop w:val="0"/>
      <w:marBottom w:val="0"/>
      <w:divBdr>
        <w:top w:val="none" w:sz="0" w:space="0" w:color="auto"/>
        <w:left w:val="none" w:sz="0" w:space="0" w:color="auto"/>
        <w:bottom w:val="none" w:sz="0" w:space="0" w:color="auto"/>
        <w:right w:val="none" w:sz="0" w:space="0" w:color="auto"/>
      </w:divBdr>
    </w:div>
    <w:div w:id="1603952197">
      <w:bodyDiv w:val="1"/>
      <w:marLeft w:val="0"/>
      <w:marRight w:val="0"/>
      <w:marTop w:val="0"/>
      <w:marBottom w:val="0"/>
      <w:divBdr>
        <w:top w:val="none" w:sz="0" w:space="0" w:color="auto"/>
        <w:left w:val="none" w:sz="0" w:space="0" w:color="auto"/>
        <w:bottom w:val="none" w:sz="0" w:space="0" w:color="auto"/>
        <w:right w:val="none" w:sz="0" w:space="0" w:color="auto"/>
      </w:divBdr>
    </w:div>
    <w:div w:id="1604066716">
      <w:bodyDiv w:val="1"/>
      <w:marLeft w:val="0"/>
      <w:marRight w:val="0"/>
      <w:marTop w:val="0"/>
      <w:marBottom w:val="0"/>
      <w:divBdr>
        <w:top w:val="none" w:sz="0" w:space="0" w:color="auto"/>
        <w:left w:val="none" w:sz="0" w:space="0" w:color="auto"/>
        <w:bottom w:val="none" w:sz="0" w:space="0" w:color="auto"/>
        <w:right w:val="none" w:sz="0" w:space="0" w:color="auto"/>
      </w:divBdr>
    </w:div>
    <w:div w:id="1609922917">
      <w:bodyDiv w:val="1"/>
      <w:marLeft w:val="0"/>
      <w:marRight w:val="0"/>
      <w:marTop w:val="0"/>
      <w:marBottom w:val="0"/>
      <w:divBdr>
        <w:top w:val="none" w:sz="0" w:space="0" w:color="auto"/>
        <w:left w:val="none" w:sz="0" w:space="0" w:color="auto"/>
        <w:bottom w:val="none" w:sz="0" w:space="0" w:color="auto"/>
        <w:right w:val="none" w:sz="0" w:space="0" w:color="auto"/>
      </w:divBdr>
    </w:div>
    <w:div w:id="1615211050">
      <w:bodyDiv w:val="1"/>
      <w:marLeft w:val="0"/>
      <w:marRight w:val="0"/>
      <w:marTop w:val="0"/>
      <w:marBottom w:val="0"/>
      <w:divBdr>
        <w:top w:val="none" w:sz="0" w:space="0" w:color="auto"/>
        <w:left w:val="none" w:sz="0" w:space="0" w:color="auto"/>
        <w:bottom w:val="none" w:sz="0" w:space="0" w:color="auto"/>
        <w:right w:val="none" w:sz="0" w:space="0" w:color="auto"/>
      </w:divBdr>
    </w:div>
    <w:div w:id="1618634580">
      <w:bodyDiv w:val="1"/>
      <w:marLeft w:val="0"/>
      <w:marRight w:val="0"/>
      <w:marTop w:val="0"/>
      <w:marBottom w:val="0"/>
      <w:divBdr>
        <w:top w:val="none" w:sz="0" w:space="0" w:color="auto"/>
        <w:left w:val="none" w:sz="0" w:space="0" w:color="auto"/>
        <w:bottom w:val="none" w:sz="0" w:space="0" w:color="auto"/>
        <w:right w:val="none" w:sz="0" w:space="0" w:color="auto"/>
      </w:divBdr>
    </w:div>
    <w:div w:id="1624313521">
      <w:bodyDiv w:val="1"/>
      <w:marLeft w:val="0"/>
      <w:marRight w:val="0"/>
      <w:marTop w:val="0"/>
      <w:marBottom w:val="0"/>
      <w:divBdr>
        <w:top w:val="none" w:sz="0" w:space="0" w:color="auto"/>
        <w:left w:val="none" w:sz="0" w:space="0" w:color="auto"/>
        <w:bottom w:val="none" w:sz="0" w:space="0" w:color="auto"/>
        <w:right w:val="none" w:sz="0" w:space="0" w:color="auto"/>
      </w:divBdr>
    </w:div>
    <w:div w:id="1626351533">
      <w:bodyDiv w:val="1"/>
      <w:marLeft w:val="0"/>
      <w:marRight w:val="0"/>
      <w:marTop w:val="0"/>
      <w:marBottom w:val="0"/>
      <w:divBdr>
        <w:top w:val="none" w:sz="0" w:space="0" w:color="auto"/>
        <w:left w:val="none" w:sz="0" w:space="0" w:color="auto"/>
        <w:bottom w:val="none" w:sz="0" w:space="0" w:color="auto"/>
        <w:right w:val="none" w:sz="0" w:space="0" w:color="auto"/>
      </w:divBdr>
    </w:div>
    <w:div w:id="1628976028">
      <w:bodyDiv w:val="1"/>
      <w:marLeft w:val="0"/>
      <w:marRight w:val="0"/>
      <w:marTop w:val="0"/>
      <w:marBottom w:val="0"/>
      <w:divBdr>
        <w:top w:val="none" w:sz="0" w:space="0" w:color="auto"/>
        <w:left w:val="none" w:sz="0" w:space="0" w:color="auto"/>
        <w:bottom w:val="none" w:sz="0" w:space="0" w:color="auto"/>
        <w:right w:val="none" w:sz="0" w:space="0" w:color="auto"/>
      </w:divBdr>
    </w:div>
    <w:div w:id="1636176063">
      <w:bodyDiv w:val="1"/>
      <w:marLeft w:val="0"/>
      <w:marRight w:val="0"/>
      <w:marTop w:val="0"/>
      <w:marBottom w:val="0"/>
      <w:divBdr>
        <w:top w:val="none" w:sz="0" w:space="0" w:color="auto"/>
        <w:left w:val="none" w:sz="0" w:space="0" w:color="auto"/>
        <w:bottom w:val="none" w:sz="0" w:space="0" w:color="auto"/>
        <w:right w:val="none" w:sz="0" w:space="0" w:color="auto"/>
      </w:divBdr>
    </w:div>
    <w:div w:id="1638099986">
      <w:bodyDiv w:val="1"/>
      <w:marLeft w:val="0"/>
      <w:marRight w:val="0"/>
      <w:marTop w:val="0"/>
      <w:marBottom w:val="0"/>
      <w:divBdr>
        <w:top w:val="none" w:sz="0" w:space="0" w:color="auto"/>
        <w:left w:val="none" w:sz="0" w:space="0" w:color="auto"/>
        <w:bottom w:val="none" w:sz="0" w:space="0" w:color="auto"/>
        <w:right w:val="none" w:sz="0" w:space="0" w:color="auto"/>
      </w:divBdr>
    </w:div>
    <w:div w:id="1645281359">
      <w:bodyDiv w:val="1"/>
      <w:marLeft w:val="0"/>
      <w:marRight w:val="0"/>
      <w:marTop w:val="0"/>
      <w:marBottom w:val="0"/>
      <w:divBdr>
        <w:top w:val="none" w:sz="0" w:space="0" w:color="auto"/>
        <w:left w:val="none" w:sz="0" w:space="0" w:color="auto"/>
        <w:bottom w:val="none" w:sz="0" w:space="0" w:color="auto"/>
        <w:right w:val="none" w:sz="0" w:space="0" w:color="auto"/>
      </w:divBdr>
    </w:div>
    <w:div w:id="1652129633">
      <w:bodyDiv w:val="1"/>
      <w:marLeft w:val="0"/>
      <w:marRight w:val="0"/>
      <w:marTop w:val="0"/>
      <w:marBottom w:val="0"/>
      <w:divBdr>
        <w:top w:val="none" w:sz="0" w:space="0" w:color="auto"/>
        <w:left w:val="none" w:sz="0" w:space="0" w:color="auto"/>
        <w:bottom w:val="none" w:sz="0" w:space="0" w:color="auto"/>
        <w:right w:val="none" w:sz="0" w:space="0" w:color="auto"/>
      </w:divBdr>
    </w:div>
    <w:div w:id="1668510673">
      <w:bodyDiv w:val="1"/>
      <w:marLeft w:val="0"/>
      <w:marRight w:val="0"/>
      <w:marTop w:val="0"/>
      <w:marBottom w:val="0"/>
      <w:divBdr>
        <w:top w:val="none" w:sz="0" w:space="0" w:color="auto"/>
        <w:left w:val="none" w:sz="0" w:space="0" w:color="auto"/>
        <w:bottom w:val="none" w:sz="0" w:space="0" w:color="auto"/>
        <w:right w:val="none" w:sz="0" w:space="0" w:color="auto"/>
      </w:divBdr>
    </w:div>
    <w:div w:id="1674380535">
      <w:bodyDiv w:val="1"/>
      <w:marLeft w:val="0"/>
      <w:marRight w:val="0"/>
      <w:marTop w:val="0"/>
      <w:marBottom w:val="0"/>
      <w:divBdr>
        <w:top w:val="none" w:sz="0" w:space="0" w:color="auto"/>
        <w:left w:val="none" w:sz="0" w:space="0" w:color="auto"/>
        <w:bottom w:val="none" w:sz="0" w:space="0" w:color="auto"/>
        <w:right w:val="none" w:sz="0" w:space="0" w:color="auto"/>
      </w:divBdr>
    </w:div>
    <w:div w:id="1682003820">
      <w:bodyDiv w:val="1"/>
      <w:marLeft w:val="0"/>
      <w:marRight w:val="0"/>
      <w:marTop w:val="0"/>
      <w:marBottom w:val="0"/>
      <w:divBdr>
        <w:top w:val="none" w:sz="0" w:space="0" w:color="auto"/>
        <w:left w:val="none" w:sz="0" w:space="0" w:color="auto"/>
        <w:bottom w:val="none" w:sz="0" w:space="0" w:color="auto"/>
        <w:right w:val="none" w:sz="0" w:space="0" w:color="auto"/>
      </w:divBdr>
    </w:div>
    <w:div w:id="1685087367">
      <w:bodyDiv w:val="1"/>
      <w:marLeft w:val="0"/>
      <w:marRight w:val="0"/>
      <w:marTop w:val="0"/>
      <w:marBottom w:val="0"/>
      <w:divBdr>
        <w:top w:val="none" w:sz="0" w:space="0" w:color="auto"/>
        <w:left w:val="none" w:sz="0" w:space="0" w:color="auto"/>
        <w:bottom w:val="none" w:sz="0" w:space="0" w:color="auto"/>
        <w:right w:val="none" w:sz="0" w:space="0" w:color="auto"/>
      </w:divBdr>
    </w:div>
    <w:div w:id="1690065206">
      <w:bodyDiv w:val="1"/>
      <w:marLeft w:val="0"/>
      <w:marRight w:val="0"/>
      <w:marTop w:val="0"/>
      <w:marBottom w:val="0"/>
      <w:divBdr>
        <w:top w:val="none" w:sz="0" w:space="0" w:color="auto"/>
        <w:left w:val="none" w:sz="0" w:space="0" w:color="auto"/>
        <w:bottom w:val="none" w:sz="0" w:space="0" w:color="auto"/>
        <w:right w:val="none" w:sz="0" w:space="0" w:color="auto"/>
      </w:divBdr>
    </w:div>
    <w:div w:id="1691495127">
      <w:bodyDiv w:val="1"/>
      <w:marLeft w:val="0"/>
      <w:marRight w:val="0"/>
      <w:marTop w:val="0"/>
      <w:marBottom w:val="0"/>
      <w:divBdr>
        <w:top w:val="none" w:sz="0" w:space="0" w:color="auto"/>
        <w:left w:val="none" w:sz="0" w:space="0" w:color="auto"/>
        <w:bottom w:val="none" w:sz="0" w:space="0" w:color="auto"/>
        <w:right w:val="none" w:sz="0" w:space="0" w:color="auto"/>
      </w:divBdr>
    </w:div>
    <w:div w:id="1693915474">
      <w:bodyDiv w:val="1"/>
      <w:marLeft w:val="0"/>
      <w:marRight w:val="0"/>
      <w:marTop w:val="0"/>
      <w:marBottom w:val="0"/>
      <w:divBdr>
        <w:top w:val="none" w:sz="0" w:space="0" w:color="auto"/>
        <w:left w:val="none" w:sz="0" w:space="0" w:color="auto"/>
        <w:bottom w:val="none" w:sz="0" w:space="0" w:color="auto"/>
        <w:right w:val="none" w:sz="0" w:space="0" w:color="auto"/>
      </w:divBdr>
    </w:div>
    <w:div w:id="1694333479">
      <w:bodyDiv w:val="1"/>
      <w:marLeft w:val="0"/>
      <w:marRight w:val="0"/>
      <w:marTop w:val="0"/>
      <w:marBottom w:val="0"/>
      <w:divBdr>
        <w:top w:val="none" w:sz="0" w:space="0" w:color="auto"/>
        <w:left w:val="none" w:sz="0" w:space="0" w:color="auto"/>
        <w:bottom w:val="none" w:sz="0" w:space="0" w:color="auto"/>
        <w:right w:val="none" w:sz="0" w:space="0" w:color="auto"/>
      </w:divBdr>
    </w:div>
    <w:div w:id="1697191997">
      <w:bodyDiv w:val="1"/>
      <w:marLeft w:val="0"/>
      <w:marRight w:val="0"/>
      <w:marTop w:val="0"/>
      <w:marBottom w:val="0"/>
      <w:divBdr>
        <w:top w:val="none" w:sz="0" w:space="0" w:color="auto"/>
        <w:left w:val="none" w:sz="0" w:space="0" w:color="auto"/>
        <w:bottom w:val="none" w:sz="0" w:space="0" w:color="auto"/>
        <w:right w:val="none" w:sz="0" w:space="0" w:color="auto"/>
      </w:divBdr>
    </w:div>
    <w:div w:id="1699545108">
      <w:bodyDiv w:val="1"/>
      <w:marLeft w:val="0"/>
      <w:marRight w:val="0"/>
      <w:marTop w:val="0"/>
      <w:marBottom w:val="0"/>
      <w:divBdr>
        <w:top w:val="none" w:sz="0" w:space="0" w:color="auto"/>
        <w:left w:val="none" w:sz="0" w:space="0" w:color="auto"/>
        <w:bottom w:val="none" w:sz="0" w:space="0" w:color="auto"/>
        <w:right w:val="none" w:sz="0" w:space="0" w:color="auto"/>
      </w:divBdr>
    </w:div>
    <w:div w:id="1707213986">
      <w:bodyDiv w:val="1"/>
      <w:marLeft w:val="0"/>
      <w:marRight w:val="0"/>
      <w:marTop w:val="0"/>
      <w:marBottom w:val="0"/>
      <w:divBdr>
        <w:top w:val="none" w:sz="0" w:space="0" w:color="auto"/>
        <w:left w:val="none" w:sz="0" w:space="0" w:color="auto"/>
        <w:bottom w:val="none" w:sz="0" w:space="0" w:color="auto"/>
        <w:right w:val="none" w:sz="0" w:space="0" w:color="auto"/>
      </w:divBdr>
    </w:div>
    <w:div w:id="1709256692">
      <w:bodyDiv w:val="1"/>
      <w:marLeft w:val="0"/>
      <w:marRight w:val="0"/>
      <w:marTop w:val="0"/>
      <w:marBottom w:val="0"/>
      <w:divBdr>
        <w:top w:val="none" w:sz="0" w:space="0" w:color="auto"/>
        <w:left w:val="none" w:sz="0" w:space="0" w:color="auto"/>
        <w:bottom w:val="none" w:sz="0" w:space="0" w:color="auto"/>
        <w:right w:val="none" w:sz="0" w:space="0" w:color="auto"/>
      </w:divBdr>
    </w:div>
    <w:div w:id="1711102256">
      <w:bodyDiv w:val="1"/>
      <w:marLeft w:val="0"/>
      <w:marRight w:val="0"/>
      <w:marTop w:val="0"/>
      <w:marBottom w:val="0"/>
      <w:divBdr>
        <w:top w:val="none" w:sz="0" w:space="0" w:color="auto"/>
        <w:left w:val="none" w:sz="0" w:space="0" w:color="auto"/>
        <w:bottom w:val="none" w:sz="0" w:space="0" w:color="auto"/>
        <w:right w:val="none" w:sz="0" w:space="0" w:color="auto"/>
      </w:divBdr>
    </w:div>
    <w:div w:id="1717512014">
      <w:bodyDiv w:val="1"/>
      <w:marLeft w:val="0"/>
      <w:marRight w:val="0"/>
      <w:marTop w:val="0"/>
      <w:marBottom w:val="0"/>
      <w:divBdr>
        <w:top w:val="none" w:sz="0" w:space="0" w:color="auto"/>
        <w:left w:val="none" w:sz="0" w:space="0" w:color="auto"/>
        <w:bottom w:val="none" w:sz="0" w:space="0" w:color="auto"/>
        <w:right w:val="none" w:sz="0" w:space="0" w:color="auto"/>
      </w:divBdr>
    </w:div>
    <w:div w:id="1717847302">
      <w:bodyDiv w:val="1"/>
      <w:marLeft w:val="0"/>
      <w:marRight w:val="0"/>
      <w:marTop w:val="0"/>
      <w:marBottom w:val="0"/>
      <w:divBdr>
        <w:top w:val="none" w:sz="0" w:space="0" w:color="auto"/>
        <w:left w:val="none" w:sz="0" w:space="0" w:color="auto"/>
        <w:bottom w:val="none" w:sz="0" w:space="0" w:color="auto"/>
        <w:right w:val="none" w:sz="0" w:space="0" w:color="auto"/>
      </w:divBdr>
    </w:div>
    <w:div w:id="1718243482">
      <w:bodyDiv w:val="1"/>
      <w:marLeft w:val="0"/>
      <w:marRight w:val="0"/>
      <w:marTop w:val="0"/>
      <w:marBottom w:val="0"/>
      <w:divBdr>
        <w:top w:val="none" w:sz="0" w:space="0" w:color="auto"/>
        <w:left w:val="none" w:sz="0" w:space="0" w:color="auto"/>
        <w:bottom w:val="none" w:sz="0" w:space="0" w:color="auto"/>
        <w:right w:val="none" w:sz="0" w:space="0" w:color="auto"/>
      </w:divBdr>
    </w:div>
    <w:div w:id="1718702664">
      <w:bodyDiv w:val="1"/>
      <w:marLeft w:val="0"/>
      <w:marRight w:val="0"/>
      <w:marTop w:val="0"/>
      <w:marBottom w:val="0"/>
      <w:divBdr>
        <w:top w:val="none" w:sz="0" w:space="0" w:color="auto"/>
        <w:left w:val="none" w:sz="0" w:space="0" w:color="auto"/>
        <w:bottom w:val="none" w:sz="0" w:space="0" w:color="auto"/>
        <w:right w:val="none" w:sz="0" w:space="0" w:color="auto"/>
      </w:divBdr>
    </w:div>
    <w:div w:id="1719016489">
      <w:bodyDiv w:val="1"/>
      <w:marLeft w:val="0"/>
      <w:marRight w:val="0"/>
      <w:marTop w:val="0"/>
      <w:marBottom w:val="0"/>
      <w:divBdr>
        <w:top w:val="none" w:sz="0" w:space="0" w:color="auto"/>
        <w:left w:val="none" w:sz="0" w:space="0" w:color="auto"/>
        <w:bottom w:val="none" w:sz="0" w:space="0" w:color="auto"/>
        <w:right w:val="none" w:sz="0" w:space="0" w:color="auto"/>
      </w:divBdr>
    </w:div>
    <w:div w:id="1719863952">
      <w:bodyDiv w:val="1"/>
      <w:marLeft w:val="0"/>
      <w:marRight w:val="0"/>
      <w:marTop w:val="0"/>
      <w:marBottom w:val="0"/>
      <w:divBdr>
        <w:top w:val="none" w:sz="0" w:space="0" w:color="auto"/>
        <w:left w:val="none" w:sz="0" w:space="0" w:color="auto"/>
        <w:bottom w:val="none" w:sz="0" w:space="0" w:color="auto"/>
        <w:right w:val="none" w:sz="0" w:space="0" w:color="auto"/>
      </w:divBdr>
    </w:div>
    <w:div w:id="1725175279">
      <w:bodyDiv w:val="1"/>
      <w:marLeft w:val="0"/>
      <w:marRight w:val="0"/>
      <w:marTop w:val="0"/>
      <w:marBottom w:val="0"/>
      <w:divBdr>
        <w:top w:val="none" w:sz="0" w:space="0" w:color="auto"/>
        <w:left w:val="none" w:sz="0" w:space="0" w:color="auto"/>
        <w:bottom w:val="none" w:sz="0" w:space="0" w:color="auto"/>
        <w:right w:val="none" w:sz="0" w:space="0" w:color="auto"/>
      </w:divBdr>
    </w:div>
    <w:div w:id="1733506991">
      <w:bodyDiv w:val="1"/>
      <w:marLeft w:val="0"/>
      <w:marRight w:val="0"/>
      <w:marTop w:val="0"/>
      <w:marBottom w:val="0"/>
      <w:divBdr>
        <w:top w:val="none" w:sz="0" w:space="0" w:color="auto"/>
        <w:left w:val="none" w:sz="0" w:space="0" w:color="auto"/>
        <w:bottom w:val="none" w:sz="0" w:space="0" w:color="auto"/>
        <w:right w:val="none" w:sz="0" w:space="0" w:color="auto"/>
      </w:divBdr>
    </w:div>
    <w:div w:id="1740402170">
      <w:bodyDiv w:val="1"/>
      <w:marLeft w:val="0"/>
      <w:marRight w:val="0"/>
      <w:marTop w:val="0"/>
      <w:marBottom w:val="0"/>
      <w:divBdr>
        <w:top w:val="none" w:sz="0" w:space="0" w:color="auto"/>
        <w:left w:val="none" w:sz="0" w:space="0" w:color="auto"/>
        <w:bottom w:val="none" w:sz="0" w:space="0" w:color="auto"/>
        <w:right w:val="none" w:sz="0" w:space="0" w:color="auto"/>
      </w:divBdr>
    </w:div>
    <w:div w:id="1742559032">
      <w:bodyDiv w:val="1"/>
      <w:marLeft w:val="0"/>
      <w:marRight w:val="0"/>
      <w:marTop w:val="0"/>
      <w:marBottom w:val="0"/>
      <w:divBdr>
        <w:top w:val="none" w:sz="0" w:space="0" w:color="auto"/>
        <w:left w:val="none" w:sz="0" w:space="0" w:color="auto"/>
        <w:bottom w:val="none" w:sz="0" w:space="0" w:color="auto"/>
        <w:right w:val="none" w:sz="0" w:space="0" w:color="auto"/>
      </w:divBdr>
    </w:div>
    <w:div w:id="1747529709">
      <w:bodyDiv w:val="1"/>
      <w:marLeft w:val="0"/>
      <w:marRight w:val="0"/>
      <w:marTop w:val="0"/>
      <w:marBottom w:val="0"/>
      <w:divBdr>
        <w:top w:val="none" w:sz="0" w:space="0" w:color="auto"/>
        <w:left w:val="none" w:sz="0" w:space="0" w:color="auto"/>
        <w:bottom w:val="none" w:sz="0" w:space="0" w:color="auto"/>
        <w:right w:val="none" w:sz="0" w:space="0" w:color="auto"/>
      </w:divBdr>
    </w:div>
    <w:div w:id="1750926528">
      <w:bodyDiv w:val="1"/>
      <w:marLeft w:val="0"/>
      <w:marRight w:val="0"/>
      <w:marTop w:val="0"/>
      <w:marBottom w:val="0"/>
      <w:divBdr>
        <w:top w:val="none" w:sz="0" w:space="0" w:color="auto"/>
        <w:left w:val="none" w:sz="0" w:space="0" w:color="auto"/>
        <w:bottom w:val="none" w:sz="0" w:space="0" w:color="auto"/>
        <w:right w:val="none" w:sz="0" w:space="0" w:color="auto"/>
      </w:divBdr>
    </w:div>
    <w:div w:id="1753237818">
      <w:bodyDiv w:val="1"/>
      <w:marLeft w:val="0"/>
      <w:marRight w:val="0"/>
      <w:marTop w:val="0"/>
      <w:marBottom w:val="0"/>
      <w:divBdr>
        <w:top w:val="none" w:sz="0" w:space="0" w:color="auto"/>
        <w:left w:val="none" w:sz="0" w:space="0" w:color="auto"/>
        <w:bottom w:val="none" w:sz="0" w:space="0" w:color="auto"/>
        <w:right w:val="none" w:sz="0" w:space="0" w:color="auto"/>
      </w:divBdr>
    </w:div>
    <w:div w:id="1757441384">
      <w:bodyDiv w:val="1"/>
      <w:marLeft w:val="0"/>
      <w:marRight w:val="0"/>
      <w:marTop w:val="0"/>
      <w:marBottom w:val="0"/>
      <w:divBdr>
        <w:top w:val="none" w:sz="0" w:space="0" w:color="auto"/>
        <w:left w:val="none" w:sz="0" w:space="0" w:color="auto"/>
        <w:bottom w:val="none" w:sz="0" w:space="0" w:color="auto"/>
        <w:right w:val="none" w:sz="0" w:space="0" w:color="auto"/>
      </w:divBdr>
    </w:div>
    <w:div w:id="1762412646">
      <w:bodyDiv w:val="1"/>
      <w:marLeft w:val="0"/>
      <w:marRight w:val="0"/>
      <w:marTop w:val="0"/>
      <w:marBottom w:val="0"/>
      <w:divBdr>
        <w:top w:val="none" w:sz="0" w:space="0" w:color="auto"/>
        <w:left w:val="none" w:sz="0" w:space="0" w:color="auto"/>
        <w:bottom w:val="none" w:sz="0" w:space="0" w:color="auto"/>
        <w:right w:val="none" w:sz="0" w:space="0" w:color="auto"/>
      </w:divBdr>
    </w:div>
    <w:div w:id="1766413595">
      <w:bodyDiv w:val="1"/>
      <w:marLeft w:val="0"/>
      <w:marRight w:val="0"/>
      <w:marTop w:val="0"/>
      <w:marBottom w:val="0"/>
      <w:divBdr>
        <w:top w:val="none" w:sz="0" w:space="0" w:color="auto"/>
        <w:left w:val="none" w:sz="0" w:space="0" w:color="auto"/>
        <w:bottom w:val="none" w:sz="0" w:space="0" w:color="auto"/>
        <w:right w:val="none" w:sz="0" w:space="0" w:color="auto"/>
      </w:divBdr>
    </w:div>
    <w:div w:id="1767774025">
      <w:bodyDiv w:val="1"/>
      <w:marLeft w:val="0"/>
      <w:marRight w:val="0"/>
      <w:marTop w:val="0"/>
      <w:marBottom w:val="0"/>
      <w:divBdr>
        <w:top w:val="none" w:sz="0" w:space="0" w:color="auto"/>
        <w:left w:val="none" w:sz="0" w:space="0" w:color="auto"/>
        <w:bottom w:val="none" w:sz="0" w:space="0" w:color="auto"/>
        <w:right w:val="none" w:sz="0" w:space="0" w:color="auto"/>
      </w:divBdr>
    </w:div>
    <w:div w:id="1770349347">
      <w:bodyDiv w:val="1"/>
      <w:marLeft w:val="0"/>
      <w:marRight w:val="0"/>
      <w:marTop w:val="0"/>
      <w:marBottom w:val="0"/>
      <w:divBdr>
        <w:top w:val="none" w:sz="0" w:space="0" w:color="auto"/>
        <w:left w:val="none" w:sz="0" w:space="0" w:color="auto"/>
        <w:bottom w:val="none" w:sz="0" w:space="0" w:color="auto"/>
        <w:right w:val="none" w:sz="0" w:space="0" w:color="auto"/>
      </w:divBdr>
    </w:div>
    <w:div w:id="1781875884">
      <w:bodyDiv w:val="1"/>
      <w:marLeft w:val="0"/>
      <w:marRight w:val="0"/>
      <w:marTop w:val="0"/>
      <w:marBottom w:val="0"/>
      <w:divBdr>
        <w:top w:val="none" w:sz="0" w:space="0" w:color="auto"/>
        <w:left w:val="none" w:sz="0" w:space="0" w:color="auto"/>
        <w:bottom w:val="none" w:sz="0" w:space="0" w:color="auto"/>
        <w:right w:val="none" w:sz="0" w:space="0" w:color="auto"/>
      </w:divBdr>
    </w:div>
    <w:div w:id="1783303459">
      <w:bodyDiv w:val="1"/>
      <w:marLeft w:val="0"/>
      <w:marRight w:val="0"/>
      <w:marTop w:val="0"/>
      <w:marBottom w:val="0"/>
      <w:divBdr>
        <w:top w:val="none" w:sz="0" w:space="0" w:color="auto"/>
        <w:left w:val="none" w:sz="0" w:space="0" w:color="auto"/>
        <w:bottom w:val="none" w:sz="0" w:space="0" w:color="auto"/>
        <w:right w:val="none" w:sz="0" w:space="0" w:color="auto"/>
      </w:divBdr>
    </w:div>
    <w:div w:id="1785154585">
      <w:bodyDiv w:val="1"/>
      <w:marLeft w:val="0"/>
      <w:marRight w:val="0"/>
      <w:marTop w:val="0"/>
      <w:marBottom w:val="0"/>
      <w:divBdr>
        <w:top w:val="none" w:sz="0" w:space="0" w:color="auto"/>
        <w:left w:val="none" w:sz="0" w:space="0" w:color="auto"/>
        <w:bottom w:val="none" w:sz="0" w:space="0" w:color="auto"/>
        <w:right w:val="none" w:sz="0" w:space="0" w:color="auto"/>
      </w:divBdr>
    </w:div>
    <w:div w:id="1785882692">
      <w:bodyDiv w:val="1"/>
      <w:marLeft w:val="0"/>
      <w:marRight w:val="0"/>
      <w:marTop w:val="0"/>
      <w:marBottom w:val="0"/>
      <w:divBdr>
        <w:top w:val="none" w:sz="0" w:space="0" w:color="auto"/>
        <w:left w:val="none" w:sz="0" w:space="0" w:color="auto"/>
        <w:bottom w:val="none" w:sz="0" w:space="0" w:color="auto"/>
        <w:right w:val="none" w:sz="0" w:space="0" w:color="auto"/>
      </w:divBdr>
    </w:div>
    <w:div w:id="1788507265">
      <w:bodyDiv w:val="1"/>
      <w:marLeft w:val="0"/>
      <w:marRight w:val="0"/>
      <w:marTop w:val="0"/>
      <w:marBottom w:val="0"/>
      <w:divBdr>
        <w:top w:val="none" w:sz="0" w:space="0" w:color="auto"/>
        <w:left w:val="none" w:sz="0" w:space="0" w:color="auto"/>
        <w:bottom w:val="none" w:sz="0" w:space="0" w:color="auto"/>
        <w:right w:val="none" w:sz="0" w:space="0" w:color="auto"/>
      </w:divBdr>
    </w:div>
    <w:div w:id="1788740624">
      <w:bodyDiv w:val="1"/>
      <w:marLeft w:val="0"/>
      <w:marRight w:val="0"/>
      <w:marTop w:val="0"/>
      <w:marBottom w:val="0"/>
      <w:divBdr>
        <w:top w:val="none" w:sz="0" w:space="0" w:color="auto"/>
        <w:left w:val="none" w:sz="0" w:space="0" w:color="auto"/>
        <w:bottom w:val="none" w:sz="0" w:space="0" w:color="auto"/>
        <w:right w:val="none" w:sz="0" w:space="0" w:color="auto"/>
      </w:divBdr>
    </w:div>
    <w:div w:id="1788743815">
      <w:bodyDiv w:val="1"/>
      <w:marLeft w:val="0"/>
      <w:marRight w:val="0"/>
      <w:marTop w:val="0"/>
      <w:marBottom w:val="0"/>
      <w:divBdr>
        <w:top w:val="none" w:sz="0" w:space="0" w:color="auto"/>
        <w:left w:val="none" w:sz="0" w:space="0" w:color="auto"/>
        <w:bottom w:val="none" w:sz="0" w:space="0" w:color="auto"/>
        <w:right w:val="none" w:sz="0" w:space="0" w:color="auto"/>
      </w:divBdr>
    </w:div>
    <w:div w:id="1790277323">
      <w:bodyDiv w:val="1"/>
      <w:marLeft w:val="0"/>
      <w:marRight w:val="0"/>
      <w:marTop w:val="0"/>
      <w:marBottom w:val="0"/>
      <w:divBdr>
        <w:top w:val="none" w:sz="0" w:space="0" w:color="auto"/>
        <w:left w:val="none" w:sz="0" w:space="0" w:color="auto"/>
        <w:bottom w:val="none" w:sz="0" w:space="0" w:color="auto"/>
        <w:right w:val="none" w:sz="0" w:space="0" w:color="auto"/>
      </w:divBdr>
    </w:div>
    <w:div w:id="1791514814">
      <w:bodyDiv w:val="1"/>
      <w:marLeft w:val="0"/>
      <w:marRight w:val="0"/>
      <w:marTop w:val="0"/>
      <w:marBottom w:val="0"/>
      <w:divBdr>
        <w:top w:val="none" w:sz="0" w:space="0" w:color="auto"/>
        <w:left w:val="none" w:sz="0" w:space="0" w:color="auto"/>
        <w:bottom w:val="none" w:sz="0" w:space="0" w:color="auto"/>
        <w:right w:val="none" w:sz="0" w:space="0" w:color="auto"/>
      </w:divBdr>
    </w:div>
    <w:div w:id="1792093431">
      <w:bodyDiv w:val="1"/>
      <w:marLeft w:val="0"/>
      <w:marRight w:val="0"/>
      <w:marTop w:val="0"/>
      <w:marBottom w:val="0"/>
      <w:divBdr>
        <w:top w:val="none" w:sz="0" w:space="0" w:color="auto"/>
        <w:left w:val="none" w:sz="0" w:space="0" w:color="auto"/>
        <w:bottom w:val="none" w:sz="0" w:space="0" w:color="auto"/>
        <w:right w:val="none" w:sz="0" w:space="0" w:color="auto"/>
      </w:divBdr>
    </w:div>
    <w:div w:id="1793555132">
      <w:bodyDiv w:val="1"/>
      <w:marLeft w:val="0"/>
      <w:marRight w:val="0"/>
      <w:marTop w:val="0"/>
      <w:marBottom w:val="0"/>
      <w:divBdr>
        <w:top w:val="none" w:sz="0" w:space="0" w:color="auto"/>
        <w:left w:val="none" w:sz="0" w:space="0" w:color="auto"/>
        <w:bottom w:val="none" w:sz="0" w:space="0" w:color="auto"/>
        <w:right w:val="none" w:sz="0" w:space="0" w:color="auto"/>
      </w:divBdr>
    </w:div>
    <w:div w:id="1799257263">
      <w:bodyDiv w:val="1"/>
      <w:marLeft w:val="0"/>
      <w:marRight w:val="0"/>
      <w:marTop w:val="0"/>
      <w:marBottom w:val="0"/>
      <w:divBdr>
        <w:top w:val="none" w:sz="0" w:space="0" w:color="auto"/>
        <w:left w:val="none" w:sz="0" w:space="0" w:color="auto"/>
        <w:bottom w:val="none" w:sz="0" w:space="0" w:color="auto"/>
        <w:right w:val="none" w:sz="0" w:space="0" w:color="auto"/>
      </w:divBdr>
    </w:div>
    <w:div w:id="1801069818">
      <w:bodyDiv w:val="1"/>
      <w:marLeft w:val="0"/>
      <w:marRight w:val="0"/>
      <w:marTop w:val="0"/>
      <w:marBottom w:val="0"/>
      <w:divBdr>
        <w:top w:val="none" w:sz="0" w:space="0" w:color="auto"/>
        <w:left w:val="none" w:sz="0" w:space="0" w:color="auto"/>
        <w:bottom w:val="none" w:sz="0" w:space="0" w:color="auto"/>
        <w:right w:val="none" w:sz="0" w:space="0" w:color="auto"/>
      </w:divBdr>
    </w:div>
    <w:div w:id="1807580733">
      <w:bodyDiv w:val="1"/>
      <w:marLeft w:val="0"/>
      <w:marRight w:val="0"/>
      <w:marTop w:val="0"/>
      <w:marBottom w:val="0"/>
      <w:divBdr>
        <w:top w:val="none" w:sz="0" w:space="0" w:color="auto"/>
        <w:left w:val="none" w:sz="0" w:space="0" w:color="auto"/>
        <w:bottom w:val="none" w:sz="0" w:space="0" w:color="auto"/>
        <w:right w:val="none" w:sz="0" w:space="0" w:color="auto"/>
      </w:divBdr>
    </w:div>
    <w:div w:id="1823617068">
      <w:bodyDiv w:val="1"/>
      <w:marLeft w:val="0"/>
      <w:marRight w:val="0"/>
      <w:marTop w:val="0"/>
      <w:marBottom w:val="0"/>
      <w:divBdr>
        <w:top w:val="none" w:sz="0" w:space="0" w:color="auto"/>
        <w:left w:val="none" w:sz="0" w:space="0" w:color="auto"/>
        <w:bottom w:val="none" w:sz="0" w:space="0" w:color="auto"/>
        <w:right w:val="none" w:sz="0" w:space="0" w:color="auto"/>
      </w:divBdr>
    </w:div>
    <w:div w:id="1823699025">
      <w:bodyDiv w:val="1"/>
      <w:marLeft w:val="0"/>
      <w:marRight w:val="0"/>
      <w:marTop w:val="0"/>
      <w:marBottom w:val="0"/>
      <w:divBdr>
        <w:top w:val="none" w:sz="0" w:space="0" w:color="auto"/>
        <w:left w:val="none" w:sz="0" w:space="0" w:color="auto"/>
        <w:bottom w:val="none" w:sz="0" w:space="0" w:color="auto"/>
        <w:right w:val="none" w:sz="0" w:space="0" w:color="auto"/>
      </w:divBdr>
    </w:div>
    <w:div w:id="1825395233">
      <w:bodyDiv w:val="1"/>
      <w:marLeft w:val="0"/>
      <w:marRight w:val="0"/>
      <w:marTop w:val="0"/>
      <w:marBottom w:val="0"/>
      <w:divBdr>
        <w:top w:val="none" w:sz="0" w:space="0" w:color="auto"/>
        <w:left w:val="none" w:sz="0" w:space="0" w:color="auto"/>
        <w:bottom w:val="none" w:sz="0" w:space="0" w:color="auto"/>
        <w:right w:val="none" w:sz="0" w:space="0" w:color="auto"/>
      </w:divBdr>
    </w:div>
    <w:div w:id="1826117935">
      <w:bodyDiv w:val="1"/>
      <w:marLeft w:val="0"/>
      <w:marRight w:val="0"/>
      <w:marTop w:val="0"/>
      <w:marBottom w:val="0"/>
      <w:divBdr>
        <w:top w:val="none" w:sz="0" w:space="0" w:color="auto"/>
        <w:left w:val="none" w:sz="0" w:space="0" w:color="auto"/>
        <w:bottom w:val="none" w:sz="0" w:space="0" w:color="auto"/>
        <w:right w:val="none" w:sz="0" w:space="0" w:color="auto"/>
      </w:divBdr>
    </w:div>
    <w:div w:id="1826124019">
      <w:bodyDiv w:val="1"/>
      <w:marLeft w:val="0"/>
      <w:marRight w:val="0"/>
      <w:marTop w:val="0"/>
      <w:marBottom w:val="0"/>
      <w:divBdr>
        <w:top w:val="none" w:sz="0" w:space="0" w:color="auto"/>
        <w:left w:val="none" w:sz="0" w:space="0" w:color="auto"/>
        <w:bottom w:val="none" w:sz="0" w:space="0" w:color="auto"/>
        <w:right w:val="none" w:sz="0" w:space="0" w:color="auto"/>
      </w:divBdr>
    </w:div>
    <w:div w:id="1827890493">
      <w:bodyDiv w:val="1"/>
      <w:marLeft w:val="0"/>
      <w:marRight w:val="0"/>
      <w:marTop w:val="0"/>
      <w:marBottom w:val="0"/>
      <w:divBdr>
        <w:top w:val="none" w:sz="0" w:space="0" w:color="auto"/>
        <w:left w:val="none" w:sz="0" w:space="0" w:color="auto"/>
        <w:bottom w:val="none" w:sz="0" w:space="0" w:color="auto"/>
        <w:right w:val="none" w:sz="0" w:space="0" w:color="auto"/>
      </w:divBdr>
    </w:div>
    <w:div w:id="1833567911">
      <w:bodyDiv w:val="1"/>
      <w:marLeft w:val="0"/>
      <w:marRight w:val="0"/>
      <w:marTop w:val="0"/>
      <w:marBottom w:val="0"/>
      <w:divBdr>
        <w:top w:val="none" w:sz="0" w:space="0" w:color="auto"/>
        <w:left w:val="none" w:sz="0" w:space="0" w:color="auto"/>
        <w:bottom w:val="none" w:sz="0" w:space="0" w:color="auto"/>
        <w:right w:val="none" w:sz="0" w:space="0" w:color="auto"/>
      </w:divBdr>
    </w:div>
    <w:div w:id="1834906446">
      <w:bodyDiv w:val="1"/>
      <w:marLeft w:val="0"/>
      <w:marRight w:val="0"/>
      <w:marTop w:val="0"/>
      <w:marBottom w:val="0"/>
      <w:divBdr>
        <w:top w:val="none" w:sz="0" w:space="0" w:color="auto"/>
        <w:left w:val="none" w:sz="0" w:space="0" w:color="auto"/>
        <w:bottom w:val="none" w:sz="0" w:space="0" w:color="auto"/>
        <w:right w:val="none" w:sz="0" w:space="0" w:color="auto"/>
      </w:divBdr>
    </w:div>
    <w:div w:id="1843933884">
      <w:bodyDiv w:val="1"/>
      <w:marLeft w:val="0"/>
      <w:marRight w:val="0"/>
      <w:marTop w:val="0"/>
      <w:marBottom w:val="0"/>
      <w:divBdr>
        <w:top w:val="none" w:sz="0" w:space="0" w:color="auto"/>
        <w:left w:val="none" w:sz="0" w:space="0" w:color="auto"/>
        <w:bottom w:val="none" w:sz="0" w:space="0" w:color="auto"/>
        <w:right w:val="none" w:sz="0" w:space="0" w:color="auto"/>
      </w:divBdr>
    </w:div>
    <w:div w:id="1846088594">
      <w:bodyDiv w:val="1"/>
      <w:marLeft w:val="0"/>
      <w:marRight w:val="0"/>
      <w:marTop w:val="0"/>
      <w:marBottom w:val="0"/>
      <w:divBdr>
        <w:top w:val="none" w:sz="0" w:space="0" w:color="auto"/>
        <w:left w:val="none" w:sz="0" w:space="0" w:color="auto"/>
        <w:bottom w:val="none" w:sz="0" w:space="0" w:color="auto"/>
        <w:right w:val="none" w:sz="0" w:space="0" w:color="auto"/>
      </w:divBdr>
    </w:div>
    <w:div w:id="1848866413">
      <w:bodyDiv w:val="1"/>
      <w:marLeft w:val="0"/>
      <w:marRight w:val="0"/>
      <w:marTop w:val="0"/>
      <w:marBottom w:val="0"/>
      <w:divBdr>
        <w:top w:val="none" w:sz="0" w:space="0" w:color="auto"/>
        <w:left w:val="none" w:sz="0" w:space="0" w:color="auto"/>
        <w:bottom w:val="none" w:sz="0" w:space="0" w:color="auto"/>
        <w:right w:val="none" w:sz="0" w:space="0" w:color="auto"/>
      </w:divBdr>
    </w:div>
    <w:div w:id="1850557252">
      <w:bodyDiv w:val="1"/>
      <w:marLeft w:val="0"/>
      <w:marRight w:val="0"/>
      <w:marTop w:val="0"/>
      <w:marBottom w:val="0"/>
      <w:divBdr>
        <w:top w:val="none" w:sz="0" w:space="0" w:color="auto"/>
        <w:left w:val="none" w:sz="0" w:space="0" w:color="auto"/>
        <w:bottom w:val="none" w:sz="0" w:space="0" w:color="auto"/>
        <w:right w:val="none" w:sz="0" w:space="0" w:color="auto"/>
      </w:divBdr>
    </w:div>
    <w:div w:id="1854762400">
      <w:bodyDiv w:val="1"/>
      <w:marLeft w:val="0"/>
      <w:marRight w:val="0"/>
      <w:marTop w:val="0"/>
      <w:marBottom w:val="0"/>
      <w:divBdr>
        <w:top w:val="none" w:sz="0" w:space="0" w:color="auto"/>
        <w:left w:val="none" w:sz="0" w:space="0" w:color="auto"/>
        <w:bottom w:val="none" w:sz="0" w:space="0" w:color="auto"/>
        <w:right w:val="none" w:sz="0" w:space="0" w:color="auto"/>
      </w:divBdr>
    </w:div>
    <w:div w:id="1857496455">
      <w:bodyDiv w:val="1"/>
      <w:marLeft w:val="0"/>
      <w:marRight w:val="0"/>
      <w:marTop w:val="0"/>
      <w:marBottom w:val="0"/>
      <w:divBdr>
        <w:top w:val="none" w:sz="0" w:space="0" w:color="auto"/>
        <w:left w:val="none" w:sz="0" w:space="0" w:color="auto"/>
        <w:bottom w:val="none" w:sz="0" w:space="0" w:color="auto"/>
        <w:right w:val="none" w:sz="0" w:space="0" w:color="auto"/>
      </w:divBdr>
    </w:div>
    <w:div w:id="1860655890">
      <w:bodyDiv w:val="1"/>
      <w:marLeft w:val="0"/>
      <w:marRight w:val="0"/>
      <w:marTop w:val="0"/>
      <w:marBottom w:val="0"/>
      <w:divBdr>
        <w:top w:val="none" w:sz="0" w:space="0" w:color="auto"/>
        <w:left w:val="none" w:sz="0" w:space="0" w:color="auto"/>
        <w:bottom w:val="none" w:sz="0" w:space="0" w:color="auto"/>
        <w:right w:val="none" w:sz="0" w:space="0" w:color="auto"/>
      </w:divBdr>
    </w:div>
    <w:div w:id="1866209308">
      <w:bodyDiv w:val="1"/>
      <w:marLeft w:val="0"/>
      <w:marRight w:val="0"/>
      <w:marTop w:val="0"/>
      <w:marBottom w:val="0"/>
      <w:divBdr>
        <w:top w:val="none" w:sz="0" w:space="0" w:color="auto"/>
        <w:left w:val="none" w:sz="0" w:space="0" w:color="auto"/>
        <w:bottom w:val="none" w:sz="0" w:space="0" w:color="auto"/>
        <w:right w:val="none" w:sz="0" w:space="0" w:color="auto"/>
      </w:divBdr>
    </w:div>
    <w:div w:id="1868328545">
      <w:bodyDiv w:val="1"/>
      <w:marLeft w:val="0"/>
      <w:marRight w:val="0"/>
      <w:marTop w:val="0"/>
      <w:marBottom w:val="0"/>
      <w:divBdr>
        <w:top w:val="none" w:sz="0" w:space="0" w:color="auto"/>
        <w:left w:val="none" w:sz="0" w:space="0" w:color="auto"/>
        <w:bottom w:val="none" w:sz="0" w:space="0" w:color="auto"/>
        <w:right w:val="none" w:sz="0" w:space="0" w:color="auto"/>
      </w:divBdr>
    </w:div>
    <w:div w:id="1869755483">
      <w:bodyDiv w:val="1"/>
      <w:marLeft w:val="0"/>
      <w:marRight w:val="0"/>
      <w:marTop w:val="0"/>
      <w:marBottom w:val="0"/>
      <w:divBdr>
        <w:top w:val="none" w:sz="0" w:space="0" w:color="auto"/>
        <w:left w:val="none" w:sz="0" w:space="0" w:color="auto"/>
        <w:bottom w:val="none" w:sz="0" w:space="0" w:color="auto"/>
        <w:right w:val="none" w:sz="0" w:space="0" w:color="auto"/>
      </w:divBdr>
    </w:div>
    <w:div w:id="1869828443">
      <w:bodyDiv w:val="1"/>
      <w:marLeft w:val="0"/>
      <w:marRight w:val="0"/>
      <w:marTop w:val="0"/>
      <w:marBottom w:val="0"/>
      <w:divBdr>
        <w:top w:val="none" w:sz="0" w:space="0" w:color="auto"/>
        <w:left w:val="none" w:sz="0" w:space="0" w:color="auto"/>
        <w:bottom w:val="none" w:sz="0" w:space="0" w:color="auto"/>
        <w:right w:val="none" w:sz="0" w:space="0" w:color="auto"/>
      </w:divBdr>
    </w:div>
    <w:div w:id="1875535715">
      <w:bodyDiv w:val="1"/>
      <w:marLeft w:val="0"/>
      <w:marRight w:val="0"/>
      <w:marTop w:val="0"/>
      <w:marBottom w:val="0"/>
      <w:divBdr>
        <w:top w:val="none" w:sz="0" w:space="0" w:color="auto"/>
        <w:left w:val="none" w:sz="0" w:space="0" w:color="auto"/>
        <w:bottom w:val="none" w:sz="0" w:space="0" w:color="auto"/>
        <w:right w:val="none" w:sz="0" w:space="0" w:color="auto"/>
      </w:divBdr>
    </w:div>
    <w:div w:id="1881892051">
      <w:bodyDiv w:val="1"/>
      <w:marLeft w:val="0"/>
      <w:marRight w:val="0"/>
      <w:marTop w:val="0"/>
      <w:marBottom w:val="0"/>
      <w:divBdr>
        <w:top w:val="none" w:sz="0" w:space="0" w:color="auto"/>
        <w:left w:val="none" w:sz="0" w:space="0" w:color="auto"/>
        <w:bottom w:val="none" w:sz="0" w:space="0" w:color="auto"/>
        <w:right w:val="none" w:sz="0" w:space="0" w:color="auto"/>
      </w:divBdr>
    </w:div>
    <w:div w:id="1883445234">
      <w:bodyDiv w:val="1"/>
      <w:marLeft w:val="0"/>
      <w:marRight w:val="0"/>
      <w:marTop w:val="0"/>
      <w:marBottom w:val="0"/>
      <w:divBdr>
        <w:top w:val="none" w:sz="0" w:space="0" w:color="auto"/>
        <w:left w:val="none" w:sz="0" w:space="0" w:color="auto"/>
        <w:bottom w:val="none" w:sz="0" w:space="0" w:color="auto"/>
        <w:right w:val="none" w:sz="0" w:space="0" w:color="auto"/>
      </w:divBdr>
    </w:div>
    <w:div w:id="1885673582">
      <w:bodyDiv w:val="1"/>
      <w:marLeft w:val="0"/>
      <w:marRight w:val="0"/>
      <w:marTop w:val="0"/>
      <w:marBottom w:val="0"/>
      <w:divBdr>
        <w:top w:val="none" w:sz="0" w:space="0" w:color="auto"/>
        <w:left w:val="none" w:sz="0" w:space="0" w:color="auto"/>
        <w:bottom w:val="none" w:sz="0" w:space="0" w:color="auto"/>
        <w:right w:val="none" w:sz="0" w:space="0" w:color="auto"/>
      </w:divBdr>
    </w:div>
    <w:div w:id="1888489123">
      <w:bodyDiv w:val="1"/>
      <w:marLeft w:val="0"/>
      <w:marRight w:val="0"/>
      <w:marTop w:val="0"/>
      <w:marBottom w:val="0"/>
      <w:divBdr>
        <w:top w:val="none" w:sz="0" w:space="0" w:color="auto"/>
        <w:left w:val="none" w:sz="0" w:space="0" w:color="auto"/>
        <w:bottom w:val="none" w:sz="0" w:space="0" w:color="auto"/>
        <w:right w:val="none" w:sz="0" w:space="0" w:color="auto"/>
      </w:divBdr>
    </w:div>
    <w:div w:id="1889418710">
      <w:bodyDiv w:val="1"/>
      <w:marLeft w:val="0"/>
      <w:marRight w:val="0"/>
      <w:marTop w:val="0"/>
      <w:marBottom w:val="0"/>
      <w:divBdr>
        <w:top w:val="none" w:sz="0" w:space="0" w:color="auto"/>
        <w:left w:val="none" w:sz="0" w:space="0" w:color="auto"/>
        <w:bottom w:val="none" w:sz="0" w:space="0" w:color="auto"/>
        <w:right w:val="none" w:sz="0" w:space="0" w:color="auto"/>
      </w:divBdr>
    </w:div>
    <w:div w:id="1891072594">
      <w:bodyDiv w:val="1"/>
      <w:marLeft w:val="0"/>
      <w:marRight w:val="0"/>
      <w:marTop w:val="0"/>
      <w:marBottom w:val="0"/>
      <w:divBdr>
        <w:top w:val="none" w:sz="0" w:space="0" w:color="auto"/>
        <w:left w:val="none" w:sz="0" w:space="0" w:color="auto"/>
        <w:bottom w:val="none" w:sz="0" w:space="0" w:color="auto"/>
        <w:right w:val="none" w:sz="0" w:space="0" w:color="auto"/>
      </w:divBdr>
    </w:div>
    <w:div w:id="1892184273">
      <w:bodyDiv w:val="1"/>
      <w:marLeft w:val="0"/>
      <w:marRight w:val="0"/>
      <w:marTop w:val="0"/>
      <w:marBottom w:val="0"/>
      <w:divBdr>
        <w:top w:val="none" w:sz="0" w:space="0" w:color="auto"/>
        <w:left w:val="none" w:sz="0" w:space="0" w:color="auto"/>
        <w:bottom w:val="none" w:sz="0" w:space="0" w:color="auto"/>
        <w:right w:val="none" w:sz="0" w:space="0" w:color="auto"/>
      </w:divBdr>
    </w:div>
    <w:div w:id="1893537733">
      <w:bodyDiv w:val="1"/>
      <w:marLeft w:val="0"/>
      <w:marRight w:val="0"/>
      <w:marTop w:val="0"/>
      <w:marBottom w:val="0"/>
      <w:divBdr>
        <w:top w:val="none" w:sz="0" w:space="0" w:color="auto"/>
        <w:left w:val="none" w:sz="0" w:space="0" w:color="auto"/>
        <w:bottom w:val="none" w:sz="0" w:space="0" w:color="auto"/>
        <w:right w:val="none" w:sz="0" w:space="0" w:color="auto"/>
      </w:divBdr>
    </w:div>
    <w:div w:id="1893930184">
      <w:bodyDiv w:val="1"/>
      <w:marLeft w:val="0"/>
      <w:marRight w:val="0"/>
      <w:marTop w:val="0"/>
      <w:marBottom w:val="0"/>
      <w:divBdr>
        <w:top w:val="none" w:sz="0" w:space="0" w:color="auto"/>
        <w:left w:val="none" w:sz="0" w:space="0" w:color="auto"/>
        <w:bottom w:val="none" w:sz="0" w:space="0" w:color="auto"/>
        <w:right w:val="none" w:sz="0" w:space="0" w:color="auto"/>
      </w:divBdr>
    </w:div>
    <w:div w:id="1896089469">
      <w:bodyDiv w:val="1"/>
      <w:marLeft w:val="0"/>
      <w:marRight w:val="0"/>
      <w:marTop w:val="0"/>
      <w:marBottom w:val="0"/>
      <w:divBdr>
        <w:top w:val="none" w:sz="0" w:space="0" w:color="auto"/>
        <w:left w:val="none" w:sz="0" w:space="0" w:color="auto"/>
        <w:bottom w:val="none" w:sz="0" w:space="0" w:color="auto"/>
        <w:right w:val="none" w:sz="0" w:space="0" w:color="auto"/>
      </w:divBdr>
    </w:div>
    <w:div w:id="1896814615">
      <w:bodyDiv w:val="1"/>
      <w:marLeft w:val="0"/>
      <w:marRight w:val="0"/>
      <w:marTop w:val="0"/>
      <w:marBottom w:val="0"/>
      <w:divBdr>
        <w:top w:val="none" w:sz="0" w:space="0" w:color="auto"/>
        <w:left w:val="none" w:sz="0" w:space="0" w:color="auto"/>
        <w:bottom w:val="none" w:sz="0" w:space="0" w:color="auto"/>
        <w:right w:val="none" w:sz="0" w:space="0" w:color="auto"/>
      </w:divBdr>
    </w:div>
    <w:div w:id="1898005570">
      <w:bodyDiv w:val="1"/>
      <w:marLeft w:val="0"/>
      <w:marRight w:val="0"/>
      <w:marTop w:val="0"/>
      <w:marBottom w:val="0"/>
      <w:divBdr>
        <w:top w:val="none" w:sz="0" w:space="0" w:color="auto"/>
        <w:left w:val="none" w:sz="0" w:space="0" w:color="auto"/>
        <w:bottom w:val="none" w:sz="0" w:space="0" w:color="auto"/>
        <w:right w:val="none" w:sz="0" w:space="0" w:color="auto"/>
      </w:divBdr>
    </w:div>
    <w:div w:id="1920286237">
      <w:bodyDiv w:val="1"/>
      <w:marLeft w:val="0"/>
      <w:marRight w:val="0"/>
      <w:marTop w:val="0"/>
      <w:marBottom w:val="0"/>
      <w:divBdr>
        <w:top w:val="none" w:sz="0" w:space="0" w:color="auto"/>
        <w:left w:val="none" w:sz="0" w:space="0" w:color="auto"/>
        <w:bottom w:val="none" w:sz="0" w:space="0" w:color="auto"/>
        <w:right w:val="none" w:sz="0" w:space="0" w:color="auto"/>
      </w:divBdr>
    </w:div>
    <w:div w:id="1920401947">
      <w:bodyDiv w:val="1"/>
      <w:marLeft w:val="0"/>
      <w:marRight w:val="0"/>
      <w:marTop w:val="0"/>
      <w:marBottom w:val="0"/>
      <w:divBdr>
        <w:top w:val="none" w:sz="0" w:space="0" w:color="auto"/>
        <w:left w:val="none" w:sz="0" w:space="0" w:color="auto"/>
        <w:bottom w:val="none" w:sz="0" w:space="0" w:color="auto"/>
        <w:right w:val="none" w:sz="0" w:space="0" w:color="auto"/>
      </w:divBdr>
    </w:div>
    <w:div w:id="1927684349">
      <w:bodyDiv w:val="1"/>
      <w:marLeft w:val="0"/>
      <w:marRight w:val="0"/>
      <w:marTop w:val="0"/>
      <w:marBottom w:val="0"/>
      <w:divBdr>
        <w:top w:val="none" w:sz="0" w:space="0" w:color="auto"/>
        <w:left w:val="none" w:sz="0" w:space="0" w:color="auto"/>
        <w:bottom w:val="none" w:sz="0" w:space="0" w:color="auto"/>
        <w:right w:val="none" w:sz="0" w:space="0" w:color="auto"/>
      </w:divBdr>
    </w:div>
    <w:div w:id="1932472511">
      <w:bodyDiv w:val="1"/>
      <w:marLeft w:val="0"/>
      <w:marRight w:val="0"/>
      <w:marTop w:val="0"/>
      <w:marBottom w:val="0"/>
      <w:divBdr>
        <w:top w:val="none" w:sz="0" w:space="0" w:color="auto"/>
        <w:left w:val="none" w:sz="0" w:space="0" w:color="auto"/>
        <w:bottom w:val="none" w:sz="0" w:space="0" w:color="auto"/>
        <w:right w:val="none" w:sz="0" w:space="0" w:color="auto"/>
      </w:divBdr>
    </w:div>
    <w:div w:id="1946957097">
      <w:bodyDiv w:val="1"/>
      <w:marLeft w:val="0"/>
      <w:marRight w:val="0"/>
      <w:marTop w:val="0"/>
      <w:marBottom w:val="0"/>
      <w:divBdr>
        <w:top w:val="none" w:sz="0" w:space="0" w:color="auto"/>
        <w:left w:val="none" w:sz="0" w:space="0" w:color="auto"/>
        <w:bottom w:val="none" w:sz="0" w:space="0" w:color="auto"/>
        <w:right w:val="none" w:sz="0" w:space="0" w:color="auto"/>
      </w:divBdr>
    </w:div>
    <w:div w:id="1947348163">
      <w:bodyDiv w:val="1"/>
      <w:marLeft w:val="0"/>
      <w:marRight w:val="0"/>
      <w:marTop w:val="0"/>
      <w:marBottom w:val="0"/>
      <w:divBdr>
        <w:top w:val="none" w:sz="0" w:space="0" w:color="auto"/>
        <w:left w:val="none" w:sz="0" w:space="0" w:color="auto"/>
        <w:bottom w:val="none" w:sz="0" w:space="0" w:color="auto"/>
        <w:right w:val="none" w:sz="0" w:space="0" w:color="auto"/>
      </w:divBdr>
    </w:div>
    <w:div w:id="1950314191">
      <w:bodyDiv w:val="1"/>
      <w:marLeft w:val="0"/>
      <w:marRight w:val="0"/>
      <w:marTop w:val="0"/>
      <w:marBottom w:val="0"/>
      <w:divBdr>
        <w:top w:val="none" w:sz="0" w:space="0" w:color="auto"/>
        <w:left w:val="none" w:sz="0" w:space="0" w:color="auto"/>
        <w:bottom w:val="none" w:sz="0" w:space="0" w:color="auto"/>
        <w:right w:val="none" w:sz="0" w:space="0" w:color="auto"/>
      </w:divBdr>
    </w:div>
    <w:div w:id="1956011672">
      <w:bodyDiv w:val="1"/>
      <w:marLeft w:val="0"/>
      <w:marRight w:val="0"/>
      <w:marTop w:val="0"/>
      <w:marBottom w:val="0"/>
      <w:divBdr>
        <w:top w:val="none" w:sz="0" w:space="0" w:color="auto"/>
        <w:left w:val="none" w:sz="0" w:space="0" w:color="auto"/>
        <w:bottom w:val="none" w:sz="0" w:space="0" w:color="auto"/>
        <w:right w:val="none" w:sz="0" w:space="0" w:color="auto"/>
      </w:divBdr>
    </w:div>
    <w:div w:id="1960912632">
      <w:bodyDiv w:val="1"/>
      <w:marLeft w:val="0"/>
      <w:marRight w:val="0"/>
      <w:marTop w:val="0"/>
      <w:marBottom w:val="0"/>
      <w:divBdr>
        <w:top w:val="none" w:sz="0" w:space="0" w:color="auto"/>
        <w:left w:val="none" w:sz="0" w:space="0" w:color="auto"/>
        <w:bottom w:val="none" w:sz="0" w:space="0" w:color="auto"/>
        <w:right w:val="none" w:sz="0" w:space="0" w:color="auto"/>
      </w:divBdr>
    </w:div>
    <w:div w:id="1972979729">
      <w:bodyDiv w:val="1"/>
      <w:marLeft w:val="0"/>
      <w:marRight w:val="0"/>
      <w:marTop w:val="0"/>
      <w:marBottom w:val="0"/>
      <w:divBdr>
        <w:top w:val="none" w:sz="0" w:space="0" w:color="auto"/>
        <w:left w:val="none" w:sz="0" w:space="0" w:color="auto"/>
        <w:bottom w:val="none" w:sz="0" w:space="0" w:color="auto"/>
        <w:right w:val="none" w:sz="0" w:space="0" w:color="auto"/>
      </w:divBdr>
    </w:div>
    <w:div w:id="1980262852">
      <w:bodyDiv w:val="1"/>
      <w:marLeft w:val="0"/>
      <w:marRight w:val="0"/>
      <w:marTop w:val="0"/>
      <w:marBottom w:val="0"/>
      <w:divBdr>
        <w:top w:val="none" w:sz="0" w:space="0" w:color="auto"/>
        <w:left w:val="none" w:sz="0" w:space="0" w:color="auto"/>
        <w:bottom w:val="none" w:sz="0" w:space="0" w:color="auto"/>
        <w:right w:val="none" w:sz="0" w:space="0" w:color="auto"/>
      </w:divBdr>
    </w:div>
    <w:div w:id="1981692057">
      <w:bodyDiv w:val="1"/>
      <w:marLeft w:val="0"/>
      <w:marRight w:val="0"/>
      <w:marTop w:val="0"/>
      <w:marBottom w:val="0"/>
      <w:divBdr>
        <w:top w:val="none" w:sz="0" w:space="0" w:color="auto"/>
        <w:left w:val="none" w:sz="0" w:space="0" w:color="auto"/>
        <w:bottom w:val="none" w:sz="0" w:space="0" w:color="auto"/>
        <w:right w:val="none" w:sz="0" w:space="0" w:color="auto"/>
      </w:divBdr>
    </w:div>
    <w:div w:id="1986737674">
      <w:bodyDiv w:val="1"/>
      <w:marLeft w:val="0"/>
      <w:marRight w:val="0"/>
      <w:marTop w:val="0"/>
      <w:marBottom w:val="0"/>
      <w:divBdr>
        <w:top w:val="none" w:sz="0" w:space="0" w:color="auto"/>
        <w:left w:val="none" w:sz="0" w:space="0" w:color="auto"/>
        <w:bottom w:val="none" w:sz="0" w:space="0" w:color="auto"/>
        <w:right w:val="none" w:sz="0" w:space="0" w:color="auto"/>
      </w:divBdr>
    </w:div>
    <w:div w:id="1989743415">
      <w:bodyDiv w:val="1"/>
      <w:marLeft w:val="0"/>
      <w:marRight w:val="0"/>
      <w:marTop w:val="0"/>
      <w:marBottom w:val="0"/>
      <w:divBdr>
        <w:top w:val="none" w:sz="0" w:space="0" w:color="auto"/>
        <w:left w:val="none" w:sz="0" w:space="0" w:color="auto"/>
        <w:bottom w:val="none" w:sz="0" w:space="0" w:color="auto"/>
        <w:right w:val="none" w:sz="0" w:space="0" w:color="auto"/>
      </w:divBdr>
    </w:div>
    <w:div w:id="1993020906">
      <w:bodyDiv w:val="1"/>
      <w:marLeft w:val="0"/>
      <w:marRight w:val="0"/>
      <w:marTop w:val="0"/>
      <w:marBottom w:val="0"/>
      <w:divBdr>
        <w:top w:val="none" w:sz="0" w:space="0" w:color="auto"/>
        <w:left w:val="none" w:sz="0" w:space="0" w:color="auto"/>
        <w:bottom w:val="none" w:sz="0" w:space="0" w:color="auto"/>
        <w:right w:val="none" w:sz="0" w:space="0" w:color="auto"/>
      </w:divBdr>
    </w:div>
    <w:div w:id="2000693417">
      <w:bodyDiv w:val="1"/>
      <w:marLeft w:val="0"/>
      <w:marRight w:val="0"/>
      <w:marTop w:val="0"/>
      <w:marBottom w:val="0"/>
      <w:divBdr>
        <w:top w:val="none" w:sz="0" w:space="0" w:color="auto"/>
        <w:left w:val="none" w:sz="0" w:space="0" w:color="auto"/>
        <w:bottom w:val="none" w:sz="0" w:space="0" w:color="auto"/>
        <w:right w:val="none" w:sz="0" w:space="0" w:color="auto"/>
      </w:divBdr>
    </w:div>
    <w:div w:id="2001231393">
      <w:bodyDiv w:val="1"/>
      <w:marLeft w:val="0"/>
      <w:marRight w:val="0"/>
      <w:marTop w:val="0"/>
      <w:marBottom w:val="0"/>
      <w:divBdr>
        <w:top w:val="none" w:sz="0" w:space="0" w:color="auto"/>
        <w:left w:val="none" w:sz="0" w:space="0" w:color="auto"/>
        <w:bottom w:val="none" w:sz="0" w:space="0" w:color="auto"/>
        <w:right w:val="none" w:sz="0" w:space="0" w:color="auto"/>
      </w:divBdr>
    </w:div>
    <w:div w:id="2005626449">
      <w:bodyDiv w:val="1"/>
      <w:marLeft w:val="0"/>
      <w:marRight w:val="0"/>
      <w:marTop w:val="0"/>
      <w:marBottom w:val="0"/>
      <w:divBdr>
        <w:top w:val="none" w:sz="0" w:space="0" w:color="auto"/>
        <w:left w:val="none" w:sz="0" w:space="0" w:color="auto"/>
        <w:bottom w:val="none" w:sz="0" w:space="0" w:color="auto"/>
        <w:right w:val="none" w:sz="0" w:space="0" w:color="auto"/>
      </w:divBdr>
    </w:div>
    <w:div w:id="2013533716">
      <w:bodyDiv w:val="1"/>
      <w:marLeft w:val="0"/>
      <w:marRight w:val="0"/>
      <w:marTop w:val="0"/>
      <w:marBottom w:val="0"/>
      <w:divBdr>
        <w:top w:val="none" w:sz="0" w:space="0" w:color="auto"/>
        <w:left w:val="none" w:sz="0" w:space="0" w:color="auto"/>
        <w:bottom w:val="none" w:sz="0" w:space="0" w:color="auto"/>
        <w:right w:val="none" w:sz="0" w:space="0" w:color="auto"/>
      </w:divBdr>
    </w:div>
    <w:div w:id="2014726375">
      <w:bodyDiv w:val="1"/>
      <w:marLeft w:val="0"/>
      <w:marRight w:val="0"/>
      <w:marTop w:val="0"/>
      <w:marBottom w:val="0"/>
      <w:divBdr>
        <w:top w:val="none" w:sz="0" w:space="0" w:color="auto"/>
        <w:left w:val="none" w:sz="0" w:space="0" w:color="auto"/>
        <w:bottom w:val="none" w:sz="0" w:space="0" w:color="auto"/>
        <w:right w:val="none" w:sz="0" w:space="0" w:color="auto"/>
      </w:divBdr>
    </w:div>
    <w:div w:id="2021739158">
      <w:bodyDiv w:val="1"/>
      <w:marLeft w:val="0"/>
      <w:marRight w:val="0"/>
      <w:marTop w:val="0"/>
      <w:marBottom w:val="0"/>
      <w:divBdr>
        <w:top w:val="none" w:sz="0" w:space="0" w:color="auto"/>
        <w:left w:val="none" w:sz="0" w:space="0" w:color="auto"/>
        <w:bottom w:val="none" w:sz="0" w:space="0" w:color="auto"/>
        <w:right w:val="none" w:sz="0" w:space="0" w:color="auto"/>
      </w:divBdr>
    </w:div>
    <w:div w:id="2022120531">
      <w:bodyDiv w:val="1"/>
      <w:marLeft w:val="0"/>
      <w:marRight w:val="0"/>
      <w:marTop w:val="0"/>
      <w:marBottom w:val="0"/>
      <w:divBdr>
        <w:top w:val="none" w:sz="0" w:space="0" w:color="auto"/>
        <w:left w:val="none" w:sz="0" w:space="0" w:color="auto"/>
        <w:bottom w:val="none" w:sz="0" w:space="0" w:color="auto"/>
        <w:right w:val="none" w:sz="0" w:space="0" w:color="auto"/>
      </w:divBdr>
    </w:div>
    <w:div w:id="2033531086">
      <w:bodyDiv w:val="1"/>
      <w:marLeft w:val="0"/>
      <w:marRight w:val="0"/>
      <w:marTop w:val="0"/>
      <w:marBottom w:val="0"/>
      <w:divBdr>
        <w:top w:val="none" w:sz="0" w:space="0" w:color="auto"/>
        <w:left w:val="none" w:sz="0" w:space="0" w:color="auto"/>
        <w:bottom w:val="none" w:sz="0" w:space="0" w:color="auto"/>
        <w:right w:val="none" w:sz="0" w:space="0" w:color="auto"/>
      </w:divBdr>
    </w:div>
    <w:div w:id="2034531840">
      <w:bodyDiv w:val="1"/>
      <w:marLeft w:val="0"/>
      <w:marRight w:val="0"/>
      <w:marTop w:val="0"/>
      <w:marBottom w:val="0"/>
      <w:divBdr>
        <w:top w:val="none" w:sz="0" w:space="0" w:color="auto"/>
        <w:left w:val="none" w:sz="0" w:space="0" w:color="auto"/>
        <w:bottom w:val="none" w:sz="0" w:space="0" w:color="auto"/>
        <w:right w:val="none" w:sz="0" w:space="0" w:color="auto"/>
      </w:divBdr>
    </w:div>
    <w:div w:id="2038193620">
      <w:bodyDiv w:val="1"/>
      <w:marLeft w:val="0"/>
      <w:marRight w:val="0"/>
      <w:marTop w:val="0"/>
      <w:marBottom w:val="0"/>
      <w:divBdr>
        <w:top w:val="none" w:sz="0" w:space="0" w:color="auto"/>
        <w:left w:val="none" w:sz="0" w:space="0" w:color="auto"/>
        <w:bottom w:val="none" w:sz="0" w:space="0" w:color="auto"/>
        <w:right w:val="none" w:sz="0" w:space="0" w:color="auto"/>
      </w:divBdr>
    </w:div>
    <w:div w:id="2042244890">
      <w:bodyDiv w:val="1"/>
      <w:marLeft w:val="0"/>
      <w:marRight w:val="0"/>
      <w:marTop w:val="0"/>
      <w:marBottom w:val="0"/>
      <w:divBdr>
        <w:top w:val="none" w:sz="0" w:space="0" w:color="auto"/>
        <w:left w:val="none" w:sz="0" w:space="0" w:color="auto"/>
        <w:bottom w:val="none" w:sz="0" w:space="0" w:color="auto"/>
        <w:right w:val="none" w:sz="0" w:space="0" w:color="auto"/>
      </w:divBdr>
    </w:div>
    <w:div w:id="2043166772">
      <w:bodyDiv w:val="1"/>
      <w:marLeft w:val="0"/>
      <w:marRight w:val="0"/>
      <w:marTop w:val="0"/>
      <w:marBottom w:val="0"/>
      <w:divBdr>
        <w:top w:val="none" w:sz="0" w:space="0" w:color="auto"/>
        <w:left w:val="none" w:sz="0" w:space="0" w:color="auto"/>
        <w:bottom w:val="none" w:sz="0" w:space="0" w:color="auto"/>
        <w:right w:val="none" w:sz="0" w:space="0" w:color="auto"/>
      </w:divBdr>
    </w:div>
    <w:div w:id="2049184197">
      <w:bodyDiv w:val="1"/>
      <w:marLeft w:val="0"/>
      <w:marRight w:val="0"/>
      <w:marTop w:val="0"/>
      <w:marBottom w:val="0"/>
      <w:divBdr>
        <w:top w:val="none" w:sz="0" w:space="0" w:color="auto"/>
        <w:left w:val="none" w:sz="0" w:space="0" w:color="auto"/>
        <w:bottom w:val="none" w:sz="0" w:space="0" w:color="auto"/>
        <w:right w:val="none" w:sz="0" w:space="0" w:color="auto"/>
      </w:divBdr>
    </w:div>
    <w:div w:id="2051954700">
      <w:bodyDiv w:val="1"/>
      <w:marLeft w:val="0"/>
      <w:marRight w:val="0"/>
      <w:marTop w:val="0"/>
      <w:marBottom w:val="0"/>
      <w:divBdr>
        <w:top w:val="none" w:sz="0" w:space="0" w:color="auto"/>
        <w:left w:val="none" w:sz="0" w:space="0" w:color="auto"/>
        <w:bottom w:val="none" w:sz="0" w:space="0" w:color="auto"/>
        <w:right w:val="none" w:sz="0" w:space="0" w:color="auto"/>
      </w:divBdr>
      <w:divsChild>
        <w:div w:id="2062631609">
          <w:marLeft w:val="240"/>
          <w:marRight w:val="0"/>
          <w:marTop w:val="60"/>
          <w:marBottom w:val="60"/>
          <w:divBdr>
            <w:top w:val="none" w:sz="0" w:space="0" w:color="auto"/>
            <w:left w:val="none" w:sz="0" w:space="0" w:color="auto"/>
            <w:bottom w:val="none" w:sz="0" w:space="0" w:color="auto"/>
            <w:right w:val="none" w:sz="0" w:space="0" w:color="auto"/>
          </w:divBdr>
          <w:divsChild>
            <w:div w:id="602804582">
              <w:marLeft w:val="0"/>
              <w:marRight w:val="0"/>
              <w:marTop w:val="0"/>
              <w:marBottom w:val="0"/>
              <w:divBdr>
                <w:top w:val="none" w:sz="0" w:space="0" w:color="auto"/>
                <w:left w:val="none" w:sz="0" w:space="0" w:color="auto"/>
                <w:bottom w:val="none" w:sz="0" w:space="0" w:color="auto"/>
                <w:right w:val="none" w:sz="0" w:space="0" w:color="auto"/>
              </w:divBdr>
            </w:div>
          </w:divsChild>
        </w:div>
        <w:div w:id="1372802193">
          <w:marLeft w:val="240"/>
          <w:marRight w:val="0"/>
          <w:marTop w:val="60"/>
          <w:marBottom w:val="60"/>
          <w:divBdr>
            <w:top w:val="none" w:sz="0" w:space="0" w:color="auto"/>
            <w:left w:val="none" w:sz="0" w:space="0" w:color="auto"/>
            <w:bottom w:val="none" w:sz="0" w:space="0" w:color="auto"/>
            <w:right w:val="none" w:sz="0" w:space="0" w:color="auto"/>
          </w:divBdr>
          <w:divsChild>
            <w:div w:id="11586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2011">
      <w:bodyDiv w:val="1"/>
      <w:marLeft w:val="0"/>
      <w:marRight w:val="0"/>
      <w:marTop w:val="0"/>
      <w:marBottom w:val="0"/>
      <w:divBdr>
        <w:top w:val="none" w:sz="0" w:space="0" w:color="auto"/>
        <w:left w:val="none" w:sz="0" w:space="0" w:color="auto"/>
        <w:bottom w:val="none" w:sz="0" w:space="0" w:color="auto"/>
        <w:right w:val="none" w:sz="0" w:space="0" w:color="auto"/>
      </w:divBdr>
    </w:div>
    <w:div w:id="2054697024">
      <w:bodyDiv w:val="1"/>
      <w:marLeft w:val="0"/>
      <w:marRight w:val="0"/>
      <w:marTop w:val="0"/>
      <w:marBottom w:val="0"/>
      <w:divBdr>
        <w:top w:val="none" w:sz="0" w:space="0" w:color="auto"/>
        <w:left w:val="none" w:sz="0" w:space="0" w:color="auto"/>
        <w:bottom w:val="none" w:sz="0" w:space="0" w:color="auto"/>
        <w:right w:val="none" w:sz="0" w:space="0" w:color="auto"/>
      </w:divBdr>
    </w:div>
    <w:div w:id="2060549317">
      <w:bodyDiv w:val="1"/>
      <w:marLeft w:val="0"/>
      <w:marRight w:val="0"/>
      <w:marTop w:val="0"/>
      <w:marBottom w:val="0"/>
      <w:divBdr>
        <w:top w:val="none" w:sz="0" w:space="0" w:color="auto"/>
        <w:left w:val="none" w:sz="0" w:space="0" w:color="auto"/>
        <w:bottom w:val="none" w:sz="0" w:space="0" w:color="auto"/>
        <w:right w:val="none" w:sz="0" w:space="0" w:color="auto"/>
      </w:divBdr>
    </w:div>
    <w:div w:id="2060585934">
      <w:bodyDiv w:val="1"/>
      <w:marLeft w:val="0"/>
      <w:marRight w:val="0"/>
      <w:marTop w:val="0"/>
      <w:marBottom w:val="0"/>
      <w:divBdr>
        <w:top w:val="none" w:sz="0" w:space="0" w:color="auto"/>
        <w:left w:val="none" w:sz="0" w:space="0" w:color="auto"/>
        <w:bottom w:val="none" w:sz="0" w:space="0" w:color="auto"/>
        <w:right w:val="none" w:sz="0" w:space="0" w:color="auto"/>
      </w:divBdr>
    </w:div>
    <w:div w:id="2075621117">
      <w:bodyDiv w:val="1"/>
      <w:marLeft w:val="0"/>
      <w:marRight w:val="0"/>
      <w:marTop w:val="0"/>
      <w:marBottom w:val="0"/>
      <w:divBdr>
        <w:top w:val="none" w:sz="0" w:space="0" w:color="auto"/>
        <w:left w:val="none" w:sz="0" w:space="0" w:color="auto"/>
        <w:bottom w:val="none" w:sz="0" w:space="0" w:color="auto"/>
        <w:right w:val="none" w:sz="0" w:space="0" w:color="auto"/>
      </w:divBdr>
    </w:div>
    <w:div w:id="2077586270">
      <w:bodyDiv w:val="1"/>
      <w:marLeft w:val="0"/>
      <w:marRight w:val="0"/>
      <w:marTop w:val="0"/>
      <w:marBottom w:val="0"/>
      <w:divBdr>
        <w:top w:val="none" w:sz="0" w:space="0" w:color="auto"/>
        <w:left w:val="none" w:sz="0" w:space="0" w:color="auto"/>
        <w:bottom w:val="none" w:sz="0" w:space="0" w:color="auto"/>
        <w:right w:val="none" w:sz="0" w:space="0" w:color="auto"/>
      </w:divBdr>
    </w:div>
    <w:div w:id="2077705170">
      <w:bodyDiv w:val="1"/>
      <w:marLeft w:val="0"/>
      <w:marRight w:val="0"/>
      <w:marTop w:val="0"/>
      <w:marBottom w:val="0"/>
      <w:divBdr>
        <w:top w:val="none" w:sz="0" w:space="0" w:color="auto"/>
        <w:left w:val="none" w:sz="0" w:space="0" w:color="auto"/>
        <w:bottom w:val="none" w:sz="0" w:space="0" w:color="auto"/>
        <w:right w:val="none" w:sz="0" w:space="0" w:color="auto"/>
      </w:divBdr>
    </w:div>
    <w:div w:id="2081125232">
      <w:bodyDiv w:val="1"/>
      <w:marLeft w:val="0"/>
      <w:marRight w:val="0"/>
      <w:marTop w:val="0"/>
      <w:marBottom w:val="0"/>
      <w:divBdr>
        <w:top w:val="none" w:sz="0" w:space="0" w:color="auto"/>
        <w:left w:val="none" w:sz="0" w:space="0" w:color="auto"/>
        <w:bottom w:val="none" w:sz="0" w:space="0" w:color="auto"/>
        <w:right w:val="none" w:sz="0" w:space="0" w:color="auto"/>
      </w:divBdr>
    </w:div>
    <w:div w:id="2085375086">
      <w:bodyDiv w:val="1"/>
      <w:marLeft w:val="0"/>
      <w:marRight w:val="0"/>
      <w:marTop w:val="0"/>
      <w:marBottom w:val="0"/>
      <w:divBdr>
        <w:top w:val="none" w:sz="0" w:space="0" w:color="auto"/>
        <w:left w:val="none" w:sz="0" w:space="0" w:color="auto"/>
        <w:bottom w:val="none" w:sz="0" w:space="0" w:color="auto"/>
        <w:right w:val="none" w:sz="0" w:space="0" w:color="auto"/>
      </w:divBdr>
    </w:div>
    <w:div w:id="2094860425">
      <w:bodyDiv w:val="1"/>
      <w:marLeft w:val="0"/>
      <w:marRight w:val="0"/>
      <w:marTop w:val="0"/>
      <w:marBottom w:val="0"/>
      <w:divBdr>
        <w:top w:val="none" w:sz="0" w:space="0" w:color="auto"/>
        <w:left w:val="none" w:sz="0" w:space="0" w:color="auto"/>
        <w:bottom w:val="none" w:sz="0" w:space="0" w:color="auto"/>
        <w:right w:val="none" w:sz="0" w:space="0" w:color="auto"/>
      </w:divBdr>
    </w:div>
    <w:div w:id="2095281888">
      <w:bodyDiv w:val="1"/>
      <w:marLeft w:val="0"/>
      <w:marRight w:val="0"/>
      <w:marTop w:val="0"/>
      <w:marBottom w:val="0"/>
      <w:divBdr>
        <w:top w:val="none" w:sz="0" w:space="0" w:color="auto"/>
        <w:left w:val="none" w:sz="0" w:space="0" w:color="auto"/>
        <w:bottom w:val="none" w:sz="0" w:space="0" w:color="auto"/>
        <w:right w:val="none" w:sz="0" w:space="0" w:color="auto"/>
      </w:divBdr>
    </w:div>
    <w:div w:id="2095514652">
      <w:bodyDiv w:val="1"/>
      <w:marLeft w:val="0"/>
      <w:marRight w:val="0"/>
      <w:marTop w:val="0"/>
      <w:marBottom w:val="0"/>
      <w:divBdr>
        <w:top w:val="none" w:sz="0" w:space="0" w:color="auto"/>
        <w:left w:val="none" w:sz="0" w:space="0" w:color="auto"/>
        <w:bottom w:val="none" w:sz="0" w:space="0" w:color="auto"/>
        <w:right w:val="none" w:sz="0" w:space="0" w:color="auto"/>
      </w:divBdr>
    </w:div>
    <w:div w:id="2106879801">
      <w:bodyDiv w:val="1"/>
      <w:marLeft w:val="0"/>
      <w:marRight w:val="0"/>
      <w:marTop w:val="0"/>
      <w:marBottom w:val="0"/>
      <w:divBdr>
        <w:top w:val="none" w:sz="0" w:space="0" w:color="auto"/>
        <w:left w:val="none" w:sz="0" w:space="0" w:color="auto"/>
        <w:bottom w:val="none" w:sz="0" w:space="0" w:color="auto"/>
        <w:right w:val="none" w:sz="0" w:space="0" w:color="auto"/>
      </w:divBdr>
    </w:div>
    <w:div w:id="2110271471">
      <w:bodyDiv w:val="1"/>
      <w:marLeft w:val="0"/>
      <w:marRight w:val="0"/>
      <w:marTop w:val="0"/>
      <w:marBottom w:val="0"/>
      <w:divBdr>
        <w:top w:val="none" w:sz="0" w:space="0" w:color="auto"/>
        <w:left w:val="none" w:sz="0" w:space="0" w:color="auto"/>
        <w:bottom w:val="none" w:sz="0" w:space="0" w:color="auto"/>
        <w:right w:val="none" w:sz="0" w:space="0" w:color="auto"/>
      </w:divBdr>
    </w:div>
    <w:div w:id="2114131900">
      <w:bodyDiv w:val="1"/>
      <w:marLeft w:val="0"/>
      <w:marRight w:val="0"/>
      <w:marTop w:val="0"/>
      <w:marBottom w:val="0"/>
      <w:divBdr>
        <w:top w:val="none" w:sz="0" w:space="0" w:color="auto"/>
        <w:left w:val="none" w:sz="0" w:space="0" w:color="auto"/>
        <w:bottom w:val="none" w:sz="0" w:space="0" w:color="auto"/>
        <w:right w:val="none" w:sz="0" w:space="0" w:color="auto"/>
      </w:divBdr>
    </w:div>
    <w:div w:id="2117171255">
      <w:bodyDiv w:val="1"/>
      <w:marLeft w:val="0"/>
      <w:marRight w:val="0"/>
      <w:marTop w:val="0"/>
      <w:marBottom w:val="0"/>
      <w:divBdr>
        <w:top w:val="none" w:sz="0" w:space="0" w:color="auto"/>
        <w:left w:val="none" w:sz="0" w:space="0" w:color="auto"/>
        <w:bottom w:val="none" w:sz="0" w:space="0" w:color="auto"/>
        <w:right w:val="none" w:sz="0" w:space="0" w:color="auto"/>
      </w:divBdr>
    </w:div>
    <w:div w:id="2118863769">
      <w:bodyDiv w:val="1"/>
      <w:marLeft w:val="0"/>
      <w:marRight w:val="0"/>
      <w:marTop w:val="0"/>
      <w:marBottom w:val="0"/>
      <w:divBdr>
        <w:top w:val="none" w:sz="0" w:space="0" w:color="auto"/>
        <w:left w:val="none" w:sz="0" w:space="0" w:color="auto"/>
        <w:bottom w:val="none" w:sz="0" w:space="0" w:color="auto"/>
        <w:right w:val="none" w:sz="0" w:space="0" w:color="auto"/>
      </w:divBdr>
    </w:div>
    <w:div w:id="2120642742">
      <w:bodyDiv w:val="1"/>
      <w:marLeft w:val="0"/>
      <w:marRight w:val="0"/>
      <w:marTop w:val="0"/>
      <w:marBottom w:val="0"/>
      <w:divBdr>
        <w:top w:val="none" w:sz="0" w:space="0" w:color="auto"/>
        <w:left w:val="none" w:sz="0" w:space="0" w:color="auto"/>
        <w:bottom w:val="none" w:sz="0" w:space="0" w:color="auto"/>
        <w:right w:val="none" w:sz="0" w:space="0" w:color="auto"/>
      </w:divBdr>
    </w:div>
    <w:div w:id="2139913696">
      <w:bodyDiv w:val="1"/>
      <w:marLeft w:val="0"/>
      <w:marRight w:val="0"/>
      <w:marTop w:val="0"/>
      <w:marBottom w:val="0"/>
      <w:divBdr>
        <w:top w:val="none" w:sz="0" w:space="0" w:color="auto"/>
        <w:left w:val="none" w:sz="0" w:space="0" w:color="auto"/>
        <w:bottom w:val="none" w:sz="0" w:space="0" w:color="auto"/>
        <w:right w:val="none" w:sz="0" w:space="0" w:color="auto"/>
      </w:divBdr>
    </w:div>
    <w:div w:id="214369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b:Source>
    <b:Tag>USD16</b:Tag>
    <b:SourceType>Misc</b:SourceType>
    <b:Guid>{543FD7E8-B1EA-4FA8-8BC9-3F2581A46F37}</b:Guid>
    <b:Author>
      <b:Author>
        <b:Corporate>U.S. Department of Energy</b:Corporate>
      </b:Author>
    </b:Author>
    <b:Title>Building Technologies Office Multi-year Program Plan</b:Title>
    <b:Year>2016</b:Year>
    <b:Month>February</b:Month>
    <b:RefOrder>13</b:RefOrder>
  </b:Source>
  <b:Source>
    <b:Tag>Nad13</b:Tag>
    <b:SourceType>Report</b:SourceType>
    <b:Guid>{FBEE1236-865B-4D51-933D-DCE50750989A}</b:Guid>
    <b:Title>Appliance Standards: Comparing Predicted and Observed Prices</b:Title>
    <b:Year>2013</b:Year>
    <b:Publisher>ACEEE &amp; ASAP</b:Publisher>
    <b:Author>
      <b:Author>
        <b:NameList>
          <b:Person>
            <b:Last>Nadel</b:Last>
            <b:First>Steven</b:First>
          </b:Person>
          <b:Person>
            <b:Last>deLaski</b:Last>
            <b:First>Andrew</b:First>
          </b:Person>
        </b:NameList>
      </b:Author>
    </b:Author>
    <b:RefOrder>11</b:RefOrder>
  </b:Source>
  <b:Source>
    <b:Tag>Gol11</b:Tag>
    <b:SourceType>Report</b:SourceType>
    <b:Guid>{6BCB615C-FE01-4981-AC4F-5B1BE2CC50FA}</b:Guid>
    <b:Title>Appliance and Equipment Efficiency Standards: A Money Maker and Job Creator</b:Title>
    <b:Year>2011</b:Year>
    <b:Publisher>ACEEE &amp; ASAP</b:Publisher>
    <b:Author>
      <b:Author>
        <b:NameList>
          <b:Person>
            <b:Last>Gold</b:Last>
            <b:First>Rachel</b:First>
          </b:Person>
          <b:Person>
            <b:Last>Nadel</b:Last>
            <b:First>Steven</b:First>
          </b:Person>
          <b:Person>
            <b:Last>Laitner</b:Last>
            <b:Middle>A</b:Middle>
            <b:First>John</b:First>
          </b:Person>
          <b:Person>
            <b:Last>deLaski</b:Last>
            <b:First>Andrew</b:First>
          </b:Person>
        </b:NameList>
      </b:Author>
    </b:Author>
    <b:RefOrder>9</b:RefOrder>
  </b:Source>
  <b:Source>
    <b:Tag>Wei10</b:Tag>
    <b:SourceType>JournalArticle</b:SourceType>
    <b:Guid>{E5B2FF65-38F7-49B9-8D9F-3F7252963D66}</b:Guid>
    <b:Title>Putting renewables and energy efficiency to work: How many jobs can the clean energy industry generate in the US?</b:Title>
    <b:Year>2010</b:Year>
    <b:Author>
      <b:Author>
        <b:NameList>
          <b:Person>
            <b:Last>Wei</b:Last>
            <b:First>Max</b:First>
          </b:Person>
          <b:Person>
            <b:Last>Patadia</b:Last>
            <b:First>Shana</b:First>
          </b:Person>
          <b:Person>
            <b:Last>Kammen</b:Last>
            <b:Middle>M</b:Middle>
            <b:First>Daniel</b:First>
          </b:Person>
        </b:NameList>
      </b:Author>
    </b:Author>
    <b:JournalName>Energy Policy</b:JournalName>
    <b:RefOrder>10</b:RefOrder>
  </b:Source>
  <b:Source>
    <b:Tag>USD17May20</b:Tag>
    <b:SourceType>ArticleInAPeriodical</b:SourceType>
    <b:Guid>{95DF72CE-797B-4C4B-85AA-ADB253F953C9}</b:Guid>
    <b:Author>
      <b:Author>
        <b:Corporate>US Department of Energy</b:Corporate>
      </b:Author>
    </b:Author>
    <b:Title>Reducing Regulation and Controlling Regulatory Costs: Request for Information (RFI)</b:Title>
    <b:PeriodicalTitle>Federal Register</b:PeriodicalTitle>
    <b:Year>2017</b:Year>
    <b:Month>May</b:Month>
    <b:Day>20</b:Day>
    <b:Pages>24582-24583</b:Pages>
    <b:RefOrder>14</b:RefOrder>
  </b:Source>
  <b:Source>
    <b:Tag>Pac17</b:Tag>
    <b:SourceType>Report</b:SourceType>
    <b:Guid>{52E3F60B-C203-48D4-83B5-7179C4391A4B}</b:Guid>
    <b:Title>PG&amp;E's Energy Efficiency Business plan 2018-2025</b:Title>
    <b:Year>2017</b:Year>
    <b:Author>
      <b:Author>
        <b:Corporate>Pacific Gas &amp; Electric</b:Corporate>
      </b:Author>
    </b:Author>
    <b:RefOrder>15</b:RefOrder>
  </b:Source>
  <b:Source>
    <b:Tag>Com14</b:Tag>
    <b:SourceType>Report</b:SourceType>
    <b:Guid>{7E26A5D6-9353-4888-8F94-965950519C10}</b:Guid>
    <b:Title>Company Impact Report: Energy Efficiency Programs and Awareness</b:Title>
    <b:Year>2014</b:Year>
    <b:Publisher>J.D. Power and Associates, McGraw Hill Financial</b:Publisher>
    <b:Author>
      <b:Author>
        <b:Corporate>J.D. Power</b:Corporate>
      </b:Author>
    </b:Author>
    <b:RefOrder>16</b:RefOrder>
  </b:Source>
  <b:Source>
    <b:Tag>Eil12</b:Tag>
    <b:SourceType>ConferenceProceedings</b:SourceType>
    <b:Guid>{F20AE42F-14F1-4621-B464-D11C7DE6CE92}</b:Guid>
    <b:Title>Code Driven Portfolios</b:Title>
    <b:Year>2012</b:Year>
    <b:Author>
      <b:Author>
        <b:NameList>
          <b:Person>
            <b:Last>Eilert</b:Last>
            <b:First>Pat</b:First>
          </b:Person>
          <b:Person>
            <b:Last>Naaf</b:Last>
            <b:First>Doug</b:First>
          </b:Person>
          <b:Person>
            <b:Last>McHugh</b:Last>
            <b:First>Joanthan</b:First>
          </b:Person>
          <b:Person>
            <b:Last>Chase</b:Last>
            <b:First>Alex</b:First>
          </b:Person>
          <b:Person>
            <b:Last>Zhang</b:Last>
            <b:First>Yanda</b:First>
          </b:Person>
        </b:NameList>
      </b:Author>
    </b:Author>
    <b:ConferenceName>ACEEE Summer Study on Energy Efficiency in Buildings </b:ConferenceName>
    <b:RefOrder>6</b:RefOrder>
  </b:Source>
  <b:Source>
    <b:Tag>Van14</b:Tag>
    <b:SourceType>JournalArticle</b:SourceType>
    <b:Guid>{04C6D999-679F-4124-93AE-F5B81C2ED23D}</b:Guid>
    <b:Title>A retrospective investigation of energy efficiency standards: policies may have accelerated long term declines in appliance costs</b:Title>
    <b:Year>2014</b:Year>
    <b:Author>
      <b:Author>
        <b:NameList>
          <b:Person>
            <b:Last>VanBuskirk</b:Last>
            <b:Middle>D</b:Middle>
            <b:First>R</b:First>
          </b:Person>
          <b:Person>
            <b:Last>Kantner</b:Last>
            <b:Middle>LS</b:Middle>
            <b:First>C</b:First>
          </b:Person>
          <b:Person>
            <b:Last>Gerke</b:Last>
            <b:Middle>F</b:Middle>
            <b:First>B</b:First>
          </b:Person>
          <b:Person>
            <b:Last>Chu</b:Last>
            <b:First>S</b:First>
          </b:Person>
        </b:NameList>
      </b:Author>
    </b:Author>
    <b:JournalName>Environmental Research Letters</b:JournalName>
    <b:Volume>9</b:Volume>
    <b:Issue>11</b:Issue>
    <b:RefOrder>17</b:RefOrder>
  </b:Source>
  <b:Source>
    <b:Tag>Tay15</b:Tag>
    <b:SourceType>Report</b:SourceType>
    <b:Guid>{6441BB50-2A7D-47F0-A1F1-DEF23FE55EE6}</b:Guid>
    <b:Title>Confronting Regulatory Cost and Quality Expectations: An Exploration of Technical Change in Minimum Efficiency Performance Standards</b:Title>
    <b:Year>2015</b:Year>
    <b:Publisher>Lawrence Berkeley National Lanoratory</b:Publisher>
    <b:City>Berkeley</b:City>
    <b:Author>
      <b:Author>
        <b:NameList>
          <b:Person>
            <b:Last>Taylor</b:Last>
            <b:First>Margarat</b:First>
          </b:Person>
          <b:Person>
            <b:Last>Spurlock</b:Last>
            <b:Middle>Anna</b:Middle>
            <b:First>C.</b:First>
          </b:Person>
          <b:Person>
            <b:Last>Yang</b:Last>
            <b:First>Hung-Chia</b:First>
          </b:Person>
        </b:NameList>
      </b:Author>
    </b:Author>
    <b:RefOrder>12</b:RefOrder>
  </b:Source>
  <b:Source>
    <b:Tag>USD17</b:Tag>
    <b:SourceType>JournalArticle</b:SourceType>
    <b:Guid>{B8476D74-DAAD-42F1-8B6B-C5249D469404}</b:Guid>
    <b:Author>
      <b:Author>
        <b:NameList>
          <b:Person>
            <b:Last>Griffin</b:Last>
            <b:First>Abbie</b:First>
          </b:Person>
        </b:NameList>
      </b:Author>
    </b:Author>
    <b:Title>Product development cycle time for business-to-business products</b:Title>
    <b:Year>2002</b:Year>
    <b:Month>January</b:Month>
    <b:JournalName>Industrial Marketing Management</b:JournalName>
    <b:Pages>291-304</b:Pages>
    <b:RefOrder>18</b:RefOrder>
  </b:Source>
  <b:Source>
    <b:Tag>USD171</b:Tag>
    <b:SourceType>Misc</b:SourceType>
    <b:Guid>{81A4333D-4EA1-4E9E-A728-55363A9DC523}</b:Guid>
    <b:Author>
      <b:Author>
        <b:Corporate>U.S. Department of Energy</b:Corporate>
      </b:Author>
    </b:Author>
    <b:Title>Saving Energy and Money with Appliance and Equipment Standards in the United States</b:Title>
    <b:Year>2017</b:Year>
    <b:Month>January</b:Month>
    <b:RefOrder>4</b:RefOrder>
  </b:Source>
  <b:Source>
    <b:Tag>Ene16</b:Tag>
    <b:SourceType>Misc</b:SourceType>
    <b:Guid>{2E067072-5B19-4CDA-B352-FB96DC7F51DB}</b:Guid>
    <b:Author>
      <b:Author>
        <b:Corporate>Energy Efficiency and Renewable Energy Office, Department of Energy</b:Corporate>
      </b:Author>
    </b:Author>
    <b:Title>Energy Conservation Program for Certain Industrial Equipment: Energy Conservation Standards for Small, Large, and Very Large Air-Cooled Commercial Package Air Conditioning and Heating Equipment and Commercial Warm Air Furnaces; Direct final rule</b:Title>
    <b:Year>2016</b:Year>
    <b:PublicationTitle>EERE-2013-BT-STD-0007-0113</b:PublicationTitle>
    <b:RefOrder>8</b:RefOrder>
  </b:Source>
  <b:Source>
    <b:Tag>Ene</b:Tag>
    <b:SourceType>Misc</b:SourceType>
    <b:Guid>{3E56BF99-CDFF-4C02-AEBC-52259E9F0E68}</b:Guid>
    <b:Author>
      <b:Author>
        <b:Corporate>Energy Conservation Standards</b:Corporate>
      </b:Author>
    </b:Author>
    <b:Title>42 U.S.C. § 6295</b:Title>
    <b:Year>n.d.</b:Year>
    <b:RefOrder>2</b:RefOrder>
  </b:Source>
  <b:Source>
    <b:Tag>Cal081</b:Tag>
    <b:SourceType>Report</b:SourceType>
    <b:Guid>{FD8357AD-AC25-4ED7-8289-0E63791EE2DC}</b:Guid>
    <b:Author>
      <b:Author>
        <b:Corporate>California Public Utility Commission</b:Corporate>
      </b:Author>
    </b:Author>
    <b:Title>California Long Term Energy Efficiency Strategic Plan </b:Title>
    <b:Year>2008</b:Year>
    <b:RefOrder>5</b:RefOrder>
  </b:Source>
  <b:Source>
    <b:Tag>Mau13</b:Tag>
    <b:SourceType>Report</b:SourceType>
    <b:Guid>{1D1394B1-9324-4A6D-B299-6C238BFE78FB}</b:Guid>
    <b:Title>Better Appliances: An Analysis of Performance, Features, and Price as Efficiency Has Improved</b:Title>
    <b:Year>2013</b:Year>
    <b:Publisher>ACEEE &amp; ASAP</b:Publisher>
    <b:Author>
      <b:Author>
        <b:NameList>
          <b:Person>
            <b:Last>Mauer</b:Last>
            <b:First>Joanna</b:First>
          </b:Person>
          <b:Person>
            <b:Last>deLaski</b:Last>
            <b:First>Andrew</b:First>
          </b:Person>
          <b:Person>
            <b:Last>Nadel</b:Last>
            <b:First>Steven</b:First>
          </b:Person>
          <b:Person>
            <b:Last>Fryer</b:Last>
            <b:First>Anthony</b:First>
          </b:Person>
          <b:Person>
            <b:Last>Young</b:Last>
            <b:First>Rachel</b:First>
          </b:Person>
        </b:NameList>
      </b:Author>
    </b:Author>
    <b:RefOrder>7</b:RefOrder>
  </b:Source>
  <b:Source>
    <b:Tag>Red</b:Tag>
    <b:SourceType>Misc</b:SourceType>
    <b:Guid>{1BC4F4CD-E040-4F42-B0BB-D27D9A446565}</b:Guid>
    <b:Title>Executive Order 13771</b:Title>
    <b:Author>
      <b:Author>
        <b:Corporate>The Office of the White House</b:Corporate>
      </b:Author>
    </b:Author>
    <b:PublicationTitle>Reducing Regulation and Controlling Regulatory Costs</b:PublicationTitle>
    <b:Year>2017</b:Year>
    <b:Month>January</b:Month>
    <b:Day>30</b:Day>
    <b:RefOrder>1</b:RefOrder>
  </b:Source>
  <b:Source>
    <b:Tag>Off</b:Tag>
    <b:SourceType>Misc</b:SourceType>
    <b:Guid>{E3A30769-AD73-4171-9DC8-0D2AF9DDF83B}</b:Guid>
    <b:Author>
      <b:Author>
        <b:Corporate>The Office of the White House</b:Corporate>
      </b:Author>
    </b:Author>
    <b:Title>Presidential Executive Order 13777: Enforcing the Regulatory Reform Agenda</b:Title>
    <b:Year>2017</b:Year>
    <b:Month>February</b:Month>
    <b:Day>24</b:Day>
    <b:RefOrder>3</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7B8F672D2E8E4A8EE93BB2E8ED62A3" ma:contentTypeVersion="7" ma:contentTypeDescription="Create a new document." ma:contentTypeScope="" ma:versionID="b17d363a749a0dd7b18e04a3e036763c">
  <xsd:schema xmlns:xsd="http://www.w3.org/2001/XMLSchema" xmlns:xs="http://www.w3.org/2001/XMLSchema" xmlns:p="http://schemas.microsoft.com/office/2006/metadata/properties" targetNamespace="http://schemas.microsoft.com/office/2006/metadata/properties" ma:root="true" ma:fieldsID="eb3c3c0331fc2e6bc2154b81f750dc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6C81A7-097C-4108-BFA6-A464FC06608A}"/>
</file>

<file path=customXml/itemProps2.xml><?xml version="1.0" encoding="utf-8"?>
<ds:datastoreItem xmlns:ds="http://schemas.openxmlformats.org/officeDocument/2006/customXml" ds:itemID="{4ED4BD72-43A4-4523-ACC0-BBE99139126B}"/>
</file>

<file path=customXml/itemProps3.xml><?xml version="1.0" encoding="utf-8"?>
<ds:datastoreItem xmlns:ds="http://schemas.openxmlformats.org/officeDocument/2006/customXml" ds:itemID="{6657749F-F08A-4DCD-93F7-C6FD1E1B2AE1}"/>
</file>

<file path=customXml/itemProps4.xml><?xml version="1.0" encoding="utf-8"?>
<ds:datastoreItem xmlns:ds="http://schemas.openxmlformats.org/officeDocument/2006/customXml" ds:itemID="{0F832515-094E-4102-924F-76B0EEEABEE7}"/>
</file>

<file path=docProps/app.xml><?xml version="1.0" encoding="utf-8"?>
<Properties xmlns="http://schemas.openxmlformats.org/officeDocument/2006/extended-properties" xmlns:vt="http://schemas.openxmlformats.org/officeDocument/2006/docPropsVTypes">
  <Template>Normal</Template>
  <TotalTime>9</TotalTime>
  <Pages>12</Pages>
  <Words>3935</Words>
  <Characters>24133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CA IOUs Comment Letter</vt:lpstr>
    </vt:vector>
  </TitlesOfParts>
  <Company>Energy Solutions</Company>
  <LinksUpToDate>false</LinksUpToDate>
  <CharactersWithSpaces>28012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IOUs Comment Letter</dc:title>
  <dc:creator>Chad Worth</dc:creator>
  <cp:lastModifiedBy>Erin Linney</cp:lastModifiedBy>
  <cp:revision>4</cp:revision>
  <cp:lastPrinted>2017-07-03T17:51:00Z</cp:lastPrinted>
  <dcterms:created xsi:type="dcterms:W3CDTF">2017-07-14T17:18:00Z</dcterms:created>
  <dcterms:modified xsi:type="dcterms:W3CDTF">2017-07-14T17:28:00Z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0x010100987B8F672D2E8E4A8EE93BB2E8ED62A3</vt:lpwstr>
  </property>
</Properties>
</file>