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7A89DBFE" w:rsidR="001F7FED" w:rsidRPr="00E40ADA" w:rsidRDefault="0058475E" w:rsidP="001F7FED">
      <w:pPr>
        <w:jc w:val="center"/>
      </w:pPr>
      <w:commentRangeStart w:id="0"/>
      <w:r w:rsidRPr="00E40ADA">
        <w:t xml:space="preserve">    </w:t>
      </w:r>
      <w:commentRangeEnd w:id="0"/>
      <w:r w:rsidR="0040661C" w:rsidRPr="00E40ADA">
        <w:rPr>
          <w:rStyle w:val="CommentReference"/>
          <w:sz w:val="24"/>
          <w:szCs w:val="24"/>
        </w:rPr>
        <w:commentReference w:id="0"/>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13F3A599"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107927">
        <w:rPr>
          <w:noProof/>
        </w:rPr>
        <w:t>July 5,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2421647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40661C" w:rsidRPr="00E40ADA">
            <w:instrText xml:space="preserve">CITATION Red \l 1033 </w:instrText>
          </w:r>
          <w:r w:rsidR="0040661C" w:rsidRPr="00E40ADA">
            <w:fldChar w:fldCharType="separate"/>
          </w:r>
          <w:r w:rsidR="003A08B9">
            <w:rPr>
              <w:noProof/>
            </w:rPr>
            <w:t xml:space="preserv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512A82EE" w:rsidR="001F7DB4" w:rsidRPr="00E40ADA" w:rsidRDefault="001F7DB4" w:rsidP="001F7DB4">
      <w:r w:rsidRPr="00E40ADA">
        <w:t>The signatories of this letter</w:t>
      </w:r>
      <w:r w:rsidR="005F0243" w:rsidRPr="00E40ADA">
        <w:t xml:space="preserve">, collectively referred to herein as the </w:t>
      </w:r>
      <w:r w:rsidR="00A56A83" w:rsidRPr="00E40ADA">
        <w:t>Utility Coalition</w:t>
      </w:r>
      <w:r w:rsidR="005F0243" w:rsidRPr="00E40ADA">
        <w:t>,</w:t>
      </w:r>
      <w:r w:rsidRPr="00E40ADA">
        <w:t xml:space="preserve"> represent some of the </w:t>
      </w:r>
      <w:r w:rsidR="00973B4C">
        <w:t>most diverse</w:t>
      </w:r>
      <w:r w:rsidRPr="00E40ADA">
        <w:t xml:space="preserve"> utility companies in the 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in </w:t>
      </w:r>
      <w:r w:rsidR="0002143B" w:rsidRPr="00E40ADA">
        <w:t>significant</w:t>
      </w:r>
      <w:ins w:id="1" w:author="Charles Kim" w:date="2017-07-05T07:47:00Z">
        <w:r w:rsidR="00F01814">
          <w:t xml:space="preserve"> </w:t>
        </w:r>
      </w:ins>
      <w:del w:id="2" w:author="Charles Kim" w:date="2017-07-05T07:47:00Z">
        <w:r w:rsidR="0002143B" w:rsidRPr="00E40ADA" w:rsidDel="00F01814">
          <w:delText xml:space="preserve">ly </w:delText>
        </w:r>
      </w:del>
      <w:commentRangeStart w:id="3"/>
      <w:del w:id="4" w:author="Charles Kim" w:date="2017-07-05T07:46:00Z">
        <w:r w:rsidR="0002143B" w:rsidRPr="00E40ADA" w:rsidDel="00F01814">
          <w:delText>limit</w:delText>
        </w:r>
        <w:r w:rsidR="00516288" w:rsidDel="00F01814">
          <w:delText>ing</w:delText>
        </w:r>
        <w:r w:rsidR="0002143B" w:rsidRPr="00E40ADA" w:rsidDel="00F01814">
          <w:delText xml:space="preserve"> the growth </w:delText>
        </w:r>
      </w:del>
      <w:del w:id="5" w:author="Charles Kim" w:date="2017-07-05T07:47:00Z">
        <w:r w:rsidR="0002143B" w:rsidRPr="00E40ADA" w:rsidDel="00F01814">
          <w:delText xml:space="preserve">of </w:delText>
        </w:r>
      </w:del>
      <w:commentRangeEnd w:id="3"/>
      <w:r w:rsidR="00F01814">
        <w:rPr>
          <w:rStyle w:val="CommentReference"/>
        </w:rPr>
        <w:commentReference w:id="3"/>
      </w:r>
      <w:r w:rsidR="0002143B" w:rsidRPr="00E40ADA">
        <w:t xml:space="preserve">energy </w:t>
      </w:r>
      <w:del w:id="6" w:author="Charles Kim" w:date="2017-07-05T07:47:00Z">
        <w:r w:rsidR="0002143B" w:rsidRPr="00E40ADA" w:rsidDel="00F01814">
          <w:delText>consumption</w:delText>
        </w:r>
      </w:del>
      <w:ins w:id="7" w:author="Charles Kim" w:date="2017-07-05T07:47:00Z">
        <w:r w:rsidR="00F01814">
          <w:t>savings</w:t>
        </w:r>
      </w:ins>
      <w:r w:rsidR="0002143B" w:rsidRPr="00E40ADA">
        <w:t xml:space="preserve"> </w:t>
      </w:r>
      <w:ins w:id="8" w:author="Charles Kim" w:date="2017-07-05T07:47:00Z">
        <w:r w:rsidR="00F01814">
          <w:t>from</w:t>
        </w:r>
      </w:ins>
      <w:del w:id="9" w:author="Charles Kim" w:date="2017-07-05T07:47:00Z">
        <w:r w:rsidR="0002143B" w:rsidRPr="00E40ADA" w:rsidDel="00F01814">
          <w:delText>for</w:delText>
        </w:r>
      </w:del>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for more </w:t>
      </w:r>
      <w:del w:id="10" w:author="Charles Kim" w:date="2017-07-05T07:48:00Z">
        <w:r w:rsidR="00516288" w:rsidDel="00F01814">
          <w:delText xml:space="preserve">productive </w:delText>
        </w:r>
      </w:del>
      <w:ins w:id="11" w:author="Charles Kim" w:date="2017-07-05T07:48:00Z">
        <w:r w:rsidR="00F01814">
          <w:t xml:space="preserve">and for future </w:t>
        </w:r>
      </w:ins>
      <w:r w:rsidR="00516288">
        <w:t>use</w:t>
      </w:r>
      <w:r w:rsidR="0002143B" w:rsidRPr="00E40ADA">
        <w:t xml:space="preserve">. </w:t>
      </w:r>
    </w:p>
    <w:p w14:paraId="4DF7AEE0" w14:textId="77777777" w:rsidR="001F7DB4" w:rsidRPr="00E40ADA" w:rsidRDefault="001F7DB4" w:rsidP="001F7DB4"/>
    <w:p w14:paraId="31FC9C0C" w14:textId="4F247679" w:rsidR="00DB5902" w:rsidRPr="00D54A64" w:rsidRDefault="004D16E5" w:rsidP="00E40ADA">
      <w:pPr>
        <w:rPr>
          <w:color w:val="000000"/>
        </w:rPr>
      </w:pPr>
      <w:r>
        <w:rPr>
          <w:color w:val="000000"/>
        </w:rPr>
        <w:t xml:space="preserve">Utilities </w:t>
      </w:r>
      <w:r w:rsidR="00516288">
        <w:rPr>
          <w:color w:val="000000"/>
        </w:rPr>
        <w:t>in</w:t>
      </w:r>
      <w:r>
        <w:rPr>
          <w:color w:val="000000"/>
        </w:rPr>
        <w:t xml:space="preserve"> this Utility Coalition have been involved with </w:t>
      </w:r>
      <w:r w:rsidRPr="00E40ADA">
        <w:t xml:space="preserve">DOE’s Appliance and Equipment Standards Program </w:t>
      </w:r>
      <w:r w:rsidR="009758B7">
        <w:rPr>
          <w:color w:val="000000"/>
        </w:rPr>
        <w:t>since 2005</w:t>
      </w:r>
      <w:r>
        <w:rPr>
          <w:color w:val="000000"/>
        </w:rPr>
        <w:t xml:space="preserve"> as stakeholders in </w:t>
      </w:r>
      <w:r w:rsidR="00322F01">
        <w:rPr>
          <w:color w:val="000000"/>
        </w:rPr>
        <w:t>DOE’s</w:t>
      </w:r>
      <w:r>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A77111">
            <w:instrText xml:space="preserve"> CITATION Ene \l 1033 </w:instrText>
          </w:r>
          <w:r w:rsidR="00A77111">
            <w:fldChar w:fldCharType="separate"/>
          </w:r>
          <w:r w:rsidR="00A77111">
            <w:rPr>
              <w:noProof/>
            </w:rPr>
            <w:t xml:space="preserve"> (Energy Conservation Standards)</w:t>
          </w:r>
          <w:r w:rsidR="00A77111">
            <w:fldChar w:fldCharType="end"/>
          </w:r>
        </w:sdtContent>
      </w:sdt>
      <w:r w:rsidR="005E51D1">
        <w:t>.</w:t>
      </w:r>
      <w:r w:rsidR="00A77111">
        <w:t xml:space="preserve"> </w:t>
      </w:r>
      <w:r w:rsidR="005E51D1">
        <w:t xml:space="preserve">The Utility Coalition asks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1B86C4EB" w:rsidR="00B37989" w:rsidRDefault="00102072" w:rsidP="00824C5C">
      <w:r>
        <w:t>As directed by Executive Order 13777</w:t>
      </w:r>
      <w:sdt>
        <w:sdtPr>
          <w:id w:val="1717077400"/>
          <w:citation/>
        </w:sdtPr>
        <w:sdtEndPr/>
        <w:sdtContent>
          <w:r w:rsidR="003A08B9">
            <w:fldChar w:fldCharType="begin"/>
          </w:r>
          <w:r w:rsidR="003A08B9">
            <w:instrText xml:space="preserve">CITATION Off \l 1033 </w:instrText>
          </w:r>
          <w:r w:rsidR="003A08B9">
            <w:fldChar w:fldCharType="separate"/>
          </w:r>
          <w:r w:rsidR="003A08B9">
            <w:rPr>
              <w:noProof/>
            </w:rPr>
            <w:t xml:space="preserve"> (Office of the White House, 2017)</w:t>
          </w:r>
          <w:r w:rsidR="003A08B9">
            <w:fldChar w:fldCharType="end"/>
          </w:r>
        </w:sdtContent>
      </w:sdt>
      <w:r>
        <w:t>, the regulatory reform task force will identify regulations that, among other things, are “ineffective</w:t>
      </w:r>
      <w:r w:rsidR="004736BD">
        <w:t>.</w:t>
      </w:r>
      <w:r>
        <w:t>” The Utility Coalition believes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w:t>
      </w:r>
      <w:r w:rsidR="00B84272">
        <w:lastRenderedPageBreak/>
        <w:t xml:space="preserve">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A2D37">
        <w:t xml:space="preserve">saved </w:t>
      </w:r>
      <w:r w:rsidR="005E51D1">
        <w:t>on consumers’ utility bills and 71 quadrillion British thermal units (quads) of energy</w:t>
      </w:r>
      <w:r w:rsidR="005A2D37">
        <w:t xml:space="preserve"> saved</w:t>
      </w:r>
      <w:r w:rsidR="00D90B0A">
        <w:t xml:space="preserve"> </w:t>
      </w:r>
      <w:sdt>
        <w:sdtPr>
          <w:id w:val="-779497042"/>
          <w:citation/>
        </w:sdtPr>
        <w:sdtEndPr/>
        <w:sdtContent>
          <w:r w:rsidR="00D90B0A">
            <w:fldChar w:fldCharType="begin"/>
          </w:r>
          <w:r w:rsidR="00D90B0A">
            <w:instrText xml:space="preserve"> CITATION USD171 \l 1033 </w:instrText>
          </w:r>
          <w:r w:rsidR="00D90B0A">
            <w:fldChar w:fldCharType="separate"/>
          </w:r>
          <w:r w:rsidR="003A08B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3D81A021" w:rsidR="00B37989" w:rsidRDefault="00B37989" w:rsidP="00982A72">
      <w:pPr>
        <w:keepNext/>
        <w:jc w:val="center"/>
      </w:pPr>
      <w:r>
        <w:rPr>
          <w:noProof/>
        </w:rPr>
        <w:drawing>
          <wp:inline distT="0" distB="0" distL="0" distR="0" wp14:anchorId="326B2D0F" wp14:editId="5624D455">
            <wp:extent cx="5869172" cy="337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9826" cy="3375777"/>
                    </a:xfrm>
                    <a:prstGeom prst="rect">
                      <a:avLst/>
                    </a:prstGeom>
                  </pic:spPr>
                </pic:pic>
              </a:graphicData>
            </a:graphic>
          </wp:inline>
        </w:drawing>
      </w:r>
    </w:p>
    <w:p w14:paraId="2CC902C0" w14:textId="14B21C36" w:rsidR="00B37989" w:rsidRPr="00C227AF" w:rsidRDefault="006A526C" w:rsidP="00982A72">
      <w:pPr>
        <w:pStyle w:val="Caption"/>
        <w:keepNext/>
        <w:rPr>
          <w:b/>
          <w:i w:val="0"/>
        </w:rPr>
      </w:pPr>
      <w:bookmarkStart w:id="12" w:name="_Ref486860042"/>
      <w:bookmarkStart w:id="13"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12"/>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3"/>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726E1596" w14:textId="2CF01284" w:rsidR="00107927" w:rsidRPr="00265482" w:rsidDel="00107927" w:rsidRDefault="00AF3BDA" w:rsidP="00107927">
      <w:pPr>
        <w:rPr>
          <w:del w:id="14" w:author="Manke, Adam P" w:date="2017-07-05T12:44:00Z"/>
          <w:moveTo w:id="15" w:author="Manke, Adam P" w:date="2017-07-05T12:44:00Z"/>
          <w:color w:val="000000"/>
          <w:szCs w:val="22"/>
          <w:lang w:bidi="en-US"/>
        </w:rPr>
      </w:pPr>
      <w:r>
        <w:rPr>
          <w:color w:val="000000"/>
          <w:szCs w:val="22"/>
          <w:lang w:bidi="en-US"/>
        </w:rPr>
        <w:t>M</w:t>
      </w:r>
      <w:r w:rsidR="00BB2D2B" w:rsidRPr="003F04AC">
        <w:rPr>
          <w:color w:val="000000"/>
          <w:szCs w:val="22"/>
          <w:lang w:bidi="en-US"/>
        </w:rPr>
        <w:t xml:space="preserve">any states have compelling needs for </w:t>
      </w:r>
      <w:del w:id="16" w:author="Manke, Adam P" w:date="2017-07-05T12:54:00Z">
        <w:r w:rsidR="00BB2D2B" w:rsidRPr="003F04AC" w:rsidDel="00372D93">
          <w:rPr>
            <w:color w:val="000000"/>
            <w:szCs w:val="22"/>
            <w:lang w:bidi="en-US"/>
          </w:rPr>
          <w:delText xml:space="preserve">stringent </w:delText>
        </w:r>
      </w:del>
      <w:ins w:id="17" w:author="Manke, Adam P" w:date="2017-07-05T12:54:00Z">
        <w:r w:rsidR="00372D93">
          <w:rPr>
            <w:color w:val="000000"/>
            <w:szCs w:val="22"/>
            <w:lang w:bidi="en-US"/>
          </w:rPr>
          <w:t>advanced</w:t>
        </w:r>
        <w:r w:rsidR="00372D93"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18" w:author="Manke, Adam P" w:date="2017-07-05T12:44:00Z" w:name="move487022019"/>
      <w:moveTo w:id="19" w:author="Manke, Adam P" w:date="2017-07-05T12:44:00Z">
        <w:r w:rsidR="00107927">
          <w:t>F</w:t>
        </w:r>
        <w:r w:rsidR="00107927" w:rsidRPr="00921EE9">
          <w:t>ederal appliance</w:t>
        </w:r>
        <w:r w:rsidR="00107927">
          <w:t xml:space="preserve"> </w:t>
        </w:r>
        <w:r w:rsidR="00107927" w:rsidRPr="00921EE9">
          <w:t xml:space="preserve">standards </w:t>
        </w:r>
        <w:r w:rsidR="00107927">
          <w:t>can be one of</w:t>
        </w:r>
        <w:r w:rsidR="00107927" w:rsidRPr="00921EE9">
          <w:t xml:space="preserve"> the strongest policy tool</w:t>
        </w:r>
        <w:r w:rsidR="00107927">
          <w:t>s</w:t>
        </w:r>
        <w:r w:rsidR="00107927" w:rsidRPr="00921EE9">
          <w:t xml:space="preserve"> for</w:t>
        </w:r>
        <w:r w:rsidR="00107927">
          <w:t xml:space="preserve"> </w:t>
        </w:r>
        <w:r w:rsidR="00107927" w:rsidRPr="00921EE9">
          <w:t xml:space="preserve">reducing energy use in </w:t>
        </w:r>
        <w:del w:id="20" w:author="Manke, Adam P" w:date="2017-07-05T12:54:00Z">
          <w:r w:rsidR="00107927" w:rsidRPr="00921EE9" w:rsidDel="00372D93">
            <w:delText xml:space="preserve">existing </w:delText>
          </w:r>
        </w:del>
        <w:r w:rsidR="00107927" w:rsidRPr="00921EE9">
          <w:t>buildings</w:t>
        </w:r>
      </w:moveTo>
      <w:ins w:id="21" w:author="Manke, Adam P" w:date="2017-07-05T12:47:00Z">
        <w:r w:rsidR="00107927">
          <w:t xml:space="preserve">.  </w:t>
        </w:r>
      </w:ins>
      <w:ins w:id="22" w:author="Manke, Adam P" w:date="2017-07-05T12:51:00Z">
        <w:r w:rsidR="00107927">
          <w:t xml:space="preserve">For example, </w:t>
        </w:r>
      </w:ins>
      <w:ins w:id="23" w:author="Manke, Adam P" w:date="2017-07-05T12:47:00Z">
        <w:r w:rsidR="00107927">
          <w:t>in California the</w:t>
        </w:r>
      </w:ins>
      <w:ins w:id="24" w:author="Manke, Adam P" w:date="2017-07-05T12:51:00Z">
        <w:r w:rsidR="00107927">
          <w:t xml:space="preserve"> California</w:t>
        </w:r>
      </w:ins>
      <w:ins w:id="25" w:author="Manke, Adam P" w:date="2017-07-05T12:47:00Z">
        <w:r w:rsidR="00107927">
          <w:t xml:space="preserve"> </w:t>
        </w:r>
      </w:ins>
      <w:ins w:id="26" w:author="Manke, Adam P" w:date="2017-07-05T12:55:00Z">
        <w:r w:rsidR="00372D93">
          <w:t>Public Utilities Commission</w:t>
        </w:r>
      </w:ins>
      <w:ins w:id="27" w:author="Manke, Adam P" w:date="2017-07-05T12:48:00Z">
        <w:r w:rsidR="00107927">
          <w:t xml:space="preserve"> (C</w:t>
        </w:r>
      </w:ins>
      <w:ins w:id="28" w:author="Manke, Adam P" w:date="2017-07-05T12:55:00Z">
        <w:r w:rsidR="00372D93">
          <w:t>PU</w:t>
        </w:r>
      </w:ins>
      <w:ins w:id="29" w:author="Manke, Adam P" w:date="2017-07-05T12:48:00Z">
        <w:r w:rsidR="00107927">
          <w:t xml:space="preserve">C) established an </w:t>
        </w:r>
      </w:ins>
      <w:ins w:id="30" w:author="Manke, Adam P" w:date="2017-07-05T12:55:00Z">
        <w:r w:rsidR="00372D93">
          <w:t>aspirational policy</w:t>
        </w:r>
      </w:ins>
      <w:ins w:id="31" w:author="Manke, Adam P" w:date="2017-07-05T12:48:00Z">
        <w:r w:rsidR="00107927">
          <w:t xml:space="preserve"> goal for zero net energy (ZNE) performance in </w:t>
        </w:r>
      </w:ins>
      <w:ins w:id="32" w:author="Manke, Adam P" w:date="2017-07-05T12:56:00Z">
        <w:r w:rsidR="00372D93">
          <w:t>residential new construction</w:t>
        </w:r>
      </w:ins>
      <w:ins w:id="33" w:author="Manke, Adam P" w:date="2017-07-05T12:48:00Z">
        <w:r w:rsidR="00107927">
          <w:t xml:space="preserve"> by 2020 and </w:t>
        </w:r>
      </w:ins>
      <w:ins w:id="34" w:author="Manke, Adam P" w:date="2017-07-05T12:56:00Z">
        <w:r w:rsidR="00372D93">
          <w:t>commercial new construction</w:t>
        </w:r>
      </w:ins>
      <w:ins w:id="35" w:author="Manke, Adam P" w:date="2017-07-05T12:48:00Z">
        <w:r w:rsidR="00107927">
          <w:t xml:space="preserve"> by 2030.  </w:t>
        </w:r>
      </w:ins>
      <w:ins w:id="36" w:author="Manke, Adam P" w:date="2017-07-05T12:49:00Z">
        <w:r w:rsidR="00107927">
          <w:t>Advanced appliance efficiency standards will play a significant part</w:t>
        </w:r>
      </w:ins>
      <w:moveTo w:id="37" w:author="Manke, Adam P" w:date="2017-07-05T12:44:00Z">
        <w:r w:rsidR="00107927" w:rsidRPr="00921EE9">
          <w:t xml:space="preserve"> </w:t>
        </w:r>
        <w:del w:id="38" w:author="Manke, Adam P" w:date="2017-07-05T12:49:00Z">
          <w:r w:rsidR="00107927" w:rsidRPr="00921EE9" w:rsidDel="00107927">
            <w:delText>and</w:delText>
          </w:r>
          <w:r w:rsidR="00107927" w:rsidDel="00107927">
            <w:delText xml:space="preserve"> </w:delText>
          </w:r>
          <w:r w:rsidR="00107927" w:rsidRPr="00921EE9" w:rsidDel="00107927">
            <w:delText xml:space="preserve">a </w:delText>
          </w:r>
          <w:r w:rsidR="00107927" w:rsidDel="00107927">
            <w:delText>significant</w:delText>
          </w:r>
          <w:r w:rsidR="00107927" w:rsidRPr="00921EE9" w:rsidDel="00107927">
            <w:delText xml:space="preserve"> part</w:delText>
          </w:r>
        </w:del>
      </w:moveTo>
      <w:ins w:id="39" w:author="Manke, Adam P" w:date="2017-07-05T12:49:00Z">
        <w:r w:rsidR="00107927">
          <w:t>=</w:t>
        </w:r>
      </w:ins>
      <w:moveTo w:id="40" w:author="Manke, Adam P" w:date="2017-07-05T12:44:00Z">
        <w:r w:rsidR="00107927" w:rsidRPr="00921EE9">
          <w:t xml:space="preserve"> </w:t>
        </w:r>
      </w:moveTo>
      <w:ins w:id="41" w:author="Manke, Adam P" w:date="2017-07-05T12:53:00Z">
        <w:r w:rsidR="00372D93">
          <w:t xml:space="preserve">in </w:t>
        </w:r>
      </w:ins>
      <w:moveTo w:id="42" w:author="Manke, Adam P" w:date="2017-07-05T12:44:00Z">
        <w:del w:id="43" w:author="Manke, Adam P" w:date="2017-07-05T12:53:00Z">
          <w:r w:rsidR="00107927" w:rsidRPr="00921EE9" w:rsidDel="00372D93">
            <w:delText>of</w:delText>
          </w:r>
        </w:del>
        <w:r w:rsidR="00107927" w:rsidRPr="00921EE9">
          <w:t xml:space="preserve"> achieving </w:t>
        </w:r>
      </w:moveTo>
      <w:ins w:id="44" w:author="Manke, Adam P" w:date="2017-07-05T12:55:00Z">
        <w:r w:rsidR="00372D93">
          <w:t>these</w:t>
        </w:r>
      </w:ins>
      <w:ins w:id="45" w:author="Manke, Adam P" w:date="2017-07-05T12:56:00Z">
        <w:r w:rsidR="00372D93">
          <w:t xml:space="preserve"> </w:t>
        </w:r>
      </w:ins>
      <w:moveTo w:id="46" w:author="Manke, Adam P" w:date="2017-07-05T12:44:00Z">
        <w:del w:id="47" w:author="Manke, Adam P" w:date="2017-07-05T12:56:00Z">
          <w:r w:rsidR="00107927" w:rsidRPr="00921EE9" w:rsidDel="00372D93">
            <w:delText>ZNE</w:delText>
          </w:r>
        </w:del>
      </w:moveTo>
      <w:ins w:id="48" w:author="Manke, Adam P" w:date="2017-07-05T12:49:00Z">
        <w:r w:rsidR="00107927">
          <w:t xml:space="preserve"> goals.</w:t>
        </w:r>
      </w:ins>
      <w:moveTo w:id="49" w:author="Manke, Adam P" w:date="2017-07-05T12:44:00Z">
        <w:r w:rsidR="00107927" w:rsidRPr="00921EE9">
          <w:t xml:space="preserve"> </w:t>
        </w:r>
        <w:del w:id="50" w:author="Manke, Adam P" w:date="2017-07-05T12:49:00Z">
          <w:r w:rsidR="00107927" w:rsidRPr="00921EE9" w:rsidDel="00107927">
            <w:delText>in both new and</w:delText>
          </w:r>
          <w:r w:rsidR="00107927" w:rsidDel="00107927">
            <w:delText xml:space="preserve"> </w:delText>
          </w:r>
          <w:r w:rsidR="00107927" w:rsidRPr="00921EE9" w:rsidDel="00107927">
            <w:delText>existing buildings.</w:delText>
          </w:r>
        </w:del>
        <w:del w:id="51" w:author="Manke, Adam P" w:date="2017-07-05T12:44:00Z">
          <w:r w:rsidR="00107927" w:rsidRPr="00921EE9" w:rsidDel="00107927">
            <w:delText xml:space="preserve"> </w:delText>
          </w:r>
          <w:bookmarkStart w:id="52" w:name="_GoBack"/>
          <w:bookmarkEnd w:id="52"/>
        </w:del>
      </w:moveTo>
    </w:p>
    <w:moveToRangeEnd w:id="18"/>
    <w:p w14:paraId="787FF533" w14:textId="0F6CE04C" w:rsidR="00BB2D2B" w:rsidRPr="00265482" w:rsidRDefault="00F12F03" w:rsidP="00E40ADA">
      <w:pPr>
        <w:rPr>
          <w:color w:val="000000"/>
          <w:szCs w:val="22"/>
          <w:lang w:bidi="en-US"/>
        </w:rPr>
      </w:pPr>
      <w:del w:id="53" w:author="Manke, Adam P" w:date="2017-07-05T12:45:00Z">
        <w:r w:rsidDel="00107927">
          <w:rPr>
            <w:color w:val="000000"/>
            <w:szCs w:val="22"/>
            <w:lang w:bidi="en-US"/>
          </w:rPr>
          <w:delText xml:space="preserve">As </w:delText>
        </w:r>
        <w:r w:rsidR="00265482" w:rsidDel="00107927">
          <w:rPr>
            <w:color w:val="000000"/>
            <w:szCs w:val="22"/>
            <w:lang w:bidi="en-US"/>
          </w:rPr>
          <w:delText xml:space="preserve">an </w:delText>
        </w:r>
        <w:r w:rsidDel="00107927">
          <w:rPr>
            <w:color w:val="000000"/>
            <w:szCs w:val="22"/>
            <w:lang w:bidi="en-US"/>
          </w:rPr>
          <w:delText>example</w:delText>
        </w:r>
        <w:r w:rsidR="00265482" w:rsidDel="00107927">
          <w:rPr>
            <w:color w:val="000000"/>
            <w:szCs w:val="22"/>
            <w:lang w:bidi="en-US"/>
          </w:rPr>
          <w:delText xml:space="preserve"> i</w:delText>
        </w:r>
        <w:r w:rsidR="00973B4C" w:rsidDel="00107927">
          <w:rPr>
            <w:color w:val="000000"/>
            <w:szCs w:val="22"/>
            <w:lang w:bidi="en-US"/>
          </w:rPr>
          <w:delText>n</w:delText>
        </w:r>
        <w:r w:rsidDel="00107927">
          <w:rPr>
            <w:color w:val="000000"/>
            <w:szCs w:val="22"/>
            <w:lang w:bidi="en-US"/>
          </w:rPr>
          <w:delText xml:space="preserve"> California,</w:delText>
        </w:r>
        <w:r w:rsidR="00D62282" w:rsidDel="00107927">
          <w:rPr>
            <w:color w:val="000000"/>
            <w:szCs w:val="22"/>
            <w:lang w:bidi="en-US"/>
          </w:rPr>
          <w:delText xml:space="preserve"> the</w:delText>
        </w:r>
        <w:r w:rsidDel="00107927">
          <w:rPr>
            <w:color w:val="000000"/>
            <w:szCs w:val="22"/>
            <w:lang w:bidi="en-US"/>
          </w:rPr>
          <w:delText xml:space="preserve"> </w:delText>
        </w:r>
        <w:r w:rsidR="00BB2D2B" w:rsidDel="00107927">
          <w:rPr>
            <w:color w:val="000000"/>
            <w:szCs w:val="22"/>
            <w:lang w:bidi="en-US"/>
          </w:rPr>
          <w:delText xml:space="preserve">California Energy Commission </w:delText>
        </w:r>
        <w:r w:rsidR="00973B4C" w:rsidDel="00107927">
          <w:rPr>
            <w:color w:val="000000"/>
            <w:szCs w:val="22"/>
            <w:lang w:bidi="en-US"/>
          </w:rPr>
          <w:delText xml:space="preserve">(CEC) </w:delText>
        </w:r>
        <w:r w:rsidR="00BB2D2B" w:rsidDel="00107927">
          <w:rPr>
            <w:color w:val="000000"/>
            <w:szCs w:val="22"/>
            <w:lang w:bidi="en-US"/>
          </w:rPr>
          <w:delText>established a</w:delText>
        </w:r>
        <w:r w:rsidR="004D16E5" w:rsidDel="00107927">
          <w:rPr>
            <w:color w:val="000000"/>
            <w:szCs w:val="22"/>
            <w:lang w:bidi="en-US"/>
          </w:rPr>
          <w:delText>n energy</w:delText>
        </w:r>
        <w:r w:rsidR="00BB2D2B" w:rsidDel="00107927">
          <w:rPr>
            <w:color w:val="000000"/>
            <w:szCs w:val="22"/>
            <w:lang w:bidi="en-US"/>
          </w:rPr>
          <w:delText xml:space="preserve"> goal for zero</w:delText>
        </w:r>
        <w:r w:rsidR="00921EE9" w:rsidDel="00107927">
          <w:rPr>
            <w:color w:val="000000"/>
            <w:szCs w:val="22"/>
            <w:lang w:bidi="en-US"/>
          </w:rPr>
          <w:delText xml:space="preserve"> net </w:delText>
        </w:r>
        <w:r w:rsidR="00BB2D2B" w:rsidDel="00107927">
          <w:rPr>
            <w:color w:val="000000"/>
            <w:szCs w:val="22"/>
            <w:lang w:bidi="en-US"/>
          </w:rPr>
          <w:delText>energy</w:delText>
        </w:r>
        <w:r w:rsidR="00921EE9" w:rsidDel="00107927">
          <w:rPr>
            <w:color w:val="000000"/>
            <w:szCs w:val="22"/>
            <w:lang w:bidi="en-US"/>
          </w:rPr>
          <w:delText xml:space="preserve"> (ZNE)</w:delText>
        </w:r>
        <w:r w:rsidR="00BB2D2B" w:rsidDel="00107927">
          <w:rPr>
            <w:color w:val="000000"/>
            <w:szCs w:val="22"/>
            <w:lang w:bidi="en-US"/>
          </w:rPr>
          <w:delText xml:space="preserve"> performance in </w:delText>
        </w:r>
      </w:del>
      <w:ins w:id="54" w:author="Charles Kim" w:date="2017-07-05T08:00:00Z">
        <w:del w:id="55" w:author="Manke, Adam P" w:date="2017-07-05T12:45:00Z">
          <w:r w:rsidR="00B32DEF" w:rsidDel="00107927">
            <w:rPr>
              <w:color w:val="000000"/>
              <w:szCs w:val="22"/>
              <w:lang w:bidi="en-US"/>
            </w:rPr>
            <w:delText xml:space="preserve">new </w:delText>
          </w:r>
        </w:del>
      </w:ins>
      <w:del w:id="56" w:author="Manke, Adam P" w:date="2017-07-05T12:45:00Z">
        <w:r w:rsidR="00BB2D2B" w:rsidDel="00107927">
          <w:rPr>
            <w:color w:val="000000"/>
            <w:szCs w:val="22"/>
            <w:lang w:bidi="en-US"/>
          </w:rPr>
          <w:delText>residential buildings</w:delText>
        </w:r>
        <w:r w:rsidR="00973B4C" w:rsidDel="00107927">
          <w:rPr>
            <w:color w:val="000000"/>
            <w:szCs w:val="22"/>
            <w:lang w:bidi="en-US"/>
          </w:rPr>
          <w:delText xml:space="preserve"> by </w:delText>
        </w:r>
        <w:r w:rsidR="00BB2D2B" w:rsidDel="00107927">
          <w:rPr>
            <w:color w:val="000000"/>
            <w:szCs w:val="22"/>
            <w:lang w:bidi="en-US"/>
          </w:rPr>
          <w:delText xml:space="preserve">2020 and in </w:delText>
        </w:r>
      </w:del>
      <w:ins w:id="57" w:author="Charles Kim" w:date="2017-07-05T08:00:00Z">
        <w:del w:id="58" w:author="Manke, Adam P" w:date="2017-07-05T12:45:00Z">
          <w:r w:rsidR="00B32DEF" w:rsidDel="00107927">
            <w:rPr>
              <w:color w:val="000000"/>
              <w:szCs w:val="22"/>
              <w:lang w:bidi="en-US"/>
            </w:rPr>
            <w:delText xml:space="preserve">new </w:delText>
          </w:r>
        </w:del>
      </w:ins>
      <w:del w:id="59" w:author="Manke, Adam P" w:date="2017-07-05T12:45:00Z">
        <w:r w:rsidR="00BB2D2B" w:rsidDel="00107927">
          <w:rPr>
            <w:color w:val="000000"/>
            <w:szCs w:val="22"/>
            <w:lang w:bidi="en-US"/>
          </w:rPr>
          <w:delText>commercial buildings by 2030.</w:delText>
        </w:r>
        <w:r w:rsidR="00265482" w:rsidDel="00107927">
          <w:rPr>
            <w:color w:val="000000"/>
            <w:szCs w:val="22"/>
            <w:lang w:bidi="en-US"/>
          </w:rPr>
          <w:delText xml:space="preserve"> </w:delText>
        </w:r>
        <w:r w:rsidR="00BB2D2B" w:rsidDel="00107927">
          <w:rPr>
            <w:color w:val="000000"/>
            <w:szCs w:val="22"/>
            <w:lang w:bidi="en-US"/>
          </w:rPr>
          <w:delText xml:space="preserve">Aggressive </w:delText>
        </w:r>
        <w:r w:rsidR="004D16E5" w:rsidDel="00107927">
          <w:rPr>
            <w:color w:val="000000"/>
            <w:szCs w:val="22"/>
            <w:lang w:bidi="en-US"/>
          </w:rPr>
          <w:delText>energy</w:delText>
        </w:r>
        <w:r w:rsidR="00BB2D2B" w:rsidDel="00107927">
          <w:rPr>
            <w:color w:val="000000"/>
            <w:szCs w:val="22"/>
            <w:lang w:bidi="en-US"/>
          </w:rPr>
          <w:delText xml:space="preserve"> goals </w:delText>
        </w:r>
        <w:r w:rsidR="00EA496D" w:rsidDel="00107927">
          <w:rPr>
            <w:color w:val="000000"/>
            <w:szCs w:val="22"/>
            <w:lang w:bidi="en-US"/>
          </w:rPr>
          <w:delText>like</w:delText>
        </w:r>
        <w:r w:rsidR="00BB2D2B" w:rsidDel="00107927">
          <w:rPr>
            <w:color w:val="000000"/>
            <w:szCs w:val="22"/>
            <w:lang w:bidi="en-US"/>
          </w:rPr>
          <w:delText xml:space="preserve"> these </w:delText>
        </w:r>
        <w:r w:rsidR="00D43803" w:rsidDel="00107927">
          <w:rPr>
            <w:color w:val="000000"/>
            <w:szCs w:val="22"/>
            <w:lang w:bidi="en-US"/>
          </w:rPr>
          <w:delText>were</w:delText>
        </w:r>
        <w:r w:rsidR="00BB2D2B" w:rsidDel="00107927">
          <w:rPr>
            <w:color w:val="000000"/>
            <w:szCs w:val="22"/>
            <w:lang w:bidi="en-US"/>
          </w:rPr>
          <w:delText xml:space="preserve"> intended to be </w:delText>
        </w:r>
        <w:r w:rsidR="00D43803" w:rsidDel="00107927">
          <w:rPr>
            <w:color w:val="000000"/>
            <w:szCs w:val="22"/>
            <w:lang w:bidi="en-US"/>
          </w:rPr>
          <w:delText xml:space="preserve">achieved </w:delText>
        </w:r>
        <w:r w:rsidR="00D62282" w:rsidDel="00107927">
          <w:rPr>
            <w:color w:val="000000"/>
            <w:szCs w:val="22"/>
            <w:lang w:bidi="en-US"/>
          </w:rPr>
          <w:delText xml:space="preserve">in part </w:delText>
        </w:r>
        <w:r w:rsidR="00D43803" w:rsidDel="00107927">
          <w:rPr>
            <w:color w:val="000000"/>
            <w:szCs w:val="22"/>
            <w:lang w:bidi="en-US"/>
          </w:rPr>
          <w:delText>through</w:delText>
        </w:r>
        <w:r w:rsidR="00BB2D2B" w:rsidDel="00107927">
          <w:rPr>
            <w:color w:val="000000"/>
            <w:szCs w:val="22"/>
            <w:lang w:bidi="en-US"/>
          </w:rPr>
          <w:delText xml:space="preserve"> cost-effective energy</w:delText>
        </w:r>
        <w:r w:rsidR="00C227AF" w:rsidDel="00107927">
          <w:rPr>
            <w:color w:val="000000"/>
            <w:szCs w:val="22"/>
            <w:lang w:bidi="en-US"/>
          </w:rPr>
          <w:delText xml:space="preserve"> efficiency</w:delText>
        </w:r>
        <w:r w:rsidR="00BB2D2B" w:rsidDel="00107927">
          <w:rPr>
            <w:color w:val="000000"/>
            <w:szCs w:val="22"/>
            <w:lang w:bidi="en-US"/>
          </w:rPr>
          <w:delText xml:space="preserve"> measures. </w:delText>
        </w:r>
      </w:del>
      <w:moveFromRangeStart w:id="60" w:author="Manke, Adam P" w:date="2017-07-05T12:44:00Z" w:name="move487022019"/>
      <w:moveFrom w:id="61" w:author="Manke, Adam P" w:date="2017-07-05T12:44:00Z">
        <w:r w:rsidR="00921EE9" w:rsidDel="00107927">
          <w:t>F</w:t>
        </w:r>
        <w:r w:rsidR="00921EE9" w:rsidRPr="00921EE9" w:rsidDel="00107927">
          <w:t>ederal appliance</w:t>
        </w:r>
        <w:r w:rsidR="00921EE9" w:rsidDel="00107927">
          <w:t xml:space="preserve"> </w:t>
        </w:r>
        <w:r w:rsidR="00921EE9" w:rsidRPr="00921EE9" w:rsidDel="00107927">
          <w:t xml:space="preserve">standards </w:t>
        </w:r>
        <w:r w:rsidR="002D110C" w:rsidDel="00107927">
          <w:t xml:space="preserve">can be one </w:t>
        </w:r>
        <w:r w:rsidR="002D110C" w:rsidDel="00107927">
          <w:lastRenderedPageBreak/>
          <w:t>of</w:t>
        </w:r>
        <w:r w:rsidR="00921EE9" w:rsidRPr="00921EE9" w:rsidDel="00107927">
          <w:t xml:space="preserve"> the strongest policy tool</w:t>
        </w:r>
        <w:r w:rsidR="002D110C" w:rsidDel="00107927">
          <w:t>s</w:t>
        </w:r>
        <w:r w:rsidR="00921EE9" w:rsidRPr="00921EE9" w:rsidDel="00107927">
          <w:t xml:space="preserve"> for</w:t>
        </w:r>
        <w:r w:rsidR="00921EE9" w:rsidDel="00107927">
          <w:t xml:space="preserve"> </w:t>
        </w:r>
        <w:r w:rsidR="00921EE9" w:rsidRPr="00921EE9" w:rsidDel="00107927">
          <w:t>reducing energy use in existing buildings and</w:t>
        </w:r>
        <w:r w:rsidR="00921EE9" w:rsidDel="00107927">
          <w:t xml:space="preserve"> </w:t>
        </w:r>
        <w:r w:rsidR="00265482" w:rsidRPr="00921EE9" w:rsidDel="00107927">
          <w:t xml:space="preserve">a </w:t>
        </w:r>
        <w:r w:rsidR="00265482" w:rsidDel="00107927">
          <w:t>significant</w:t>
        </w:r>
        <w:r w:rsidR="00265482" w:rsidRPr="00921EE9" w:rsidDel="00107927">
          <w:t xml:space="preserve"> part of achieving ZNE in both new and</w:t>
        </w:r>
        <w:r w:rsidR="00265482" w:rsidDel="00107927">
          <w:t xml:space="preserve"> </w:t>
        </w:r>
        <w:r w:rsidR="00265482" w:rsidRPr="00921EE9" w:rsidDel="00107927">
          <w:t>existing buildings</w:t>
        </w:r>
        <w:r w:rsidR="00921EE9" w:rsidRPr="00921EE9" w:rsidDel="00107927">
          <w:t xml:space="preserve">. </w:t>
        </w:r>
      </w:moveFrom>
      <w:moveFromRangeEnd w:id="60"/>
    </w:p>
    <w:p w14:paraId="2B5CF584" w14:textId="227B2F7F" w:rsidR="00921EE9" w:rsidRDefault="00921EE9" w:rsidP="00E40ADA"/>
    <w:p w14:paraId="6F8E9646" w14:textId="61892392"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Agency’s </w:t>
      </w:r>
      <w:r w:rsidR="003E60F6">
        <w:t xml:space="preserve">(EPA’s) </w:t>
      </w:r>
      <w:r w:rsidR="00144898">
        <w:t>ENERGY STAR</w:t>
      </w:r>
      <w:r w:rsidR="00144898" w:rsidRPr="00144898">
        <w:rPr>
          <w:vertAlign w:val="superscript"/>
        </w:rPr>
        <w:t>®</w:t>
      </w:r>
      <w:r w:rsidR="00144898">
        <w:t xml:space="preserve"> Program,</w:t>
      </w:r>
      <w:r w:rsidRPr="00E40ADA">
        <w:t xml:space="preserve"> are critical to achieving economies of scale and driving cost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r w:rsidR="002D110C">
        <w:t xml:space="preserve"> to be periodically reviewed and updated</w:t>
      </w:r>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12182DE9" w:rsidR="00EC1CC7"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just out of the research and development phase</w:t>
      </w:r>
      <w:r w:rsidR="004A064D">
        <w:t xml:space="preserve">. </w:t>
      </w:r>
      <w:r w:rsidR="00693BAF">
        <w:t>A</w:t>
      </w:r>
      <w:r w:rsidR="004A064D">
        <w:t xml:space="preserve">doption into </w:t>
      </w:r>
      <w:r w:rsidR="00E47BAB">
        <w:t>regulations</w:t>
      </w:r>
      <w:r w:rsidR="004A064D">
        <w:t xml:space="preserve"> stimulates the development </w:t>
      </w:r>
      <w:r w:rsidR="00516288">
        <w:t xml:space="preserve">by appliance manufacturers </w:t>
      </w:r>
      <w:r w:rsidR="004A064D">
        <w:t>of new, differentiated products in response to high</w:t>
      </w:r>
      <w:r w:rsidR="00516288">
        <w:t>-</w:t>
      </w:r>
      <w:r w:rsidR="004A064D">
        <w:t>margin product</w:t>
      </w:r>
      <w:r w:rsidR="00C25D06">
        <w:t>s</w:t>
      </w:r>
      <w:r w:rsidR="004A064D">
        <w:t xml:space="preserve"> </w:t>
      </w:r>
      <w:r w:rsidR="00C25D06">
        <w:t xml:space="preserve">becoming </w:t>
      </w:r>
      <w:r w:rsidR="004A064D">
        <w:t xml:space="preserve">the industry </w:t>
      </w:r>
      <w:commentRangeStart w:id="62"/>
      <w:r w:rsidR="004A064D">
        <w:t>standard</w:t>
      </w:r>
      <w:commentRangeEnd w:id="62"/>
      <w:r w:rsidR="00B32DEF">
        <w:rPr>
          <w:rStyle w:val="CommentReference"/>
        </w:rPr>
        <w:commentReference w:id="62"/>
      </w:r>
      <w:r w:rsidR="00E47BAB">
        <w:t>.</w:t>
      </w:r>
      <w:r w:rsidR="00410D4C">
        <w:t xml:space="preserve"> This process continues cyclically, as efficiency regulations are adopted and updated periodically, driving towards greater cost-effective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3A08B9">
            <w:rPr>
              <w:noProof/>
            </w:rPr>
            <w:t>(Eilert, Naaf, McHugh, Chase, &amp; Zhang, 2012)</w:t>
          </w:r>
          <w:r w:rsidR="00693BAF">
            <w:fldChar w:fldCharType="end"/>
          </w:r>
        </w:sdtContent>
      </w:sdt>
      <w:r w:rsidR="00410D4C">
        <w:t>.</w:t>
      </w:r>
    </w:p>
    <w:p w14:paraId="2964E890" w14:textId="77777777" w:rsidR="00EC1CC7" w:rsidRDefault="00EC1CC7" w:rsidP="00E47BAB"/>
    <w:p w14:paraId="3D5B2983" w14:textId="538E9857"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EC1CC7">
            <w:instrText xml:space="preserve"> CITATION Mau13 \l 1033 </w:instrText>
          </w:r>
          <w:r w:rsidR="00EC1CC7">
            <w:fldChar w:fldCharType="separate"/>
          </w:r>
          <w:r w:rsidR="003A08B9">
            <w:rPr>
              <w:noProof/>
            </w:rPr>
            <w:t>(Mauer, deLaski, Nadel, Fryer, &amp; Young, 2013)</w:t>
          </w:r>
          <w:r w:rsidR="00EC1CC7">
            <w:fldChar w:fldCharType="end"/>
          </w:r>
        </w:sdtContent>
      </w:sdt>
      <w:r w:rsidR="00557040">
        <w:t>.</w:t>
      </w:r>
    </w:p>
    <w:commentRangeStart w:id="63"/>
    <w:commentRangeStart w:id="64"/>
    <w:p w14:paraId="5C8AEE14" w14:textId="19593887"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r w:rsidR="006C6FE0">
        <w:rPr>
          <w:noProof/>
        </w:rPr>
        <w:drawing>
          <wp:inline distT="0" distB="0" distL="0" distR="0" wp14:anchorId="1B45DD45" wp14:editId="6DDE468C">
            <wp:extent cx="5537835" cy="33112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661"/>
                    <a:stretch/>
                  </pic:blipFill>
                  <pic:spPr bwMode="auto">
                    <a:xfrm>
                      <a:off x="0" y="0"/>
                      <a:ext cx="5537835" cy="3311254"/>
                    </a:xfrm>
                    <a:prstGeom prst="rect">
                      <a:avLst/>
                    </a:prstGeom>
                    <a:ln>
                      <a:noFill/>
                    </a:ln>
                    <a:extLst>
                      <a:ext uri="{53640926-AAD7-44D8-BBD7-CCE9431645EC}">
                        <a14:shadowObscured xmlns:a14="http://schemas.microsoft.com/office/drawing/2010/main"/>
                      </a:ext>
                    </a:extLst>
                  </pic:spPr>
                </pic:pic>
              </a:graphicData>
            </a:graphic>
          </wp:inline>
        </w:drawing>
      </w:r>
    </w:p>
    <w:p w14:paraId="066C8F21" w14:textId="4FBE4D12" w:rsidR="00D56448" w:rsidRPr="00982A72" w:rsidRDefault="00411236" w:rsidP="00C227AF">
      <w:pPr>
        <w:pStyle w:val="Caption"/>
        <w:rPr>
          <w:bCs/>
        </w:rPr>
      </w:pPr>
      <w:r>
        <w:fldChar w:fldCharType="end"/>
      </w:r>
      <w:commentRangeEnd w:id="63"/>
      <w:r w:rsidR="00B32DEF">
        <w:rPr>
          <w:rStyle w:val="CommentReference"/>
          <w:rFonts w:ascii="Times New Roman" w:eastAsia="Times New Roman" w:hAnsi="Times New Roman" w:cs="Times New Roman"/>
          <w:i w:val="0"/>
          <w:iCs w:val="0"/>
        </w:rPr>
        <w:commentReference w:id="63"/>
      </w:r>
      <w:commentRangeEnd w:id="64"/>
      <w:r w:rsidR="00B32DEF">
        <w:rPr>
          <w:rStyle w:val="CommentReference"/>
          <w:rFonts w:ascii="Times New Roman" w:eastAsia="Times New Roman" w:hAnsi="Times New Roman" w:cs="Times New Roman"/>
          <w:i w:val="0"/>
          <w:iCs w:val="0"/>
        </w:rPr>
        <w:commentReference w:id="64"/>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lastRenderedPageBreak/>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RDefault="000F70A4" w:rsidP="009758B7">
      <w:pPr>
        <w:rPr>
          <w:b/>
          <w:i/>
        </w:rPr>
      </w:pPr>
    </w:p>
    <w:p w14:paraId="7555701D" w14:textId="00771C85" w:rsidR="000F70A4" w:rsidRDefault="000F70A4" w:rsidP="009758B7">
      <w:pPr>
        <w:rPr>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4EA34ED1" w:rsidR="008C195A" w:rsidRDefault="00557040" w:rsidP="00824C5C">
      <w:r>
        <w:t>DOE’s regulatory reform task force is also tasked with identify</w:t>
      </w:r>
      <w:r w:rsidR="008C195A">
        <w:t>ing</w:t>
      </w:r>
      <w:r>
        <w:t xml:space="preserve"> regulations that impose costs that exceed benefits.</w:t>
      </w:r>
      <w:r w:rsidR="008C195A">
        <w:t xml:space="preserve"> EPCA has safeguards in place to ensure efficiency regulations do not violate this requirement with the following provisions: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65" w:name="m_1_A"/>
      <w:bookmarkEnd w:id="65"/>
      <w:r w:rsidRPr="008C195A">
        <w:rPr>
          <w:i/>
        </w:rPr>
        <w:t>economic impact</w:t>
      </w:r>
      <w:r w:rsidRPr="00D54A64">
        <w:rPr>
          <w:i/>
        </w:rPr>
        <w:t xml:space="preserve"> of the </w:t>
      </w:r>
      <w:r w:rsidRPr="008C195A">
        <w:rPr>
          <w:i/>
        </w:rPr>
        <w:t>standard</w:t>
      </w:r>
      <w:r w:rsidRPr="00D54A64">
        <w:rPr>
          <w:i/>
        </w:rPr>
        <w:t xml:space="preserve"> on the </w:t>
      </w:r>
      <w:bookmarkStart w:id="66" w:name="m_1_B"/>
      <w:bookmarkEnd w:id="66"/>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613070B7" w:rsidR="008C195A" w:rsidRPr="008C195A" w:rsidRDefault="008C195A" w:rsidP="008C195A">
      <w:pPr>
        <w:ind w:left="1440" w:right="720"/>
        <w:rPr>
          <w:i/>
        </w:rPr>
      </w:pPr>
      <w:r w:rsidRPr="008C195A">
        <w:rPr>
          <w:i/>
        </w:rPr>
        <w:t>(III) the total projected amount of energy, or as applicable, water, savings likely to result directly from t</w:t>
      </w:r>
      <w:r>
        <w:rPr>
          <w:i/>
        </w:rPr>
        <w:t>he imposition of the standard</w:t>
      </w:r>
      <w:r w:rsidR="00C227AF" w:rsidRPr="00C227AF">
        <w:t xml:space="preserve"> </w:t>
      </w:r>
      <w:sdt>
        <w:sdtPr>
          <w:id w:val="-1482771609"/>
          <w:citation/>
        </w:sdtPr>
        <w:sdtEndPr/>
        <w:sdtContent>
          <w:r w:rsidR="00C227AF">
            <w:fldChar w:fldCharType="begin"/>
          </w:r>
          <w:r w:rsidR="00C227AF">
            <w:instrText xml:space="preserve"> CITATION Red \l 1033 </w:instrText>
          </w:r>
          <w:r w:rsidR="00C227AF">
            <w:fldChar w:fldCharType="separate"/>
          </w:r>
          <w:r w:rsidR="00C227AF">
            <w:rPr>
              <w:noProof/>
            </w:rPr>
            <w:t xml:space="preserve"> (Office of the White House, 2017)</w:t>
          </w:r>
          <w:r w:rsidR="00C227AF">
            <w:fldChar w:fldCharType="end"/>
          </w:r>
        </w:sdtContent>
      </w:sdt>
      <w:r>
        <w:rPr>
          <w:i/>
        </w:rPr>
        <w:t>.</w:t>
      </w:r>
    </w:p>
    <w:p w14:paraId="0146EB54" w14:textId="77777777" w:rsidR="008C195A" w:rsidRDefault="008C195A" w:rsidP="00824C5C"/>
    <w:p w14:paraId="4B9E16E5" w14:textId="377090F2" w:rsidR="008C195A" w:rsidRDefault="008C195A" w:rsidP="00824C5C">
      <w:r>
        <w:t>Specifically, the statute</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In information we provide further below, DOE </w:t>
      </w:r>
      <w:r w:rsidR="00467AF9">
        <w:t>regular</w:t>
      </w:r>
      <w:r w:rsidR="00901596">
        <w:t xml:space="preserve">ly </w:t>
      </w:r>
      <w:commentRangeStart w:id="67"/>
      <w:r w:rsidR="00901596">
        <w:t>overestimated</w:t>
      </w:r>
      <w:commentRangeEnd w:id="67"/>
      <w:r w:rsidR="00807079">
        <w:rPr>
          <w:rStyle w:val="CommentReference"/>
        </w:rPr>
        <w:commentReference w:id="67"/>
      </w:r>
      <w:r w:rsidR="00901596">
        <w:t xml:space="preserve"> the actual costs of many regulations,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54FDF972" w:rsidR="006E22BF" w:rsidRDefault="008C195A" w:rsidP="008C195A">
      <w:r>
        <w:t>As directed by Executive Order 13777, the regulatory reform task force shall also identify regulations that are “outdated</w:t>
      </w:r>
      <w:r w:rsidR="00265482">
        <w:t>.</w:t>
      </w:r>
      <w:r>
        <w:t xml:space="preserve">” </w:t>
      </w:r>
      <w:r w:rsidR="008207DE">
        <w:t>Yet a</w:t>
      </w:r>
      <w:r w:rsidR="00467AF9">
        <w:t>gain</w:t>
      </w:r>
      <w:r>
        <w:t xml:space="preserve">, EPCA provides statutory requirements </w:t>
      </w:r>
      <w:r w:rsidR="00901596">
        <w:t>to ensure that efficiency standards and test procedures are reviewed on a periodic basis.</w:t>
      </w:r>
      <w:r w:rsidR="00901596" w:rsidRPr="00901596">
        <w:t xml:space="preserve"> </w:t>
      </w:r>
      <w:r w:rsidRPr="00901596">
        <w:t xml:space="preserve">Since DOE has expanded the Appliance and Equipment Standards Program to cover a larger share of home, commercial, and industrial energy use, it is increasing important for DOE </w:t>
      </w:r>
      <w:r w:rsidR="00516288">
        <w:t xml:space="preserve">to </w:t>
      </w:r>
      <w:r w:rsidRPr="00901596">
        <w:t>maintain its ability to update current energy efficiency standard and test procedure regulations on a periodic basis to ensure standards remain relevant.</w:t>
      </w:r>
    </w:p>
    <w:p w14:paraId="46B9F124" w14:textId="77777777" w:rsidR="006E22BF" w:rsidRDefault="006E22BF" w:rsidP="00824C5C"/>
    <w:p w14:paraId="29BD4763" w14:textId="1026ED28" w:rsidR="00EC1CC7" w:rsidRDefault="00EC1CC7" w:rsidP="00824C5C">
      <w:r>
        <w:t xml:space="preserve">Below are </w:t>
      </w:r>
      <w:r w:rsidR="00BA6535">
        <w:t xml:space="preserve">the Utility Coalition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68"/>
      <w:r w:rsidR="00EE2787" w:rsidRPr="00EE2787">
        <w:t>its</w:t>
      </w:r>
      <w:commentRangeEnd w:id="68"/>
      <w:r w:rsidR="00807079">
        <w:rPr>
          <w:rStyle w:val="CommentReference"/>
          <w:rFonts w:eastAsia="Times New Roman"/>
          <w:i w:val="0"/>
        </w:rPr>
        <w:commentReference w:id="68"/>
      </w:r>
      <w:r w:rsidR="00EE2787" w:rsidRPr="00EE2787">
        <w:t xml:space="preserve"> regulatory objectives, and how can it best identify those rules that might be mod</w:t>
      </w:r>
      <w:r w:rsidR="00EE2787">
        <w:t>ified, streamlined, or repealed</w:t>
      </w:r>
      <w:r w:rsidRPr="009D3259">
        <w:t>?</w:t>
      </w:r>
    </w:p>
    <w:p w14:paraId="09C36BC3" w14:textId="40754DCB" w:rsidR="00147B64" w:rsidRDefault="00140224" w:rsidP="00D54A64">
      <w:pPr>
        <w:pStyle w:val="ListParagraph"/>
        <w:numPr>
          <w:ilvl w:val="0"/>
          <w:numId w:val="7"/>
        </w:numPr>
      </w:pPr>
      <w:r>
        <w:lastRenderedPageBreak/>
        <w:t xml:space="preserve">Regarding streamlining regulations, the Utility Coalition strongly supports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147B64">
        <w:t xml:space="preserve">Members of the Utility Coalition have been/are members of </w:t>
      </w:r>
      <w:r w:rsidR="00116D61">
        <w:t xml:space="preserve">the </w:t>
      </w:r>
      <w:r w:rsidR="00147B64">
        <w:t>ASRAC.</w:t>
      </w:r>
    </w:p>
    <w:p w14:paraId="7AC651B2" w14:textId="77777777" w:rsidR="00147B64" w:rsidRDefault="00147B64" w:rsidP="00824C5C"/>
    <w:p w14:paraId="65C40F80" w14:textId="7945156F"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and warm air furnaces final rule,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2"/>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014B0B94" w:rsidR="000A55F5" w:rsidRDefault="000A55F5" w:rsidP="00E6013B">
      <w:pPr>
        <w:pStyle w:val="ListParagraph"/>
        <w:numPr>
          <w:ilvl w:val="0"/>
          <w:numId w:val="7"/>
        </w:numPr>
      </w:pPr>
      <w:commentRangeStart w:id="69"/>
      <w:r>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manufacturers with regulatory certainty over a longer period of time, enabling them to invest and plan f</w:t>
      </w:r>
      <w:r>
        <w:t>or multiple rounds of standards.</w:t>
      </w:r>
      <w:r w:rsidR="00060CD7" w:rsidRPr="00060CD7">
        <w:t xml:space="preserve"> </w:t>
      </w:r>
      <w:r w:rsidR="00060CD7">
        <w:t>DOE instituted this multi-tier approach for the commercial package air conditioners and warm air furnaces 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2B3A89">
            <w:rPr>
              <w:noProof/>
            </w:rPr>
            <w:t>(Energy Efficiency and Renewable Energy Office, Department 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22EBFF54"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r w:rsidR="00060CD7">
        <w:t xml:space="preserve"> if the future standard levels</w:t>
      </w:r>
      <w:r w:rsidR="000A55F5">
        <w:t xml:space="preserve"> </w:t>
      </w:r>
      <w:r w:rsidR="00584C2E">
        <w:t>are</w:t>
      </w:r>
      <w:r w:rsidR="000A55F5">
        <w:t xml:space="preserve"> irrelevant. </w:t>
      </w:r>
      <w:commentRangeEnd w:id="69"/>
      <w:r w:rsidR="000A55F5">
        <w:rPr>
          <w:rStyle w:val="CommentReference"/>
        </w:rPr>
        <w:commentReference w:id="69"/>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6CD57A3D"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with different regional impacts. </w:t>
      </w:r>
      <w:r w:rsidR="00CD6E8C">
        <w:t xml:space="preserve">In 2011, DOE finalized </w:t>
      </w:r>
      <w:r>
        <w:t xml:space="preserve">regional </w:t>
      </w:r>
      <w:r w:rsidR="00CD6E8C">
        <w:t>regulations for residential central air conditioners and heat pumps and residential gas furnaces</w:t>
      </w:r>
      <w:r w:rsidR="00EC0311">
        <w:t>,</w:t>
      </w:r>
      <w:r>
        <w:t xml:space="preserve"> </w:t>
      </w:r>
      <w:r w:rsidR="00CD6E8C">
        <w:t xml:space="preserve">the first standards promulgated </w:t>
      </w:r>
      <w:r w:rsidR="00CD6E8C">
        <w:lastRenderedPageBreak/>
        <w:t>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2AF099D"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date for standards for newly-</w:t>
      </w:r>
      <w:r w:rsidR="003E60F6" w:rsidRPr="000E1A07">
        <w:rPr>
          <w:rFonts w:cs="Calibri"/>
          <w:szCs w:val="18"/>
        </w:rPr>
        <w:t xml:space="preserve">covered products. </w:t>
      </w:r>
      <w:r w:rsidR="0004088A" w:rsidRPr="000E1A07">
        <w:rPr>
          <w:rFonts w:cs="Calibri"/>
          <w:szCs w:val="18"/>
        </w:rPr>
        <w:t>In prioritizing establishment of new energy efficiency regulations for currently uncovered products, the Utility Coalition</w:t>
      </w:r>
      <w:r w:rsidR="003E60F6" w:rsidRPr="000E1A07">
        <w:rPr>
          <w:rFonts w:cs="Calibri"/>
          <w:szCs w:val="18"/>
        </w:rPr>
        <w:t xml:space="preserve"> believe</w:t>
      </w:r>
      <w:r w:rsidR="0004088A" w:rsidRPr="000E1A07">
        <w:rPr>
          <w:rFonts w:cs="Calibri"/>
          <w:szCs w:val="18"/>
        </w:rPr>
        <w:t xml:space="preserve">s DOE </w:t>
      </w:r>
      <w:r w:rsidR="00BA6535">
        <w:rPr>
          <w:rFonts w:cs="Calibri"/>
          <w:szCs w:val="18"/>
        </w:rPr>
        <w:t xml:space="preserve">should </w:t>
      </w:r>
      <w:r w:rsidR="0004088A" w:rsidRPr="000E1A07">
        <w:rPr>
          <w:rFonts w:cs="Calibri"/>
          <w:szCs w:val="18"/>
        </w:rPr>
        <w:t>reform 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t xml:space="preserve">five years may be </w:t>
      </w:r>
      <w:r w:rsidR="0004088A" w:rsidRPr="000E1A07">
        <w:rPr>
          <w:rFonts w:cs="Calibri"/>
          <w:szCs w:val="18"/>
        </w:rPr>
        <w:t xml:space="preserve">too long and </w:t>
      </w:r>
      <w:r w:rsidR="003E60F6" w:rsidRPr="000E1A07">
        <w:rPr>
          <w:rFonts w:cs="Calibri"/>
          <w:szCs w:val="18"/>
        </w:rPr>
        <w:t xml:space="preserve">for which the market is rapidly changing, such as lighting products and electronic equipment.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7A93BA69" w:rsidR="0004088A" w:rsidRPr="00C227AF" w:rsidRDefault="0004088A" w:rsidP="00C227AF">
      <w:pPr>
        <w:pStyle w:val="Caption"/>
        <w:rPr>
          <w:b/>
          <w:bCs/>
          <w:i w:val="0"/>
        </w:rPr>
      </w:pPr>
      <w:bookmarkStart w:id="70" w:name="_Ref486761852"/>
      <w:r w:rsidRPr="00C227AF">
        <w:rPr>
          <w:b/>
          <w:i w:val="0"/>
        </w:rPr>
        <w:lastRenderedPageBreak/>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70"/>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5A2D37">
        <w:rPr>
          <w:b/>
          <w:i w:val="0"/>
        </w:rPr>
        <w:t>.</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BD008F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 xml:space="preserve">e urge DOE 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 with stakeholder input</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06F3E6D0"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cash 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6CD07DB" w:rsidR="00513EC3" w:rsidRDefault="00F708C0" w:rsidP="00265482">
      <w:pPr>
        <w:pStyle w:val="ListParagraph"/>
      </w:pPr>
      <w:r>
        <w:t>One study examined the impacts of e</w:t>
      </w:r>
      <w:r w:rsidR="00513EC3">
        <w:t xml:space="preserve">nergy efficiency standards </w:t>
      </w:r>
      <w:r>
        <w:t xml:space="preserve">on </w:t>
      </w:r>
      <w:r w:rsidR="00AC1EBB">
        <w:t>ten residential, commercial, and lighting products</w:t>
      </w:r>
      <w:r>
        <w:t xml:space="preserve">. </w:t>
      </w:r>
      <w:r w:rsidR="00AC1EBB">
        <w:t>The study concluded that 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513EC3">
            <w:instrText xml:space="preserve"> CITATION Mau13 \l 1033 </w:instrText>
          </w:r>
          <w:r w:rsidR="00513EC3">
            <w:fldChar w:fldCharType="separate"/>
          </w:r>
          <w:r w:rsidR="0074272C">
            <w:rPr>
              <w:noProof/>
            </w:rPr>
            <w:t>(Mauer, deLaski, Nadel, Fryer, &amp; Young,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lastRenderedPageBreak/>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44215"/>
                    </a:xfrm>
                    <a:prstGeom prst="rect">
                      <a:avLst/>
                    </a:prstGeom>
                  </pic:spPr>
                </pic:pic>
              </a:graphicData>
            </a:graphic>
          </wp:inline>
        </w:drawing>
      </w:r>
    </w:p>
    <w:p w14:paraId="33D10974" w14:textId="21D22113" w:rsidR="00AC1EBB" w:rsidRPr="00C227AF" w:rsidRDefault="00AC1EBB" w:rsidP="00C227AF">
      <w:pPr>
        <w:pStyle w:val="Caption"/>
        <w:keepNext/>
        <w:ind w:left="720"/>
        <w:rPr>
          <w:b/>
          <w:i w:val="0"/>
        </w:rPr>
      </w:pPr>
      <w:bookmarkStart w:id="71"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71"/>
      <w:r w:rsidRPr="00C227AF">
        <w:rPr>
          <w:b/>
          <w:i w:val="0"/>
        </w:rPr>
        <w:t>: Clothes washer energy use, volume, and retail price from 1987-2010</w:t>
      </w:r>
      <w:r w:rsidR="005A2D37">
        <w:rPr>
          <w:b/>
          <w:i w:val="0"/>
        </w:rPr>
        <w:t>.</w:t>
      </w:r>
    </w:p>
    <w:p w14:paraId="78837151" w14:textId="1EB31453" w:rsidR="00AC1EBB" w:rsidRDefault="00AC1EBB" w:rsidP="00C227AF">
      <w:pPr>
        <w:keepNext/>
        <w:ind w:left="720"/>
        <w:rPr>
          <w:bCs/>
        </w:rPr>
      </w:pPr>
      <w:r w:rsidRPr="00B37989">
        <w:rPr>
          <w:bCs/>
        </w:rPr>
        <w:t xml:space="preserve">Source: </w:t>
      </w:r>
      <w:r w:rsidR="005A2D37">
        <w:rPr>
          <w:noProof/>
        </w:rPr>
        <w:t>Mauer, deLaski, Nadel, Fryer, &amp; Young, 2013.</w:t>
      </w:r>
    </w:p>
    <w:p w14:paraId="20934A05" w14:textId="77777777" w:rsidR="00475816" w:rsidRPr="00B37989" w:rsidRDefault="00475816" w:rsidP="000E1A07">
      <w:pPr>
        <w:ind w:left="720"/>
        <w:rPr>
          <w:bCs/>
        </w:rPr>
      </w:pPr>
    </w:p>
    <w:p w14:paraId="5736250B" w14:textId="6AF41BDD" w:rsidR="00513EC3" w:rsidRDefault="00462D4F" w:rsidP="00265482">
      <w:pPr>
        <w:ind w:left="720"/>
      </w:pPr>
      <w:r>
        <w:t>Another</w:t>
      </w:r>
      <w:r w:rsidR="006E22BF">
        <w:t xml:space="preserve"> report examines the </w:t>
      </w:r>
      <w:r w:rsidR="00513EC3">
        <w:t xml:space="preserve">job increases </w:t>
      </w:r>
      <w:r w:rsidR="006E22BF">
        <w:t xml:space="preserve">directly </w:t>
      </w:r>
      <w:r w:rsidR="00513EC3">
        <w:t>due to current and prospective energy efficiency standards through 2030</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3A08B9">
            <w:rPr>
              <w:noProof/>
            </w:rPr>
            <w:t xml:space="preserve"> (Gold, Nadel, Laitner, &amp; deLaski,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3A08B9">
            <w:rPr>
              <w:noProof/>
            </w:rPr>
            <w:t xml:space="preserve"> (Wei, Patadia, &amp;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 xml:space="preserve">gains as well, and recent research shows that these may have been underestimated in the past. </w:t>
      </w:r>
      <w:commentRangeStart w:id="72"/>
      <w:r w:rsidR="00E77BD3">
        <w:t>creation</w:t>
      </w:r>
      <w:commentRangeEnd w:id="72"/>
      <w:r w:rsidR="00C44A32">
        <w:rPr>
          <w:rStyle w:val="CommentReference"/>
        </w:rPr>
        <w:commentReference w:id="72"/>
      </w:r>
      <w:r w:rsidR="00E77BD3">
        <w:t>.” Based on multiple studies, efficiency regulations have a positive impact on jobs.</w:t>
      </w:r>
    </w:p>
    <w:p w14:paraId="5337F794" w14:textId="77777777" w:rsidR="00513EC3" w:rsidRDefault="00513EC3" w:rsidP="00265482">
      <w:pPr>
        <w:ind w:left="720"/>
      </w:pPr>
    </w:p>
    <w:p w14:paraId="2521C7C7" w14:textId="0294F9B4" w:rsidR="00513EC3" w:rsidRDefault="00513EC3" w:rsidP="00265482">
      <w:pPr>
        <w:ind w:left="720"/>
      </w:pPr>
      <w:r>
        <w:t xml:space="preserve">There is evidence that DOE has overestimated price increases for appliances </w:t>
      </w:r>
      <w:r w:rsidR="00E900E6">
        <w:t>after</w:t>
      </w:r>
      <w:r>
        <w:t xml:space="preserve"> standard implementation</w:t>
      </w:r>
      <w:r w:rsidR="00E900E6">
        <w:t>s</w:t>
      </w:r>
      <w:r>
        <w:t xml:space="preserve">. </w:t>
      </w:r>
      <w:r w:rsidR="00462D4F">
        <w:t>Based on one study, o</w:t>
      </w:r>
      <w:r>
        <w:t>n average</w:t>
      </w:r>
      <w:r w:rsidR="00475816">
        <w:t>,</w:t>
      </w:r>
      <w:r>
        <w:t xml:space="preserve"> price changes were </w:t>
      </w:r>
      <w:commentRangeStart w:id="73"/>
      <w:r w:rsidRPr="008E0FBD">
        <w:rPr>
          <w:color w:val="FF0000"/>
          <w:rPrChange w:id="74" w:author="Charles Kim" w:date="2017-07-05T08:38:00Z">
            <w:rPr/>
          </w:rPrChange>
        </w:rPr>
        <w:t>108</w:t>
      </w:r>
      <w:commentRangeEnd w:id="73"/>
      <w:r w:rsidR="00C44A32" w:rsidRPr="008E0FBD">
        <w:rPr>
          <w:rStyle w:val="CommentReference"/>
          <w:color w:val="FF0000"/>
          <w:rPrChange w:id="75" w:author="Charles Kim" w:date="2017-07-05T08:38:00Z">
            <w:rPr>
              <w:rStyle w:val="CommentReference"/>
            </w:rPr>
          </w:rPrChange>
        </w:rPr>
        <w:commentReference w:id="73"/>
      </w:r>
      <w:r w:rsidR="00BA6535" w:rsidRPr="008E0FBD">
        <w:rPr>
          <w:color w:val="FF0000"/>
          <w:rPrChange w:id="76" w:author="Charles Kim" w:date="2017-07-05T08:38:00Z">
            <w:rPr/>
          </w:rPrChange>
        </w:rPr>
        <w:t xml:space="preserve"> percent</w:t>
      </w:r>
      <w:r w:rsidRPr="008E0FBD">
        <w:rPr>
          <w:color w:val="FF0000"/>
          <w:rPrChange w:id="77" w:author="Charles Kim" w:date="2017-07-05T08:38:00Z">
            <w:rPr/>
          </w:rPrChange>
        </w:rPr>
        <w:t xml:space="preserve"> </w:t>
      </w:r>
      <w:r w:rsidRPr="008E0FBD">
        <w:rPr>
          <w:color w:val="FF0000"/>
          <w:u w:val="single"/>
          <w:rPrChange w:id="78" w:author="Charles Kim" w:date="2017-07-05T08:38:00Z">
            <w:rPr>
              <w:u w:val="single"/>
            </w:rPr>
          </w:rPrChange>
        </w:rPr>
        <w:t>less</w:t>
      </w:r>
      <w:r w:rsidRPr="008E0FBD">
        <w:rPr>
          <w:color w:val="FF0000"/>
          <w:rPrChange w:id="79" w:author="Charles Kim" w:date="2017-07-05T08:38:00Z">
            <w:rPr/>
          </w:rPrChange>
        </w:rPr>
        <w:t xml:space="preserve"> than DOE </w:t>
      </w:r>
      <w:r w:rsidR="00E900E6" w:rsidRPr="008E0FBD">
        <w:rPr>
          <w:color w:val="FF0000"/>
          <w:rPrChange w:id="80" w:author="Charles Kim" w:date="2017-07-05T08:38:00Z">
            <w:rPr/>
          </w:rPrChange>
        </w:rPr>
        <w:t>estimates</w:t>
      </w:r>
      <w:r w:rsidR="00E900E6">
        <w:t xml:space="preserve"> </w:t>
      </w:r>
      <w:sdt>
        <w:sdtPr>
          <w:id w:val="-708333793"/>
          <w:citation/>
        </w:sdtPr>
        <w:sdtEndPr/>
        <w:sdtContent>
          <w:r>
            <w:fldChar w:fldCharType="begin"/>
          </w:r>
          <w:r>
            <w:instrText xml:space="preserve"> CITATION Nad13 \l 1033 </w:instrText>
          </w:r>
          <w:r>
            <w:fldChar w:fldCharType="separate"/>
          </w:r>
          <w:r w:rsidR="003A08B9">
            <w:rPr>
              <w:noProof/>
            </w:rPr>
            <w:t>(Nadel &amp; deLaski, 2013)</w:t>
          </w:r>
          <w:r>
            <w:fldChar w:fldCharType="end"/>
          </w:r>
        </w:sdtContent>
      </w:sdt>
      <w:r>
        <w:t xml:space="preserve">. </w:t>
      </w:r>
      <w:r w:rsidR="00462D4F">
        <w:t>Another</w:t>
      </w:r>
      <w:r>
        <w:t xml:space="preserve"> report </w:t>
      </w:r>
      <w:r w:rsidR="00605AC7">
        <w:t>further support</w:t>
      </w:r>
      <w:r w:rsidR="00462D4F">
        <w:t>ed</w:t>
      </w:r>
      <w:r w:rsidR="00605AC7">
        <w:t xml:space="preserve"> </w:t>
      </w:r>
      <w:r>
        <w:t xml:space="preserve">this </w:t>
      </w:r>
      <w:r w:rsidR="00605AC7">
        <w:t>concept by</w:t>
      </w:r>
      <w:r>
        <w:t xml:space="preserve"> citing </w:t>
      </w:r>
      <w:r w:rsidR="00C60C7B">
        <w:t>that</w:t>
      </w:r>
      <w:r>
        <w:t xml:space="preserve"> “the positive economic impacts of MEPS [Minimum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3A08B9">
            <w:rPr>
              <w:noProof/>
            </w:rPr>
            <w:t>(Taylor, Spurlock, &amp; Yang, 2015)</w:t>
          </w:r>
          <w:r>
            <w:fldChar w:fldCharType="end"/>
          </w:r>
        </w:sdtContent>
      </w:sdt>
      <w:r>
        <w:t>. These results mean that job creation and consumer savings will likely be greater than predicted by DOE in the future, making them 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1B053758" w:rsidR="00EE2787" w:rsidRPr="008E0FBD" w:rsidRDefault="00DC35D1" w:rsidP="00462D4F">
      <w:pPr>
        <w:pStyle w:val="ListParagraph"/>
        <w:numPr>
          <w:ilvl w:val="0"/>
          <w:numId w:val="7"/>
        </w:numPr>
        <w:rPr>
          <w:color w:val="FF0000"/>
          <w:rPrChange w:id="81" w:author="Charles Kim" w:date="2017-07-05T08:41:00Z">
            <w:rPr/>
          </w:rPrChange>
        </w:rPr>
      </w:pPr>
      <w:r>
        <w:lastRenderedPageBreak/>
        <w:t xml:space="preserve">In </w:t>
      </w:r>
      <w:r w:rsidR="00466FB1">
        <w:t>regards to</w:t>
      </w:r>
      <w:r>
        <w:t xml:space="preserve"> regulations that can be repealed, the Utility Coalition points to the anti-backsliding provision in EPCA</w:t>
      </w:r>
      <w:r w:rsidRPr="00DC35D1">
        <w:t xml:space="preserve">, which prevents DOE from </w:t>
      </w:r>
      <w:r>
        <w:t xml:space="preserve">updating </w:t>
      </w:r>
      <w:r w:rsidR="00466FB1">
        <w:t xml:space="preserve">existing </w:t>
      </w:r>
      <w:r>
        <w:t>regulations</w:t>
      </w:r>
      <w:r w:rsidRPr="00DC35D1">
        <w:t xml:space="preserve"> that </w:t>
      </w:r>
      <w:r w:rsidR="00466FB1">
        <w:t xml:space="preserve">result in </w:t>
      </w:r>
      <w:r w:rsidRPr="00DC35D1">
        <w:t>either increases</w:t>
      </w:r>
      <w:r w:rsidR="00651CEC">
        <w:t xml:space="preserve"> in</w:t>
      </w:r>
      <w:r w:rsidRPr="00DC35D1">
        <w:t xml:space="preserve"> the maximum allowable energy use or decreases the minimum required energy efficiency of a covered product</w:t>
      </w:r>
      <w:sdt>
        <w:sdtPr>
          <w:id w:val="-1980215505"/>
          <w:citation/>
        </w:sdtPr>
        <w:sdtEndPr/>
        <w:sdtContent>
          <w:r w:rsidR="006B1028">
            <w:fldChar w:fldCharType="begin"/>
          </w:r>
          <w:r w:rsidR="006B1028">
            <w:instrText xml:space="preserve"> CITATION Ene \l 1033 </w:instrText>
          </w:r>
          <w:r w:rsidR="006B1028">
            <w:fldChar w:fldCharType="separate"/>
          </w:r>
          <w:r w:rsidR="003A08B9">
            <w:rPr>
              <w:noProof/>
            </w:rPr>
            <w:t xml:space="preserve"> (Energy Conservation Standards)</w:t>
          </w:r>
          <w:r w:rsidR="006B1028">
            <w:fldChar w:fldCharType="end"/>
          </w:r>
        </w:sdtContent>
      </w:sdt>
      <w:r w:rsidR="00886733">
        <w:t>.</w:t>
      </w:r>
      <w:r w:rsidR="00767B46">
        <w:t xml:space="preserve"> </w:t>
      </w:r>
      <w:commentRangeStart w:id="82"/>
      <w:r w:rsidR="00767B46" w:rsidRPr="008E0FBD">
        <w:rPr>
          <w:color w:val="FF0000"/>
          <w:rPrChange w:id="83" w:author="Charles Kim" w:date="2017-07-05T08:41:00Z">
            <w:rPr/>
          </w:rPrChange>
        </w:rPr>
        <w:t xml:space="preserve">Therefore, statutory requirements prohibit any existing efficiency standards and test procedures from being repealed by DOE. </w:t>
      </w:r>
      <w:commentRangeEnd w:id="82"/>
      <w:r w:rsidR="008E0FBD" w:rsidRPr="008E0FBD">
        <w:rPr>
          <w:rStyle w:val="CommentReference"/>
          <w:color w:val="FF0000"/>
          <w:rPrChange w:id="84" w:author="Charles Kim" w:date="2017-07-05T08:41:00Z">
            <w:rPr>
              <w:rStyle w:val="CommentReference"/>
            </w:rPr>
          </w:rPrChange>
        </w:rPr>
        <w:commentReference w:id="82"/>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283C2803" w:rsidR="000E1A07" w:rsidRDefault="000E1A07" w:rsidP="000E1A07">
      <w:pPr>
        <w:pStyle w:val="ListParagraph"/>
        <w:numPr>
          <w:ilvl w:val="0"/>
          <w:numId w:val="7"/>
        </w:numPr>
      </w:pPr>
      <w:r>
        <w:t xml:space="preserve">This question is beyond the scope of </w:t>
      </w:r>
      <w:r w:rsidR="00BA6535">
        <w:t xml:space="preserve">the Utility Coalition’s </w:t>
      </w:r>
      <w:r>
        <w:t xml:space="preserve">comments.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7DAD7DDB" w:rsidR="001F287F" w:rsidRDefault="00D43C34" w:rsidP="00462D4F">
      <w:pPr>
        <w:pStyle w:val="ListParagraph"/>
        <w:numPr>
          <w:ilvl w:val="0"/>
          <w:numId w:val="7"/>
        </w:numPr>
      </w:pPr>
      <w:r>
        <w:t>Associated with our comments on Question 1 regarding ASRAC, the Utility Coalition believes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03C23FA3" w:rsidR="00EE2787" w:rsidRDefault="002D1321" w:rsidP="00462D4F">
      <w:pPr>
        <w:pStyle w:val="ListParagraph"/>
        <w:numPr>
          <w:ilvl w:val="0"/>
          <w:numId w:val="7"/>
        </w:numPr>
      </w:pPr>
      <w:r>
        <w:t xml:space="preserve">This question is beyond the scope of </w:t>
      </w:r>
      <w:r w:rsidR="00CB00F7">
        <w:t xml:space="preserve">the Utility Coalition’s </w:t>
      </w:r>
      <w:r>
        <w:t xml:space="preserve">comments.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6F1BA859" w:rsidR="00EE2787" w:rsidRDefault="008F5BCC" w:rsidP="00462D4F">
      <w:pPr>
        <w:pStyle w:val="ListParagraph"/>
        <w:numPr>
          <w:ilvl w:val="0"/>
          <w:numId w:val="7"/>
        </w:numPr>
      </w:pPr>
      <w:r>
        <w:t>T</w:t>
      </w:r>
      <w:r w:rsidR="002D1321">
        <w:t>he Utility Coalition</w:t>
      </w:r>
      <w:r w:rsidR="007066FF">
        <w:t xml:space="preserve"> strongly supports DOE’s extensive efforts to collect information </w:t>
      </w:r>
      <w:r w:rsidR="00B3610F">
        <w:t xml:space="preserve">and work with stakeholders, such as trade organization and others, </w:t>
      </w:r>
      <w:r w:rsidR="007066FF">
        <w:t>in support of establishing and updating efficiency regulations.</w:t>
      </w:r>
      <w:r w:rsidR="002D1321">
        <w:t xml:space="preserve"> </w:t>
      </w:r>
      <w:r w:rsidR="007066FF">
        <w:t>DOE’s efforts</w:t>
      </w:r>
      <w:r w:rsidR="00B3610F">
        <w:t xml:space="preserve"> to collect and effectively use the information</w:t>
      </w:r>
      <w:r>
        <w:t xml:space="preserve"> ensure</w:t>
      </w:r>
      <w:r w:rsidR="00091A9D">
        <w:t>s</w:t>
      </w:r>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4E0FF41B" w:rsidR="00847516" w:rsidRDefault="00847516" w:rsidP="00462D4F">
      <w:pPr>
        <w:ind w:left="720"/>
      </w:pPr>
      <w:commentRangeStart w:id="85"/>
      <w:r>
        <w:t>DOE</w:t>
      </w:r>
      <w:commentRangeEnd w:id="85"/>
      <w:r w:rsidR="008E0FBD">
        <w:rPr>
          <w:rStyle w:val="CommentReference"/>
        </w:rPr>
        <w:commentReference w:id="85"/>
      </w:r>
      <w:r>
        <w:t xml:space="preserve"> should be more transparent about its own planned data collection activities in support of future standards and test procedures rulemakings. If stakeholders ha</w:t>
      </w:r>
      <w:r w:rsidR="00CB00F7">
        <w:t>d</w:t>
      </w:r>
      <w:r>
        <w:t xml:space="preserve"> a better understanding of DOE’s future plans for data collection for rulemakings, they would be better able to</w:t>
      </w:r>
      <w:r w:rsidR="00651CEC">
        <w:t xml:space="preserve"> effectively</w:t>
      </w:r>
      <w:r>
        <w:t xml:space="preserve"> contribute to the process</w:t>
      </w:r>
      <w:r w:rsidR="00CB00F7">
        <w:t>,</w:t>
      </w:r>
      <w:r>
        <w:t xml:space="preserve"> </w:t>
      </w:r>
      <w:r w:rsidR="00651CEC">
        <w:t xml:space="preserve">while </w:t>
      </w:r>
      <w:r>
        <w:t>simultaneously strengthen</w:t>
      </w:r>
      <w:r w:rsidR="00651CEC">
        <w:t>ing</w:t>
      </w:r>
      <w:r>
        <w:t xml:space="preserve"> DOE’s analyses and reduc</w:t>
      </w:r>
      <w:r w:rsidR="00651CEC">
        <w:t>ing</w:t>
      </w:r>
      <w:r>
        <w:t xml:space="preserve"> DOE’s regulatory costs. Example</w:t>
      </w:r>
      <w:r w:rsidR="009822FC">
        <w:t>s</w:t>
      </w:r>
      <w:r>
        <w:t xml:space="preserve"> of product data that </w:t>
      </w:r>
      <w:r>
        <w:lastRenderedPageBreak/>
        <w:t>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0243C998" w:rsidR="000E1A07" w:rsidRDefault="000E1A07" w:rsidP="00462D4F">
      <w:pPr>
        <w:pStyle w:val="ListParagraph"/>
        <w:numPr>
          <w:ilvl w:val="0"/>
          <w:numId w:val="7"/>
        </w:numPr>
      </w:pPr>
      <w:r>
        <w:t xml:space="preserve">DOE should work closely with other agencies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would </w:t>
      </w:r>
      <w:commentRangeStart w:id="86"/>
      <w:del w:id="87" w:author="Charles Kim" w:date="2017-07-05T08:47:00Z">
        <w:r w:rsidDel="008E0FBD">
          <w:delText xml:space="preserve">significantly </w:delText>
        </w:r>
      </w:del>
      <w:r>
        <w:t>reduce</w:t>
      </w:r>
      <w:commentRangeEnd w:id="86"/>
      <w:r w:rsidR="008E0FBD">
        <w:rPr>
          <w:rStyle w:val="CommentReference"/>
        </w:rPr>
        <w:commentReference w:id="86"/>
      </w:r>
      <w:r>
        <w:t xml:space="preserve"> costs for manufacturers.    </w:t>
      </w:r>
    </w:p>
    <w:p w14:paraId="2828C791" w14:textId="2780465E"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programs.</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2A05931E"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would </w:t>
      </w:r>
      <w:commentRangeStart w:id="88"/>
      <w:del w:id="89" w:author="Charles Kim" w:date="2017-07-05T08:44:00Z">
        <w:r w:rsidR="00847516" w:rsidDel="008E0FBD">
          <w:delText xml:space="preserve">significantly </w:delText>
        </w:r>
      </w:del>
      <w:r w:rsidR="00847516">
        <w:t>reduce</w:t>
      </w:r>
      <w:commentRangeEnd w:id="88"/>
      <w:r w:rsidR="008E0FBD">
        <w:rPr>
          <w:rStyle w:val="CommentReference"/>
        </w:rPr>
        <w:commentReference w:id="88"/>
      </w:r>
      <w:r w:rsidR="00847516">
        <w:t xml:space="preserv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136C8042" w:rsidR="001F287F" w:rsidRDefault="00847516" w:rsidP="00462D4F">
      <w:pPr>
        <w:pStyle w:val="ListParagraph"/>
        <w:numPr>
          <w:ilvl w:val="0"/>
          <w:numId w:val="7"/>
        </w:numPr>
      </w:pPr>
      <w:r>
        <w:t xml:space="preserve">This question is beyond the scope of our comments. </w:t>
      </w:r>
    </w:p>
    <w:p w14:paraId="1BC2DC68" w14:textId="77777777" w:rsidR="00EE2787" w:rsidRDefault="00EE2787" w:rsidP="00EE2787"/>
    <w:p w14:paraId="4BF62C38" w14:textId="77777777" w:rsidR="00605AC7" w:rsidRDefault="00605AC7" w:rsidP="00640C10"/>
    <w:p w14:paraId="3A43319A" w14:textId="6AF40F83" w:rsidR="00640C10" w:rsidRPr="00E40ADA" w:rsidRDefault="00216976" w:rsidP="00640C10">
      <w:r>
        <w:lastRenderedPageBreak/>
        <w:t>The Utility Coalition</w:t>
      </w:r>
      <w:r w:rsidRPr="00E40ADA">
        <w:t xml:space="preserve"> </w:t>
      </w:r>
      <w:r w:rsidR="007D445E" w:rsidRPr="00E40ADA">
        <w:t>thank</w:t>
      </w:r>
      <w:r>
        <w:t>s</w:t>
      </w:r>
      <w:r w:rsidR="007D445E" w:rsidRPr="00E40ADA">
        <w:t xml:space="preserve">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90"/>
      <w:r w:rsidRPr="00E40ADA">
        <w:t>Sincerely</w:t>
      </w:r>
      <w:commentRangeEnd w:id="90"/>
      <w:r w:rsidR="002E5DEA">
        <w:rPr>
          <w:rStyle w:val="CommentReference"/>
        </w:rPr>
        <w:commentReference w:id="90"/>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0527D2A" w14:textId="77777777" w:rsidR="00216976" w:rsidRDefault="00430642" w:rsidP="00216976">
                  <w:pPr>
                    <w:pStyle w:val="Bibliography"/>
                    <w:ind w:left="720" w:hanging="720"/>
                    <w:rPr>
                      <w:noProof/>
                    </w:rPr>
                  </w:pPr>
                  <w:r>
                    <w:fldChar w:fldCharType="begin"/>
                  </w:r>
                  <w:r>
                    <w:instrText xml:space="preserve"> BIBLIOGRAPHY </w:instrText>
                  </w:r>
                  <w:r>
                    <w:fldChar w:fldCharType="separate"/>
                  </w:r>
                  <w:r w:rsidR="00216976">
                    <w:rPr>
                      <w:noProof/>
                    </w:rPr>
                    <w:t xml:space="preserve">Eilert, P., Naaf, D., McHugh, J., Chase, A., &amp; Zhang, Y. (2012). Code Driven Portfolios. </w:t>
                  </w:r>
                  <w:r w:rsidR="00216976">
                    <w:rPr>
                      <w:i/>
                      <w:iCs/>
                      <w:noProof/>
                    </w:rPr>
                    <w:t>ACEEE Summer Study on Energy Efficiency in Buildings .</w:t>
                  </w:r>
                  <w:r w:rsidR="00216976">
                    <w:rPr>
                      <w:noProof/>
                    </w:rPr>
                    <w:t xml:space="preserve"> </w:t>
                  </w:r>
                </w:p>
                <w:p w14:paraId="479874BC" w14:textId="77777777" w:rsidR="00216976" w:rsidRDefault="00216976" w:rsidP="00216976">
                  <w:pPr>
                    <w:pStyle w:val="Bibliography"/>
                    <w:ind w:left="720" w:hanging="720"/>
                    <w:rPr>
                      <w:noProof/>
                    </w:rPr>
                  </w:pPr>
                  <w:r>
                    <w:rPr>
                      <w:noProof/>
                    </w:rPr>
                    <w:t>Energy Conservation Standards. (n.d.). 42 U.S.C. § 6295.</w:t>
                  </w:r>
                </w:p>
                <w:p w14:paraId="3EC32288" w14:textId="77777777" w:rsidR="00216976" w:rsidRDefault="00216976" w:rsidP="00216976">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w:t>
                  </w:r>
                </w:p>
                <w:p w14:paraId="5F108F79" w14:textId="77777777" w:rsidR="00216976" w:rsidRDefault="00216976" w:rsidP="00216976">
                  <w:pPr>
                    <w:pStyle w:val="Bibliography"/>
                    <w:ind w:left="720" w:hanging="720"/>
                    <w:rPr>
                      <w:noProof/>
                    </w:rPr>
                  </w:pPr>
                  <w:r>
                    <w:rPr>
                      <w:noProof/>
                    </w:rPr>
                    <w:t xml:space="preserve">Gold, R., Nadel, S., Laitner, J. A., &amp; deLaski, A. (2011). </w:t>
                  </w:r>
                  <w:r>
                    <w:rPr>
                      <w:i/>
                      <w:iCs/>
                      <w:noProof/>
                    </w:rPr>
                    <w:t>Appliance and Equipment Efficiency Standards: A Money Maker and Job Creator.</w:t>
                  </w:r>
                  <w:r>
                    <w:rPr>
                      <w:noProof/>
                    </w:rPr>
                    <w:t xml:space="preserve"> ACEEE &amp; ASAP.</w:t>
                  </w:r>
                </w:p>
                <w:p w14:paraId="195D0D85" w14:textId="77777777" w:rsidR="00216976" w:rsidRDefault="00216976" w:rsidP="00216976">
                  <w:pPr>
                    <w:pStyle w:val="Bibliography"/>
                    <w:ind w:left="720" w:hanging="720"/>
                    <w:rPr>
                      <w:noProof/>
                    </w:rPr>
                  </w:pPr>
                  <w:r>
                    <w:rPr>
                      <w:noProof/>
                    </w:rPr>
                    <w:t xml:space="preserve">Griffin, A. (2002, January). Product development cycle time for business-to-business products. </w:t>
                  </w:r>
                  <w:r>
                    <w:rPr>
                      <w:i/>
                      <w:iCs/>
                      <w:noProof/>
                    </w:rPr>
                    <w:t>Industrial Marketing Management</w:t>
                  </w:r>
                  <w:r>
                    <w:rPr>
                      <w:noProof/>
                    </w:rPr>
                    <w:t>, 291-304.</w:t>
                  </w:r>
                </w:p>
                <w:p w14:paraId="21DC64C3" w14:textId="77777777" w:rsidR="00216976" w:rsidRDefault="00216976" w:rsidP="00216976">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1F123E38" w14:textId="77777777" w:rsidR="00216976" w:rsidRDefault="00216976" w:rsidP="00216976">
                  <w:pPr>
                    <w:pStyle w:val="Bibliography"/>
                    <w:ind w:left="720" w:hanging="720"/>
                    <w:rPr>
                      <w:noProof/>
                    </w:rPr>
                  </w:pPr>
                  <w:r>
                    <w:rPr>
                      <w:noProof/>
                    </w:rPr>
                    <w:t xml:space="preserve">Mauer, J., deLaski, A., Nadel, S., Fryer, A., &amp; Young, R. (2013). </w:t>
                  </w:r>
                  <w:r>
                    <w:rPr>
                      <w:i/>
                      <w:iCs/>
                      <w:noProof/>
                    </w:rPr>
                    <w:t>Better Appliances: An Analysis of Performance, Features, And Price as Efficiecy Has Improved.</w:t>
                  </w:r>
                  <w:r>
                    <w:rPr>
                      <w:noProof/>
                    </w:rPr>
                    <w:t xml:space="preserve"> AEEE &amp; ASAP.</w:t>
                  </w:r>
                </w:p>
                <w:p w14:paraId="19E9B8B9" w14:textId="77777777" w:rsidR="00216976" w:rsidRDefault="00216976" w:rsidP="00216976">
                  <w:pPr>
                    <w:pStyle w:val="Bibliography"/>
                    <w:ind w:left="720" w:hanging="720"/>
                    <w:rPr>
                      <w:noProof/>
                    </w:rPr>
                  </w:pPr>
                  <w:r>
                    <w:rPr>
                      <w:noProof/>
                    </w:rPr>
                    <w:t xml:space="preserve">Nadel, S., &amp; deLaski, A. (2013). </w:t>
                  </w:r>
                  <w:r>
                    <w:rPr>
                      <w:i/>
                      <w:iCs/>
                      <w:noProof/>
                    </w:rPr>
                    <w:t>Appliance Standards: Comparing Predicted and Observed Prices.</w:t>
                  </w:r>
                  <w:r>
                    <w:rPr>
                      <w:noProof/>
                    </w:rPr>
                    <w:t xml:space="preserve"> ACEEE &amp; ASAP.</w:t>
                  </w:r>
                </w:p>
                <w:p w14:paraId="36604489" w14:textId="77777777" w:rsidR="00216976" w:rsidRDefault="00216976" w:rsidP="00216976">
                  <w:pPr>
                    <w:pStyle w:val="Bibliography"/>
                    <w:ind w:left="720" w:hanging="720"/>
                    <w:rPr>
                      <w:noProof/>
                    </w:rPr>
                  </w:pPr>
                  <w:r>
                    <w:rPr>
                      <w:noProof/>
                    </w:rPr>
                    <w:t xml:space="preserve">Office of the White House. (2017, January 30). Executive Order 13771. </w:t>
                  </w:r>
                  <w:r>
                    <w:rPr>
                      <w:i/>
                      <w:iCs/>
                      <w:noProof/>
                    </w:rPr>
                    <w:t>Reducing Regulation and Controlling Regulatory Costs</w:t>
                  </w:r>
                  <w:r>
                    <w:rPr>
                      <w:noProof/>
                    </w:rPr>
                    <w:t>.</w:t>
                  </w:r>
                </w:p>
                <w:p w14:paraId="2631FF82" w14:textId="77777777" w:rsidR="00216976" w:rsidRDefault="00216976" w:rsidP="00216976">
                  <w:pPr>
                    <w:pStyle w:val="Bibliography"/>
                    <w:ind w:left="720" w:hanging="720"/>
                    <w:rPr>
                      <w:noProof/>
                    </w:rPr>
                  </w:pPr>
                  <w:r>
                    <w:rPr>
                      <w:noProof/>
                    </w:rPr>
                    <w:t>Office of the White House. (2017, February 24). Presidential Executive Order 13777: ENFORCING THE REGULATORY REFORM AGENDA.</w:t>
                  </w:r>
                </w:p>
                <w:p w14:paraId="6723D97E" w14:textId="77777777" w:rsidR="00216976" w:rsidRDefault="00216976" w:rsidP="00216976">
                  <w:pPr>
                    <w:pStyle w:val="Bibliography"/>
                    <w:ind w:left="720" w:hanging="720"/>
                    <w:rPr>
                      <w:noProof/>
                    </w:rPr>
                  </w:pPr>
                  <w:r>
                    <w:rPr>
                      <w:noProof/>
                    </w:rPr>
                    <w:t xml:space="preserve">Pacific Gas &amp; Electric. (2017). </w:t>
                  </w:r>
                  <w:r>
                    <w:rPr>
                      <w:i/>
                      <w:iCs/>
                      <w:noProof/>
                    </w:rPr>
                    <w:t>PG&amp;E's Energy Efficiency Business plan 2018-2025.</w:t>
                  </w:r>
                  <w:r>
                    <w:rPr>
                      <w:noProof/>
                    </w:rPr>
                    <w:t xml:space="preserve"> </w:t>
                  </w:r>
                </w:p>
                <w:p w14:paraId="655BAA9C" w14:textId="77777777" w:rsidR="00216976" w:rsidRDefault="00216976" w:rsidP="00216976">
                  <w:pPr>
                    <w:pStyle w:val="Bibliography"/>
                    <w:ind w:left="720" w:hanging="720"/>
                    <w:rPr>
                      <w:noProof/>
                    </w:rPr>
                  </w:pPr>
                  <w:r>
                    <w:rPr>
                      <w:noProof/>
                    </w:rPr>
                    <w:t xml:space="preserve">Taylor, M., Spurlock, C. A., &amp; Yang, H.-C.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08AD1BD6" w14:textId="77777777" w:rsidR="00216976" w:rsidRDefault="00216976" w:rsidP="00216976">
                  <w:pPr>
                    <w:pStyle w:val="Bibliography"/>
                    <w:ind w:left="720" w:hanging="720"/>
                    <w:rPr>
                      <w:noProof/>
                    </w:rPr>
                  </w:pPr>
                  <w:r>
                    <w:rPr>
                      <w:noProof/>
                    </w:rPr>
                    <w:t>U.S. Department of Energy. (2016, February). Building Technologies Office Multi-year Program Plan.</w:t>
                  </w:r>
                </w:p>
                <w:p w14:paraId="74118933" w14:textId="77777777" w:rsidR="00216976" w:rsidRDefault="00216976" w:rsidP="00216976">
                  <w:pPr>
                    <w:pStyle w:val="Bibliography"/>
                    <w:ind w:left="720" w:hanging="720"/>
                    <w:rPr>
                      <w:noProof/>
                    </w:rPr>
                  </w:pPr>
                  <w:r>
                    <w:rPr>
                      <w:noProof/>
                    </w:rPr>
                    <w:t>U.S. Department of Energy. (2017, January). Saving Energy and Money with Appliance and Equipment Standards in the United States.</w:t>
                  </w:r>
                </w:p>
                <w:p w14:paraId="5FC96D06" w14:textId="77777777" w:rsidR="00216976" w:rsidRDefault="00216976" w:rsidP="00216976">
                  <w:pPr>
                    <w:pStyle w:val="Bibliography"/>
                    <w:ind w:left="720" w:hanging="720"/>
                    <w:rPr>
                      <w:noProof/>
                    </w:rPr>
                  </w:pPr>
                  <w:r>
                    <w:rPr>
                      <w:noProof/>
                    </w:rPr>
                    <w:t xml:space="preserve">US Department of Energy. (2017, May 20). Reducing Regulation and Controlling Regulatory Costs: Request for Information (RFI). </w:t>
                  </w:r>
                  <w:r>
                    <w:rPr>
                      <w:i/>
                      <w:iCs/>
                      <w:noProof/>
                    </w:rPr>
                    <w:t>Federal Register</w:t>
                  </w:r>
                  <w:r>
                    <w:rPr>
                      <w:noProof/>
                    </w:rPr>
                    <w:t>, pp. 24582-24583.</w:t>
                  </w:r>
                </w:p>
                <w:p w14:paraId="4D6876FD" w14:textId="77777777" w:rsidR="00216976" w:rsidRDefault="00216976" w:rsidP="00216976">
                  <w:pPr>
                    <w:pStyle w:val="Bibliography"/>
                    <w:ind w:left="720" w:hanging="720"/>
                    <w:rPr>
                      <w:noProof/>
                    </w:rPr>
                  </w:pPr>
                  <w:r>
                    <w:rPr>
                      <w:noProof/>
                    </w:rPr>
                    <w:t xml:space="preserve">VanBuskirk, R. D., Kantner, C. L., Gerke, B. F., &amp; Chu, S. (2014). A retrospective investigation of energy efficiency standards: policies may have accelerated long term declines in appliance costs. </w:t>
                  </w:r>
                  <w:r>
                    <w:rPr>
                      <w:i/>
                      <w:iCs/>
                      <w:noProof/>
                    </w:rPr>
                    <w:t>Environmental Research Letters, 9</w:t>
                  </w:r>
                  <w:r>
                    <w:rPr>
                      <w:noProof/>
                    </w:rPr>
                    <w:t>(11).</w:t>
                  </w:r>
                </w:p>
                <w:p w14:paraId="3BA9B2C2" w14:textId="77777777" w:rsidR="00216976" w:rsidRDefault="00216976" w:rsidP="00216976">
                  <w:pPr>
                    <w:pStyle w:val="Bibliography"/>
                    <w:ind w:left="720" w:hanging="720"/>
                    <w:rPr>
                      <w:noProof/>
                    </w:rPr>
                  </w:pPr>
                  <w:r>
                    <w:rPr>
                      <w:noProof/>
                    </w:rPr>
                    <w:t xml:space="preserve">Wei, M., Patadia, S., &amp; Kammen, D. M. (2010). Putting renewables and energy efficiency to work: How many jobs can the clean energy industry generate in the US? </w:t>
                  </w:r>
                  <w:r>
                    <w:rPr>
                      <w:i/>
                      <w:iCs/>
                      <w:noProof/>
                    </w:rPr>
                    <w:t>Energy Policy</w:t>
                  </w:r>
                  <w:r>
                    <w:rPr>
                      <w:noProof/>
                    </w:rPr>
                    <w:t>.</w:t>
                  </w:r>
                </w:p>
                <w:p w14:paraId="1CA06FCA" w14:textId="00606E20" w:rsidR="00430642" w:rsidRDefault="00430642" w:rsidP="00216976">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ijit" w:date="2017-06-28T15:55:00Z" w:initials="BK">
    <w:p w14:paraId="69CF9F3A" w14:textId="15C9A27A" w:rsidR="008D2C02" w:rsidRDefault="008D2C02">
      <w:pPr>
        <w:pStyle w:val="CommentText"/>
      </w:pPr>
      <w:r>
        <w:rPr>
          <w:rStyle w:val="CommentReference"/>
        </w:rPr>
        <w:annotationRef/>
      </w:r>
      <w:r>
        <w:t>Will include company logos of participating utilities.</w:t>
      </w:r>
    </w:p>
  </w:comment>
  <w:comment w:id="3"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62"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63"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64" w:author="Charles Kim" w:date="2017-07-05T08:05:00Z" w:initials="CK">
    <w:p w14:paraId="54E049BB" w14:textId="3B7974A8" w:rsidR="00B32DEF" w:rsidRDefault="00B32DEF">
      <w:pPr>
        <w:pStyle w:val="CommentText"/>
      </w:pPr>
      <w:r>
        <w:rPr>
          <w:rStyle w:val="CommentReference"/>
        </w:rPr>
        <w:annotationRef/>
      </w:r>
    </w:p>
  </w:comment>
  <w:comment w:id="67"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68" w:author="Charles Kim" w:date="2017-07-05T08:09:00Z" w:initials="CK">
    <w:p w14:paraId="3A129AB7" w14:textId="76C62835" w:rsidR="00807079" w:rsidRDefault="00807079">
      <w:pPr>
        <w:pStyle w:val="CommentText"/>
      </w:pPr>
      <w:r>
        <w:rPr>
          <w:rStyle w:val="CommentReference"/>
        </w:rPr>
        <w:annotationRef/>
      </w:r>
    </w:p>
  </w:comment>
  <w:comment w:id="69" w:author="Bijit" w:date="2017-07-02T11:05:00Z" w:initials="BK">
    <w:p w14:paraId="030EB67D" w14:textId="40CAE344" w:rsidR="008D2C02" w:rsidRDefault="008D2C02">
      <w:pPr>
        <w:pStyle w:val="CommentText"/>
      </w:pPr>
      <w:r>
        <w:rPr>
          <w:rStyle w:val="CommentReference"/>
        </w:rPr>
        <w:annotationRef/>
      </w:r>
      <w:r>
        <w:t>This is a new comment so please read to see if you agree.</w:t>
      </w:r>
    </w:p>
  </w:comment>
  <w:comment w:id="72"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73"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82"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85"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86" w:author="Charles Kim" w:date="2017-07-05T08:47:00Z" w:initials="CK">
    <w:p w14:paraId="7D996B89" w14:textId="489D4B38" w:rsidR="008E0FBD" w:rsidRDefault="008E0FBD">
      <w:pPr>
        <w:pStyle w:val="CommentText"/>
      </w:pPr>
      <w:r>
        <w:rPr>
          <w:rStyle w:val="CommentReference"/>
        </w:rPr>
        <w:annotationRef/>
      </w:r>
      <w:r>
        <w:t>See my comment below about “significant.”</w:t>
      </w:r>
    </w:p>
  </w:comment>
  <w:comment w:id="88" w:author="Charles Kim" w:date="2017-07-05T08:44:00Z" w:initials="CK">
    <w:p w14:paraId="32E9A2AB" w14:textId="32159D64" w:rsidR="008E0FBD" w:rsidRDefault="008E0FBD">
      <w:pPr>
        <w:pStyle w:val="CommentText"/>
      </w:pPr>
      <w:r>
        <w:rPr>
          <w:rStyle w:val="CommentReference"/>
        </w:rPr>
        <w:annotationRef/>
      </w:r>
      <w:r>
        <w:t>The word “significant” implies that there ARE evidence that burden manufacturers.  I will erase it so that our arguments in all other sections stand.</w:t>
      </w:r>
    </w:p>
  </w:comment>
  <w:comment w:id="90"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CF9F3A" w15:done="0"/>
  <w15:commentEx w15:paraId="1F09F012" w15:done="0"/>
  <w15:commentEx w15:paraId="1B210970" w15:done="0"/>
  <w15:commentEx w15:paraId="03455163" w15:done="0"/>
  <w15:commentEx w15:paraId="54E049BB" w15:paraIdParent="03455163" w15:done="0"/>
  <w15:commentEx w15:paraId="29DAA2B9" w15:done="0"/>
  <w15:commentEx w15:paraId="3A129AB7" w15:done="0"/>
  <w15:commentEx w15:paraId="030EB67D" w15:done="0"/>
  <w15:commentEx w15:paraId="34C79FAC" w15:done="0"/>
  <w15:commentEx w15:paraId="05B13E22" w15:done="0"/>
  <w15:commentEx w15:paraId="775E0884" w15:done="0"/>
  <w15:commentEx w15:paraId="0AAD3F9A" w15:done="0"/>
  <w15:commentEx w15:paraId="7D996B89" w15:done="0"/>
  <w15:commentEx w15:paraId="32E9A2AB" w15:done="0"/>
  <w15:commentEx w15:paraId="2D3D90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24113" w14:textId="77777777" w:rsidR="00F94486" w:rsidRDefault="00F94486">
      <w:r>
        <w:separator/>
      </w:r>
    </w:p>
  </w:endnote>
  <w:endnote w:type="continuationSeparator" w:id="0">
    <w:p w14:paraId="1E13DDA0" w14:textId="77777777" w:rsidR="00F94486" w:rsidRDefault="00F94486">
      <w:r>
        <w:continuationSeparator/>
      </w:r>
    </w:p>
  </w:endnote>
  <w:endnote w:type="continuationNotice" w:id="1">
    <w:p w14:paraId="15E5EC9A" w14:textId="77777777" w:rsidR="00F94486" w:rsidRDefault="00F94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57644845"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D93">
      <w:rPr>
        <w:rStyle w:val="PageNumber"/>
        <w:noProof/>
      </w:rPr>
      <w:t>3</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2F48" w14:textId="77777777" w:rsidR="00F94486" w:rsidRDefault="00F94486">
      <w:r>
        <w:separator/>
      </w:r>
    </w:p>
  </w:footnote>
  <w:footnote w:type="continuationSeparator" w:id="0">
    <w:p w14:paraId="2CB7128A" w14:textId="77777777" w:rsidR="00F94486" w:rsidRDefault="00F94486">
      <w:r>
        <w:continuationSeparator/>
      </w:r>
    </w:p>
  </w:footnote>
  <w:footnote w:type="continuationNotice" w:id="1">
    <w:p w14:paraId="20DEE13D" w14:textId="77777777" w:rsidR="00F94486" w:rsidRDefault="00F94486"/>
  </w:footnote>
  <w:footnote w:id="2">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55F2" w14:textId="77777777" w:rsidR="008D2C02" w:rsidRDefault="008D2C02" w:rsidP="00640C10">
    <w:pPr>
      <w:pStyle w:val="Header"/>
      <w:jc w:val="center"/>
    </w:pPr>
    <w:r w:rsidRPr="0040661C">
      <w:t>Draft Comment Letter – Do Not Distribute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C04F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jit">
    <w15:presenceInfo w15:providerId="None" w15:userId="Bijit"/>
  </w15:person>
  <w15:person w15:author="Charles Kim">
    <w15:presenceInfo w15:providerId="AD" w15:userId="S-1-5-21-2559334742-469970549-2024990295-22558"/>
  </w15:person>
  <w15:person w15:author="Manke, Adam P">
    <w15:presenceInfo w15:providerId="AD" w15:userId="S-1-5-21-1343024091-1078145449-682003330-231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07927"/>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81768"/>
    <w:rsid w:val="0018435C"/>
    <w:rsid w:val="00185179"/>
    <w:rsid w:val="001877FB"/>
    <w:rsid w:val="00187E67"/>
    <w:rsid w:val="00194617"/>
    <w:rsid w:val="001A238C"/>
    <w:rsid w:val="001A3B5B"/>
    <w:rsid w:val="001A7D25"/>
    <w:rsid w:val="001B1AA9"/>
    <w:rsid w:val="001B5724"/>
    <w:rsid w:val="001B6AF3"/>
    <w:rsid w:val="001C2E1C"/>
    <w:rsid w:val="001C3D89"/>
    <w:rsid w:val="001C44E2"/>
    <w:rsid w:val="001C4F21"/>
    <w:rsid w:val="001D0D42"/>
    <w:rsid w:val="001D17F8"/>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6B3E"/>
    <w:rsid w:val="00230E7F"/>
    <w:rsid w:val="002343CC"/>
    <w:rsid w:val="002345FB"/>
    <w:rsid w:val="002365E9"/>
    <w:rsid w:val="00240665"/>
    <w:rsid w:val="00242654"/>
    <w:rsid w:val="00242718"/>
    <w:rsid w:val="0024683E"/>
    <w:rsid w:val="0025049B"/>
    <w:rsid w:val="00256049"/>
    <w:rsid w:val="002564F7"/>
    <w:rsid w:val="00265482"/>
    <w:rsid w:val="002665EA"/>
    <w:rsid w:val="00266DDC"/>
    <w:rsid w:val="002710AA"/>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5EBE"/>
    <w:rsid w:val="002D110C"/>
    <w:rsid w:val="002D1321"/>
    <w:rsid w:val="002E5DEA"/>
    <w:rsid w:val="002E75AD"/>
    <w:rsid w:val="002F3444"/>
    <w:rsid w:val="002F424C"/>
    <w:rsid w:val="002F7030"/>
    <w:rsid w:val="0030000F"/>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72D93"/>
    <w:rsid w:val="00380F2A"/>
    <w:rsid w:val="00394BFB"/>
    <w:rsid w:val="00396FDD"/>
    <w:rsid w:val="003A08B9"/>
    <w:rsid w:val="003A13F1"/>
    <w:rsid w:val="003A7A55"/>
    <w:rsid w:val="003B0A70"/>
    <w:rsid w:val="003B5AA9"/>
    <w:rsid w:val="003B78FB"/>
    <w:rsid w:val="003D2051"/>
    <w:rsid w:val="003D23DB"/>
    <w:rsid w:val="003E60F6"/>
    <w:rsid w:val="003F246B"/>
    <w:rsid w:val="003F7E1E"/>
    <w:rsid w:val="00400DFD"/>
    <w:rsid w:val="00404426"/>
    <w:rsid w:val="0040661C"/>
    <w:rsid w:val="00410D4C"/>
    <w:rsid w:val="00411236"/>
    <w:rsid w:val="00416E4C"/>
    <w:rsid w:val="004215E1"/>
    <w:rsid w:val="00427292"/>
    <w:rsid w:val="00430642"/>
    <w:rsid w:val="00435FD0"/>
    <w:rsid w:val="00451874"/>
    <w:rsid w:val="00451BBA"/>
    <w:rsid w:val="004545D6"/>
    <w:rsid w:val="00461E9F"/>
    <w:rsid w:val="00462D4F"/>
    <w:rsid w:val="00466FB1"/>
    <w:rsid w:val="00467AF9"/>
    <w:rsid w:val="004702C5"/>
    <w:rsid w:val="00471DD1"/>
    <w:rsid w:val="004736BD"/>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790F"/>
    <w:rsid w:val="004D16E5"/>
    <w:rsid w:val="004D2024"/>
    <w:rsid w:val="004E2257"/>
    <w:rsid w:val="004E2AAC"/>
    <w:rsid w:val="004E768A"/>
    <w:rsid w:val="0050551D"/>
    <w:rsid w:val="00511B95"/>
    <w:rsid w:val="00513EC3"/>
    <w:rsid w:val="00514A3E"/>
    <w:rsid w:val="00516288"/>
    <w:rsid w:val="00521862"/>
    <w:rsid w:val="005231AC"/>
    <w:rsid w:val="00527DE8"/>
    <w:rsid w:val="005374A4"/>
    <w:rsid w:val="00547152"/>
    <w:rsid w:val="00552CF6"/>
    <w:rsid w:val="00557040"/>
    <w:rsid w:val="00557CEB"/>
    <w:rsid w:val="005607F5"/>
    <w:rsid w:val="005650B3"/>
    <w:rsid w:val="0058475E"/>
    <w:rsid w:val="00584C2E"/>
    <w:rsid w:val="00587FD9"/>
    <w:rsid w:val="0059135F"/>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31282"/>
    <w:rsid w:val="006315C8"/>
    <w:rsid w:val="006373AC"/>
    <w:rsid w:val="00640C10"/>
    <w:rsid w:val="0064169F"/>
    <w:rsid w:val="006424B6"/>
    <w:rsid w:val="00651CEC"/>
    <w:rsid w:val="00653B50"/>
    <w:rsid w:val="006641D0"/>
    <w:rsid w:val="006644DA"/>
    <w:rsid w:val="00664726"/>
    <w:rsid w:val="00665CAD"/>
    <w:rsid w:val="00666EF0"/>
    <w:rsid w:val="006704DF"/>
    <w:rsid w:val="00672EC7"/>
    <w:rsid w:val="00675AD2"/>
    <w:rsid w:val="00677CA6"/>
    <w:rsid w:val="0068232F"/>
    <w:rsid w:val="00691B4E"/>
    <w:rsid w:val="00693BAF"/>
    <w:rsid w:val="006A23EB"/>
    <w:rsid w:val="006A27DA"/>
    <w:rsid w:val="006A3747"/>
    <w:rsid w:val="006A4CBB"/>
    <w:rsid w:val="006A526C"/>
    <w:rsid w:val="006A7CD9"/>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5E84"/>
    <w:rsid w:val="0083758F"/>
    <w:rsid w:val="00837602"/>
    <w:rsid w:val="00837658"/>
    <w:rsid w:val="008455AE"/>
    <w:rsid w:val="00847516"/>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4EEC"/>
    <w:rsid w:val="009E5C84"/>
    <w:rsid w:val="009E7A23"/>
    <w:rsid w:val="009F62D8"/>
    <w:rsid w:val="009F7A9F"/>
    <w:rsid w:val="00A01CB9"/>
    <w:rsid w:val="00A222EC"/>
    <w:rsid w:val="00A22EB9"/>
    <w:rsid w:val="00A24C19"/>
    <w:rsid w:val="00A3237C"/>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50B7"/>
    <w:rsid w:val="00A92FA2"/>
    <w:rsid w:val="00A95EE5"/>
    <w:rsid w:val="00A97BAA"/>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2F78"/>
    <w:rsid w:val="00DA659A"/>
    <w:rsid w:val="00DB3C0F"/>
    <w:rsid w:val="00DB5305"/>
    <w:rsid w:val="00DB5902"/>
    <w:rsid w:val="00DB788B"/>
    <w:rsid w:val="00DC35D1"/>
    <w:rsid w:val="00DC4300"/>
    <w:rsid w:val="00DD4899"/>
    <w:rsid w:val="00DD529F"/>
    <w:rsid w:val="00DE609E"/>
    <w:rsid w:val="00DF4904"/>
    <w:rsid w:val="00E026EF"/>
    <w:rsid w:val="00E0612D"/>
    <w:rsid w:val="00E06707"/>
    <w:rsid w:val="00E133AA"/>
    <w:rsid w:val="00E15FEC"/>
    <w:rsid w:val="00E16F11"/>
    <w:rsid w:val="00E26C2E"/>
    <w:rsid w:val="00E277AC"/>
    <w:rsid w:val="00E40ADA"/>
    <w:rsid w:val="00E45FBB"/>
    <w:rsid w:val="00E461BC"/>
    <w:rsid w:val="00E47BAB"/>
    <w:rsid w:val="00E53DBC"/>
    <w:rsid w:val="00E547FD"/>
    <w:rsid w:val="00E54BF2"/>
    <w:rsid w:val="00E6013B"/>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4D6D"/>
    <w:rsid w:val="00F94486"/>
    <w:rsid w:val="00F94BA5"/>
    <w:rsid w:val="00F94E20"/>
    <w:rsid w:val="00F96B67"/>
    <w:rsid w:val="00FB3E64"/>
    <w:rsid w:val="00FB3E90"/>
    <w:rsid w:val="00FB4A51"/>
    <w:rsid w:val="00FC0CFB"/>
    <w:rsid w:val="00FC3B8C"/>
    <w:rsid w:val="00FD0035"/>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Red</b:Tag>
    <b:SourceType>Misc</b:SourceType>
    <b:Guid>{DD0A0D47-793F-4778-B705-3798EB1AF997}</b:Guid>
    <b:Title>Executive Order 13771</b:Title>
    <b:Author>
      <b:Author>
        <b:Corporate>Office of the White House</b:Corporate>
      </b:Author>
    </b:Author>
    <b:PublicationTitle>Reducing Regulation and Controlling Regulatory Costs</b:PublicationTitle>
    <b:Year>2017</b:Year>
    <b:Month>January</b:Month>
    <b:Day>30</b:Day>
    <b:RefOrder>1</b:RefOrder>
  </b:Source>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Mau13</b:Tag>
    <b:SourceType>Report</b:SourceType>
    <b:Guid>{C550CE6D-240F-476C-8B76-F52ADCBA3C75}</b:Guid>
    <b:Title>Better Appliances: An Analysis of Performance, Features, And Price as Efficiecy Has Improved</b:Title>
    <b:Year>2013</b:Year>
    <b:Publisher>AEEE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6</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5</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b:Tag>
    <b:SourceType>Misc</b:SourceType>
    <b:Guid>{67D77A4B-E810-47A4-9E87-39BCAFA65EE7}</b:Guid>
    <b:Author>
      <b:Author>
        <b:Corporate>Energy Conservation Standards</b:Corporate>
      </b:Author>
    </b:Author>
    <b:Title>42 U.S.C. § 6295</b:Title>
    <b:RefOrder>2</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7</b:RefOrder>
  </b:Source>
  <b:Source>
    <b:Tag>Off</b:Tag>
    <b:SourceType>Misc</b:SourceType>
    <b:Guid>{7B7A31A0-A1CA-4FF9-99E1-281D31015B2E}</b:Guid>
    <b:Author>
      <b:Author>
        <b:Corporate>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C12E5-6E70-404C-9D6F-640BD7013478}"/>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4332B9B4-3C04-410B-8A40-C1B7CE532B03}"/>
</file>

<file path=docProps/app.xml><?xml version="1.0" encoding="utf-8"?>
<Properties xmlns="http://schemas.openxmlformats.org/officeDocument/2006/extended-properties" xmlns:vt="http://schemas.openxmlformats.org/officeDocument/2006/docPropsVTypes">
  <Template>Normal</Template>
  <TotalTime>1</TotalTime>
  <Pages>1</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Manke, Adam P</cp:lastModifiedBy>
  <cp:revision>3</cp:revision>
  <cp:lastPrinted>2017-07-03T17:51:00Z</cp:lastPrinted>
  <dcterms:created xsi:type="dcterms:W3CDTF">2017-07-05T19:57:00Z</dcterms:created>
  <dcterms:modified xsi:type="dcterms:W3CDTF">2017-07-05T19:57:00Z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