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2247" w14:textId="77777777" w:rsidR="00F930B4" w:rsidRDefault="00F930B4" w:rsidP="00F930B4">
      <w:pPr>
        <w:jc w:val="center"/>
      </w:pPr>
      <w:r>
        <w:rPr>
          <w:noProof/>
        </w:rPr>
        <w:drawing>
          <wp:inline distT="0" distB="0" distL="0" distR="0" wp14:anchorId="34E92298" wp14:editId="34E92299">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t xml:space="preserve"> </w:t>
      </w:r>
      <w:r>
        <w:rPr>
          <w:noProof/>
        </w:rPr>
        <w:drawing>
          <wp:inline distT="0" distB="0" distL="0" distR="0" wp14:anchorId="34E9229A" wp14:editId="34E9229B">
            <wp:extent cx="1247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t xml:space="preserve"> </w:t>
      </w:r>
      <w:bookmarkStart w:id="0" w:name="_GoBack"/>
      <w:bookmarkEnd w:id="0"/>
      <w:r>
        <w:rPr>
          <w:noProof/>
        </w:rPr>
        <w:drawing>
          <wp:inline distT="0" distB="0" distL="0" distR="0" wp14:anchorId="34E9229C" wp14:editId="34E9229D">
            <wp:extent cx="819905" cy="514350"/>
            <wp:effectExtent l="0" t="0" r="0" b="0"/>
            <wp:docPr id="3" name="Picture 3"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t xml:space="preserve">  </w:t>
      </w:r>
      <w:r>
        <w:rPr>
          <w:noProof/>
        </w:rPr>
        <w:drawing>
          <wp:inline distT="0" distB="0" distL="0" distR="0" wp14:anchorId="34E9229E" wp14:editId="34E9229F">
            <wp:extent cx="1491333" cy="533348"/>
            <wp:effectExtent l="0" t="0" r="0" b="635"/>
            <wp:docPr id="4" name="Picture 4"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34E92248" w14:textId="77777777" w:rsidR="00F930B4" w:rsidRDefault="00F930B4" w:rsidP="00F930B4">
      <w:pPr>
        <w:rPr>
          <w:snapToGrid w:val="0"/>
          <w:sz w:val="22"/>
          <w:szCs w:val="22"/>
          <w:lang w:val="fr-FR"/>
        </w:rPr>
      </w:pPr>
    </w:p>
    <w:p w14:paraId="34E92249" w14:textId="77777777" w:rsidR="00F930B4" w:rsidRDefault="00F930B4" w:rsidP="00F930B4">
      <w:pPr>
        <w:rPr>
          <w:snapToGrid w:val="0"/>
          <w:sz w:val="22"/>
          <w:szCs w:val="22"/>
          <w:lang w:val="fr-FR"/>
        </w:rPr>
      </w:pPr>
    </w:p>
    <w:p w14:paraId="34E9224A" w14:textId="77777777" w:rsidR="00F930B4" w:rsidRDefault="00F930B4" w:rsidP="00F930B4">
      <w:pPr>
        <w:jc w:val="right"/>
        <w:rPr>
          <w:sz w:val="22"/>
        </w:rPr>
      </w:pPr>
      <w:r w:rsidRPr="0086385A">
        <w:rPr>
          <w:sz w:val="22"/>
        </w:rPr>
        <w:t xml:space="preserve">October </w:t>
      </w:r>
      <w:r w:rsidR="0086385A" w:rsidRPr="0086385A">
        <w:rPr>
          <w:sz w:val="22"/>
        </w:rPr>
        <w:t>14</w:t>
      </w:r>
      <w:r w:rsidRPr="0086385A">
        <w:rPr>
          <w:sz w:val="22"/>
        </w:rPr>
        <w:t>, 2015</w:t>
      </w:r>
    </w:p>
    <w:p w14:paraId="34E9224B" w14:textId="77777777" w:rsidR="00F930B4" w:rsidRDefault="00F930B4" w:rsidP="00F930B4">
      <w:pPr>
        <w:rPr>
          <w:sz w:val="22"/>
        </w:rPr>
      </w:pPr>
    </w:p>
    <w:p w14:paraId="34E9224C" w14:textId="77777777" w:rsidR="00F930B4" w:rsidRDefault="00F930B4" w:rsidP="00F930B4">
      <w:pPr>
        <w:rPr>
          <w:sz w:val="22"/>
        </w:rPr>
      </w:pPr>
      <w:r>
        <w:rPr>
          <w:sz w:val="22"/>
        </w:rPr>
        <w:t>Ms. Brenda Edwards, EE–41</w:t>
      </w:r>
    </w:p>
    <w:p w14:paraId="34E9224D" w14:textId="77777777" w:rsidR="00F930B4" w:rsidRDefault="00F930B4" w:rsidP="00F930B4">
      <w:pPr>
        <w:rPr>
          <w:sz w:val="22"/>
        </w:rPr>
      </w:pPr>
      <w:r>
        <w:rPr>
          <w:sz w:val="22"/>
        </w:rPr>
        <w:t xml:space="preserve">Office of Energy Efficiency and Renewable Energy </w:t>
      </w:r>
    </w:p>
    <w:p w14:paraId="34E9224E" w14:textId="77777777" w:rsidR="00F930B4" w:rsidRDefault="00F930B4" w:rsidP="00F930B4">
      <w:pPr>
        <w:rPr>
          <w:sz w:val="22"/>
        </w:rPr>
      </w:pPr>
      <w:r>
        <w:rPr>
          <w:sz w:val="22"/>
        </w:rPr>
        <w:t xml:space="preserve">Energy Conservation Program for Consumer Products </w:t>
      </w:r>
    </w:p>
    <w:p w14:paraId="34E9224F" w14:textId="77777777" w:rsidR="00F930B4" w:rsidRDefault="00F930B4" w:rsidP="00F930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34E92250" w14:textId="77777777" w:rsidR="00F930B4" w:rsidRDefault="00F930B4" w:rsidP="00F930B4">
      <w:pPr>
        <w:rPr>
          <w:sz w:val="22"/>
        </w:rPr>
      </w:pPr>
      <w:smartTag w:uri="urn:schemas-microsoft-com:office:smarttags" w:element="Street">
        <w:smartTag w:uri="urn:schemas-microsoft-com:office:smarttags" w:element="address">
          <w:r>
            <w:rPr>
              <w:sz w:val="22"/>
            </w:rPr>
            <w:t>1000 Independence Avenue, SW.</w:t>
          </w:r>
        </w:smartTag>
      </w:smartTag>
    </w:p>
    <w:p w14:paraId="34E92251" w14:textId="77777777" w:rsidR="00F930B4" w:rsidRPr="00F01FDB" w:rsidRDefault="00F930B4" w:rsidP="00F930B4">
      <w:pPr>
        <w:rPr>
          <w:sz w:val="22"/>
          <w:lang w:val="de-DE"/>
        </w:rPr>
      </w:pPr>
      <w:r w:rsidRPr="00F01FDB">
        <w:rPr>
          <w:sz w:val="22"/>
          <w:lang w:val="de-DE"/>
        </w:rPr>
        <w:t>Washington, DC 20585–0121</w:t>
      </w:r>
    </w:p>
    <w:p w14:paraId="34E92252" w14:textId="77777777" w:rsidR="00F930B4" w:rsidRPr="00F01FDB" w:rsidRDefault="00F930B4" w:rsidP="00F930B4">
      <w:pPr>
        <w:tabs>
          <w:tab w:val="left" w:pos="1620"/>
        </w:tabs>
        <w:ind w:left="810"/>
        <w:rPr>
          <w:sz w:val="22"/>
          <w:lang w:val="de-DE"/>
        </w:rPr>
      </w:pPr>
    </w:p>
    <w:p w14:paraId="34E92253" w14:textId="77777777" w:rsidR="00F930B4" w:rsidRPr="00D90D3B" w:rsidRDefault="00F930B4" w:rsidP="00F930B4">
      <w:pPr>
        <w:ind w:firstLine="720"/>
        <w:rPr>
          <w:bCs/>
          <w:color w:val="000000"/>
          <w:sz w:val="22"/>
          <w:szCs w:val="22"/>
          <w:shd w:val="clear" w:color="auto" w:fill="FFFF00"/>
          <w:lang w:val="de-DE"/>
        </w:rPr>
      </w:pPr>
      <w:r w:rsidRPr="00D90D3B">
        <w:rPr>
          <w:sz w:val="22"/>
          <w:szCs w:val="22"/>
          <w:lang w:val="de-DE"/>
        </w:rPr>
        <w:t xml:space="preserve">Docket Number: </w:t>
      </w:r>
      <w:r w:rsidRPr="00D90D3B">
        <w:rPr>
          <w:sz w:val="22"/>
          <w:szCs w:val="22"/>
          <w:lang w:val="de-DE"/>
        </w:rPr>
        <w:tab/>
      </w:r>
      <w:r w:rsidRPr="00D90D3B">
        <w:rPr>
          <w:bCs/>
          <w:color w:val="000000"/>
          <w:sz w:val="22"/>
          <w:szCs w:val="22"/>
          <w:lang w:val="de-DE"/>
        </w:rPr>
        <w:t>EERE-201</w:t>
      </w:r>
      <w:r>
        <w:rPr>
          <w:bCs/>
          <w:color w:val="000000"/>
          <w:sz w:val="22"/>
          <w:szCs w:val="22"/>
          <w:lang w:val="de-DE"/>
        </w:rPr>
        <w:t>4</w:t>
      </w:r>
      <w:r w:rsidRPr="00D90D3B">
        <w:rPr>
          <w:bCs/>
          <w:color w:val="000000"/>
          <w:sz w:val="22"/>
          <w:szCs w:val="22"/>
          <w:lang w:val="de-DE"/>
        </w:rPr>
        <w:t>-BT-</w:t>
      </w:r>
      <w:r>
        <w:rPr>
          <w:bCs/>
          <w:color w:val="000000"/>
          <w:sz w:val="22"/>
          <w:szCs w:val="22"/>
          <w:lang w:val="de-DE"/>
        </w:rPr>
        <w:t>S</w:t>
      </w:r>
      <w:r w:rsidRPr="00D90D3B">
        <w:rPr>
          <w:bCs/>
          <w:color w:val="000000"/>
          <w:sz w:val="22"/>
          <w:szCs w:val="22"/>
          <w:lang w:val="de-DE"/>
        </w:rPr>
        <w:t>T</w:t>
      </w:r>
      <w:r>
        <w:rPr>
          <w:bCs/>
          <w:color w:val="000000"/>
          <w:sz w:val="22"/>
          <w:szCs w:val="22"/>
          <w:lang w:val="de-DE"/>
        </w:rPr>
        <w:t>D</w:t>
      </w:r>
      <w:r w:rsidRPr="00D90D3B">
        <w:rPr>
          <w:bCs/>
          <w:color w:val="000000"/>
          <w:sz w:val="22"/>
          <w:szCs w:val="22"/>
          <w:lang w:val="de-DE"/>
        </w:rPr>
        <w:t>-00</w:t>
      </w:r>
      <w:r>
        <w:rPr>
          <w:bCs/>
          <w:color w:val="000000"/>
          <w:sz w:val="22"/>
          <w:szCs w:val="22"/>
          <w:lang w:val="de-DE"/>
        </w:rPr>
        <w:t>31</w:t>
      </w:r>
    </w:p>
    <w:p w14:paraId="34E92254" w14:textId="77777777" w:rsidR="00F930B4" w:rsidRPr="00F01FDB" w:rsidRDefault="00F930B4" w:rsidP="00F930B4">
      <w:pPr>
        <w:ind w:firstLine="720"/>
        <w:rPr>
          <w:sz w:val="22"/>
          <w:szCs w:val="22"/>
          <w:shd w:val="clear" w:color="auto" w:fill="FFFF00"/>
          <w:lang w:val="de-DE"/>
        </w:rPr>
      </w:pPr>
      <w:r w:rsidRPr="00D90D3B">
        <w:rPr>
          <w:bCs/>
          <w:color w:val="000000"/>
          <w:sz w:val="22"/>
          <w:szCs w:val="22"/>
          <w:lang w:val="de-DE"/>
        </w:rPr>
        <w:t>RIN:</w:t>
      </w:r>
      <w:r w:rsidRPr="00D90D3B">
        <w:rPr>
          <w:bCs/>
          <w:color w:val="000000"/>
          <w:sz w:val="22"/>
          <w:szCs w:val="22"/>
          <w:lang w:val="de-DE"/>
        </w:rPr>
        <w:tab/>
      </w:r>
      <w:r w:rsidRPr="00D90D3B">
        <w:rPr>
          <w:bCs/>
          <w:color w:val="000000"/>
          <w:sz w:val="22"/>
          <w:szCs w:val="22"/>
          <w:lang w:val="de-DE"/>
        </w:rPr>
        <w:tab/>
      </w:r>
      <w:r w:rsidRPr="00D90D3B">
        <w:rPr>
          <w:bCs/>
          <w:color w:val="000000"/>
          <w:sz w:val="22"/>
          <w:szCs w:val="22"/>
          <w:lang w:val="de-DE"/>
        </w:rPr>
        <w:tab/>
        <w:t>1904-AD</w:t>
      </w:r>
      <w:r>
        <w:rPr>
          <w:bCs/>
          <w:color w:val="000000"/>
          <w:sz w:val="22"/>
          <w:szCs w:val="22"/>
          <w:lang w:val="de-DE"/>
        </w:rPr>
        <w:t>20</w:t>
      </w:r>
    </w:p>
    <w:p w14:paraId="34E92255" w14:textId="77777777" w:rsidR="00F930B4" w:rsidRDefault="00F930B4" w:rsidP="00F930B4">
      <w:pPr>
        <w:rPr>
          <w:sz w:val="22"/>
        </w:rPr>
      </w:pPr>
    </w:p>
    <w:p w14:paraId="34E92256" w14:textId="77777777" w:rsidR="00F930B4" w:rsidRDefault="00F930B4" w:rsidP="00F930B4">
      <w:pPr>
        <w:rPr>
          <w:sz w:val="22"/>
        </w:rPr>
      </w:pPr>
    </w:p>
    <w:p w14:paraId="34E92257" w14:textId="77777777" w:rsidR="00F930B4" w:rsidRDefault="00F930B4" w:rsidP="00F930B4">
      <w:pPr>
        <w:rPr>
          <w:sz w:val="22"/>
        </w:rPr>
      </w:pPr>
    </w:p>
    <w:p w14:paraId="34E92258" w14:textId="77777777" w:rsidR="00F930B4" w:rsidRDefault="00F930B4" w:rsidP="00F930B4">
      <w:pPr>
        <w:rPr>
          <w:sz w:val="22"/>
        </w:rPr>
      </w:pPr>
      <w:r>
        <w:rPr>
          <w:sz w:val="22"/>
        </w:rPr>
        <w:t>Dear Ms. Edwards:</w:t>
      </w:r>
    </w:p>
    <w:p w14:paraId="34E92259" w14:textId="77777777" w:rsidR="00F930B4" w:rsidRDefault="00F930B4" w:rsidP="00F930B4">
      <w:pPr>
        <w:rPr>
          <w:sz w:val="22"/>
        </w:rPr>
      </w:pPr>
    </w:p>
    <w:p w14:paraId="34E9225A" w14:textId="77777777" w:rsidR="00F930B4" w:rsidRDefault="00F930B4" w:rsidP="00F930B4">
      <w:pPr>
        <w:rPr>
          <w:sz w:val="22"/>
        </w:rPr>
      </w:pPr>
      <w:r>
        <w:rPr>
          <w:sz w:val="22"/>
        </w:rPr>
        <w:t>This letter comprises the comments of the Pacific Gas and Electric Company (PG&amp;E</w:t>
      </w:r>
      <w:r w:rsidRPr="005F0243">
        <w:rPr>
          <w:sz w:val="22"/>
        </w:rPr>
        <w:t>), Southern California Gas Company (SCGC), San Diego Gas and Electric (SDG&amp;E), and Southern California Edison (SCE)</w:t>
      </w:r>
      <w:r>
        <w:rPr>
          <w:sz w:val="22"/>
        </w:rPr>
        <w:t xml:space="preserve"> in response to the Department of Energy (DOE) Notice of Data Availability</w:t>
      </w:r>
      <w:r w:rsidRPr="00D90D3B">
        <w:rPr>
          <w:sz w:val="22"/>
        </w:rPr>
        <w:t xml:space="preserve"> (NO</w:t>
      </w:r>
      <w:r>
        <w:rPr>
          <w:sz w:val="22"/>
        </w:rPr>
        <w:t>DA</w:t>
      </w:r>
      <w:r w:rsidRPr="00D90D3B">
        <w:rPr>
          <w:sz w:val="22"/>
        </w:rPr>
        <w:t xml:space="preserve">) for </w:t>
      </w:r>
      <w:r>
        <w:rPr>
          <w:sz w:val="22"/>
        </w:rPr>
        <w:t xml:space="preserve">Energy Conservation Standards for Residential </w:t>
      </w:r>
      <w:r w:rsidR="005861B5">
        <w:rPr>
          <w:sz w:val="22"/>
        </w:rPr>
        <w:t>N</w:t>
      </w:r>
      <w:r w:rsidR="005861B5" w:rsidRPr="005861B5">
        <w:rPr>
          <w:sz w:val="22"/>
        </w:rPr>
        <w:t xml:space="preserve">on-weatherized </w:t>
      </w:r>
      <w:r w:rsidR="005861B5">
        <w:rPr>
          <w:sz w:val="22"/>
        </w:rPr>
        <w:t>G</w:t>
      </w:r>
      <w:r w:rsidR="005861B5" w:rsidRPr="005861B5">
        <w:rPr>
          <w:sz w:val="22"/>
        </w:rPr>
        <w:t>as</w:t>
      </w:r>
      <w:r w:rsidR="005861B5">
        <w:rPr>
          <w:sz w:val="22"/>
        </w:rPr>
        <w:t xml:space="preserve"> </w:t>
      </w:r>
      <w:r>
        <w:rPr>
          <w:sz w:val="22"/>
        </w:rPr>
        <w:t>Furnaces</w:t>
      </w:r>
      <w:r w:rsidR="005861B5">
        <w:rPr>
          <w:sz w:val="22"/>
        </w:rPr>
        <w:t xml:space="preserve"> (NWGFs)</w:t>
      </w:r>
      <w:r w:rsidR="002071E1">
        <w:rPr>
          <w:sz w:val="22"/>
        </w:rPr>
        <w:t xml:space="preserve"> published September 14, 2015</w:t>
      </w:r>
      <w:r w:rsidRPr="00D90D3B">
        <w:rPr>
          <w:sz w:val="22"/>
        </w:rPr>
        <w:t>.</w:t>
      </w:r>
    </w:p>
    <w:p w14:paraId="34E9225B" w14:textId="77777777" w:rsidR="00F930B4" w:rsidRDefault="00F930B4" w:rsidP="00F930B4">
      <w:pPr>
        <w:rPr>
          <w:sz w:val="22"/>
        </w:rPr>
      </w:pPr>
    </w:p>
    <w:p w14:paraId="34E9225C" w14:textId="77777777" w:rsidR="00F930B4" w:rsidRDefault="00F930B4" w:rsidP="00F930B4">
      <w:pPr>
        <w:rPr>
          <w:sz w:val="22"/>
        </w:rPr>
      </w:pPr>
      <w:r>
        <w:rPr>
          <w:sz w:val="22"/>
        </w:rPr>
        <w:t xml:space="preserve">The </w:t>
      </w:r>
      <w:r w:rsidRPr="005F0243">
        <w:rPr>
          <w:sz w:val="22"/>
          <w:szCs w:val="22"/>
        </w:rPr>
        <w:t xml:space="preserve">signatories of this letter, collectively referred to herein as the California Investor Owned Utilities (CA IOUs), represent some of the largest utility companies in the Western United States, serving over </w:t>
      </w:r>
      <w:r>
        <w:rPr>
          <w:sz w:val="22"/>
          <w:szCs w:val="22"/>
        </w:rPr>
        <w:t>35</w:t>
      </w:r>
      <w:r w:rsidRPr="005F0243">
        <w:rPr>
          <w:sz w:val="22"/>
          <w:szCs w:val="22"/>
        </w:rPr>
        <w:t xml:space="preserve"> million customers. As energy companies, we understand the potential of efficiency standards to cut costs and reduce consumption</w:t>
      </w:r>
      <w:r>
        <w:rPr>
          <w:sz w:val="22"/>
        </w:rPr>
        <w:t xml:space="preserve"> while maintaining or increasing consumer utility of the products. We have a responsibility to our customers to advocate for standards that accurately reflect the climate and conditions of our respective service areas, so as to maximize these positive effects.</w:t>
      </w:r>
    </w:p>
    <w:p w14:paraId="34E9225D" w14:textId="77777777" w:rsidR="00F930B4" w:rsidRPr="004802BD" w:rsidRDefault="00F930B4" w:rsidP="00F930B4">
      <w:pPr>
        <w:rPr>
          <w:sz w:val="22"/>
          <w:szCs w:val="22"/>
        </w:rPr>
      </w:pPr>
    </w:p>
    <w:p w14:paraId="34E9225E" w14:textId="77777777" w:rsidR="00F930B4" w:rsidRPr="004802BD" w:rsidRDefault="00F930B4" w:rsidP="00F930B4">
      <w:pPr>
        <w:rPr>
          <w:sz w:val="22"/>
          <w:szCs w:val="22"/>
        </w:rPr>
      </w:pPr>
      <w:r w:rsidRPr="004802BD">
        <w:rPr>
          <w:sz w:val="22"/>
          <w:szCs w:val="22"/>
        </w:rPr>
        <w:t xml:space="preserve">We appreciate the opportunity to provide the following recommendations </w:t>
      </w:r>
      <w:r w:rsidR="005861B5">
        <w:rPr>
          <w:sz w:val="22"/>
          <w:szCs w:val="22"/>
        </w:rPr>
        <w:t xml:space="preserve">to DOE </w:t>
      </w:r>
      <w:r w:rsidR="002071E1">
        <w:rPr>
          <w:sz w:val="22"/>
          <w:szCs w:val="22"/>
        </w:rPr>
        <w:t>for</w:t>
      </w:r>
      <w:r w:rsidR="005861B5">
        <w:rPr>
          <w:sz w:val="22"/>
          <w:szCs w:val="22"/>
        </w:rPr>
        <w:t xml:space="preserve"> this</w:t>
      </w:r>
      <w:r w:rsidR="002071E1">
        <w:rPr>
          <w:sz w:val="22"/>
          <w:szCs w:val="22"/>
        </w:rPr>
        <w:t xml:space="preserve"> most recent</w:t>
      </w:r>
      <w:r w:rsidRPr="004802BD">
        <w:rPr>
          <w:sz w:val="22"/>
          <w:szCs w:val="22"/>
        </w:rPr>
        <w:t xml:space="preserve"> NODA. </w:t>
      </w:r>
      <w:r w:rsidR="005861B5" w:rsidRPr="0086385A">
        <w:rPr>
          <w:sz w:val="22"/>
          <w:szCs w:val="22"/>
        </w:rPr>
        <w:t>We</w:t>
      </w:r>
      <w:r w:rsidR="005861B5">
        <w:rPr>
          <w:sz w:val="22"/>
          <w:szCs w:val="22"/>
        </w:rPr>
        <w:t xml:space="preserve"> continue to</w:t>
      </w:r>
      <w:r w:rsidR="005861B5" w:rsidRPr="0086385A">
        <w:rPr>
          <w:sz w:val="22"/>
          <w:szCs w:val="22"/>
        </w:rPr>
        <w:t xml:space="preserve"> support DOE updating the current standard </w:t>
      </w:r>
      <w:r w:rsidR="005861B5">
        <w:rPr>
          <w:sz w:val="22"/>
          <w:szCs w:val="22"/>
        </w:rPr>
        <w:t xml:space="preserve">for NWGFs </w:t>
      </w:r>
      <w:r w:rsidR="005861B5" w:rsidRPr="0086385A">
        <w:rPr>
          <w:sz w:val="22"/>
          <w:szCs w:val="22"/>
        </w:rPr>
        <w:t>adopted over 30 years ago. We commend the DOE for the thorough analysis performed in support of a proposed standard level of 92% Annual Fuel Utilization Efficiency (AFUE)</w:t>
      </w:r>
      <w:r w:rsidR="005861B5">
        <w:rPr>
          <w:sz w:val="22"/>
          <w:szCs w:val="22"/>
        </w:rPr>
        <w:t xml:space="preserve"> in the March 2015 Notice of Proposed Rulemaking (NOPR),</w:t>
      </w:r>
      <w:r w:rsidR="005861B5">
        <w:rPr>
          <w:rStyle w:val="FootnoteReference"/>
          <w:sz w:val="22"/>
          <w:szCs w:val="22"/>
        </w:rPr>
        <w:footnoteReference w:id="1"/>
      </w:r>
      <w:r w:rsidR="005861B5">
        <w:rPr>
          <w:sz w:val="22"/>
          <w:szCs w:val="22"/>
        </w:rPr>
        <w:t xml:space="preserve"> and we support DOE continuing to refine their analysis and making them available for public comment in this NODA.</w:t>
      </w:r>
      <w:r w:rsidR="005861B5" w:rsidRPr="0086385A">
        <w:rPr>
          <w:sz w:val="22"/>
          <w:szCs w:val="22"/>
        </w:rPr>
        <w:t xml:space="preserve"> We offer these comments in support of the proposed standard and to encourage the DOE to go even further and adopt higher efficiency standard levels that DOE has already found to be cost-effective and technically feasible</w:t>
      </w:r>
      <w:r w:rsidR="005861B5">
        <w:rPr>
          <w:sz w:val="22"/>
          <w:szCs w:val="22"/>
        </w:rPr>
        <w:t xml:space="preserve"> from the analysis presented in the March 2015 NOPR</w:t>
      </w:r>
      <w:r w:rsidR="005861B5" w:rsidRPr="0086385A">
        <w:rPr>
          <w:sz w:val="22"/>
          <w:szCs w:val="22"/>
        </w:rPr>
        <w:t>.</w:t>
      </w:r>
      <w:r w:rsidR="005861B5">
        <w:t xml:space="preserve"> </w:t>
      </w:r>
      <w:r w:rsidRPr="004802BD">
        <w:rPr>
          <w:sz w:val="22"/>
          <w:szCs w:val="22"/>
        </w:rPr>
        <w:t>We urge DOE to consider the following recommendations:</w:t>
      </w:r>
    </w:p>
    <w:p w14:paraId="34E9225F" w14:textId="77777777" w:rsidR="00F930B4" w:rsidRPr="004802BD" w:rsidRDefault="00F930B4" w:rsidP="00F930B4">
      <w:pPr>
        <w:rPr>
          <w:sz w:val="22"/>
          <w:szCs w:val="22"/>
        </w:rPr>
      </w:pPr>
    </w:p>
    <w:p w14:paraId="34E92260" w14:textId="77777777" w:rsidR="00F930B4" w:rsidRPr="004802BD" w:rsidRDefault="00F930B4" w:rsidP="00F930B4">
      <w:pPr>
        <w:rPr>
          <w:sz w:val="22"/>
          <w:szCs w:val="22"/>
        </w:rPr>
      </w:pPr>
    </w:p>
    <w:p w14:paraId="34E92261" w14:textId="77777777"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 xml:space="preserve">We support a single strong energy conservation standard for all </w:t>
      </w:r>
      <w:r w:rsidR="002E1B81">
        <w:rPr>
          <w:rFonts w:ascii="Times New Roman" w:eastAsia="Times New Roman" w:hAnsi="Times New Roman" w:cs="Times New Roman"/>
          <w:b/>
        </w:rPr>
        <w:t>r</w:t>
      </w:r>
      <w:r w:rsidR="002E1B81" w:rsidRPr="004802BD">
        <w:rPr>
          <w:rFonts w:ascii="Times New Roman" w:eastAsia="Times New Roman" w:hAnsi="Times New Roman" w:cs="Times New Roman"/>
          <w:b/>
        </w:rPr>
        <w:t xml:space="preserve">esidential </w:t>
      </w:r>
      <w:r w:rsidR="002E1B81">
        <w:rPr>
          <w:rFonts w:ascii="Times New Roman" w:eastAsia="Times New Roman" w:hAnsi="Times New Roman" w:cs="Times New Roman"/>
          <w:b/>
        </w:rPr>
        <w:t>f</w:t>
      </w:r>
      <w:r w:rsidR="002E1B81" w:rsidRPr="004802BD">
        <w:rPr>
          <w:rFonts w:ascii="Times New Roman" w:eastAsia="Times New Roman" w:hAnsi="Times New Roman" w:cs="Times New Roman"/>
          <w:b/>
        </w:rPr>
        <w:t xml:space="preserve">urnace </w:t>
      </w:r>
      <w:r w:rsidRPr="004802BD">
        <w:rPr>
          <w:rFonts w:ascii="Times New Roman" w:eastAsia="Times New Roman" w:hAnsi="Times New Roman" w:cs="Times New Roman"/>
          <w:b/>
        </w:rPr>
        <w:t xml:space="preserve">equipment. </w:t>
      </w:r>
    </w:p>
    <w:p w14:paraId="34E92262" w14:textId="77777777" w:rsidR="008E05B7" w:rsidRPr="004802BD" w:rsidRDefault="008E05B7" w:rsidP="008E05B7">
      <w:pPr>
        <w:rPr>
          <w:sz w:val="22"/>
          <w:szCs w:val="22"/>
        </w:rPr>
      </w:pPr>
      <w:r w:rsidRPr="004802BD">
        <w:rPr>
          <w:sz w:val="22"/>
          <w:szCs w:val="22"/>
        </w:rPr>
        <w:lastRenderedPageBreak/>
        <w:t xml:space="preserve">In </w:t>
      </w:r>
      <w:r w:rsidR="005861B5">
        <w:rPr>
          <w:sz w:val="22"/>
          <w:szCs w:val="22"/>
        </w:rPr>
        <w:t>this</w:t>
      </w:r>
      <w:r w:rsidR="002071E1">
        <w:rPr>
          <w:sz w:val="22"/>
          <w:szCs w:val="22"/>
        </w:rPr>
        <w:t xml:space="preserve"> most recent</w:t>
      </w:r>
      <w:r w:rsidR="005861B5" w:rsidRPr="004802BD">
        <w:rPr>
          <w:sz w:val="22"/>
          <w:szCs w:val="22"/>
        </w:rPr>
        <w:t xml:space="preserve"> </w:t>
      </w:r>
      <w:r w:rsidRPr="004802BD">
        <w:rPr>
          <w:sz w:val="22"/>
          <w:szCs w:val="22"/>
        </w:rPr>
        <w:t xml:space="preserve">NODA, </w:t>
      </w:r>
      <w:r w:rsidR="008929B8">
        <w:rPr>
          <w:sz w:val="22"/>
          <w:szCs w:val="22"/>
        </w:rPr>
        <w:t xml:space="preserve">DOE is considering </w:t>
      </w:r>
      <w:r w:rsidRPr="004802BD">
        <w:rPr>
          <w:sz w:val="22"/>
          <w:szCs w:val="22"/>
        </w:rPr>
        <w:t xml:space="preserve">a </w:t>
      </w:r>
      <w:r w:rsidR="00793DC0" w:rsidRPr="004802BD">
        <w:rPr>
          <w:sz w:val="22"/>
          <w:szCs w:val="22"/>
        </w:rPr>
        <w:t>cutoff creating a “small furnace definition”</w:t>
      </w:r>
      <w:r w:rsidRPr="004802BD">
        <w:rPr>
          <w:sz w:val="22"/>
          <w:szCs w:val="22"/>
        </w:rPr>
        <w:t xml:space="preserve"> </w:t>
      </w:r>
      <w:r w:rsidR="00AB1319" w:rsidRPr="004802BD">
        <w:rPr>
          <w:sz w:val="22"/>
          <w:szCs w:val="22"/>
        </w:rPr>
        <w:t xml:space="preserve">(between 45 </w:t>
      </w:r>
      <w:proofErr w:type="spellStart"/>
      <w:r w:rsidR="00AB1319" w:rsidRPr="004802BD">
        <w:rPr>
          <w:sz w:val="22"/>
          <w:szCs w:val="22"/>
        </w:rPr>
        <w:t>MBtu</w:t>
      </w:r>
      <w:proofErr w:type="spellEnd"/>
      <w:r w:rsidR="00AB1319" w:rsidRPr="004802BD">
        <w:rPr>
          <w:sz w:val="22"/>
          <w:szCs w:val="22"/>
        </w:rPr>
        <w:t xml:space="preserve">/h and 65 </w:t>
      </w:r>
      <w:proofErr w:type="spellStart"/>
      <w:r w:rsidR="00AB1319" w:rsidRPr="004802BD">
        <w:rPr>
          <w:sz w:val="22"/>
          <w:szCs w:val="22"/>
        </w:rPr>
        <w:t>MBtu</w:t>
      </w:r>
      <w:proofErr w:type="spellEnd"/>
      <w:r w:rsidR="00AB1319" w:rsidRPr="004802BD">
        <w:rPr>
          <w:sz w:val="22"/>
          <w:szCs w:val="22"/>
        </w:rPr>
        <w:t xml:space="preserve">/h) </w:t>
      </w:r>
      <w:r w:rsidRPr="004802BD">
        <w:rPr>
          <w:sz w:val="22"/>
          <w:szCs w:val="22"/>
        </w:rPr>
        <w:t xml:space="preserve">d which would exempt smaller furnaces from being required to meet </w:t>
      </w:r>
      <w:r w:rsidR="008929B8">
        <w:rPr>
          <w:sz w:val="22"/>
          <w:szCs w:val="22"/>
        </w:rPr>
        <w:t>a</w:t>
      </w:r>
      <w:r w:rsidR="008929B8" w:rsidRPr="004802BD">
        <w:rPr>
          <w:sz w:val="22"/>
          <w:szCs w:val="22"/>
        </w:rPr>
        <w:t xml:space="preserve"> </w:t>
      </w:r>
      <w:r w:rsidRPr="004802BD">
        <w:rPr>
          <w:sz w:val="22"/>
          <w:szCs w:val="22"/>
        </w:rPr>
        <w:t xml:space="preserve">new energy conservation standard. In California, there are many existing furnace installations that </w:t>
      </w:r>
      <w:r w:rsidR="003A11D9">
        <w:rPr>
          <w:sz w:val="22"/>
          <w:szCs w:val="22"/>
        </w:rPr>
        <w:t xml:space="preserve">have capacities </w:t>
      </w:r>
      <w:r w:rsidRPr="004802BD">
        <w:rPr>
          <w:sz w:val="22"/>
          <w:szCs w:val="22"/>
        </w:rPr>
        <w:t xml:space="preserve">below the thresholds being considered in the NODA. </w:t>
      </w:r>
      <w:r w:rsidR="00F36BCF">
        <w:rPr>
          <w:sz w:val="22"/>
          <w:szCs w:val="22"/>
        </w:rPr>
        <w:t xml:space="preserve">New dwellings being built to stringent California Building Energy Efficiency Standards (often referred to as Title 24) require even smaller capacity furnaces. </w:t>
      </w:r>
      <w:r w:rsidRPr="004802BD">
        <w:rPr>
          <w:sz w:val="22"/>
          <w:szCs w:val="22"/>
        </w:rPr>
        <w:t>This is due to the state’s mild climate. By exempting these furnaces from a</w:t>
      </w:r>
      <w:r w:rsidR="003A11D9">
        <w:rPr>
          <w:sz w:val="22"/>
          <w:szCs w:val="22"/>
        </w:rPr>
        <w:t xml:space="preserve"> higher</w:t>
      </w:r>
      <w:r w:rsidRPr="004802BD">
        <w:rPr>
          <w:sz w:val="22"/>
          <w:szCs w:val="22"/>
        </w:rPr>
        <w:t xml:space="preserve"> standard, </w:t>
      </w:r>
      <w:r w:rsidR="003A11D9">
        <w:rPr>
          <w:sz w:val="22"/>
          <w:szCs w:val="22"/>
        </w:rPr>
        <w:t xml:space="preserve">potential </w:t>
      </w:r>
      <w:r w:rsidRPr="004802BD">
        <w:rPr>
          <w:sz w:val="22"/>
          <w:szCs w:val="22"/>
        </w:rPr>
        <w:t xml:space="preserve">energy savings will </w:t>
      </w:r>
      <w:del w:id="1" w:author="Goff, Chris (Industrial Mkts)" w:date="2015-09-28T16:39:00Z">
        <w:r w:rsidRPr="004802BD" w:rsidDel="00A84649">
          <w:rPr>
            <w:sz w:val="22"/>
            <w:szCs w:val="22"/>
          </w:rPr>
          <w:delText>not</w:delText>
        </w:r>
      </w:del>
      <w:r w:rsidRPr="004802BD">
        <w:rPr>
          <w:sz w:val="22"/>
          <w:szCs w:val="22"/>
        </w:rPr>
        <w:t xml:space="preserve"> be </w:t>
      </w:r>
      <w:del w:id="2" w:author="Goff, Chris (Industrial Mkts)" w:date="2015-09-28T16:39:00Z">
        <w:r w:rsidRPr="004802BD" w:rsidDel="00A84649">
          <w:rPr>
            <w:sz w:val="22"/>
            <w:szCs w:val="22"/>
          </w:rPr>
          <w:delText>realized</w:delText>
        </w:r>
      </w:del>
      <w:ins w:id="3" w:author="Goff, Chris (Industrial Mkts)" w:date="2015-09-28T16:39:00Z">
        <w:r w:rsidR="00A84649">
          <w:rPr>
            <w:sz w:val="22"/>
            <w:szCs w:val="22"/>
          </w:rPr>
          <w:t xml:space="preserve"> </w:t>
        </w:r>
        <w:commentRangeStart w:id="4"/>
        <w:r w:rsidR="00A84649">
          <w:rPr>
            <w:sz w:val="22"/>
            <w:szCs w:val="22"/>
          </w:rPr>
          <w:t>reduced</w:t>
        </w:r>
        <w:commentRangeEnd w:id="4"/>
        <w:r w:rsidR="00A84649">
          <w:rPr>
            <w:rStyle w:val="CommentReference"/>
          </w:rPr>
          <w:commentReference w:id="4"/>
        </w:r>
      </w:ins>
      <w:r w:rsidR="00F36BCF">
        <w:rPr>
          <w:sz w:val="22"/>
          <w:szCs w:val="22"/>
        </w:rPr>
        <w:t>.</w:t>
      </w:r>
      <w:r w:rsidRPr="004802BD">
        <w:rPr>
          <w:sz w:val="22"/>
          <w:szCs w:val="22"/>
        </w:rPr>
        <w:t xml:space="preserve"> </w:t>
      </w:r>
      <w:r w:rsidR="0002295A" w:rsidRPr="004802BD">
        <w:rPr>
          <w:sz w:val="22"/>
          <w:szCs w:val="22"/>
        </w:rPr>
        <w:t>Th</w:t>
      </w:r>
      <w:r w:rsidR="003A11D9">
        <w:rPr>
          <w:sz w:val="22"/>
          <w:szCs w:val="22"/>
        </w:rPr>
        <w:t>us</w:t>
      </w:r>
      <w:r w:rsidR="002476E4">
        <w:rPr>
          <w:sz w:val="22"/>
          <w:szCs w:val="22"/>
        </w:rPr>
        <w:t xml:space="preserve"> the</w:t>
      </w:r>
      <w:r w:rsidR="0002295A" w:rsidRPr="004802BD">
        <w:rPr>
          <w:sz w:val="22"/>
          <w:szCs w:val="22"/>
        </w:rPr>
        <w:t xml:space="preserve"> California IOUs support a single size classification with an energy conservation standard that requires condensing furnace technology. </w:t>
      </w:r>
    </w:p>
    <w:p w14:paraId="34E92263" w14:textId="77777777" w:rsidR="008E05B7" w:rsidRPr="004802BD" w:rsidRDefault="008E05B7" w:rsidP="008E05B7">
      <w:pPr>
        <w:rPr>
          <w:sz w:val="22"/>
          <w:szCs w:val="22"/>
        </w:rPr>
      </w:pPr>
    </w:p>
    <w:p w14:paraId="34E92264" w14:textId="77777777" w:rsidR="008E05B7" w:rsidRPr="004802BD" w:rsidRDefault="003A11D9" w:rsidP="00AB131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If DOE decides to adopt the proposed capacity based, </w:t>
      </w:r>
      <w:r w:rsidR="002E1B81">
        <w:rPr>
          <w:rFonts w:ascii="Times New Roman" w:eastAsia="Times New Roman" w:hAnsi="Times New Roman" w:cs="Times New Roman"/>
          <w:b/>
        </w:rPr>
        <w:t>two-</w:t>
      </w:r>
      <w:r>
        <w:rPr>
          <w:rFonts w:ascii="Times New Roman" w:eastAsia="Times New Roman" w:hAnsi="Times New Roman" w:cs="Times New Roman"/>
          <w:b/>
        </w:rPr>
        <w:t>tier</w:t>
      </w:r>
      <w:r w:rsidR="002E1B81">
        <w:rPr>
          <w:rFonts w:ascii="Times New Roman" w:eastAsia="Times New Roman" w:hAnsi="Times New Roman" w:cs="Times New Roman"/>
          <w:b/>
        </w:rPr>
        <w:t>ed</w:t>
      </w:r>
      <w:r>
        <w:rPr>
          <w:rFonts w:ascii="Times New Roman" w:eastAsia="Times New Roman" w:hAnsi="Times New Roman" w:cs="Times New Roman"/>
          <w:b/>
        </w:rPr>
        <w:t xml:space="preserve"> standard</w:t>
      </w:r>
      <w:r w:rsidR="002E1B81">
        <w:rPr>
          <w:rFonts w:ascii="Times New Roman" w:eastAsia="Times New Roman" w:hAnsi="Times New Roman" w:cs="Times New Roman"/>
          <w:b/>
        </w:rPr>
        <w:t>,</w:t>
      </w:r>
      <w:r>
        <w:rPr>
          <w:rFonts w:ascii="Times New Roman" w:eastAsia="Times New Roman" w:hAnsi="Times New Roman" w:cs="Times New Roman"/>
          <w:b/>
        </w:rPr>
        <w:t xml:space="preserve"> w</w:t>
      </w:r>
      <w:r w:rsidR="008E05B7" w:rsidRPr="004802BD">
        <w:rPr>
          <w:rFonts w:ascii="Times New Roman" w:eastAsia="Times New Roman" w:hAnsi="Times New Roman" w:cs="Times New Roman"/>
          <w:b/>
        </w:rPr>
        <w:t xml:space="preserve">e </w:t>
      </w:r>
      <w:r w:rsidR="002E1B81">
        <w:rPr>
          <w:rFonts w:ascii="Times New Roman" w:eastAsia="Times New Roman" w:hAnsi="Times New Roman" w:cs="Times New Roman"/>
          <w:b/>
        </w:rPr>
        <w:t xml:space="preserve">would </w:t>
      </w:r>
      <w:r w:rsidR="008E05B7" w:rsidRPr="004802BD">
        <w:rPr>
          <w:rFonts w:ascii="Times New Roman" w:eastAsia="Times New Roman" w:hAnsi="Times New Roman" w:cs="Times New Roman"/>
          <w:b/>
        </w:rPr>
        <w:t xml:space="preserve">support </w:t>
      </w:r>
      <w:r w:rsidR="008E05B7" w:rsidRPr="00A84649">
        <w:rPr>
          <w:rFonts w:ascii="Times New Roman" w:eastAsia="Times New Roman" w:hAnsi="Times New Roman" w:cs="Times New Roman"/>
          <w:b/>
          <w:highlight w:val="yellow"/>
          <w:rPrChange w:id="5" w:author="Goff, Chris (Industrial Mkts)" w:date="2015-09-28T16:42:00Z">
            <w:rPr>
              <w:rFonts w:ascii="Times New Roman" w:eastAsia="Times New Roman" w:hAnsi="Times New Roman" w:cs="Times New Roman"/>
              <w:b/>
            </w:rPr>
          </w:rPrChange>
        </w:rPr>
        <w:t xml:space="preserve">45 </w:t>
      </w:r>
      <w:r w:rsidR="002476E4" w:rsidRPr="00A84649">
        <w:rPr>
          <w:rFonts w:ascii="Times New Roman" w:eastAsia="Times New Roman" w:hAnsi="Times New Roman" w:cs="Times New Roman"/>
          <w:b/>
          <w:highlight w:val="yellow"/>
          <w:rPrChange w:id="6" w:author="Goff, Chris (Industrial Mkts)" w:date="2015-09-28T16:42:00Z">
            <w:rPr>
              <w:rFonts w:ascii="Times New Roman" w:eastAsia="Times New Roman" w:hAnsi="Times New Roman" w:cs="Times New Roman"/>
              <w:b/>
            </w:rPr>
          </w:rPrChange>
        </w:rPr>
        <w:t>thousand</w:t>
      </w:r>
      <w:r w:rsidR="002E1B81" w:rsidRPr="00A84649">
        <w:rPr>
          <w:rFonts w:ascii="Times New Roman" w:eastAsia="Times New Roman" w:hAnsi="Times New Roman" w:cs="Times New Roman"/>
          <w:b/>
          <w:highlight w:val="yellow"/>
          <w:rPrChange w:id="7" w:author="Goff, Chris (Industrial Mkts)" w:date="2015-09-28T16:42:00Z">
            <w:rPr>
              <w:rFonts w:ascii="Times New Roman" w:eastAsia="Times New Roman" w:hAnsi="Times New Roman" w:cs="Times New Roman"/>
              <w:b/>
            </w:rPr>
          </w:rPrChange>
        </w:rPr>
        <w:t xml:space="preserve"> </w:t>
      </w:r>
      <w:proofErr w:type="spellStart"/>
      <w:r w:rsidR="00AB1319" w:rsidRPr="00A84649">
        <w:rPr>
          <w:rFonts w:ascii="Times New Roman" w:eastAsia="Times New Roman" w:hAnsi="Times New Roman" w:cs="Times New Roman"/>
          <w:b/>
          <w:highlight w:val="yellow"/>
          <w:rPrChange w:id="8" w:author="Goff, Chris (Industrial Mkts)" w:date="2015-09-28T16:42:00Z">
            <w:rPr>
              <w:rFonts w:ascii="Times New Roman" w:eastAsia="Times New Roman" w:hAnsi="Times New Roman" w:cs="Times New Roman"/>
              <w:b/>
            </w:rPr>
          </w:rPrChange>
        </w:rPr>
        <w:t>Btu</w:t>
      </w:r>
      <w:r w:rsidR="002E1B81" w:rsidRPr="00A84649">
        <w:rPr>
          <w:rFonts w:ascii="Times New Roman" w:eastAsia="Times New Roman" w:hAnsi="Times New Roman" w:cs="Times New Roman"/>
          <w:b/>
          <w:highlight w:val="yellow"/>
          <w:rPrChange w:id="9" w:author="Goff, Chris (Industrial Mkts)" w:date="2015-09-28T16:42:00Z">
            <w:rPr>
              <w:rFonts w:ascii="Times New Roman" w:eastAsia="Times New Roman" w:hAnsi="Times New Roman" w:cs="Times New Roman"/>
              <w:b/>
            </w:rPr>
          </w:rPrChange>
        </w:rPr>
        <w:t>s</w:t>
      </w:r>
      <w:proofErr w:type="spellEnd"/>
      <w:r w:rsidR="002E1B81" w:rsidRPr="00A84649">
        <w:rPr>
          <w:rFonts w:ascii="Times New Roman" w:eastAsia="Times New Roman" w:hAnsi="Times New Roman" w:cs="Times New Roman"/>
          <w:b/>
          <w:highlight w:val="yellow"/>
          <w:rPrChange w:id="10" w:author="Goff, Chris (Industrial Mkts)" w:date="2015-09-28T16:42:00Z">
            <w:rPr>
              <w:rFonts w:ascii="Times New Roman" w:eastAsia="Times New Roman" w:hAnsi="Times New Roman" w:cs="Times New Roman"/>
              <w:b/>
            </w:rPr>
          </w:rPrChange>
        </w:rPr>
        <w:t xml:space="preserve"> per </w:t>
      </w:r>
      <w:commentRangeStart w:id="11"/>
      <w:r w:rsidR="002E1B81" w:rsidRPr="00A84649">
        <w:rPr>
          <w:rFonts w:ascii="Times New Roman" w:eastAsia="Times New Roman" w:hAnsi="Times New Roman" w:cs="Times New Roman"/>
          <w:b/>
          <w:highlight w:val="yellow"/>
          <w:rPrChange w:id="12" w:author="Goff, Chris (Industrial Mkts)" w:date="2015-09-28T16:42:00Z">
            <w:rPr>
              <w:rFonts w:ascii="Times New Roman" w:eastAsia="Times New Roman" w:hAnsi="Times New Roman" w:cs="Times New Roman"/>
              <w:b/>
            </w:rPr>
          </w:rPrChange>
        </w:rPr>
        <w:t>hour</w:t>
      </w:r>
      <w:commentRangeEnd w:id="11"/>
      <w:r w:rsidR="00A84649">
        <w:rPr>
          <w:rStyle w:val="CommentReference"/>
          <w:rFonts w:ascii="Times New Roman" w:eastAsia="Times New Roman" w:hAnsi="Times New Roman" w:cs="Times New Roman"/>
        </w:rPr>
        <w:commentReference w:id="11"/>
      </w:r>
      <w:r w:rsidR="002E1B81">
        <w:rPr>
          <w:rFonts w:ascii="Times New Roman" w:eastAsia="Times New Roman" w:hAnsi="Times New Roman" w:cs="Times New Roman"/>
          <w:b/>
        </w:rPr>
        <w:t xml:space="preserve"> (</w:t>
      </w:r>
      <w:proofErr w:type="spellStart"/>
      <w:r w:rsidR="002E1B81">
        <w:rPr>
          <w:rFonts w:ascii="Times New Roman" w:eastAsia="Times New Roman" w:hAnsi="Times New Roman" w:cs="Times New Roman"/>
          <w:b/>
        </w:rPr>
        <w:t>MBtu</w:t>
      </w:r>
      <w:proofErr w:type="spellEnd"/>
      <w:r w:rsidR="002E1B81">
        <w:rPr>
          <w:rFonts w:ascii="Times New Roman" w:eastAsia="Times New Roman" w:hAnsi="Times New Roman" w:cs="Times New Roman"/>
          <w:b/>
        </w:rPr>
        <w:t>/h)</w:t>
      </w:r>
      <w:r w:rsidR="008E05B7" w:rsidRPr="004802BD">
        <w:rPr>
          <w:rFonts w:ascii="Times New Roman" w:eastAsia="Times New Roman" w:hAnsi="Times New Roman" w:cs="Times New Roman"/>
          <w:b/>
        </w:rPr>
        <w:t xml:space="preserve"> </w:t>
      </w:r>
      <w:r w:rsidR="00793DC0" w:rsidRPr="004802BD">
        <w:rPr>
          <w:rFonts w:ascii="Times New Roman" w:eastAsia="Times New Roman" w:hAnsi="Times New Roman" w:cs="Times New Roman"/>
          <w:b/>
        </w:rPr>
        <w:t xml:space="preserve">as the cutoff in order </w:t>
      </w:r>
      <w:r w:rsidR="008E05B7" w:rsidRPr="004802BD">
        <w:rPr>
          <w:rFonts w:ascii="Times New Roman" w:eastAsia="Times New Roman" w:hAnsi="Times New Roman" w:cs="Times New Roman"/>
          <w:b/>
        </w:rPr>
        <w:t xml:space="preserve">to capture the maximum possible savings. </w:t>
      </w:r>
    </w:p>
    <w:p w14:paraId="34E92265" w14:textId="77777777" w:rsidR="008E05B7" w:rsidRPr="004802BD" w:rsidRDefault="00AB1319" w:rsidP="008E05B7">
      <w:pPr>
        <w:rPr>
          <w:sz w:val="22"/>
          <w:szCs w:val="22"/>
        </w:rPr>
      </w:pPr>
      <w:r w:rsidRPr="004802BD">
        <w:rPr>
          <w:sz w:val="22"/>
          <w:szCs w:val="22"/>
        </w:rPr>
        <w:t xml:space="preserve">Despite our </w:t>
      </w:r>
      <w:r w:rsidR="003A11D9">
        <w:rPr>
          <w:sz w:val="22"/>
          <w:szCs w:val="22"/>
        </w:rPr>
        <w:t xml:space="preserve">concerns about the possible </w:t>
      </w:r>
      <w:r w:rsidRPr="004802BD">
        <w:rPr>
          <w:sz w:val="22"/>
          <w:szCs w:val="22"/>
        </w:rPr>
        <w:t xml:space="preserve">decision to split furnaces into two size categories, </w:t>
      </w:r>
      <w:r w:rsidR="002E1B81">
        <w:rPr>
          <w:sz w:val="22"/>
          <w:szCs w:val="22"/>
        </w:rPr>
        <w:t>if DOE moves forward with a two-tiered standard</w:t>
      </w:r>
      <w:r w:rsidRPr="004802BD">
        <w:rPr>
          <w:sz w:val="22"/>
          <w:szCs w:val="22"/>
        </w:rPr>
        <w:t xml:space="preserve">, we would strongly recommend a cutoff of 45 </w:t>
      </w:r>
      <w:proofErr w:type="spellStart"/>
      <w:r w:rsidRPr="004802BD">
        <w:rPr>
          <w:sz w:val="22"/>
          <w:szCs w:val="22"/>
        </w:rPr>
        <w:t>MBtu</w:t>
      </w:r>
      <w:proofErr w:type="spellEnd"/>
      <w:r w:rsidRPr="004802BD">
        <w:rPr>
          <w:sz w:val="22"/>
          <w:szCs w:val="22"/>
        </w:rPr>
        <w:t>/h for condensing and noncondensing furnaces</w:t>
      </w:r>
      <w:r w:rsidR="002E1B81">
        <w:rPr>
          <w:sz w:val="22"/>
          <w:szCs w:val="22"/>
        </w:rPr>
        <w:t>. This cutoff size is</w:t>
      </w:r>
      <w:r w:rsidR="004802BD" w:rsidRPr="004802BD">
        <w:rPr>
          <w:sz w:val="22"/>
          <w:szCs w:val="22"/>
        </w:rPr>
        <w:t xml:space="preserve"> the lowest size analyzed by DOE</w:t>
      </w:r>
      <w:r w:rsidRPr="004802BD">
        <w:rPr>
          <w:sz w:val="22"/>
          <w:szCs w:val="22"/>
        </w:rPr>
        <w:t xml:space="preserve">. As mentioned above, this is due to the tendency for California furnaces to be sized smaller than the national average. </w:t>
      </w:r>
      <w:r w:rsidR="00793DC0" w:rsidRPr="004802BD">
        <w:rPr>
          <w:sz w:val="22"/>
          <w:szCs w:val="22"/>
        </w:rPr>
        <w:t xml:space="preserve">We </w:t>
      </w:r>
      <w:r w:rsidR="002E1B81">
        <w:rPr>
          <w:sz w:val="22"/>
          <w:szCs w:val="22"/>
        </w:rPr>
        <w:t>recommend</w:t>
      </w:r>
      <w:r w:rsidR="002E1B81" w:rsidRPr="004802BD">
        <w:rPr>
          <w:sz w:val="22"/>
          <w:szCs w:val="22"/>
        </w:rPr>
        <w:t xml:space="preserve"> </w:t>
      </w:r>
      <w:r w:rsidR="004802BD" w:rsidRPr="004802BD">
        <w:rPr>
          <w:sz w:val="22"/>
          <w:szCs w:val="22"/>
        </w:rPr>
        <w:t>the smallest cutoff that DOE has considered</w:t>
      </w:r>
      <w:r w:rsidR="002E1B81">
        <w:rPr>
          <w:sz w:val="22"/>
          <w:szCs w:val="22"/>
        </w:rPr>
        <w:t xml:space="preserve">: </w:t>
      </w:r>
      <w:r w:rsidR="002E1B81" w:rsidRPr="004802BD">
        <w:rPr>
          <w:sz w:val="22"/>
          <w:szCs w:val="22"/>
        </w:rPr>
        <w:t xml:space="preserve">45 </w:t>
      </w:r>
      <w:proofErr w:type="spellStart"/>
      <w:r w:rsidR="002E1B81" w:rsidRPr="004802BD">
        <w:rPr>
          <w:sz w:val="22"/>
          <w:szCs w:val="22"/>
        </w:rPr>
        <w:t>MBtu</w:t>
      </w:r>
      <w:proofErr w:type="spellEnd"/>
      <w:r w:rsidR="002E1B81" w:rsidRPr="004802BD">
        <w:rPr>
          <w:sz w:val="22"/>
          <w:szCs w:val="22"/>
        </w:rPr>
        <w:t>/h</w:t>
      </w:r>
      <w:r w:rsidR="004802BD" w:rsidRPr="004802BD">
        <w:rPr>
          <w:sz w:val="22"/>
          <w:szCs w:val="22"/>
        </w:rPr>
        <w:t>.</w:t>
      </w:r>
    </w:p>
    <w:p w14:paraId="34E92266" w14:textId="77777777" w:rsidR="00AB1319" w:rsidRPr="004802BD" w:rsidRDefault="00AB1319" w:rsidP="008E05B7">
      <w:pPr>
        <w:rPr>
          <w:sz w:val="22"/>
          <w:szCs w:val="22"/>
        </w:rPr>
      </w:pPr>
    </w:p>
    <w:p w14:paraId="34E92267" w14:textId="77777777"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If a dual capacity standard is chosen, we support 95</w:t>
      </w:r>
      <w:r w:rsidR="002E1B81">
        <w:rPr>
          <w:rFonts w:ascii="Times New Roman" w:eastAsia="Times New Roman" w:hAnsi="Times New Roman" w:cs="Times New Roman"/>
          <w:b/>
        </w:rPr>
        <w:t>%</w:t>
      </w:r>
      <w:r w:rsidRPr="004802BD">
        <w:rPr>
          <w:rFonts w:ascii="Times New Roman" w:eastAsia="Times New Roman" w:hAnsi="Times New Roman" w:cs="Times New Roman"/>
          <w:b/>
        </w:rPr>
        <w:t xml:space="preserve"> AFUE for equipment above the chosen </w:t>
      </w:r>
      <w:r w:rsidR="002D68DC">
        <w:rPr>
          <w:rFonts w:ascii="Times New Roman" w:eastAsia="Times New Roman" w:hAnsi="Times New Roman" w:cs="Times New Roman"/>
          <w:b/>
        </w:rPr>
        <w:t xml:space="preserve">capacity </w:t>
      </w:r>
      <w:r w:rsidRPr="004802BD">
        <w:rPr>
          <w:rFonts w:ascii="Times New Roman" w:eastAsia="Times New Roman" w:hAnsi="Times New Roman" w:cs="Times New Roman"/>
          <w:b/>
        </w:rPr>
        <w:t xml:space="preserve">threshold. </w:t>
      </w:r>
    </w:p>
    <w:p w14:paraId="34E92268" w14:textId="77777777" w:rsidR="008E05B7" w:rsidRPr="004802BD" w:rsidRDefault="00793DC0" w:rsidP="008E05B7">
      <w:pPr>
        <w:rPr>
          <w:sz w:val="22"/>
          <w:szCs w:val="22"/>
        </w:rPr>
      </w:pPr>
      <w:r w:rsidRPr="004802BD">
        <w:rPr>
          <w:sz w:val="22"/>
          <w:szCs w:val="22"/>
        </w:rPr>
        <w:t xml:space="preserve">The analysis provided by DOE indicates that the energy conservation standard which results in the best </w:t>
      </w:r>
      <w:r w:rsidR="002D68DC">
        <w:rPr>
          <w:sz w:val="22"/>
          <w:szCs w:val="22"/>
        </w:rPr>
        <w:t xml:space="preserve">combination of national energy savings and </w:t>
      </w:r>
      <w:r w:rsidR="002E1B81">
        <w:rPr>
          <w:sz w:val="22"/>
          <w:szCs w:val="22"/>
        </w:rPr>
        <w:t>n</w:t>
      </w:r>
      <w:r w:rsidR="002E1B81" w:rsidRPr="004802BD">
        <w:rPr>
          <w:sz w:val="22"/>
          <w:szCs w:val="22"/>
        </w:rPr>
        <w:t xml:space="preserve">et </w:t>
      </w:r>
      <w:r w:rsidR="002E1B81">
        <w:rPr>
          <w:sz w:val="22"/>
          <w:szCs w:val="22"/>
        </w:rPr>
        <w:t>p</w:t>
      </w:r>
      <w:r w:rsidR="002E1B81" w:rsidRPr="004802BD">
        <w:rPr>
          <w:sz w:val="22"/>
          <w:szCs w:val="22"/>
        </w:rPr>
        <w:t xml:space="preserve">resent </w:t>
      </w:r>
      <w:r w:rsidR="002E1B81">
        <w:rPr>
          <w:sz w:val="22"/>
          <w:szCs w:val="22"/>
        </w:rPr>
        <w:t>v</w:t>
      </w:r>
      <w:r w:rsidR="002E1B81" w:rsidRPr="004802BD">
        <w:rPr>
          <w:sz w:val="22"/>
          <w:szCs w:val="22"/>
        </w:rPr>
        <w:t xml:space="preserve">alue </w:t>
      </w:r>
      <w:r w:rsidRPr="004802BD">
        <w:rPr>
          <w:sz w:val="22"/>
          <w:szCs w:val="22"/>
        </w:rPr>
        <w:t xml:space="preserve">to consumers is </w:t>
      </w:r>
      <w:r w:rsidR="0002295A" w:rsidRPr="004802BD">
        <w:rPr>
          <w:sz w:val="22"/>
          <w:szCs w:val="22"/>
        </w:rPr>
        <w:t>80</w:t>
      </w:r>
      <w:r w:rsidR="002E1B81">
        <w:rPr>
          <w:sz w:val="22"/>
          <w:szCs w:val="22"/>
        </w:rPr>
        <w:t>%</w:t>
      </w:r>
      <w:r w:rsidR="0002295A" w:rsidRPr="004802BD">
        <w:rPr>
          <w:sz w:val="22"/>
          <w:szCs w:val="22"/>
        </w:rPr>
        <w:t>/95</w:t>
      </w:r>
      <w:r w:rsidR="002E1B81">
        <w:rPr>
          <w:sz w:val="22"/>
          <w:szCs w:val="22"/>
        </w:rPr>
        <w:t>%</w:t>
      </w:r>
      <w:r w:rsidR="0002295A" w:rsidRPr="004802BD">
        <w:rPr>
          <w:sz w:val="22"/>
          <w:szCs w:val="22"/>
        </w:rPr>
        <w:t xml:space="preserve"> (small/large)</w:t>
      </w:r>
      <w:r w:rsidRPr="004802BD">
        <w:rPr>
          <w:sz w:val="22"/>
          <w:szCs w:val="22"/>
        </w:rPr>
        <w:t xml:space="preserve"> AFUE. </w:t>
      </w:r>
      <w:r w:rsidR="002E1B81">
        <w:rPr>
          <w:sz w:val="22"/>
          <w:szCs w:val="22"/>
        </w:rPr>
        <w:t>In other words, 95% AFUE would be the standard level that results in the most energy savings that is economically justified and technically feasible.</w:t>
      </w:r>
      <w:r w:rsidR="008929B8" w:rsidRPr="004802BD" w:rsidDel="002D68DC">
        <w:rPr>
          <w:sz w:val="22"/>
          <w:szCs w:val="22"/>
        </w:rPr>
        <w:t xml:space="preserve"> </w:t>
      </w:r>
      <w:r w:rsidR="0002295A" w:rsidRPr="004802BD">
        <w:rPr>
          <w:sz w:val="22"/>
          <w:szCs w:val="22"/>
        </w:rPr>
        <w:t>It is for that reason that the California IOUs support a 95</w:t>
      </w:r>
      <w:r w:rsidR="002E1B81">
        <w:rPr>
          <w:sz w:val="22"/>
          <w:szCs w:val="22"/>
        </w:rPr>
        <w:t>%</w:t>
      </w:r>
      <w:r w:rsidR="0002295A" w:rsidRPr="004802BD">
        <w:rPr>
          <w:sz w:val="22"/>
          <w:szCs w:val="22"/>
        </w:rPr>
        <w:t xml:space="preserve"> AFUE energy conservation standard for large furnaces. </w:t>
      </w:r>
    </w:p>
    <w:p w14:paraId="34E92269" w14:textId="77777777" w:rsidR="00F930B4" w:rsidRPr="004802BD" w:rsidRDefault="00F930B4" w:rsidP="00F930B4">
      <w:pPr>
        <w:rPr>
          <w:sz w:val="22"/>
          <w:szCs w:val="22"/>
        </w:rPr>
      </w:pPr>
    </w:p>
    <w:p w14:paraId="34E9226A" w14:textId="77777777" w:rsidR="00F930B4" w:rsidRPr="00F930B4" w:rsidRDefault="00F930B4" w:rsidP="00F930B4">
      <w:pPr>
        <w:rPr>
          <w:sz w:val="22"/>
        </w:rPr>
      </w:pPr>
      <w:r w:rsidRPr="00F930B4">
        <w:rPr>
          <w:sz w:val="22"/>
          <w:szCs w:val="22"/>
        </w:rPr>
        <w:t xml:space="preserve">In conclusion, we would like to reiterate our support to DOE for </w:t>
      </w:r>
      <w:r w:rsidR="008929B8">
        <w:rPr>
          <w:sz w:val="22"/>
          <w:szCs w:val="22"/>
        </w:rPr>
        <w:t>refining</w:t>
      </w:r>
      <w:r w:rsidR="008929B8" w:rsidRPr="004802BD">
        <w:rPr>
          <w:sz w:val="22"/>
          <w:szCs w:val="22"/>
        </w:rPr>
        <w:t xml:space="preserve"> </w:t>
      </w:r>
      <w:r w:rsidRPr="004802BD">
        <w:rPr>
          <w:sz w:val="22"/>
          <w:szCs w:val="22"/>
        </w:rPr>
        <w:t xml:space="preserve">the </w:t>
      </w:r>
      <w:r w:rsidR="008929B8">
        <w:rPr>
          <w:sz w:val="22"/>
          <w:szCs w:val="22"/>
        </w:rPr>
        <w:t xml:space="preserve">rulemaking analysis for </w:t>
      </w:r>
      <w:r w:rsidRPr="004802BD">
        <w:rPr>
          <w:sz w:val="22"/>
          <w:szCs w:val="22"/>
        </w:rPr>
        <w:t xml:space="preserve">energy conservation standard </w:t>
      </w:r>
      <w:r w:rsidRPr="00F930B4">
        <w:rPr>
          <w:sz w:val="22"/>
          <w:szCs w:val="22"/>
        </w:rPr>
        <w:t xml:space="preserve">for </w:t>
      </w:r>
      <w:r w:rsidR="008929B8">
        <w:rPr>
          <w:sz w:val="22"/>
          <w:szCs w:val="22"/>
        </w:rPr>
        <w:t>NWGFs</w:t>
      </w:r>
      <w:r w:rsidRPr="00F930B4">
        <w:rPr>
          <w:sz w:val="22"/>
          <w:szCs w:val="22"/>
        </w:rPr>
        <w:t>. We thank DOE for the opportunity to be involved in this process and encourage DOE to carefully consider the recommendations outlined in this letter.</w:t>
      </w:r>
    </w:p>
    <w:p w14:paraId="34E9226B" w14:textId="77777777" w:rsidR="00F930B4" w:rsidRDefault="00F930B4" w:rsidP="00F930B4">
      <w:pPr>
        <w:rPr>
          <w:sz w:val="22"/>
          <w:szCs w:val="22"/>
        </w:rPr>
      </w:pPr>
    </w:p>
    <w:p w14:paraId="34E9226C" w14:textId="77777777" w:rsidR="00F930B4" w:rsidRDefault="00F930B4" w:rsidP="00F930B4">
      <w:pPr>
        <w:rPr>
          <w:sz w:val="22"/>
          <w:szCs w:val="22"/>
        </w:rPr>
      </w:pPr>
    </w:p>
    <w:p w14:paraId="34E9226D" w14:textId="77777777" w:rsidR="0086385A" w:rsidRDefault="0086385A">
      <w:pPr>
        <w:spacing w:after="200" w:line="276" w:lineRule="auto"/>
        <w:rPr>
          <w:sz w:val="22"/>
          <w:szCs w:val="22"/>
        </w:rPr>
      </w:pPr>
      <w:r>
        <w:rPr>
          <w:sz w:val="22"/>
          <w:szCs w:val="22"/>
        </w:rPr>
        <w:br w:type="page"/>
      </w:r>
    </w:p>
    <w:p w14:paraId="34E9226E" w14:textId="77777777" w:rsidR="00F930B4" w:rsidRPr="00F930B4" w:rsidRDefault="00F930B4" w:rsidP="00F930B4">
      <w:pPr>
        <w:rPr>
          <w:sz w:val="22"/>
          <w:szCs w:val="22"/>
        </w:rPr>
      </w:pPr>
      <w:r w:rsidRPr="00F930B4">
        <w:rPr>
          <w:sz w:val="22"/>
          <w:szCs w:val="22"/>
        </w:rPr>
        <w:lastRenderedPageBreak/>
        <w:t>Sincerely,</w:t>
      </w:r>
    </w:p>
    <w:tbl>
      <w:tblPr>
        <w:tblW w:w="0" w:type="auto"/>
        <w:tblLook w:val="04A0" w:firstRow="1" w:lastRow="0" w:firstColumn="1" w:lastColumn="0" w:noHBand="0" w:noVBand="1"/>
      </w:tblPr>
      <w:tblGrid>
        <w:gridCol w:w="4788"/>
        <w:gridCol w:w="4788"/>
      </w:tblGrid>
      <w:tr w:rsidR="00F930B4" w:rsidRPr="00F930B4" w14:paraId="34E92284" w14:textId="77777777" w:rsidTr="00187BD7">
        <w:tc>
          <w:tcPr>
            <w:tcW w:w="4788" w:type="dxa"/>
            <w:shd w:val="clear" w:color="auto" w:fill="auto"/>
          </w:tcPr>
          <w:p w14:paraId="34E9226F" w14:textId="77777777" w:rsidR="00F930B4" w:rsidRPr="00F930B4" w:rsidRDefault="00F930B4" w:rsidP="00F930B4">
            <w:pPr>
              <w:autoSpaceDE w:val="0"/>
              <w:autoSpaceDN w:val="0"/>
              <w:adjustRightInd w:val="0"/>
              <w:rPr>
                <w:sz w:val="22"/>
                <w:szCs w:val="22"/>
              </w:rPr>
            </w:pPr>
          </w:p>
          <w:p w14:paraId="34E92270" w14:textId="77777777" w:rsidR="00F930B4" w:rsidRPr="00F930B4" w:rsidRDefault="00F930B4" w:rsidP="00F930B4">
            <w:pPr>
              <w:autoSpaceDE w:val="0"/>
              <w:autoSpaceDN w:val="0"/>
              <w:adjustRightInd w:val="0"/>
              <w:rPr>
                <w:sz w:val="22"/>
                <w:szCs w:val="22"/>
              </w:rPr>
            </w:pPr>
          </w:p>
          <w:p w14:paraId="34E92271" w14:textId="77777777" w:rsidR="00F930B4" w:rsidRPr="00F930B4" w:rsidRDefault="00F930B4" w:rsidP="00F930B4">
            <w:pPr>
              <w:autoSpaceDE w:val="0"/>
              <w:autoSpaceDN w:val="0"/>
              <w:adjustRightInd w:val="0"/>
              <w:rPr>
                <w:sz w:val="22"/>
                <w:szCs w:val="22"/>
              </w:rPr>
            </w:pPr>
          </w:p>
          <w:p w14:paraId="34E92272" w14:textId="77777777" w:rsidR="00F930B4" w:rsidRPr="00F930B4" w:rsidRDefault="00F930B4" w:rsidP="00F930B4">
            <w:pPr>
              <w:autoSpaceDE w:val="0"/>
              <w:autoSpaceDN w:val="0"/>
              <w:adjustRightInd w:val="0"/>
              <w:rPr>
                <w:sz w:val="22"/>
                <w:szCs w:val="22"/>
              </w:rPr>
            </w:pPr>
          </w:p>
          <w:p w14:paraId="34E92273" w14:textId="77777777" w:rsidR="00F930B4" w:rsidRPr="00F930B4" w:rsidRDefault="00F930B4" w:rsidP="00F930B4">
            <w:pPr>
              <w:autoSpaceDE w:val="0"/>
              <w:autoSpaceDN w:val="0"/>
              <w:adjustRightInd w:val="0"/>
              <w:rPr>
                <w:sz w:val="22"/>
                <w:szCs w:val="22"/>
              </w:rPr>
            </w:pPr>
          </w:p>
          <w:p w14:paraId="34E92274" w14:textId="77777777" w:rsidR="00F930B4" w:rsidRPr="00F930B4" w:rsidRDefault="00F930B4" w:rsidP="00F930B4">
            <w:pPr>
              <w:autoSpaceDE w:val="0"/>
              <w:autoSpaceDN w:val="0"/>
              <w:adjustRightInd w:val="0"/>
              <w:rPr>
                <w:sz w:val="22"/>
                <w:szCs w:val="22"/>
              </w:rPr>
            </w:pPr>
          </w:p>
          <w:p w14:paraId="34E92275" w14:textId="77777777" w:rsidR="00F930B4" w:rsidRPr="00F930B4" w:rsidRDefault="00F930B4" w:rsidP="00F930B4">
            <w:pPr>
              <w:autoSpaceDE w:val="0"/>
              <w:autoSpaceDN w:val="0"/>
              <w:adjustRightInd w:val="0"/>
              <w:rPr>
                <w:sz w:val="22"/>
                <w:szCs w:val="22"/>
                <w:highlight w:val="yellow"/>
              </w:rPr>
            </w:pPr>
            <w:r w:rsidRPr="00F930B4">
              <w:rPr>
                <w:sz w:val="22"/>
                <w:szCs w:val="22"/>
                <w:highlight w:val="yellow"/>
              </w:rPr>
              <w:t>Patrick Eilert</w:t>
            </w:r>
          </w:p>
          <w:p w14:paraId="34E92276" w14:textId="77777777" w:rsidR="00F930B4" w:rsidRPr="00F930B4" w:rsidRDefault="00F930B4" w:rsidP="00F930B4">
            <w:pPr>
              <w:autoSpaceDE w:val="0"/>
              <w:autoSpaceDN w:val="0"/>
              <w:adjustRightInd w:val="0"/>
              <w:rPr>
                <w:sz w:val="22"/>
                <w:szCs w:val="22"/>
                <w:highlight w:val="yellow"/>
              </w:rPr>
            </w:pPr>
            <w:r w:rsidRPr="00F930B4">
              <w:rPr>
                <w:sz w:val="22"/>
                <w:szCs w:val="22"/>
                <w:highlight w:val="yellow"/>
              </w:rPr>
              <w:t>Manager, Codes and Standards</w:t>
            </w:r>
          </w:p>
          <w:p w14:paraId="34E92277" w14:textId="77777777" w:rsidR="00F930B4" w:rsidRPr="00F930B4" w:rsidRDefault="00F930B4" w:rsidP="00F930B4">
            <w:pPr>
              <w:autoSpaceDE w:val="0"/>
              <w:autoSpaceDN w:val="0"/>
              <w:adjustRightInd w:val="0"/>
              <w:rPr>
                <w:sz w:val="22"/>
                <w:szCs w:val="22"/>
                <w:highlight w:val="yellow"/>
              </w:rPr>
            </w:pPr>
            <w:r w:rsidRPr="00F930B4">
              <w:rPr>
                <w:sz w:val="22"/>
                <w:szCs w:val="22"/>
                <w:highlight w:val="yellow"/>
              </w:rPr>
              <w:t>Pacific Gas and Electric Company</w:t>
            </w:r>
          </w:p>
          <w:p w14:paraId="34E92278" w14:textId="77777777" w:rsidR="00F930B4" w:rsidRPr="00F930B4" w:rsidRDefault="00F930B4" w:rsidP="00F930B4">
            <w:pPr>
              <w:autoSpaceDE w:val="0"/>
              <w:autoSpaceDN w:val="0"/>
              <w:adjustRightInd w:val="0"/>
              <w:rPr>
                <w:sz w:val="22"/>
                <w:szCs w:val="22"/>
                <w:highlight w:val="yellow"/>
              </w:rPr>
            </w:pPr>
          </w:p>
          <w:p w14:paraId="34E92279" w14:textId="77777777" w:rsidR="00F930B4" w:rsidRPr="00F930B4" w:rsidRDefault="00F930B4" w:rsidP="00F930B4">
            <w:pPr>
              <w:rPr>
                <w:sz w:val="22"/>
                <w:szCs w:val="22"/>
              </w:rPr>
            </w:pPr>
          </w:p>
        </w:tc>
        <w:tc>
          <w:tcPr>
            <w:tcW w:w="4788" w:type="dxa"/>
            <w:shd w:val="clear" w:color="auto" w:fill="auto"/>
          </w:tcPr>
          <w:p w14:paraId="34E9227A" w14:textId="77777777" w:rsidR="00F930B4" w:rsidRPr="00F930B4" w:rsidRDefault="00F930B4" w:rsidP="00F930B4">
            <w:pPr>
              <w:autoSpaceDE w:val="0"/>
              <w:autoSpaceDN w:val="0"/>
              <w:adjustRightInd w:val="0"/>
              <w:rPr>
                <w:sz w:val="22"/>
                <w:szCs w:val="22"/>
                <w:highlight w:val="yellow"/>
              </w:rPr>
            </w:pPr>
          </w:p>
          <w:p w14:paraId="34E9227B" w14:textId="77777777" w:rsidR="00F930B4" w:rsidRPr="00F930B4" w:rsidRDefault="00F930B4" w:rsidP="00F930B4">
            <w:pPr>
              <w:autoSpaceDE w:val="0"/>
              <w:autoSpaceDN w:val="0"/>
              <w:adjustRightInd w:val="0"/>
              <w:rPr>
                <w:sz w:val="22"/>
                <w:szCs w:val="22"/>
                <w:highlight w:val="yellow"/>
              </w:rPr>
            </w:pPr>
          </w:p>
          <w:p w14:paraId="34E9227C" w14:textId="77777777" w:rsidR="00F930B4" w:rsidRPr="00F930B4" w:rsidRDefault="00F930B4" w:rsidP="00F930B4">
            <w:pPr>
              <w:autoSpaceDE w:val="0"/>
              <w:autoSpaceDN w:val="0"/>
              <w:adjustRightInd w:val="0"/>
              <w:rPr>
                <w:sz w:val="22"/>
                <w:szCs w:val="22"/>
                <w:highlight w:val="yellow"/>
              </w:rPr>
            </w:pPr>
          </w:p>
          <w:p w14:paraId="34E9227D" w14:textId="77777777" w:rsidR="00F930B4" w:rsidRPr="00F930B4" w:rsidRDefault="00F930B4" w:rsidP="00F930B4">
            <w:pPr>
              <w:autoSpaceDE w:val="0"/>
              <w:autoSpaceDN w:val="0"/>
              <w:adjustRightInd w:val="0"/>
              <w:rPr>
                <w:sz w:val="22"/>
                <w:szCs w:val="22"/>
                <w:highlight w:val="yellow"/>
              </w:rPr>
            </w:pPr>
          </w:p>
          <w:p w14:paraId="34E9227E" w14:textId="77777777" w:rsidR="00F930B4" w:rsidRPr="00F930B4" w:rsidRDefault="00F930B4" w:rsidP="00F930B4">
            <w:pPr>
              <w:autoSpaceDE w:val="0"/>
              <w:autoSpaceDN w:val="0"/>
              <w:adjustRightInd w:val="0"/>
              <w:rPr>
                <w:sz w:val="22"/>
                <w:szCs w:val="22"/>
                <w:highlight w:val="yellow"/>
              </w:rPr>
            </w:pPr>
          </w:p>
          <w:p w14:paraId="34E9227F" w14:textId="77777777" w:rsidR="00F930B4" w:rsidRPr="00F930B4" w:rsidRDefault="00F930B4" w:rsidP="00F930B4">
            <w:pPr>
              <w:autoSpaceDE w:val="0"/>
              <w:autoSpaceDN w:val="0"/>
              <w:adjustRightInd w:val="0"/>
              <w:rPr>
                <w:sz w:val="22"/>
                <w:szCs w:val="22"/>
                <w:highlight w:val="yellow"/>
              </w:rPr>
            </w:pPr>
          </w:p>
          <w:p w14:paraId="34E92280" w14:textId="77777777" w:rsidR="00F930B4" w:rsidRPr="00F930B4" w:rsidRDefault="00F930B4" w:rsidP="00F930B4">
            <w:pPr>
              <w:autoSpaceDE w:val="0"/>
              <w:autoSpaceDN w:val="0"/>
              <w:adjustRightInd w:val="0"/>
              <w:rPr>
                <w:sz w:val="22"/>
                <w:szCs w:val="22"/>
                <w:highlight w:val="yellow"/>
              </w:rPr>
            </w:pPr>
            <w:r w:rsidRPr="00F930B4">
              <w:rPr>
                <w:sz w:val="22"/>
                <w:szCs w:val="22"/>
                <w:highlight w:val="yellow"/>
              </w:rPr>
              <w:t>Sue Kristjansson</w:t>
            </w:r>
          </w:p>
          <w:p w14:paraId="34E92281" w14:textId="77777777" w:rsidR="00F930B4" w:rsidRPr="00F930B4" w:rsidRDefault="00F930B4" w:rsidP="00F930B4">
            <w:pPr>
              <w:autoSpaceDE w:val="0"/>
              <w:autoSpaceDN w:val="0"/>
              <w:adjustRightInd w:val="0"/>
              <w:rPr>
                <w:sz w:val="22"/>
                <w:szCs w:val="22"/>
                <w:highlight w:val="yellow"/>
              </w:rPr>
            </w:pPr>
            <w:r w:rsidRPr="00F930B4">
              <w:rPr>
                <w:sz w:val="22"/>
                <w:szCs w:val="22"/>
                <w:highlight w:val="yellow"/>
              </w:rPr>
              <w:t>Codes and Standards and ZNE Manager</w:t>
            </w:r>
          </w:p>
          <w:p w14:paraId="34E92282" w14:textId="77777777" w:rsidR="00F930B4" w:rsidRPr="00F930B4" w:rsidRDefault="00F930B4" w:rsidP="00F930B4">
            <w:pPr>
              <w:autoSpaceDE w:val="0"/>
              <w:autoSpaceDN w:val="0"/>
              <w:adjustRightInd w:val="0"/>
              <w:rPr>
                <w:sz w:val="22"/>
                <w:szCs w:val="22"/>
                <w:highlight w:val="yellow"/>
              </w:rPr>
            </w:pPr>
            <w:r w:rsidRPr="00F930B4">
              <w:rPr>
                <w:sz w:val="22"/>
                <w:szCs w:val="22"/>
                <w:highlight w:val="yellow"/>
              </w:rPr>
              <w:t>Southern California Gas Company</w:t>
            </w:r>
          </w:p>
          <w:p w14:paraId="34E92283" w14:textId="77777777" w:rsidR="00F930B4" w:rsidRPr="00F930B4" w:rsidRDefault="00F930B4" w:rsidP="00F930B4">
            <w:pPr>
              <w:rPr>
                <w:sz w:val="22"/>
                <w:szCs w:val="22"/>
              </w:rPr>
            </w:pPr>
          </w:p>
        </w:tc>
      </w:tr>
      <w:tr w:rsidR="00F930B4" w:rsidRPr="00F930B4" w14:paraId="34E92295" w14:textId="77777777" w:rsidTr="00187BD7">
        <w:tc>
          <w:tcPr>
            <w:tcW w:w="4788" w:type="dxa"/>
            <w:shd w:val="clear" w:color="auto" w:fill="auto"/>
          </w:tcPr>
          <w:p w14:paraId="34E92285" w14:textId="77777777" w:rsidR="00F930B4" w:rsidRPr="00F930B4" w:rsidRDefault="00F930B4" w:rsidP="00F930B4">
            <w:pPr>
              <w:rPr>
                <w:sz w:val="22"/>
                <w:szCs w:val="22"/>
                <w:highlight w:val="yellow"/>
              </w:rPr>
            </w:pPr>
          </w:p>
          <w:p w14:paraId="34E92286" w14:textId="77777777" w:rsidR="00F930B4" w:rsidRPr="00F930B4" w:rsidRDefault="00F930B4" w:rsidP="00F930B4">
            <w:pPr>
              <w:rPr>
                <w:sz w:val="22"/>
                <w:szCs w:val="22"/>
                <w:highlight w:val="yellow"/>
              </w:rPr>
            </w:pPr>
          </w:p>
          <w:p w14:paraId="34E92287" w14:textId="77777777" w:rsidR="00F930B4" w:rsidRPr="00F930B4" w:rsidRDefault="00F930B4" w:rsidP="00F930B4">
            <w:pPr>
              <w:rPr>
                <w:sz w:val="22"/>
                <w:szCs w:val="22"/>
                <w:highlight w:val="yellow"/>
              </w:rPr>
            </w:pPr>
          </w:p>
          <w:p w14:paraId="34E92288" w14:textId="77777777" w:rsidR="00F930B4" w:rsidRPr="00F930B4" w:rsidRDefault="00F930B4" w:rsidP="00F930B4">
            <w:pPr>
              <w:rPr>
                <w:sz w:val="22"/>
                <w:szCs w:val="22"/>
                <w:highlight w:val="yellow"/>
              </w:rPr>
            </w:pPr>
          </w:p>
          <w:p w14:paraId="34E92289" w14:textId="77777777" w:rsidR="00F930B4" w:rsidRPr="00F930B4" w:rsidRDefault="00F930B4" w:rsidP="00F930B4">
            <w:pPr>
              <w:rPr>
                <w:sz w:val="22"/>
                <w:szCs w:val="22"/>
                <w:highlight w:val="yellow"/>
              </w:rPr>
            </w:pPr>
            <w:r w:rsidRPr="00F930B4">
              <w:rPr>
                <w:sz w:val="22"/>
                <w:szCs w:val="22"/>
                <w:highlight w:val="yellow"/>
              </w:rPr>
              <w:t>Steven M. Long, P.E.</w:t>
            </w:r>
          </w:p>
          <w:p w14:paraId="34E9228A" w14:textId="77777777" w:rsidR="00F930B4" w:rsidRPr="00F930B4" w:rsidRDefault="00F930B4" w:rsidP="00F930B4">
            <w:pPr>
              <w:rPr>
                <w:sz w:val="22"/>
                <w:szCs w:val="22"/>
                <w:highlight w:val="yellow"/>
              </w:rPr>
            </w:pPr>
            <w:r w:rsidRPr="00F930B4">
              <w:rPr>
                <w:sz w:val="22"/>
                <w:szCs w:val="22"/>
                <w:highlight w:val="yellow"/>
              </w:rPr>
              <w:t>Manager, Energy Codes &amp; Standards</w:t>
            </w:r>
          </w:p>
          <w:p w14:paraId="34E9228B" w14:textId="77777777" w:rsidR="00F930B4" w:rsidRPr="00F930B4" w:rsidRDefault="00F930B4" w:rsidP="00F930B4">
            <w:pPr>
              <w:rPr>
                <w:sz w:val="22"/>
                <w:szCs w:val="22"/>
                <w:highlight w:val="yellow"/>
              </w:rPr>
            </w:pPr>
            <w:r w:rsidRPr="00F930B4">
              <w:rPr>
                <w:sz w:val="22"/>
                <w:szCs w:val="22"/>
                <w:highlight w:val="yellow"/>
              </w:rPr>
              <w:t>DSM Engineering</w:t>
            </w:r>
          </w:p>
          <w:p w14:paraId="34E9228C" w14:textId="77777777" w:rsidR="00F930B4" w:rsidRPr="00F930B4" w:rsidRDefault="00F930B4" w:rsidP="00F930B4">
            <w:pPr>
              <w:rPr>
                <w:sz w:val="22"/>
                <w:szCs w:val="22"/>
                <w:highlight w:val="yellow"/>
              </w:rPr>
            </w:pPr>
            <w:r w:rsidRPr="00F930B4">
              <w:rPr>
                <w:sz w:val="22"/>
                <w:szCs w:val="22"/>
                <w:highlight w:val="yellow"/>
              </w:rPr>
              <w:t>Southern California Edison</w:t>
            </w:r>
          </w:p>
          <w:p w14:paraId="34E9228D" w14:textId="77777777" w:rsidR="00F930B4" w:rsidRPr="00F930B4" w:rsidRDefault="00F930B4" w:rsidP="00F930B4">
            <w:pPr>
              <w:rPr>
                <w:sz w:val="22"/>
                <w:szCs w:val="22"/>
              </w:rPr>
            </w:pPr>
          </w:p>
        </w:tc>
        <w:tc>
          <w:tcPr>
            <w:tcW w:w="4788" w:type="dxa"/>
            <w:shd w:val="clear" w:color="auto" w:fill="auto"/>
          </w:tcPr>
          <w:p w14:paraId="34E9228E" w14:textId="77777777" w:rsidR="00F930B4" w:rsidRPr="00F930B4" w:rsidRDefault="00F930B4" w:rsidP="00F930B4">
            <w:pPr>
              <w:rPr>
                <w:sz w:val="22"/>
                <w:szCs w:val="22"/>
                <w:highlight w:val="yellow"/>
              </w:rPr>
            </w:pPr>
          </w:p>
          <w:p w14:paraId="34E9228F" w14:textId="77777777" w:rsidR="00F930B4" w:rsidRPr="00F930B4" w:rsidRDefault="00F930B4" w:rsidP="00F930B4">
            <w:pPr>
              <w:rPr>
                <w:sz w:val="22"/>
                <w:szCs w:val="22"/>
                <w:highlight w:val="yellow"/>
              </w:rPr>
            </w:pPr>
          </w:p>
          <w:p w14:paraId="34E92290" w14:textId="77777777" w:rsidR="00F930B4" w:rsidRPr="00F930B4" w:rsidRDefault="00F930B4" w:rsidP="00F930B4">
            <w:pPr>
              <w:rPr>
                <w:sz w:val="22"/>
                <w:szCs w:val="22"/>
                <w:highlight w:val="yellow"/>
              </w:rPr>
            </w:pPr>
          </w:p>
          <w:p w14:paraId="34E92291" w14:textId="77777777" w:rsidR="00F930B4" w:rsidRPr="00F930B4" w:rsidRDefault="00F930B4" w:rsidP="00F930B4">
            <w:pPr>
              <w:rPr>
                <w:sz w:val="22"/>
                <w:szCs w:val="22"/>
                <w:highlight w:val="yellow"/>
              </w:rPr>
            </w:pPr>
          </w:p>
          <w:p w14:paraId="34E92292" w14:textId="77777777" w:rsidR="00F930B4" w:rsidRPr="00F930B4" w:rsidRDefault="00F930B4" w:rsidP="00F930B4">
            <w:pPr>
              <w:rPr>
                <w:sz w:val="22"/>
                <w:szCs w:val="22"/>
                <w:highlight w:val="yellow"/>
              </w:rPr>
            </w:pPr>
            <w:r w:rsidRPr="00F930B4">
              <w:rPr>
                <w:sz w:val="22"/>
                <w:szCs w:val="22"/>
                <w:highlight w:val="yellow"/>
              </w:rPr>
              <w:t>Chip Fox</w:t>
            </w:r>
          </w:p>
          <w:p w14:paraId="34E92293" w14:textId="77777777" w:rsidR="00F930B4" w:rsidRPr="00F930B4" w:rsidRDefault="00F930B4" w:rsidP="00F930B4">
            <w:pPr>
              <w:rPr>
                <w:sz w:val="22"/>
                <w:szCs w:val="22"/>
                <w:highlight w:val="yellow"/>
              </w:rPr>
            </w:pPr>
            <w:r w:rsidRPr="00F930B4">
              <w:rPr>
                <w:sz w:val="22"/>
                <w:szCs w:val="22"/>
                <w:highlight w:val="yellow"/>
              </w:rPr>
              <w:t>Codes and Standards and ZNE Planning Manager</w:t>
            </w:r>
          </w:p>
          <w:p w14:paraId="34E92294" w14:textId="77777777" w:rsidR="00F930B4" w:rsidRPr="00F930B4" w:rsidRDefault="00F930B4" w:rsidP="00F930B4">
            <w:pPr>
              <w:rPr>
                <w:sz w:val="22"/>
                <w:szCs w:val="22"/>
              </w:rPr>
            </w:pPr>
            <w:r w:rsidRPr="00F930B4">
              <w:rPr>
                <w:sz w:val="22"/>
                <w:szCs w:val="22"/>
                <w:highlight w:val="yellow"/>
              </w:rPr>
              <w:t>San Diego Gas and Electric Company</w:t>
            </w:r>
          </w:p>
        </w:tc>
      </w:tr>
    </w:tbl>
    <w:p w14:paraId="34E92296" w14:textId="77777777" w:rsidR="00F930B4" w:rsidRPr="00F930B4" w:rsidRDefault="00F930B4" w:rsidP="00F930B4">
      <w:pPr>
        <w:rPr>
          <w:sz w:val="22"/>
          <w:szCs w:val="22"/>
        </w:rPr>
      </w:pPr>
    </w:p>
    <w:p w14:paraId="34E92297" w14:textId="77777777" w:rsidR="003D6949" w:rsidRDefault="003D6949"/>
    <w:sectPr w:rsidR="003D6949">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Goff, Chris (Industrial Mkts)" w:date="2015-09-29T13:15:00Z" w:initials="CTG">
    <w:p w14:paraId="34E922A0" w14:textId="77777777" w:rsidR="00A84649" w:rsidRDefault="00A84649">
      <w:pPr>
        <w:pStyle w:val="CommentText"/>
      </w:pPr>
      <w:r>
        <w:rPr>
          <w:rStyle w:val="CommentReference"/>
        </w:rPr>
        <w:annotationRef/>
      </w:r>
      <w:r>
        <w:t xml:space="preserve">The new Title 24 rules will require customers to reduce their energy budget and some will install higher efficiency units.  How many will use higher than standard efficiency is unknown though.  </w:t>
      </w:r>
    </w:p>
  </w:comment>
  <w:comment w:id="11" w:author="Goff, Chris (Industrial Mkts)" w:date="2015-09-29T13:15:00Z" w:initials="CTG">
    <w:p w14:paraId="34E922A1" w14:textId="77777777" w:rsidR="00A84649" w:rsidRDefault="00A84649">
      <w:pPr>
        <w:pStyle w:val="CommentText"/>
      </w:pPr>
      <w:r>
        <w:rPr>
          <w:rStyle w:val="CommentReference"/>
        </w:rPr>
        <w:annotationRef/>
      </w:r>
      <w:r>
        <w:t xml:space="preserve">This seems reasonable since with the higher efficiency requirements for new residential construction, a very, very small percentage of new single family homes or multifamily units would require 45 </w:t>
      </w:r>
      <w:proofErr w:type="spellStart"/>
      <w:r>
        <w:t>MBtu’s</w:t>
      </w:r>
      <w:proofErr w:type="spellEnd"/>
      <w:r>
        <w:t xml:space="preserve"> of space heating.  It would be a good idea to check with the New Construction program to see what size space heating systems are being installed for homes of various sizes though.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E922A0" w15:done="0"/>
  <w15:commentEx w15:paraId="34E922A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922A4" w14:textId="77777777" w:rsidR="00522DE7" w:rsidRDefault="00522DE7" w:rsidP="00F930B4">
      <w:r>
        <w:separator/>
      </w:r>
    </w:p>
  </w:endnote>
  <w:endnote w:type="continuationSeparator" w:id="0">
    <w:p w14:paraId="34E922A5" w14:textId="77777777" w:rsidR="00522DE7" w:rsidRDefault="00522DE7" w:rsidP="00F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22A2" w14:textId="77777777" w:rsidR="00522DE7" w:rsidRDefault="00522DE7" w:rsidP="00F930B4">
      <w:r>
        <w:separator/>
      </w:r>
    </w:p>
  </w:footnote>
  <w:footnote w:type="continuationSeparator" w:id="0">
    <w:p w14:paraId="34E922A3" w14:textId="77777777" w:rsidR="00522DE7" w:rsidRDefault="00522DE7" w:rsidP="00F930B4">
      <w:r>
        <w:continuationSeparator/>
      </w:r>
    </w:p>
  </w:footnote>
  <w:footnote w:id="1">
    <w:p w14:paraId="34E922A8" w14:textId="77777777" w:rsidR="005861B5" w:rsidRDefault="005861B5">
      <w:pPr>
        <w:pStyle w:val="FootnoteText"/>
      </w:pPr>
      <w:r>
        <w:rPr>
          <w:rStyle w:val="FootnoteReference"/>
        </w:rPr>
        <w:footnoteRef/>
      </w:r>
      <w:r>
        <w:t xml:space="preserve"> </w:t>
      </w:r>
      <w:r w:rsidRPr="005861B5">
        <w:t>http://www.regulations.gov/#!documentDetail;D=EERE-2014-BT-STD-0031-0032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2A6" w14:textId="77777777" w:rsidR="00F930B4" w:rsidRDefault="001E6366" w:rsidP="00F930B4">
    <w:pPr>
      <w:pStyle w:val="Header"/>
      <w:jc w:val="center"/>
    </w:pPr>
    <w:sdt>
      <w:sdtPr>
        <w:id w:val="688656161"/>
        <w:docPartObj>
          <w:docPartGallery w:val="Watermarks"/>
          <w:docPartUnique/>
        </w:docPartObj>
      </w:sdtPr>
      <w:sdtEndPr/>
      <w:sdtContent>
        <w:r>
          <w:rPr>
            <w:noProof/>
            <w:lang w:eastAsia="zh-TW"/>
          </w:rPr>
          <w:pict w14:anchorId="34E92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30B4">
      <w:t>Draft Comment Letter – Do Not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B4"/>
    <w:rsid w:val="0002295A"/>
    <w:rsid w:val="001E6366"/>
    <w:rsid w:val="002071E1"/>
    <w:rsid w:val="002476E4"/>
    <w:rsid w:val="002D68DC"/>
    <w:rsid w:val="002E1B81"/>
    <w:rsid w:val="00355EB1"/>
    <w:rsid w:val="003A11D9"/>
    <w:rsid w:val="003D6949"/>
    <w:rsid w:val="004802BD"/>
    <w:rsid w:val="00522DE7"/>
    <w:rsid w:val="005861B5"/>
    <w:rsid w:val="00793DC0"/>
    <w:rsid w:val="0086385A"/>
    <w:rsid w:val="008929B8"/>
    <w:rsid w:val="008E05B7"/>
    <w:rsid w:val="00A84649"/>
    <w:rsid w:val="00AB1319"/>
    <w:rsid w:val="00B0357F"/>
    <w:rsid w:val="00C95813"/>
    <w:rsid w:val="00F36BCF"/>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34E92247"/>
  <w15:docId w15:val="{D872C86B-A0EF-452E-BA9B-CD84ED6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70C68-02A7-4FA3-A478-858DA844B1D5}"/>
</file>

<file path=customXml/itemProps2.xml><?xml version="1.0" encoding="utf-8"?>
<ds:datastoreItem xmlns:ds="http://schemas.openxmlformats.org/officeDocument/2006/customXml" ds:itemID="{48AFA16A-634B-4866-95C9-896613FCA111}"/>
</file>

<file path=customXml/itemProps3.xml><?xml version="1.0" encoding="utf-8"?>
<ds:datastoreItem xmlns:ds="http://schemas.openxmlformats.org/officeDocument/2006/customXml" ds:itemID="{71231B4E-684F-4008-811B-61AE19B9A717}"/>
</file>

<file path=customXml/itemProps4.xml><?xml version="1.0" encoding="utf-8"?>
<ds:datastoreItem xmlns:ds="http://schemas.openxmlformats.org/officeDocument/2006/customXml" ds:itemID="{672D607F-8A91-4B9D-B229-400A9CB6974C}"/>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Boyce</dc:creator>
  <cp:lastModifiedBy>Goff, Chris (Industrial Mkts)</cp:lastModifiedBy>
  <cp:revision>2</cp:revision>
  <dcterms:created xsi:type="dcterms:W3CDTF">2017-08-05T00:03:00Z</dcterms:created>
  <dcterms:modified xsi:type="dcterms:W3CDTF">2017-08-05T00:03:00Z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