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2BBAC00C"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Kristjansson, Sue" w:date="2017-07-12T15:22:00Z">
        <w:r w:rsidR="002645EF">
          <w:rPr>
            <w:noProof/>
          </w:rPr>
          <w:t>July 12, 2017</w:t>
        </w:r>
      </w:ins>
      <w:ins w:id="1" w:author="Marc Esser" w:date="2017-07-12T00:37:00Z">
        <w:del w:id="2" w:author="Kristjansson, Sue" w:date="2017-07-12T10:06:00Z">
          <w:r w:rsidR="005E56FF" w:rsidDel="001E1AD6">
            <w:rPr>
              <w:noProof/>
            </w:rPr>
            <w:delText>July 12, 2017</w:delText>
          </w:r>
        </w:del>
      </w:ins>
      <w:del w:id="3" w:author="Kristjansson, Sue" w:date="2017-07-12T10:06:00Z">
        <w:r w:rsidR="00321AB0" w:rsidDel="001E1AD6">
          <w:rPr>
            <w:noProof/>
          </w:rPr>
          <w:delText>July 11,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5E04216" w:rsidR="001F7DB4" w:rsidRDefault="001F7DB4" w:rsidP="001F7DB4">
      <w:pPr>
        <w:rPr>
          <w:ins w:id="4" w:author="Marc Esser" w:date="2017-07-12T02:43:00Z"/>
        </w:rPr>
      </w:pPr>
      <w:r w:rsidRPr="000C7E73">
        <w:t>Washington, DC 20585</w:t>
      </w:r>
    </w:p>
    <w:p w14:paraId="7754285F" w14:textId="77777777" w:rsidR="009B258E" w:rsidRPr="000C7E73" w:rsidRDefault="009B258E" w:rsidP="001F7DB4"/>
    <w:p w14:paraId="5E980421" w14:textId="77777777" w:rsidR="001F7DB4" w:rsidRPr="000C7E73" w:rsidRDefault="001F7DB4" w:rsidP="001F7DB4">
      <w:pPr>
        <w:tabs>
          <w:tab w:val="left" w:pos="1620"/>
        </w:tabs>
        <w:ind w:left="810"/>
      </w:pPr>
    </w:p>
    <w:p w14:paraId="2F761760" w14:textId="52A1F962" w:rsidR="00CE7F5F" w:rsidRPr="00E40ADA" w:rsidRDefault="0040661C" w:rsidP="0040661C">
      <w:pPr>
        <w:ind w:firstLine="720"/>
      </w:pPr>
      <w:r w:rsidRPr="000C7E73">
        <w:t>ID</w:t>
      </w:r>
      <w:r w:rsidR="001F7DB4" w:rsidRPr="000C7E73">
        <w:t xml:space="preserve"> Number: </w:t>
      </w:r>
      <w:r w:rsidR="001F7DB4" w:rsidRPr="000C7E73">
        <w:tab/>
      </w:r>
      <w:r w:rsidRPr="000C7E73">
        <w:rPr>
          <w:bCs/>
          <w:color w:val="000000"/>
        </w:rPr>
        <w:t>DOE_FRDOC_0001-3375</w:t>
      </w:r>
    </w:p>
    <w:p w14:paraId="2AE9148C" w14:textId="08DDAA51" w:rsidR="0040661C" w:rsidRDefault="0040661C" w:rsidP="001F7DB4">
      <w:pPr>
        <w:rPr>
          <w:ins w:id="5" w:author="Marc Esser" w:date="2017-07-12T02:43:00Z"/>
        </w:rPr>
      </w:pPr>
    </w:p>
    <w:p w14:paraId="3ADB99A7" w14:textId="77777777" w:rsidR="009B258E" w:rsidRPr="00E40ADA" w:rsidRDefault="009B258E"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513D553B" w:rsidR="001F7DB4" w:rsidRPr="00E40ADA" w:rsidRDefault="001F7DB4" w:rsidP="0040661C">
      <w:r w:rsidRPr="00E40ADA">
        <w:t xml:space="preserve">This letter comprises the comments of </w:t>
      </w:r>
      <w:r w:rsidR="00B208E2" w:rsidRPr="00E40ADA">
        <w:rPr>
          <w:u w:val="single"/>
        </w:rPr>
        <w:t xml:space="preserve">               </w:t>
      </w:r>
      <w:r w:rsidR="00B208E2" w:rsidRPr="000C7E73">
        <w:rPr>
          <w:highlight w:val="yellow"/>
          <w:u w:val="single"/>
        </w:rPr>
        <w:t>list participating utilities</w:t>
      </w:r>
      <w:r w:rsidR="00B208E2" w:rsidRPr="00E40ADA">
        <w:rPr>
          <w:u w:val="single"/>
        </w:rPr>
        <w:t xml:space="preserve">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ins w:id="6" w:author="Bo White" w:date="2017-07-11T17:14:00Z">
            <w:r w:rsidR="000E204F">
              <w:rPr>
                <w:noProof/>
              </w:rPr>
              <w:t xml:space="preserve"> (The Office of the White House 2017)</w:t>
            </w:r>
          </w:ins>
          <w:del w:id="7" w:author="Bo White" w:date="2017-07-11T17:14:00Z">
            <w:r w:rsidR="000E204F" w:rsidDel="000E204F">
              <w:rPr>
                <w:noProof/>
              </w:rPr>
              <w:delText xml:space="preserve"> (The Office of the White House 2017)</w:delText>
            </w:r>
          </w:del>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438D00C8"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0F1301">
        <w:t>35</w:t>
      </w:r>
      <w:r w:rsidR="000F1301" w:rsidRPr="00E40ADA">
        <w:t xml:space="preserve">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7E219664"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del w:id="8" w:author="Bo White" w:date="2017-07-11T15:45:00Z">
        <w:r w:rsidR="009758B7" w:rsidDel="00227A21">
          <w:rPr>
            <w:color w:val="000000"/>
          </w:rPr>
          <w:delText xml:space="preserve">since </w:delText>
        </w:r>
        <w:r w:rsidR="00AA040E" w:rsidDel="00227A21">
          <w:rPr>
            <w:color w:val="000000"/>
          </w:rPr>
          <w:delText xml:space="preserve">2001 </w:delText>
        </w:r>
      </w:del>
      <w:r w:rsidR="004D16E5">
        <w:rPr>
          <w:color w:val="000000"/>
        </w:rPr>
        <w:t xml:space="preserve">as stakeholders in </w:t>
      </w:r>
      <w:r w:rsidR="00322F01">
        <w:rPr>
          <w:color w:val="000000"/>
        </w:rPr>
        <w:t>DOE’s</w:t>
      </w:r>
      <w:r w:rsidR="004D16E5">
        <w:rPr>
          <w:color w:val="000000"/>
        </w:rPr>
        <w:t xml:space="preserve"> public rulemaking process </w:t>
      </w:r>
      <w:ins w:id="9" w:author="Bo White" w:date="2017-07-11T15:45:00Z">
        <w:r w:rsidR="00227A21">
          <w:rPr>
            <w:color w:val="000000"/>
          </w:rPr>
          <w:t>since 2001</w:t>
        </w:r>
      </w:ins>
      <w:ins w:id="10" w:author="Marc Esser" w:date="2017-07-12T00:42:00Z">
        <w:r w:rsidR="005E56FF">
          <w:rPr>
            <w:color w:val="000000"/>
          </w:rPr>
          <w:t xml:space="preserve">. </w:t>
        </w:r>
      </w:ins>
      <w:ins w:id="11" w:author="Kristjansson, Sue" w:date="2017-07-12T15:13:00Z">
        <w:r w:rsidR="00945549">
          <w:rPr>
            <w:color w:val="000000"/>
          </w:rPr>
          <w:t xml:space="preserve">SoCalGas has </w:t>
        </w:r>
      </w:ins>
      <w:ins w:id="12" w:author="Marc Esser" w:date="2017-07-12T00:42:00Z">
        <w:del w:id="13" w:author="Kristjansson, Sue" w:date="2017-07-12T15:13:00Z">
          <w:r w:rsidR="005E56FF" w:rsidDel="00945549">
            <w:rPr>
              <w:color w:val="000000"/>
            </w:rPr>
            <w:delText>Southern California</w:delText>
          </w:r>
        </w:del>
      </w:ins>
      <w:ins w:id="14" w:author="Marc Esser" w:date="2017-07-12T00:43:00Z">
        <w:del w:id="15" w:author="Kristjansson, Sue" w:date="2017-07-12T15:13:00Z">
          <w:r w:rsidR="005E56FF" w:rsidDel="00945549">
            <w:rPr>
              <w:color w:val="000000"/>
            </w:rPr>
            <w:delText>’s Utilities have</w:delText>
          </w:r>
        </w:del>
        <w:r w:rsidR="005E56FF">
          <w:rPr>
            <w:color w:val="000000"/>
          </w:rPr>
          <w:t xml:space="preserve"> formal </w:t>
        </w:r>
      </w:ins>
      <w:ins w:id="16" w:author="Marc Esser" w:date="2017-07-12T00:44:00Z">
        <w:r w:rsidR="005E56FF">
          <w:rPr>
            <w:color w:val="000000"/>
          </w:rPr>
          <w:t xml:space="preserve">representation </w:t>
        </w:r>
      </w:ins>
      <w:ins w:id="17" w:author="Kristjansson, Sue" w:date="2017-07-12T15:13:00Z">
        <w:r w:rsidR="00945549">
          <w:rPr>
            <w:color w:val="000000"/>
          </w:rPr>
          <w:t>on</w:t>
        </w:r>
      </w:ins>
      <w:ins w:id="18" w:author="Marc Esser" w:date="2017-07-12T00:44:00Z">
        <w:del w:id="19" w:author="Kristjansson, Sue" w:date="2017-07-12T15:13:00Z">
          <w:r w:rsidR="005E56FF" w:rsidRPr="000C7E73" w:rsidDel="00945549">
            <w:rPr>
              <w:color w:val="000000"/>
            </w:rPr>
            <w:delText>in</w:delText>
          </w:r>
        </w:del>
        <w:r w:rsidR="005E56FF" w:rsidRPr="000C7E73">
          <w:rPr>
            <w:color w:val="000000"/>
          </w:rPr>
          <w:t xml:space="preserve"> the </w:t>
        </w:r>
      </w:ins>
      <w:ins w:id="20" w:author="Bo White" w:date="2017-07-11T15:45:00Z">
        <w:del w:id="21" w:author="Marc Esser" w:date="2017-07-12T00:43:00Z">
          <w:r w:rsidR="00227A21" w:rsidRPr="000C7E73" w:rsidDel="005E56FF">
            <w:rPr>
              <w:color w:val="000000"/>
            </w:rPr>
            <w:delText xml:space="preserve">, </w:delText>
          </w:r>
        </w:del>
      </w:ins>
      <w:del w:id="22" w:author="Marc Esser" w:date="2017-07-12T00:43:00Z">
        <w:r w:rsidR="004D16E5" w:rsidRPr="000C7E73" w:rsidDel="005E56FF">
          <w:rPr>
            <w:color w:val="000000"/>
          </w:rPr>
          <w:delText xml:space="preserve">and </w:delText>
        </w:r>
      </w:del>
      <w:ins w:id="23" w:author="Bo White" w:date="2017-07-11T15:45:00Z">
        <w:del w:id="24" w:author="Marc Esser" w:date="2017-07-12T00:43:00Z">
          <w:r w:rsidR="00227A21" w:rsidRPr="000C7E73" w:rsidDel="005E56FF">
            <w:rPr>
              <w:color w:val="000000"/>
            </w:rPr>
            <w:delText>SoCalGas h</w:delText>
          </w:r>
        </w:del>
      </w:ins>
      <w:del w:id="25" w:author="Marc Esser" w:date="2017-07-12T00:43:00Z">
        <w:r w:rsidR="004D16E5" w:rsidRPr="000C7E73" w:rsidDel="005E56FF">
          <w:rPr>
            <w:color w:val="000000"/>
          </w:rPr>
          <w:delText>as</w:delText>
        </w:r>
      </w:del>
      <w:ins w:id="26" w:author="Bo White" w:date="2017-07-11T15:45:00Z">
        <w:del w:id="27" w:author="Marc Esser" w:date="2017-07-12T00:43:00Z">
          <w:r w:rsidR="00227A21" w:rsidRPr="000C7E73" w:rsidDel="005E56FF">
            <w:rPr>
              <w:color w:val="000000"/>
            </w:rPr>
            <w:delText xml:space="preserve"> been a</w:delText>
          </w:r>
        </w:del>
      </w:ins>
      <w:del w:id="28" w:author="Marc Esser" w:date="2017-07-12T00:43:00Z">
        <w:r w:rsidR="004D16E5" w:rsidRPr="000C7E73" w:rsidDel="005E56FF">
          <w:rPr>
            <w:color w:val="000000"/>
          </w:rPr>
          <w:delText xml:space="preserve"> formal members </w:delText>
        </w:r>
      </w:del>
      <w:del w:id="29" w:author="Marc Esser" w:date="2017-07-12T00:44:00Z">
        <w:r w:rsidR="004D16E5" w:rsidRPr="009B258E" w:rsidDel="005E56FF">
          <w:rPr>
            <w:color w:val="000000"/>
          </w:rPr>
          <w:delText xml:space="preserve">of </w:delText>
        </w:r>
        <w:r w:rsidR="00D62282" w:rsidRPr="009B258E" w:rsidDel="005E56FF">
          <w:rPr>
            <w:color w:val="000000"/>
          </w:rPr>
          <w:delText xml:space="preserve">the general </w:delText>
        </w:r>
      </w:del>
      <w:r w:rsidR="00D62282" w:rsidRPr="009B258E">
        <w:rPr>
          <w:color w:val="000000"/>
        </w:rPr>
        <w:t>Appliance Standard and Rulemaking Federal Advisory Committee (ASRAC</w:t>
      </w:r>
      <w:r w:rsidR="00D62282" w:rsidRPr="000C7E73">
        <w:rPr>
          <w:color w:val="000000"/>
        </w:rPr>
        <w:t>)</w:t>
      </w:r>
      <w:ins w:id="30" w:author="Bo White" w:date="2017-07-11T15:45:00Z">
        <w:r w:rsidR="00227A21" w:rsidRPr="000C7E73">
          <w:rPr>
            <w:color w:val="000000"/>
          </w:rPr>
          <w:t xml:space="preserve"> since</w:t>
        </w:r>
      </w:ins>
      <w:ins w:id="31" w:author="Kristjansson, Sue" w:date="2017-07-12T15:13:00Z">
        <w:r w:rsidR="00945549">
          <w:rPr>
            <w:color w:val="000000"/>
          </w:rPr>
          <w:t xml:space="preserve"> 2016 when</w:t>
        </w:r>
      </w:ins>
      <w:ins w:id="32" w:author="Bo White" w:date="2017-07-11T15:45:00Z">
        <w:r w:rsidR="00227A21" w:rsidRPr="000C7E73">
          <w:rPr>
            <w:color w:val="000000"/>
          </w:rPr>
          <w:t xml:space="preserve"> </w:t>
        </w:r>
      </w:ins>
      <w:ins w:id="33" w:author="Marc Esser" w:date="2017-07-12T00:44:00Z">
        <w:del w:id="34" w:author="Kristjansson, Sue" w:date="2017-07-12T15:13:00Z">
          <w:r w:rsidR="005E56FF" w:rsidRPr="000C7E73" w:rsidDel="00945549">
            <w:rPr>
              <w:color w:val="000000"/>
            </w:rPr>
            <w:delText>SoCalGas representative</w:delText>
          </w:r>
        </w:del>
        <w:r w:rsidR="005E56FF" w:rsidRPr="000C7E73">
          <w:rPr>
            <w:color w:val="000000"/>
          </w:rPr>
          <w:t xml:space="preserve"> </w:t>
        </w:r>
      </w:ins>
      <w:ins w:id="35" w:author="Marc Esser" w:date="2017-07-12T00:52:00Z">
        <w:r w:rsidR="000D491E" w:rsidRPr="000C7E73">
          <w:rPr>
            <w:color w:val="000000"/>
          </w:rPr>
          <w:t xml:space="preserve">Ms. Michelle Sim </w:t>
        </w:r>
      </w:ins>
      <w:ins w:id="36" w:author="Marc Esser" w:date="2017-07-12T00:44:00Z">
        <w:r w:rsidR="005E56FF" w:rsidRPr="000C7E73">
          <w:rPr>
            <w:color w:val="000000"/>
          </w:rPr>
          <w:t xml:space="preserve">was </w:t>
        </w:r>
      </w:ins>
      <w:ins w:id="37" w:author="Kristjansson, Sue" w:date="2017-07-12T15:22:00Z">
        <w:r w:rsidR="002645EF">
          <w:rPr>
            <w:color w:val="000000"/>
          </w:rPr>
          <w:t>i</w:t>
        </w:r>
      </w:ins>
      <w:ins w:id="38" w:author="Kristjansson, Sue" w:date="2017-07-12T15:13:00Z">
        <w:r w:rsidR="00945549">
          <w:rPr>
            <w:color w:val="000000"/>
          </w:rPr>
          <w:t xml:space="preserve">nvited </w:t>
        </w:r>
      </w:ins>
      <w:ins w:id="39" w:author="Kristjansson, Sue" w:date="2017-07-12T15:22:00Z">
        <w:r w:rsidR="002645EF">
          <w:rPr>
            <w:color w:val="000000"/>
          </w:rPr>
          <w:t xml:space="preserve">by the then Secretary Moniz </w:t>
        </w:r>
      </w:ins>
      <w:bookmarkStart w:id="40" w:name="_GoBack"/>
      <w:bookmarkEnd w:id="40"/>
      <w:ins w:id="41" w:author="Kristjansson, Sue" w:date="2017-07-12T15:13:00Z">
        <w:r w:rsidR="00945549">
          <w:rPr>
            <w:color w:val="000000"/>
          </w:rPr>
          <w:t>to join</w:t>
        </w:r>
      </w:ins>
      <w:ins w:id="42" w:author="Marc Esser" w:date="2017-07-12T00:44:00Z">
        <w:del w:id="43" w:author="Kristjansson, Sue" w:date="2017-07-12T15:13:00Z">
          <w:r w:rsidR="005E56FF" w:rsidRPr="000C7E73" w:rsidDel="00945549">
            <w:rPr>
              <w:color w:val="000000"/>
            </w:rPr>
            <w:delText xml:space="preserve">admitted in </w:delText>
          </w:r>
        </w:del>
      </w:ins>
      <w:ins w:id="44" w:author="Bo White" w:date="2017-07-11T15:45:00Z">
        <w:del w:id="45" w:author="Kristjansson, Sue" w:date="2017-07-12T15:13:00Z">
          <w:r w:rsidR="00227A21" w:rsidRPr="000C7E73" w:rsidDel="00945549">
            <w:rPr>
              <w:color w:val="000000"/>
            </w:rPr>
            <w:delText>201</w:delText>
          </w:r>
          <w:r w:rsidR="00321AB0" w:rsidRPr="000C7E73" w:rsidDel="00945549">
            <w:rPr>
              <w:color w:val="000000"/>
            </w:rPr>
            <w:delText>6</w:delText>
          </w:r>
        </w:del>
      </w:ins>
      <w:r w:rsidR="004D16E5" w:rsidRPr="000C7E73">
        <w:rPr>
          <w:color w:val="000000"/>
        </w:rPr>
        <w:t xml:space="preserve">. </w:t>
      </w:r>
      <w:ins w:id="46" w:author="Kristjansson, Sue" w:date="2017-07-12T15:14:00Z">
        <w:r w:rsidR="00945549">
          <w:rPr>
            <w:color w:val="000000"/>
          </w:rPr>
          <w:t xml:space="preserve">Ms. Sim represents the interests of the California IOU’s through her position on the committee.  </w:t>
        </w:r>
      </w:ins>
      <w:r w:rsidR="0025049B" w:rsidRPr="000C7E73">
        <w:rPr>
          <w:color w:val="000000"/>
        </w:rPr>
        <w:t xml:space="preserve">We appreciate </w:t>
      </w:r>
      <w:r w:rsidR="00A97BAA" w:rsidRPr="009B258E">
        <w:rPr>
          <w:color w:val="000000"/>
        </w:rPr>
        <w:t xml:space="preserve">DOE’s efforts to </w:t>
      </w:r>
      <w:r w:rsidR="00E40ADA" w:rsidRPr="009B258E">
        <w:rPr>
          <w:color w:val="000000"/>
        </w:rPr>
        <w:t xml:space="preserve">solicit input from </w:t>
      </w:r>
      <w:r w:rsidR="00A97BAA" w:rsidRPr="009B258E">
        <w:rPr>
          <w:color w:val="000000"/>
        </w:rPr>
        <w:t>stakeholders on how best to implement</w:t>
      </w:r>
      <w:r w:rsidR="00E40ADA" w:rsidRPr="009B258E">
        <w:rPr>
          <w:color w:val="000000"/>
        </w:rPr>
        <w:t xml:space="preserve"> </w:t>
      </w:r>
      <w:r w:rsidR="00E40ADA" w:rsidRPr="009B258E">
        <w:t>Executive Order</w:t>
      </w:r>
      <w:r w:rsidR="00E40ADA" w:rsidRPr="00E40ADA">
        <w:t xml:space="preserve"> 13771 to achieve meaningful burden reduction</w:t>
      </w:r>
      <w:ins w:id="47" w:author="Marc Esser" w:date="2017-07-12T00:47:00Z">
        <w:r w:rsidR="005E56FF">
          <w:t xml:space="preserve">. </w:t>
        </w:r>
      </w:ins>
      <w:del w:id="48" w:author="Marc Esser" w:date="2017-07-12T00:47:00Z">
        <w:r w:rsidR="00E40ADA" w:rsidRPr="00E40ADA" w:rsidDel="005E56FF">
          <w:delText xml:space="preserve"> while continuing </w:delText>
        </w:r>
        <w:r w:rsidR="00E40ADA" w:rsidRPr="000C7E73" w:rsidDel="005E56FF">
          <w:rPr>
            <w:highlight w:val="yellow"/>
          </w:rPr>
          <w:delText xml:space="preserve">to meet DOE’s statutory </w:delText>
        </w:r>
        <w:r w:rsidR="005E51D1" w:rsidRPr="000C7E73" w:rsidDel="005E56FF">
          <w:rPr>
            <w:highlight w:val="yellow"/>
          </w:rPr>
          <w:delText>responsibilities in accordance with the Energy Policy and Conservation Act of 1975 (EPCA), as</w:delText>
        </w:r>
        <w:r w:rsidR="005E51D1" w:rsidDel="005E56FF">
          <w:delText xml:space="preserve"> amended</w:delText>
        </w:r>
      </w:del>
      <w:customXmlDelRangeStart w:id="49" w:author="Marc Esser" w:date="2017-07-12T00:47:00Z"/>
      <w:sdt>
        <w:sdtPr>
          <w:id w:val="356396115"/>
          <w:citation/>
        </w:sdtPr>
        <w:sdtEndPr/>
        <w:sdtContent>
          <w:customXmlDelRangeEnd w:id="49"/>
          <w:del w:id="50" w:author="Marc Esser" w:date="2017-07-12T00:47:00Z">
            <w:r w:rsidR="00A77111" w:rsidDel="005E56FF">
              <w:fldChar w:fldCharType="begin"/>
            </w:r>
            <w:r w:rsidR="003012FE" w:rsidDel="005E56FF">
              <w:delInstrText xml:space="preserve">CITATION Ene \l 1033 </w:delInstrText>
            </w:r>
            <w:r w:rsidR="00A77111" w:rsidDel="005E56FF">
              <w:fldChar w:fldCharType="separate"/>
            </w:r>
          </w:del>
          <w:ins w:id="51" w:author="Bo White" w:date="2017-07-11T17:14:00Z">
            <w:del w:id="52" w:author="Marc Esser" w:date="2017-07-12T00:47:00Z">
              <w:r w:rsidR="000E204F" w:rsidDel="005E56FF">
                <w:rPr>
                  <w:noProof/>
                </w:rPr>
                <w:delText xml:space="preserve"> (Energy Conservation </w:delText>
              </w:r>
              <w:r w:rsidR="000E204F" w:rsidDel="005E56FF">
                <w:rPr>
                  <w:noProof/>
                </w:rPr>
                <w:lastRenderedPageBreak/>
                <w:delText>Standards n.d.)</w:delText>
              </w:r>
            </w:del>
          </w:ins>
          <w:del w:id="53" w:author="Marc Esser" w:date="2017-07-12T00:47:00Z">
            <w:r w:rsidR="000E204F" w:rsidDel="005E56FF">
              <w:rPr>
                <w:noProof/>
              </w:rPr>
              <w:delText xml:space="preserve"> (Energy Conservation Standards n.d.)</w:delText>
            </w:r>
            <w:r w:rsidR="00A77111" w:rsidDel="005E56FF">
              <w:fldChar w:fldCharType="end"/>
            </w:r>
          </w:del>
          <w:customXmlDelRangeStart w:id="54" w:author="Marc Esser" w:date="2017-07-12T00:47:00Z"/>
        </w:sdtContent>
      </w:sdt>
      <w:customXmlDelRangeEnd w:id="54"/>
      <w:del w:id="55" w:author="Marc Esser" w:date="2017-07-12T00:47:00Z">
        <w:r w:rsidR="005E51D1" w:rsidDel="005E56FF">
          <w:delText>.</w:delText>
        </w:r>
        <w:r w:rsidR="00A77111" w:rsidDel="005E56FF">
          <w:delText xml:space="preserve"> </w:delText>
        </w:r>
      </w:del>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39C10856" w:rsidR="00E40ADA" w:rsidRPr="00D61430" w:rsidDel="00832603" w:rsidRDefault="00E40ADA" w:rsidP="00E40ADA">
      <w:pPr>
        <w:rPr>
          <w:del w:id="56" w:author="Bo White" w:date="2017-07-11T16:25:00Z"/>
          <w:b/>
          <w:i/>
        </w:rPr>
      </w:pPr>
      <w:del w:id="57" w:author="Bo White" w:date="2017-07-11T16:25:00Z">
        <w:r w:rsidRPr="00D61430" w:rsidDel="00832603">
          <w:rPr>
            <w:b/>
            <w:i/>
          </w:rPr>
          <w:delText>Energy Efficiency</w:delText>
        </w:r>
        <w:r w:rsidDel="00832603">
          <w:rPr>
            <w:b/>
            <w:i/>
          </w:rPr>
          <w:delText xml:space="preserve"> </w:delText>
        </w:r>
        <w:r w:rsidR="00D61430" w:rsidDel="008C5ECF">
          <w:rPr>
            <w:b/>
            <w:i/>
          </w:rPr>
          <w:delText>Regulation</w:delText>
        </w:r>
        <w:r w:rsidR="00B37989" w:rsidRPr="00D61430" w:rsidDel="008C5ECF">
          <w:rPr>
            <w:b/>
            <w:i/>
          </w:rPr>
          <w:delText xml:space="preserve"> Impacts</w:delText>
        </w:r>
        <w:r w:rsidR="000C3402" w:rsidDel="008C5ECF">
          <w:rPr>
            <w:b/>
            <w:i/>
          </w:rPr>
          <w:delText>: Nationwide</w:delText>
        </w:r>
      </w:del>
    </w:p>
    <w:p w14:paraId="590F22B7" w14:textId="0E17C8B3" w:rsidR="00B37989" w:rsidDel="0050257D" w:rsidRDefault="00102072" w:rsidP="00824C5C">
      <w:pPr>
        <w:rPr>
          <w:del w:id="58" w:author="Bo White" w:date="2017-07-11T16:06:00Z"/>
        </w:rPr>
      </w:pPr>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ins w:id="59" w:author="Bo White" w:date="2017-07-11T17:14:00Z">
            <w:r w:rsidR="000E204F">
              <w:rPr>
                <w:noProof/>
              </w:rPr>
              <w:t xml:space="preserve"> (The Office of the White House 2017)</w:t>
            </w:r>
          </w:ins>
          <w:del w:id="60" w:author="Bo White" w:date="2017-07-11T17:14:00Z">
            <w:r w:rsidR="000E204F" w:rsidDel="000E204F">
              <w:rPr>
                <w:noProof/>
              </w:rPr>
              <w:delText xml:space="preserve"> (The Office of the White House 2017)</w:delText>
            </w:r>
          </w:del>
          <w:r w:rsidR="003A08B9">
            <w:fldChar w:fldCharType="end"/>
          </w:r>
        </w:sdtContent>
      </w:sdt>
      <w:r>
        <w:t>, the regulatory reform task force will identify regulations that, among other things, are “ineffective</w:t>
      </w:r>
      <w:ins w:id="61" w:author="Marc Esser" w:date="2017-07-12T00:50:00Z">
        <w:r w:rsidR="000D491E">
          <w:t>”</w:t>
        </w:r>
      </w:ins>
      <w:r w:rsidR="004736BD">
        <w:t>.</w:t>
      </w:r>
      <w:del w:id="62" w:author="Marc Esser" w:date="2017-07-12T00:50:00Z">
        <w:r w:rsidDel="000D491E">
          <w:delText>”</w:delText>
        </w:r>
      </w:del>
      <w:r>
        <w:t xml:space="preserve"> </w:t>
      </w:r>
      <w:ins w:id="63" w:author="Marc Esser" w:date="2017-07-12T00:50:00Z">
        <w:r w:rsidR="000D491E">
          <w:t xml:space="preserve">Overall, the </w:t>
        </w:r>
      </w:ins>
      <w:del w:id="64" w:author="Marc Esser" w:date="2017-07-12T00:50:00Z">
        <w:r w:rsidDel="000D491E">
          <w:delText xml:space="preserve">The </w:delText>
        </w:r>
      </w:del>
      <w:r w:rsidR="002201B5">
        <w:t>CA IOUs</w:t>
      </w:r>
      <w:r>
        <w:t xml:space="preserve"> believe DOE’s appliance and test procedure regulations are </w:t>
      </w:r>
      <w:ins w:id="65" w:author="Marc Esser" w:date="2017-07-12T00:50:00Z">
        <w:r w:rsidR="000D491E">
          <w:t xml:space="preserve">in fact </w:t>
        </w:r>
      </w:ins>
      <w:del w:id="66" w:author="Marc Esser" w:date="2017-07-12T00:50:00Z">
        <w:r w:rsidDel="000D491E">
          <w:delText xml:space="preserve">among the most impactful and </w:delText>
        </w:r>
      </w:del>
      <w:r>
        <w:t>effective policy tools</w:t>
      </w:r>
      <w:ins w:id="67" w:author="Marc Esser" w:date="2017-07-12T00:53:00Z">
        <w:r w:rsidR="000D491E">
          <w:t xml:space="preserve"> that help </w:t>
        </w:r>
      </w:ins>
      <w:del w:id="68" w:author="Marc Esser" w:date="2017-07-12T00:53:00Z">
        <w:r w:rsidDel="000D491E">
          <w:delText xml:space="preserve"> in </w:delText>
        </w:r>
      </w:del>
      <w:r>
        <w:t>reduc</w:t>
      </w:r>
      <w:ins w:id="69" w:author="Marc Esser" w:date="2017-07-12T00:53:00Z">
        <w:r w:rsidR="000D491E">
          <w:t xml:space="preserve">e </w:t>
        </w:r>
      </w:ins>
      <w:del w:id="70" w:author="Marc Esser" w:date="2017-07-12T00:53:00Z">
        <w:r w:rsidDel="000D491E">
          <w:delText xml:space="preserve">ing </w:delText>
        </w:r>
      </w:del>
      <w:r>
        <w:t>energy consumption</w:t>
      </w:r>
      <w:r w:rsidR="00557040">
        <w:t xml:space="preserve"> and driv</w:t>
      </w:r>
      <w:ins w:id="71" w:author="Marc Esser" w:date="2017-07-12T00:53:00Z">
        <w:r w:rsidR="000D491E">
          <w:t xml:space="preserve">e </w:t>
        </w:r>
      </w:ins>
      <w:del w:id="72" w:author="Marc Esser" w:date="2017-07-12T00:53:00Z">
        <w:r w:rsidR="00557040" w:rsidDel="000D491E">
          <w:delText xml:space="preserve">ing </w:delText>
        </w:r>
      </w:del>
      <w:r w:rsidR="00557040">
        <w:t>technology innovation</w:t>
      </w:r>
      <w:r>
        <w:t>.</w:t>
      </w:r>
      <w:ins w:id="73" w:author="Bo White" w:date="2017-07-11T16:05:00Z">
        <w:r w:rsidR="00DD1248">
          <w:t xml:space="preserve"> </w:t>
        </w:r>
      </w:ins>
      <w:ins w:id="74" w:author="Marc Esser" w:date="2017-07-12T00:54:00Z">
        <w:r w:rsidR="000D491E">
          <w:t xml:space="preserve">We </w:t>
        </w:r>
      </w:ins>
      <w:ins w:id="75" w:author="Bo White" w:date="2017-07-11T16:28:00Z">
        <w:del w:id="76" w:author="Marc Esser" w:date="2017-07-12T00:54:00Z">
          <w:r w:rsidR="00832603" w:rsidDel="000D491E">
            <w:delText xml:space="preserve">The CA IOUs </w:delText>
          </w:r>
        </w:del>
      </w:ins>
      <w:ins w:id="77" w:author="Bo White" w:date="2017-07-11T16:29:00Z">
        <w:r w:rsidR="00832603">
          <w:t xml:space="preserve">outline some of the positive </w:t>
        </w:r>
      </w:ins>
      <w:ins w:id="78" w:author="Marc Esser" w:date="2017-07-12T00:54:00Z">
        <w:r w:rsidR="000D491E">
          <w:t xml:space="preserve">aspects and </w:t>
        </w:r>
      </w:ins>
      <w:ins w:id="79" w:author="Bo White" w:date="2017-07-11T16:29:00Z">
        <w:r w:rsidR="00832603">
          <w:t xml:space="preserve">impacts in the </w:t>
        </w:r>
        <w:del w:id="80" w:author="Marc Esser" w:date="2017-07-12T00:54:00Z">
          <w:r w:rsidR="00832603" w:rsidDel="000D491E">
            <w:delText>proceeding</w:delText>
          </w:r>
        </w:del>
      </w:ins>
      <w:ins w:id="81" w:author="Marc Esser" w:date="2017-07-12T00:54:00Z">
        <w:r w:rsidR="000D491E">
          <w:t xml:space="preserve">following </w:t>
        </w:r>
      </w:ins>
      <w:ins w:id="82" w:author="Bo White" w:date="2017-07-11T16:29:00Z">
        <w:del w:id="83" w:author="Marc Esser" w:date="2017-07-12T00:54:00Z">
          <w:r w:rsidR="00832603" w:rsidDel="000D491E">
            <w:delText xml:space="preserve"> </w:delText>
          </w:r>
        </w:del>
        <w:r w:rsidR="00832603">
          <w:t xml:space="preserve">sections. </w:t>
        </w:r>
      </w:ins>
      <w:ins w:id="84" w:author="Marc Esser" w:date="2017-07-12T00:59:00Z">
        <w:r w:rsidR="005C0AE5">
          <w:t xml:space="preserve">With that said, </w:t>
        </w:r>
      </w:ins>
      <w:ins w:id="85" w:author="Bo White" w:date="2017-07-11T16:05:00Z">
        <w:del w:id="86" w:author="Marc Esser" w:date="2017-07-12T00:59:00Z">
          <w:r w:rsidR="00DD1248" w:rsidDel="005C0AE5">
            <w:delText xml:space="preserve">However, </w:delText>
          </w:r>
        </w:del>
      </w:ins>
      <w:ins w:id="87" w:author="Marc Esser" w:date="2017-07-12T00:55:00Z">
        <w:r w:rsidR="000D491E">
          <w:t xml:space="preserve">we are of the opinion </w:t>
        </w:r>
      </w:ins>
      <w:ins w:id="88" w:author="Bo White" w:date="2017-07-11T16:05:00Z">
        <w:r w:rsidR="00DD1248">
          <w:t>there</w:t>
        </w:r>
        <w:r w:rsidR="0050257D">
          <w:t xml:space="preserve"> is </w:t>
        </w:r>
        <w:del w:id="89" w:author="Marc Esser" w:date="2017-07-12T00:55:00Z">
          <w:r w:rsidR="0050257D" w:rsidDel="000D491E">
            <w:delText xml:space="preserve">always </w:delText>
          </w:r>
        </w:del>
        <w:r w:rsidR="0050257D">
          <w:t>room for improvement</w:t>
        </w:r>
      </w:ins>
      <w:ins w:id="90" w:author="Marc Esser" w:date="2017-07-12T00:55:00Z">
        <w:r w:rsidR="000D491E">
          <w:t xml:space="preserve">. It </w:t>
        </w:r>
      </w:ins>
      <w:ins w:id="91" w:author="Bo White" w:date="2017-07-11T16:05:00Z">
        <w:del w:id="92" w:author="Marc Esser" w:date="2017-07-12T00:55:00Z">
          <w:r w:rsidR="0050257D" w:rsidDel="000D491E">
            <w:delText xml:space="preserve"> and it </w:delText>
          </w:r>
        </w:del>
        <w:r w:rsidR="0050257D">
          <w:t>is in this spirit that the C</w:t>
        </w:r>
      </w:ins>
      <w:ins w:id="93" w:author="Bo White" w:date="2017-07-11T16:07:00Z">
        <w:r w:rsidR="0050257D">
          <w:t xml:space="preserve">A IOUs </w:t>
        </w:r>
      </w:ins>
      <w:ins w:id="94" w:author="Marc Esser" w:date="2017-07-12T00:55:00Z">
        <w:r w:rsidR="000D491E">
          <w:t xml:space="preserve">have in the past submitted constructive </w:t>
        </w:r>
      </w:ins>
      <w:ins w:id="95" w:author="Marc Esser" w:date="2017-07-12T00:56:00Z">
        <w:r w:rsidR="000D491E">
          <w:t xml:space="preserve">comments </w:t>
        </w:r>
      </w:ins>
      <w:ins w:id="96" w:author="Marc Esser" w:date="2017-07-12T00:55:00Z">
        <w:r w:rsidR="000D491E">
          <w:t xml:space="preserve">in the scope </w:t>
        </w:r>
      </w:ins>
      <w:ins w:id="97" w:author="Marc Esser" w:date="2017-07-12T00:56:00Z">
        <w:r w:rsidR="000D491E">
          <w:t xml:space="preserve">of </w:t>
        </w:r>
      </w:ins>
      <w:ins w:id="98" w:author="Marc Esser" w:date="2017-07-12T00:59:00Z">
        <w:r w:rsidR="005C0AE5">
          <w:t xml:space="preserve">numerous </w:t>
        </w:r>
      </w:ins>
      <w:ins w:id="99" w:author="Marc Esser" w:date="2017-07-12T00:56:00Z">
        <w:r w:rsidR="000D491E">
          <w:t xml:space="preserve">rulemakings, and it is also in this spirit that we </w:t>
        </w:r>
      </w:ins>
      <w:ins w:id="100" w:author="Bo White" w:date="2017-07-11T16:29:00Z">
        <w:del w:id="101" w:author="Marc Esser" w:date="2017-07-12T00:57:00Z">
          <w:r w:rsidR="00832603" w:rsidDel="000D491E">
            <w:delText xml:space="preserve">subsequently </w:delText>
          </w:r>
        </w:del>
      </w:ins>
      <w:ins w:id="102" w:author="Bo White" w:date="2017-07-11T16:07:00Z">
        <w:r w:rsidR="0050257D">
          <w:t xml:space="preserve">provide </w:t>
        </w:r>
      </w:ins>
      <w:ins w:id="103" w:author="Marc Esser" w:date="2017-07-12T00:57:00Z">
        <w:r w:rsidR="000D491E">
          <w:t xml:space="preserve">further </w:t>
        </w:r>
      </w:ins>
      <w:ins w:id="104" w:author="Bo White" w:date="2017-07-11T16:07:00Z">
        <w:del w:id="105" w:author="Marc Esser" w:date="2017-07-12T00:57:00Z">
          <w:r w:rsidR="0050257D" w:rsidDel="000D491E">
            <w:delText>their</w:delText>
          </w:r>
        </w:del>
      </w:ins>
      <w:ins w:id="106" w:author="Bo White" w:date="2017-07-11T16:30:00Z">
        <w:del w:id="107" w:author="Marc Esser" w:date="2017-07-12T00:57:00Z">
          <w:r w:rsidR="00832603" w:rsidDel="000D491E">
            <w:delText xml:space="preserve"> </w:delText>
          </w:r>
        </w:del>
        <w:r w:rsidR="00832603">
          <w:t xml:space="preserve">recommendations </w:t>
        </w:r>
        <w:del w:id="108" w:author="Marc Esser" w:date="2017-07-12T00:57:00Z">
          <w:r w:rsidR="00832603" w:rsidDel="000D491E">
            <w:delText xml:space="preserve">for improvement </w:delText>
          </w:r>
        </w:del>
        <w:r w:rsidR="00832603">
          <w:t>as</w:t>
        </w:r>
      </w:ins>
      <w:ins w:id="109" w:author="Bo White" w:date="2017-07-11T16:07:00Z">
        <w:r w:rsidR="0050257D">
          <w:t xml:space="preserve"> responses to</w:t>
        </w:r>
      </w:ins>
      <w:ins w:id="110" w:author="Bo White" w:date="2017-07-11T16:30:00Z">
        <w:r w:rsidR="00832603">
          <w:t xml:space="preserve"> select</w:t>
        </w:r>
      </w:ins>
      <w:ins w:id="111" w:author="Bo White" w:date="2017-07-11T16:07:00Z">
        <w:r w:rsidR="0050257D">
          <w:t xml:space="preserve"> DOE</w:t>
        </w:r>
      </w:ins>
      <w:ins w:id="112" w:author="Bo White" w:date="2017-07-11T16:34:00Z">
        <w:r w:rsidR="004C1DF8">
          <w:t xml:space="preserve"> </w:t>
        </w:r>
      </w:ins>
      <w:ins w:id="113" w:author="Bo White" w:date="2017-07-11T16:07:00Z">
        <w:r w:rsidR="0050257D">
          <w:t>RFI questions</w:t>
        </w:r>
      </w:ins>
      <w:ins w:id="114" w:author="Marc Esser" w:date="2017-07-12T00:57:00Z">
        <w:r w:rsidR="000D491E">
          <w:t xml:space="preserve"> below in this document. </w:t>
        </w:r>
      </w:ins>
      <w:ins w:id="115" w:author="Bo White" w:date="2017-07-11T16:07:00Z">
        <w:del w:id="116" w:author="Marc Esser" w:date="2017-07-12T00:57:00Z">
          <w:r w:rsidR="0050257D" w:rsidDel="000D491E">
            <w:delText>.</w:delText>
          </w:r>
        </w:del>
      </w:ins>
      <w:del w:id="117" w:author="Marc Esser" w:date="2017-07-12T00:57:00Z">
        <w:r w:rsidDel="000D491E">
          <w:delText xml:space="preserve"> </w:delText>
        </w:r>
      </w:del>
      <w:del w:id="118" w:author="Bo White" w:date="2017-07-11T16:06:00Z">
        <w:r w:rsidR="00B84272" w:rsidDel="0050257D">
          <w:delText xml:space="preserve">DOE currently develops, updates, and implements energy efficiency regulations and test procedures for more than </w:delText>
        </w:r>
        <w:r w:rsidR="00430642" w:rsidDel="0050257D">
          <w:delText>6</w:delText>
        </w:r>
        <w:r w:rsidR="00B84272" w:rsidDel="0050257D">
          <w:delText>0 appliances. These products represent about 90</w:delText>
        </w:r>
        <w:r w:rsidR="004736BD" w:rsidDel="0050257D">
          <w:delText xml:space="preserve"> percent</w:delText>
        </w:r>
        <w:r w:rsidR="00B84272" w:rsidDel="0050257D">
          <w:delText xml:space="preserve"> of home energy use, 60</w:delText>
        </w:r>
        <w:r w:rsidR="004736BD" w:rsidDel="0050257D">
          <w:delText xml:space="preserve"> percent</w:delText>
        </w:r>
        <w:r w:rsidR="00B84272" w:rsidDel="0050257D">
          <w:delText xml:space="preserve"> of commercial building energy use, and 30</w:delText>
        </w:r>
        <w:r w:rsidR="005A2D37" w:rsidDel="0050257D">
          <w:delText xml:space="preserve"> percent</w:delText>
        </w:r>
        <w:r w:rsidR="00B84272" w:rsidDel="0050257D">
          <w:delText xml:space="preserve"> of industrial energy use.</w:delText>
        </w:r>
        <w:r w:rsidR="005E51D1" w:rsidDel="0050257D">
          <w:delText xml:space="preserve"> Nationally, the cumulative positive impacts of these regulations are massive: by 2020 an estimated $1 trillion </w:delText>
        </w:r>
        <w:r w:rsidR="005920CE" w:rsidDel="0050257D">
          <w:delText>will have been saved</w:delText>
        </w:r>
        <w:r w:rsidR="005A2D37" w:rsidDel="0050257D">
          <w:delText xml:space="preserve"> </w:delText>
        </w:r>
        <w:r w:rsidR="005E51D1" w:rsidDel="0050257D">
          <w:delText>on consumers’ utility bills and 71 quadrillion British thermal units (quads) of energy</w:delText>
        </w:r>
        <w:r w:rsidR="005A2D37" w:rsidDel="0050257D">
          <w:delText xml:space="preserve"> </w:delText>
        </w:r>
        <w:r w:rsidR="005920CE" w:rsidDel="0050257D">
          <w:delText xml:space="preserve">will have been avoided </w:delText>
        </w:r>
      </w:del>
      <w:customXmlDelRangeStart w:id="119" w:author="Bo White" w:date="2017-07-11T16:06:00Z"/>
      <w:sdt>
        <w:sdtPr>
          <w:id w:val="-779497042"/>
          <w:citation/>
        </w:sdtPr>
        <w:sdtEndPr/>
        <w:sdtContent>
          <w:customXmlDelRangeEnd w:id="119"/>
          <w:del w:id="120" w:author="Bo White" w:date="2017-07-11T16:06:00Z">
            <w:r w:rsidR="00D90B0A" w:rsidDel="0050257D">
              <w:fldChar w:fldCharType="begin"/>
            </w:r>
            <w:r w:rsidR="00D90B0A" w:rsidDel="0050257D">
              <w:delInstrText xml:space="preserve"> CITATION USD171 \l 1033 </w:delInstrText>
            </w:r>
            <w:r w:rsidR="00D90B0A" w:rsidDel="0050257D">
              <w:fldChar w:fldCharType="separate"/>
            </w:r>
            <w:r w:rsidR="00675050" w:rsidDel="0050257D">
              <w:rPr>
                <w:noProof/>
              </w:rPr>
              <w:delText>(U.S. Department of Energy 2017)</w:delText>
            </w:r>
            <w:r w:rsidR="00D90B0A" w:rsidDel="0050257D">
              <w:fldChar w:fldCharType="end"/>
            </w:r>
          </w:del>
          <w:customXmlDelRangeStart w:id="121" w:author="Bo White" w:date="2017-07-11T16:06:00Z"/>
        </w:sdtContent>
      </w:sdt>
      <w:customXmlDelRangeEnd w:id="121"/>
      <w:del w:id="122" w:author="Bo White" w:date="2017-07-11T16:06:00Z">
        <w:r w:rsidR="00D90B0A" w:rsidDel="0050257D">
          <w:delText>.</w:delText>
        </w:r>
        <w:r w:rsidDel="0050257D">
          <w:delText xml:space="preserve"> </w:delText>
        </w:r>
        <w:r w:rsidR="00D61430" w:rsidDel="0050257D">
          <w:delText xml:space="preserve">DOE efficiency </w:delText>
        </w:r>
        <w:r w:rsidR="005A2D37" w:rsidDel="0050257D">
          <w:delText xml:space="preserve">standards </w:delText>
        </w:r>
        <w:r w:rsidR="00A77111" w:rsidDel="0050257D">
          <w:delText xml:space="preserve">have significantly impacted </w:delText>
        </w:r>
        <w:r w:rsidR="00D61430" w:rsidDel="0050257D">
          <w:delText>energy demand since the mid-1990s.</w:delText>
        </w:r>
        <w:r w:rsidR="005A2D37" w:rsidDel="0050257D">
          <w:delText xml:space="preserve"> </w:delText>
        </w:r>
        <w:r w:rsidR="005A2D37" w:rsidDel="0050257D">
          <w:fldChar w:fldCharType="begin"/>
        </w:r>
        <w:r w:rsidR="005A2D37" w:rsidDel="0050257D">
          <w:delInstrText xml:space="preserve"> REF _Ref486860042 \h </w:delInstrText>
        </w:r>
        <w:r w:rsidR="005A2D37" w:rsidDel="0050257D">
          <w:fldChar w:fldCharType="separate"/>
        </w:r>
        <w:r w:rsidR="005A2D37" w:rsidDel="0050257D">
          <w:delText xml:space="preserve">Figure </w:delText>
        </w:r>
        <w:r w:rsidR="005A2D37" w:rsidDel="0050257D">
          <w:rPr>
            <w:noProof/>
          </w:rPr>
          <w:delText>1</w:delText>
        </w:r>
        <w:r w:rsidR="005A2D37" w:rsidDel="0050257D">
          <w:fldChar w:fldCharType="end"/>
        </w:r>
        <w:r w:rsidR="00D61430" w:rsidDel="0050257D">
          <w:delText xml:space="preserve"> </w:delText>
        </w:r>
        <w:r w:rsidR="00B37989" w:rsidDel="0050257D">
          <w:delText>depicts the cumulative annual energy savings</w:delText>
        </w:r>
        <w:r w:rsidR="00411236" w:rsidDel="0050257D">
          <w:delText>,</w:delText>
        </w:r>
        <w:r w:rsidR="00B37989" w:rsidDel="0050257D">
          <w:delText xml:space="preserve"> </w:delText>
        </w:r>
        <w:r w:rsidR="00411236" w:rsidDel="0050257D">
          <w:delText>in quads,</w:delText>
        </w:r>
        <w:r w:rsidR="00B37989" w:rsidDel="0050257D">
          <w:delText xml:space="preserve"> from DOE energy efficiency regulations since the first standards took effect. </w:delText>
        </w:r>
      </w:del>
    </w:p>
    <w:p w14:paraId="02C8DFBF" w14:textId="77777777" w:rsidR="00D61430" w:rsidRDefault="00D61430" w:rsidP="00824C5C"/>
    <w:p w14:paraId="5AB08DA3" w14:textId="20BE8C71" w:rsidR="00B37989" w:rsidDel="0050257D" w:rsidRDefault="00E30A03" w:rsidP="006A7249">
      <w:pPr>
        <w:keepNext/>
        <w:jc w:val="center"/>
        <w:rPr>
          <w:del w:id="123" w:author="Bo White" w:date="2017-07-11T16:06:00Z"/>
        </w:rPr>
      </w:pPr>
      <w:del w:id="124" w:author="Bo White" w:date="2017-07-11T16:06:00Z">
        <w:r w:rsidDel="0050257D">
          <w:rPr>
            <w:noProof/>
          </w:rPr>
          <w:lastRenderedPageBreak/>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del>
    </w:p>
    <w:p w14:paraId="2CC902C0" w14:textId="27DB67AD" w:rsidR="00B37989" w:rsidRPr="00C227AF" w:rsidDel="0050257D" w:rsidRDefault="006A526C" w:rsidP="00982A72">
      <w:pPr>
        <w:pStyle w:val="Caption"/>
        <w:keepNext/>
        <w:rPr>
          <w:del w:id="125" w:author="Bo White" w:date="2017-07-11T16:06:00Z"/>
          <w:b/>
          <w:i w:val="0"/>
        </w:rPr>
      </w:pPr>
      <w:bookmarkStart w:id="126" w:name="_Ref486860042"/>
      <w:bookmarkStart w:id="127" w:name="_Ref486504711"/>
      <w:del w:id="128" w:author="Bo White" w:date="2017-07-11T16:06:00Z">
        <w:r w:rsidRPr="00982A72" w:rsidDel="0050257D">
          <w:rPr>
            <w:b/>
            <w:i w:val="0"/>
          </w:rPr>
          <w:delText xml:space="preserve">Figure </w:delText>
        </w:r>
        <w:r w:rsidR="00982A72" w:rsidDel="0050257D">
          <w:rPr>
            <w:b/>
            <w:i w:val="0"/>
          </w:rPr>
          <w:fldChar w:fldCharType="begin"/>
        </w:r>
        <w:r w:rsidR="00982A72" w:rsidDel="0050257D">
          <w:rPr>
            <w:b/>
            <w:i w:val="0"/>
          </w:rPr>
          <w:delInstrText xml:space="preserve"> SEQ Figure \* ARABIC </w:delInstrText>
        </w:r>
        <w:r w:rsidR="00982A72" w:rsidDel="0050257D">
          <w:rPr>
            <w:b/>
            <w:i w:val="0"/>
          </w:rPr>
          <w:fldChar w:fldCharType="separate"/>
        </w:r>
        <w:r w:rsidR="00982A72" w:rsidDel="0050257D">
          <w:rPr>
            <w:b/>
            <w:i w:val="0"/>
            <w:noProof/>
          </w:rPr>
          <w:delText>1</w:delText>
        </w:r>
        <w:r w:rsidR="00982A72" w:rsidDel="0050257D">
          <w:rPr>
            <w:b/>
            <w:i w:val="0"/>
          </w:rPr>
          <w:fldChar w:fldCharType="end"/>
        </w:r>
        <w:bookmarkEnd w:id="126"/>
        <w:r w:rsidRPr="00C227AF" w:rsidDel="0050257D">
          <w:rPr>
            <w:b/>
            <w:i w:val="0"/>
          </w:rPr>
          <w:delText xml:space="preserve">: Energy </w:delText>
        </w:r>
        <w:r w:rsidR="005A2D37" w:rsidRPr="00862E74" w:rsidDel="0050257D">
          <w:rPr>
            <w:b/>
            <w:i w:val="0"/>
          </w:rPr>
          <w:delText>s</w:delText>
        </w:r>
        <w:r w:rsidRPr="00C227AF" w:rsidDel="0050257D">
          <w:rPr>
            <w:b/>
            <w:i w:val="0"/>
          </w:rPr>
          <w:delText xml:space="preserve">avings as a </w:delText>
        </w:r>
        <w:r w:rsidR="005A2D37" w:rsidRPr="00862E74" w:rsidDel="0050257D">
          <w:rPr>
            <w:b/>
            <w:i w:val="0"/>
          </w:rPr>
          <w:delText>r</w:delText>
        </w:r>
        <w:r w:rsidRPr="00C227AF" w:rsidDel="0050257D">
          <w:rPr>
            <w:b/>
            <w:i w:val="0"/>
          </w:rPr>
          <w:delText xml:space="preserve">esult of DOE </w:delText>
        </w:r>
        <w:r w:rsidR="005A2D37" w:rsidRPr="00862E74" w:rsidDel="0050257D">
          <w:rPr>
            <w:b/>
            <w:i w:val="0"/>
          </w:rPr>
          <w:delText>a</w:delText>
        </w:r>
        <w:r w:rsidRPr="00C227AF" w:rsidDel="0050257D">
          <w:rPr>
            <w:b/>
            <w:i w:val="0"/>
          </w:rPr>
          <w:delText xml:space="preserve">ppliance </w:delText>
        </w:r>
        <w:r w:rsidR="005A2D37" w:rsidRPr="00862E74" w:rsidDel="0050257D">
          <w:rPr>
            <w:b/>
            <w:i w:val="0"/>
          </w:rPr>
          <w:delText>e</w:delText>
        </w:r>
        <w:r w:rsidRPr="00C227AF" w:rsidDel="0050257D">
          <w:rPr>
            <w:b/>
            <w:i w:val="0"/>
          </w:rPr>
          <w:delText xml:space="preserve">fficiency </w:delText>
        </w:r>
        <w:r w:rsidR="005A2D37" w:rsidRPr="00862E74" w:rsidDel="0050257D">
          <w:rPr>
            <w:b/>
            <w:i w:val="0"/>
          </w:rPr>
          <w:delText>r</w:delText>
        </w:r>
        <w:r w:rsidRPr="00C227AF" w:rsidDel="0050257D">
          <w:rPr>
            <w:b/>
            <w:i w:val="0"/>
          </w:rPr>
          <w:delText>egulations</w:delText>
        </w:r>
        <w:bookmarkEnd w:id="127"/>
        <w:r w:rsidR="003012FE" w:rsidDel="0050257D">
          <w:rPr>
            <w:rStyle w:val="FootnoteReference"/>
            <w:b/>
            <w:i w:val="0"/>
          </w:rPr>
          <w:footnoteReference w:id="2"/>
        </w:r>
        <w:r w:rsidR="005A2D37" w:rsidRPr="00C227AF" w:rsidDel="0050257D">
          <w:rPr>
            <w:b/>
            <w:i w:val="0"/>
          </w:rPr>
          <w:delText>.</w:delText>
        </w:r>
      </w:del>
    </w:p>
    <w:p w14:paraId="5E0D264B" w14:textId="53704E19" w:rsidR="00B37989" w:rsidRPr="00C227AF" w:rsidDel="0050257D" w:rsidRDefault="00B37989" w:rsidP="00982A72">
      <w:pPr>
        <w:pStyle w:val="Caption"/>
        <w:keepNext/>
        <w:rPr>
          <w:del w:id="131" w:author="Bo White" w:date="2017-07-11T16:06:00Z"/>
          <w:i w:val="0"/>
          <w:sz w:val="18"/>
          <w:szCs w:val="18"/>
        </w:rPr>
      </w:pPr>
      <w:del w:id="132" w:author="Bo White" w:date="2017-07-11T16:06:00Z">
        <w:r w:rsidRPr="00C227AF" w:rsidDel="0050257D">
          <w:rPr>
            <w:i w:val="0"/>
            <w:sz w:val="18"/>
            <w:szCs w:val="18"/>
          </w:rPr>
          <w:delText xml:space="preserve">Source: </w:delText>
        </w:r>
        <w:r w:rsidR="005A2D37" w:rsidRPr="00C227AF" w:rsidDel="0050257D">
          <w:rPr>
            <w:i w:val="0"/>
            <w:sz w:val="18"/>
            <w:szCs w:val="18"/>
          </w:rPr>
          <w:delText>U.S. Department of Energy, 2016.</w:delText>
        </w:r>
      </w:del>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5CAF52E"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 xml:space="preserve">can be </w:t>
      </w:r>
      <w:ins w:id="133" w:author="Marc Esser" w:date="2017-07-12T01:00:00Z">
        <w:r w:rsidR="005C0AE5">
          <w:t xml:space="preserve">a </w:t>
        </w:r>
      </w:ins>
      <w:del w:id="134" w:author="Marc Esser" w:date="2017-07-12T01:00:00Z">
        <w:r w:rsidR="003012FE" w:rsidDel="005C0AE5">
          <w:delText>one of</w:delText>
        </w:r>
        <w:r w:rsidR="003012FE" w:rsidRPr="00921EE9" w:rsidDel="005C0AE5">
          <w:delText xml:space="preserve"> the </w:delText>
        </w:r>
      </w:del>
      <w:r w:rsidR="003012FE" w:rsidRPr="00921EE9">
        <w:t>strong</w:t>
      </w:r>
      <w:ins w:id="135" w:author="Marc Esser" w:date="2017-07-12T01:00:00Z">
        <w:r w:rsidR="005C0AE5">
          <w:t xml:space="preserve"> </w:t>
        </w:r>
      </w:ins>
      <w:del w:id="136" w:author="Marc Esser" w:date="2017-07-12T01:00:00Z">
        <w:r w:rsidR="003012FE" w:rsidRPr="00921EE9" w:rsidDel="005C0AE5">
          <w:delText xml:space="preserve">est </w:delText>
        </w:r>
      </w:del>
      <w:r w:rsidR="003012FE" w:rsidRPr="00921EE9">
        <w:t>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ins w:id="137" w:author="Bo White" w:date="2017-07-11T17:14:00Z">
            <w:r w:rsidR="000E204F">
              <w:rPr>
                <w:noProof/>
                <w:color w:val="000000"/>
                <w:szCs w:val="22"/>
                <w:lang w:bidi="en-US"/>
              </w:rPr>
              <w:t xml:space="preserve"> </w:t>
            </w:r>
            <w:r w:rsidR="000E204F" w:rsidRPr="000C7E73">
              <w:rPr>
                <w:noProof/>
                <w:color w:val="000000"/>
                <w:szCs w:val="22"/>
                <w:lang w:bidi="en-US"/>
              </w:rPr>
              <w:t>(California Public Utility Commission 2008)</w:t>
            </w:r>
          </w:ins>
          <w:del w:id="138" w:author="Bo White" w:date="2017-07-11T17:14:00Z">
            <w:r w:rsidR="000E204F" w:rsidDel="000E204F">
              <w:rPr>
                <w:noProof/>
                <w:color w:val="000000"/>
                <w:szCs w:val="22"/>
                <w:lang w:bidi="en-US"/>
              </w:rPr>
              <w:delText xml:space="preserve"> </w:delText>
            </w:r>
            <w:r w:rsidR="000E204F" w:rsidRPr="000E204F" w:rsidDel="000E204F">
              <w:rPr>
                <w:noProof/>
                <w:color w:val="000000"/>
                <w:szCs w:val="22"/>
                <w:lang w:bidi="en-US"/>
              </w:rPr>
              <w:delText>(California Public Utility Commission 2008)</w:delText>
            </w:r>
          </w:del>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 xml:space="preserve">Advanced appliance efficiency standards </w:t>
      </w:r>
      <w:del w:id="139" w:author="Marc Esser" w:date="2017-07-12T01:00:00Z">
        <w:r w:rsidR="003012FE" w:rsidDel="005C0AE5">
          <w:delText xml:space="preserve">will </w:delText>
        </w:r>
      </w:del>
      <w:r w:rsidR="003012FE">
        <w:t>play a significant part</w:t>
      </w:r>
      <w:r w:rsidR="003012FE" w:rsidRPr="00921EE9">
        <w:t xml:space="preserve"> </w:t>
      </w:r>
      <w:r w:rsidR="003012FE">
        <w:t>in</w:t>
      </w:r>
      <w:r w:rsidR="003012FE" w:rsidRPr="00921EE9">
        <w:t xml:space="preserve"> </w:t>
      </w:r>
      <w:ins w:id="140" w:author="Marc Esser" w:date="2017-07-12T01:01:00Z">
        <w:r w:rsidR="005C0AE5">
          <w:t xml:space="preserve">making the </w:t>
        </w:r>
      </w:ins>
      <w:del w:id="141" w:author="Marc Esser" w:date="2017-07-12T01:01:00Z">
        <w:r w:rsidR="003012FE" w:rsidRPr="00921EE9" w:rsidDel="005C0AE5">
          <w:delText>achiev</w:delText>
        </w:r>
      </w:del>
      <w:ins w:id="142" w:author="Marc Esser" w:date="2017-07-12T01:01:00Z">
        <w:r w:rsidR="005C0AE5">
          <w:t xml:space="preserve">achievement </w:t>
        </w:r>
      </w:ins>
      <w:del w:id="143" w:author="Marc Esser" w:date="2017-07-12T01:01:00Z">
        <w:r w:rsidR="003012FE" w:rsidRPr="00921EE9" w:rsidDel="005C0AE5">
          <w:delText xml:space="preserve">ing </w:delText>
        </w:r>
      </w:del>
      <w:ins w:id="144" w:author="Marc Esser" w:date="2017-07-12T01:01:00Z">
        <w:r w:rsidR="005C0AE5">
          <w:t xml:space="preserve">of </w:t>
        </w:r>
      </w:ins>
      <w:r w:rsidR="003012FE">
        <w:t>these goals</w:t>
      </w:r>
      <w:ins w:id="145" w:author="Marc Esser" w:date="2017-07-12T01:01:00Z">
        <w:r w:rsidR="005C0AE5">
          <w:t xml:space="preserve"> realistic</w:t>
        </w:r>
      </w:ins>
      <w:del w:id="146" w:author="Marc Esser" w:date="2017-07-12T01:01:00Z">
        <w:r w:rsidR="003012FE" w:rsidDel="005C0AE5">
          <w:delText>.</w:delText>
        </w:r>
        <w:r w:rsidR="003012FE" w:rsidRPr="00921EE9" w:rsidDel="005C0AE5">
          <w:delText xml:space="preserve"> </w:delText>
        </w:r>
      </w:del>
    </w:p>
    <w:p w14:paraId="2B5CF584" w14:textId="227B2F7F" w:rsidR="00921EE9" w:rsidRDefault="00921EE9" w:rsidP="00E40ADA"/>
    <w:p w14:paraId="7CCCB449" w14:textId="77777777" w:rsidR="005C0AE5" w:rsidRDefault="00E40ADA" w:rsidP="00E40ADA">
      <w:pPr>
        <w:rPr>
          <w:ins w:id="147" w:author="Marc Esser" w:date="2017-07-12T01:03:00Z"/>
        </w:rPr>
      </w:pPr>
      <w:r w:rsidRPr="00006EF1">
        <w:t xml:space="preserve">Utility rebate and other </w:t>
      </w:r>
      <w:r w:rsidR="00144898" w:rsidRPr="00006EF1">
        <w:t>voluntary</w:t>
      </w:r>
      <w:r w:rsidRPr="00006EF1">
        <w:t xml:space="preserve"> programs that incentivize efficient products</w:t>
      </w:r>
      <w:r w:rsidR="00144898" w:rsidRPr="00006EF1">
        <w:t xml:space="preserve">, such as the Environmental Protection Agency </w:t>
      </w:r>
      <w:r w:rsidR="003E60F6" w:rsidRPr="00006EF1">
        <w:t xml:space="preserve">(EPA) </w:t>
      </w:r>
      <w:r w:rsidR="00144898" w:rsidRPr="00006EF1">
        <w:t>ENERGY STAR</w:t>
      </w:r>
      <w:r w:rsidR="00144898" w:rsidRPr="00006EF1">
        <w:rPr>
          <w:vertAlign w:val="superscript"/>
        </w:rPr>
        <w:t>®</w:t>
      </w:r>
      <w:r w:rsidR="00144898" w:rsidRPr="00006EF1">
        <w:t xml:space="preserve"> </w:t>
      </w:r>
      <w:r w:rsidR="00AA040E" w:rsidRPr="00006EF1">
        <w:t>program</w:t>
      </w:r>
      <w:r w:rsidR="00144898" w:rsidRPr="00006EF1">
        <w:t>,</w:t>
      </w:r>
      <w:r w:rsidRPr="00006EF1">
        <w:t xml:space="preserve"> are critical to achieving economies of scale </w:t>
      </w:r>
      <w:r w:rsidR="001B2E6C" w:rsidRPr="00006EF1">
        <w:t>that drive</w:t>
      </w:r>
      <w:r w:rsidRPr="00006EF1">
        <w:t xml:space="preserve"> cost</w:t>
      </w:r>
      <w:r w:rsidR="001B2E6C" w:rsidRPr="00006EF1">
        <w:t>s</w:t>
      </w:r>
      <w:r w:rsidRPr="00006EF1">
        <w:t xml:space="preserve"> down for advanced </w:t>
      </w:r>
      <w:r w:rsidR="00410D4C" w:rsidRPr="00006EF1">
        <w:t xml:space="preserve">efficiency </w:t>
      </w:r>
      <w:r w:rsidRPr="00006EF1">
        <w:t xml:space="preserve">technologies. </w:t>
      </w:r>
      <w:ins w:id="148" w:author="Bo White" w:date="2017-07-11T16:14:00Z">
        <w:r w:rsidR="004975F0">
          <w:t xml:space="preserve">DOE rulemakings inform </w:t>
        </w:r>
      </w:ins>
      <w:ins w:id="149" w:author="Bo White" w:date="2017-07-11T16:15:00Z">
        <w:r w:rsidR="004975F0">
          <w:t>the creation of ENERGY STAR</w:t>
        </w:r>
      </w:ins>
      <w:ins w:id="150" w:author="Bo White" w:date="2017-07-11T16:14:00Z">
        <w:r w:rsidR="004975F0">
          <w:t xml:space="preserve"> program</w:t>
        </w:r>
      </w:ins>
      <w:ins w:id="151" w:author="Bo White" w:date="2017-07-11T16:15:00Z">
        <w:r w:rsidR="004975F0">
          <w:t>s</w:t>
        </w:r>
      </w:ins>
      <w:ins w:id="152" w:author="Bo White" w:date="2017-07-11T16:14:00Z">
        <w:r w:rsidR="004975F0">
          <w:t xml:space="preserve">, and </w:t>
        </w:r>
      </w:ins>
      <w:ins w:id="153" w:author="Bo White" w:date="2017-07-11T16:15:00Z">
        <w:r w:rsidR="00E32167">
          <w:t xml:space="preserve">the </w:t>
        </w:r>
      </w:ins>
      <w:ins w:id="154" w:author="Bo White" w:date="2017-07-11T16:16:00Z">
        <w:r w:rsidR="00E32167">
          <w:t xml:space="preserve">outcomes of these programs </w:t>
        </w:r>
      </w:ins>
      <w:ins w:id="155" w:author="Bo White" w:date="2017-07-11T16:15:00Z">
        <w:r w:rsidR="00E32167">
          <w:t>can inform future DOE rulemakings</w:t>
        </w:r>
      </w:ins>
      <w:ins w:id="156" w:author="Bo White" w:date="2017-07-11T16:17:00Z">
        <w:r w:rsidR="00E32167">
          <w:t xml:space="preserve"> in a cycle of continuous improvement. </w:t>
        </w:r>
      </w:ins>
    </w:p>
    <w:p w14:paraId="51B6EC90" w14:textId="77777777" w:rsidR="005C0AE5" w:rsidRDefault="005C0AE5" w:rsidP="00E40ADA">
      <w:pPr>
        <w:rPr>
          <w:ins w:id="157" w:author="Marc Esser" w:date="2017-07-12T01:03:00Z"/>
        </w:rPr>
      </w:pPr>
    </w:p>
    <w:p w14:paraId="6F8E9646" w14:textId="2937AF85" w:rsidR="00E40ADA" w:rsidRPr="00E40ADA" w:rsidRDefault="00E40ADA" w:rsidP="00E40ADA">
      <w:r w:rsidRPr="00006EF1">
        <w:t>These programs</w:t>
      </w:r>
      <w:ins w:id="158" w:author="Marc Esser" w:date="2017-07-12T01:04:00Z">
        <w:r w:rsidR="005C0AE5">
          <w:t>, as well as DOE’s energy conservation standards (ECS)</w:t>
        </w:r>
      </w:ins>
      <w:r w:rsidRPr="00006EF1">
        <w:t xml:space="preserve"> </w:t>
      </w:r>
      <w:r w:rsidR="00A77111" w:rsidRPr="00006EF1">
        <w:t xml:space="preserve">rely on </w:t>
      </w:r>
      <w:r w:rsidRPr="00006EF1">
        <w:t xml:space="preserve">energy </w:t>
      </w:r>
      <w:r w:rsidR="00144898" w:rsidRPr="00006EF1">
        <w:t>consumption metrics</w:t>
      </w:r>
      <w:r w:rsidRPr="00006EF1">
        <w:t xml:space="preserve"> based on DOE test </w:t>
      </w:r>
      <w:r w:rsidR="002D110C" w:rsidRPr="00006EF1">
        <w:t>procedure regulations</w:t>
      </w:r>
      <w:r w:rsidR="00144898" w:rsidRPr="00006EF1">
        <w:t xml:space="preserve">. </w:t>
      </w:r>
      <w:ins w:id="159" w:author="Marc Esser" w:date="2017-07-12T01:07:00Z">
        <w:r w:rsidR="005C0AE5">
          <w:t xml:space="preserve">By developing and regularly </w:t>
        </w:r>
      </w:ins>
      <w:ins w:id="160" w:author="Marc Esser" w:date="2017-07-12T01:11:00Z">
        <w:r w:rsidR="005B657A">
          <w:t>revi</w:t>
        </w:r>
      </w:ins>
      <w:ins w:id="161" w:author="Marc Esser" w:date="2017-07-12T01:12:00Z">
        <w:r w:rsidR="005B657A">
          <w:t xml:space="preserve">sing </w:t>
        </w:r>
      </w:ins>
      <w:ins w:id="162" w:author="Marc Esser" w:date="2017-07-12T01:06:00Z">
        <w:r w:rsidR="005C0AE5">
          <w:t xml:space="preserve">test </w:t>
        </w:r>
      </w:ins>
      <w:ins w:id="163" w:author="Marc Esser" w:date="2017-07-12T01:05:00Z">
        <w:r w:rsidR="005C0AE5">
          <w:t>procedure regulations</w:t>
        </w:r>
      </w:ins>
      <w:ins w:id="164" w:author="Marc Esser" w:date="2017-07-12T01:12:00Z">
        <w:r w:rsidR="005B657A">
          <w:t xml:space="preserve"> to incorporate market developments</w:t>
        </w:r>
      </w:ins>
      <w:ins w:id="165" w:author="Marc Esser" w:date="2017-07-12T01:13:00Z">
        <w:r w:rsidR="005B657A">
          <w:t>, technological changes</w:t>
        </w:r>
      </w:ins>
      <w:ins w:id="166" w:author="Marc Esser" w:date="2017-07-12T01:07:00Z">
        <w:r w:rsidR="005C0AE5">
          <w:t xml:space="preserve">, </w:t>
        </w:r>
      </w:ins>
      <w:ins w:id="167" w:author="Marc Esser" w:date="2017-07-12T01:13:00Z">
        <w:r w:rsidR="005B657A">
          <w:t xml:space="preserve">and </w:t>
        </w:r>
      </w:ins>
      <w:ins w:id="168" w:author="Marc Esser" w:date="2017-07-12T01:14:00Z">
        <w:r w:rsidR="005B657A">
          <w:t xml:space="preserve">lessons learned, </w:t>
        </w:r>
      </w:ins>
      <w:ins w:id="169" w:author="Marc Esser" w:date="2017-07-12T01:07:00Z">
        <w:r w:rsidR="005C0AE5">
          <w:t xml:space="preserve">DOE </w:t>
        </w:r>
      </w:ins>
      <w:ins w:id="170" w:author="Marc Esser" w:date="2017-07-12T01:09:00Z">
        <w:r w:rsidR="005B657A">
          <w:t xml:space="preserve">provides a </w:t>
        </w:r>
      </w:ins>
      <w:ins w:id="171" w:author="Marc Esser" w:date="2017-07-12T01:10:00Z">
        <w:r w:rsidR="005B657A">
          <w:t xml:space="preserve">stable </w:t>
        </w:r>
      </w:ins>
      <w:ins w:id="172" w:author="Marc Esser" w:date="2017-07-12T01:09:00Z">
        <w:r w:rsidR="005B657A">
          <w:t xml:space="preserve">foundation for </w:t>
        </w:r>
      </w:ins>
      <w:ins w:id="173" w:author="Marc Esser" w:date="2017-07-12T01:10:00Z">
        <w:r w:rsidR="005B657A">
          <w:t xml:space="preserve">quantifying and comparing appliance </w:t>
        </w:r>
      </w:ins>
      <w:ins w:id="174" w:author="Marc Esser" w:date="2017-07-12T01:09:00Z">
        <w:r w:rsidR="005B657A">
          <w:t>performance</w:t>
        </w:r>
      </w:ins>
      <w:ins w:id="175" w:author="Marc Esser" w:date="2017-07-12T01:10:00Z">
        <w:r w:rsidR="005B657A">
          <w:t xml:space="preserve">. This is critical for </w:t>
        </w:r>
      </w:ins>
      <w:ins w:id="176" w:author="Marc Esser" w:date="2017-07-12T01:11:00Z">
        <w:r w:rsidR="005B657A">
          <w:t xml:space="preserve">meaningful standards and programs, and we </w:t>
        </w:r>
      </w:ins>
      <w:ins w:id="177" w:author="Marc Esser" w:date="2017-07-12T01:13:00Z">
        <w:r w:rsidR="005B657A">
          <w:t xml:space="preserve">support DOE in </w:t>
        </w:r>
        <w:r w:rsidR="005B657A">
          <w:lastRenderedPageBreak/>
          <w:t xml:space="preserve">these efforts. </w:t>
        </w:r>
      </w:ins>
      <w:del w:id="178" w:author="Marc Esser" w:date="2017-07-12T01:14:00Z">
        <w:r w:rsidR="00144898" w:rsidRPr="00006EF1" w:rsidDel="005B657A">
          <w:delText>Thus</w:delText>
        </w:r>
        <w:r w:rsidR="002D110C" w:rsidRPr="00006EF1" w:rsidDel="005B657A">
          <w:delText xml:space="preserve">, </w:delText>
        </w:r>
        <w:r w:rsidR="00A77111" w:rsidRPr="00006EF1" w:rsidDel="005B657A">
          <w:delText xml:space="preserve">it </w:delText>
        </w:r>
        <w:r w:rsidR="002D110C" w:rsidRPr="00006EF1" w:rsidDel="005B657A">
          <w:delText xml:space="preserve">is critical </w:delText>
        </w:r>
        <w:r w:rsidR="00A77111" w:rsidRPr="00006EF1" w:rsidDel="005B657A">
          <w:delText>to periodically review and update</w:delText>
        </w:r>
        <w:r w:rsidR="002D110C" w:rsidRPr="00006EF1" w:rsidDel="005B657A">
          <w:delText xml:space="preserve"> test procedure</w:delText>
        </w:r>
        <w:r w:rsidR="00322F01" w:rsidRPr="00006EF1" w:rsidDel="005B657A">
          <w:delText>s, as prescribed in EPCA,</w:delText>
        </w:r>
        <w:r w:rsidR="002D110C" w:rsidRPr="00006EF1" w:rsidDel="005B657A">
          <w:delText xml:space="preserve"> to ensure the energy metrics are representative of new features, technologies, and actual performance. </w:delText>
        </w:r>
      </w:del>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74DC8EF0" w:rsidR="006A7249" w:rsidRPr="00A93A0B" w:rsidRDefault="00862430" w:rsidP="00E47BAB">
      <w:r>
        <w:t>DOE e</w:t>
      </w:r>
      <w:r w:rsidR="004A064D">
        <w:t xml:space="preserve">nergy efficiency regulations advance </w:t>
      </w:r>
      <w:ins w:id="179" w:author="Marc Esser" w:date="2017-07-12T01:17:00Z">
        <w:r w:rsidR="005B657A">
          <w:t xml:space="preserve">technological </w:t>
        </w:r>
      </w:ins>
      <w:r w:rsidR="004A064D">
        <w:t>innovation</w:t>
      </w:r>
      <w:del w:id="180" w:author="Marc Esser" w:date="2017-07-12T01:17:00Z">
        <w:r w:rsidR="004A064D" w:rsidDel="005B657A">
          <w:delText xml:space="preserve"> in energy efficiency</w:delText>
        </w:r>
        <w:r w:rsidR="00516288" w:rsidDel="005B657A">
          <w:delText xml:space="preserve"> technology</w:delText>
        </w:r>
      </w:del>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 xml:space="preserve">in the early phase of market introduction and </w:t>
      </w:r>
      <w:ins w:id="181" w:author="Marc Esser" w:date="2017-07-12T01:18:00Z">
        <w:r w:rsidR="005B657A">
          <w:t xml:space="preserve">accelerate </w:t>
        </w:r>
      </w:ins>
      <w:ins w:id="182" w:author="Marc Esser" w:date="2017-07-12T02:45:00Z">
        <w:r w:rsidR="009B258E">
          <w:t xml:space="preserve">future </w:t>
        </w:r>
      </w:ins>
      <w:del w:id="183" w:author="Marc Esser" w:date="2017-07-12T01:18:00Z">
        <w:r w:rsidR="00833BAC" w:rsidDel="005B657A">
          <w:delText xml:space="preserve">rapid increase of </w:delText>
        </w:r>
      </w:del>
      <w:r w:rsidR="00833BAC">
        <w:t>market adoption</w:t>
      </w:r>
      <w:r w:rsidR="004A064D">
        <w:t xml:space="preserve">. </w:t>
      </w:r>
      <w:r w:rsidR="00693BAF">
        <w:t>A</w:t>
      </w:r>
      <w:r w:rsidR="004A064D">
        <w:t xml:space="preserve">doption into </w:t>
      </w:r>
      <w:r w:rsidR="00E47BAB">
        <w:t>regulation</w:t>
      </w:r>
      <w:r w:rsidR="004A064D">
        <w:t xml:space="preserve"> stimulates </w:t>
      </w:r>
      <w:del w:id="184" w:author="Marc Esser" w:date="2017-07-12T02:45:00Z">
        <w:r w:rsidR="004A064D" w:rsidDel="009B258E">
          <w:delText xml:space="preserve">the </w:delText>
        </w:r>
        <w:r w:rsidR="00516288" w:rsidDel="009B258E">
          <w:delText xml:space="preserve">appliance </w:delText>
        </w:r>
      </w:del>
      <w:r w:rsidR="00516288">
        <w:t xml:space="preserve">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ins w:id="185" w:author="Marc Esser" w:date="2017-07-12T01:17:00Z">
        <w:r w:rsidR="005B657A">
          <w:t>. This prom</w:t>
        </w:r>
      </w:ins>
      <w:ins w:id="186" w:author="Marc Esser" w:date="2017-07-12T01:19:00Z">
        <w:r w:rsidR="00A05E8A">
          <w:t xml:space="preserve">ulgates energy efficiency, </w:t>
        </w:r>
      </w:ins>
      <w:ins w:id="187" w:author="Marc Esser" w:date="2017-07-12T01:25:00Z">
        <w:r w:rsidR="00A05E8A">
          <w:t xml:space="preserve">societal progress </w:t>
        </w:r>
      </w:ins>
      <w:ins w:id="188" w:author="Marc Esser" w:date="2017-07-12T02:46:00Z">
        <w:r w:rsidR="009B258E">
          <w:t xml:space="preserve">in general, and </w:t>
        </w:r>
      </w:ins>
      <w:ins w:id="189" w:author="Marc Esser" w:date="2017-07-12T01:32:00Z">
        <w:r w:rsidR="00DB5E2B">
          <w:t xml:space="preserve">domestic and international competitiveness </w:t>
        </w:r>
      </w:ins>
      <w:ins w:id="190" w:author="Marc Esser" w:date="2017-07-12T01:31:00Z">
        <w:r w:rsidR="00DB5E2B">
          <w:t>–</w:t>
        </w:r>
      </w:ins>
      <w:ins w:id="191" w:author="Marc Esser" w:date="2017-07-12T02:46:00Z">
        <w:r w:rsidR="009B258E">
          <w:t xml:space="preserve"> in fact, </w:t>
        </w:r>
      </w:ins>
      <w:ins w:id="192" w:author="Marc Esser" w:date="2017-07-12T01:31:00Z">
        <w:r w:rsidR="00DB5E2B">
          <w:t>innovation is a cornerstone of the world’s most successful economies.</w:t>
        </w:r>
      </w:ins>
      <w:ins w:id="193" w:author="Marc Esser" w:date="2017-07-12T01:25:00Z">
        <w:r w:rsidR="00A05E8A">
          <w:t xml:space="preserve"> </w:t>
        </w:r>
      </w:ins>
      <w:del w:id="194" w:author="Marc Esser" w:date="2017-07-12T01:20:00Z">
        <w:r w:rsidR="00E47BAB" w:rsidRPr="000C7E73" w:rsidDel="00A05E8A">
          <w:rPr>
            <w:highlight w:val="yellow"/>
          </w:rPr>
          <w:delText>.</w:delText>
        </w:r>
        <w:r w:rsidR="00A93A0B" w:rsidRPr="000C7E73" w:rsidDel="00A05E8A">
          <w:rPr>
            <w:highlight w:val="yellow"/>
          </w:rPr>
          <w:delText xml:space="preserve"> </w:delText>
        </w:r>
      </w:del>
      <w:del w:id="195" w:author="Marc Esser" w:date="2017-07-12T01:29:00Z">
        <w:r w:rsidR="00A93A0B" w:rsidRPr="000C7E73" w:rsidDel="00DB5E2B">
          <w:rPr>
            <w:highlight w:val="yellow"/>
          </w:rPr>
          <w:delText>For example, lighting efficiency regulations adopted in 2007 signaled a shift away from traditional inca</w:delText>
        </w:r>
      </w:del>
      <w:del w:id="196" w:author="Bo White" w:date="2017-07-11T16:23:00Z">
        <w:r w:rsidR="00A93A0B" w:rsidRPr="000C7E73" w:rsidDel="008C5ECF">
          <w:rPr>
            <w:highlight w:val="yellow"/>
          </w:rPr>
          <w:delText xml:space="preserve">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 </w:delText>
        </w:r>
        <w:r w:rsidR="009F2A91" w:rsidRPr="000C7E73" w:rsidDel="008C5ECF">
          <w:rPr>
            <w:highlight w:val="yellow"/>
          </w:rPr>
          <w:delText>issues plaguing</w:delText>
        </w:r>
        <w:r w:rsidR="00A93A0B" w:rsidRPr="000C7E73" w:rsidDel="008C5ECF">
          <w:rPr>
            <w:highlight w:val="yellow"/>
          </w:rPr>
          <w:delText xml:space="preserve"> CFLs</w:delText>
        </w:r>
        <w:r w:rsidR="00B12868" w:rsidRPr="000C7E73" w:rsidDel="008C5ECF">
          <w:rPr>
            <w:highlight w:val="yellow"/>
          </w:rPr>
          <w:delText>. The</w:delText>
        </w:r>
        <w:r w:rsidR="00A93A0B" w:rsidRPr="000C7E73" w:rsidDel="008C5ECF">
          <w:rPr>
            <w:highlight w:val="yellow"/>
          </w:rPr>
          <w:delText>s</w:delText>
        </w:r>
        <w:r w:rsidR="00B12868" w:rsidRPr="000C7E73" w:rsidDel="008C5ECF">
          <w:rPr>
            <w:highlight w:val="yellow"/>
          </w:rPr>
          <w:delText>e</w:delText>
        </w:r>
        <w:r w:rsidR="009F2A91" w:rsidRPr="000C7E73" w:rsidDel="008C5ECF">
          <w:rPr>
            <w:highlight w:val="yellow"/>
          </w:rPr>
          <w:delText xml:space="preserve"> innovations</w:delText>
        </w:r>
        <w:r w:rsidR="00A93A0B" w:rsidRPr="000C7E73" w:rsidDel="008C5ECF">
          <w:rPr>
            <w:highlight w:val="yellow"/>
          </w:rPr>
          <w:delText xml:space="preserve"> included halogen light bulbs, and later LED light bulbs that are dimmable, have very good color quality, and are virtually</w:delText>
        </w:r>
        <w:r w:rsidR="00A93A0B" w:rsidDel="008C5ECF">
          <w:delText xml:space="preserve"> indistinguishable from traditional </w:delText>
        </w:r>
        <w:r w:rsidR="00B12868" w:rsidDel="008C5ECF">
          <w:delText>product</w:delText>
        </w:r>
        <w:r w:rsidR="00A93A0B" w:rsidDel="008C5ECF">
          <w:delText>s</w:delText>
        </w:r>
        <w:r w:rsidR="00D21B35" w:rsidDel="008C5ECF">
          <w:delText>.</w:delText>
        </w:r>
      </w:del>
      <w:r w:rsidR="00A93A0B">
        <w:t xml:space="preserve"> </w:t>
      </w:r>
      <w:del w:id="197" w:author="Bo White" w:date="2017-07-11T16:23:00Z">
        <w:r w:rsidR="00410D4C" w:rsidDel="008C5ECF">
          <w:delText xml:space="preserve">This process continues cyclically, as efficiency regulations are adopted and updated periodically, driving </w:delText>
        </w:r>
        <w:r w:rsidR="00F80BF5" w:rsidDel="008C5ECF">
          <w:delText xml:space="preserve">products </w:delText>
        </w:r>
        <w:r w:rsidR="00410D4C" w:rsidDel="008C5ECF">
          <w:delText>toward greater</w:delText>
        </w:r>
        <w:r w:rsidR="009F2A91" w:rsidRPr="000C7E73" w:rsidDel="008C5ECF">
          <w:rPr>
            <w:highlight w:val="yellow"/>
          </w:rPr>
          <w:delText>,</w:delText>
        </w:r>
        <w:r w:rsidR="00410D4C" w:rsidRPr="000C7E73" w:rsidDel="008C5ECF">
          <w:rPr>
            <w:highlight w:val="yellow"/>
          </w:rPr>
          <w:delText xml:space="preserve"> cost-effective</w:delText>
        </w:r>
        <w:r w:rsidR="009F2A91" w:rsidRPr="000C7E73" w:rsidDel="008C5ECF">
          <w:rPr>
            <w:highlight w:val="yellow"/>
          </w:rPr>
          <w:delText xml:space="preserve"> </w:delText>
        </w:r>
        <w:r w:rsidR="00F80BF5" w:rsidRPr="000C7E73" w:rsidDel="008C5ECF">
          <w:rPr>
            <w:highlight w:val="yellow"/>
          </w:rPr>
          <w:delText>energy</w:delText>
        </w:r>
        <w:r w:rsidR="00410D4C" w:rsidRPr="000C7E73" w:rsidDel="008C5ECF">
          <w:rPr>
            <w:highlight w:val="yellow"/>
          </w:rPr>
          <w:delText xml:space="preserve"> efficiency innovations with each cycle</w:delText>
        </w:r>
        <w:r w:rsidR="00693BAF" w:rsidRPr="000C7E73" w:rsidDel="008C5ECF">
          <w:rPr>
            <w:highlight w:val="yellow"/>
          </w:rPr>
          <w:delText xml:space="preserve"> </w:delText>
        </w:r>
      </w:del>
      <w:customXmlDelRangeStart w:id="198" w:author="Bo White" w:date="2017-07-11T16:23:00Z"/>
      <w:sdt>
        <w:sdtPr>
          <w:rPr>
            <w:highlight w:val="yellow"/>
          </w:rPr>
          <w:id w:val="-443072820"/>
          <w:showingPlcHdr/>
          <w:citation/>
        </w:sdtPr>
        <w:sdtEndPr/>
        <w:sdtContent>
          <w:customXmlDelRangeEnd w:id="198"/>
          <w:r w:rsidR="000C7E73">
            <w:rPr>
              <w:highlight w:val="yellow"/>
            </w:rPr>
            <w:t xml:space="preserve">     </w:t>
          </w:r>
          <w:customXmlDelRangeStart w:id="199" w:author="Bo White" w:date="2017-07-11T16:23:00Z"/>
        </w:sdtContent>
      </w:sdt>
      <w:customXmlDelRangeEnd w:id="199"/>
      <w:del w:id="200" w:author="Bo White" w:date="2017-07-11T16:23:00Z">
        <w:r w:rsidR="00410D4C" w:rsidRPr="000C7E73" w:rsidDel="008C5ECF">
          <w:rPr>
            <w:highlight w:val="yellow"/>
          </w:rPr>
          <w:delText>.</w:delText>
        </w:r>
        <w:r w:rsidR="00A93A0B" w:rsidRPr="00A93A0B" w:rsidDel="008C5ECF">
          <w:rPr>
            <w:sz w:val="22"/>
            <w:szCs w:val="22"/>
          </w:rPr>
          <w:delText xml:space="preserve"> </w:delText>
        </w:r>
      </w:del>
    </w:p>
    <w:p w14:paraId="2964E890" w14:textId="548E329B" w:rsidR="00EC1CC7" w:rsidDel="004C1DF8" w:rsidRDefault="00EC1CC7" w:rsidP="00E47BAB">
      <w:pPr>
        <w:rPr>
          <w:del w:id="201" w:author="Bo White" w:date="2017-07-11T16:31:00Z"/>
        </w:rPr>
      </w:pPr>
    </w:p>
    <w:p w14:paraId="3D5B2983" w14:textId="79405648" w:rsidR="00557040" w:rsidDel="004C1DF8" w:rsidRDefault="00410D4C" w:rsidP="00824C5C">
      <w:pPr>
        <w:rPr>
          <w:del w:id="202" w:author="Bo White" w:date="2017-07-11T16:31:00Z"/>
        </w:rPr>
      </w:pPr>
      <w:del w:id="203" w:author="Bo White" w:date="2017-07-11T16:31:00Z">
        <w:r w:rsidDel="004C1DF8">
          <w:delText xml:space="preserve">In </w:delText>
        </w:r>
        <w:r w:rsidR="00EC1CC7" w:rsidDel="004C1DF8">
          <w:delText>a</w:delText>
        </w:r>
        <w:r w:rsidDel="004C1DF8">
          <w:delText xml:space="preserve"> retrospective study looking at the effect of DOE efficiency regulations, </w:delText>
        </w:r>
        <w:r w:rsidR="00693BAF" w:rsidDel="004C1DF8">
          <w:delText xml:space="preserve">the </w:delText>
        </w:r>
        <w:r w:rsidDel="004C1DF8">
          <w:delText xml:space="preserve">study authors </w:delText>
        </w:r>
        <w:r w:rsidR="00EC1CC7" w:rsidDel="004C1DF8">
          <w:delText>found that for each of</w:delText>
        </w:r>
        <w:r w:rsidR="00982A72" w:rsidDel="004C1DF8">
          <w:delText xml:space="preserve"> the</w:delText>
        </w:r>
        <w:r w:rsidR="00EC1CC7" w:rsidDel="004C1DF8">
          <w:delText xml:space="preserve"> </w:delText>
        </w:r>
        <w:r w:rsidR="00693BAF" w:rsidDel="004C1DF8">
          <w:delText xml:space="preserve">ten different </w:delText>
        </w:r>
        <w:r w:rsidR="00EC1CC7" w:rsidDel="004C1DF8">
          <w:delText xml:space="preserve">products </w:delText>
        </w:r>
        <w:r w:rsidR="00693BAF" w:rsidDel="004C1DF8">
          <w:delText>examined</w:delText>
        </w:r>
        <w:r w:rsidR="00982A72" w:rsidDel="004C1DF8">
          <w:delText>,</w:delText>
        </w:r>
        <w:r w:rsidR="00693BAF" w:rsidDel="004C1DF8">
          <w:delText xml:space="preserve"> </w:delText>
        </w:r>
        <w:r w:rsidR="00EC1CC7" w:rsidDel="004C1DF8">
          <w:delText xml:space="preserve">manufacturers introduced </w:delText>
        </w:r>
        <w:r w:rsidR="00EC1CC7" w:rsidRPr="00693BAF" w:rsidDel="004C1DF8">
          <w:rPr>
            <w:u w:val="single"/>
          </w:rPr>
          <w:delText>and expanded</w:delText>
        </w:r>
        <w:r w:rsidR="00EC1CC7" w:rsidDel="004C1DF8">
          <w:delText xml:space="preserve"> the availability of new features as efficiency regulations took effect </w:delText>
        </w:r>
      </w:del>
      <w:customXmlDelRangeStart w:id="204" w:author="Bo White" w:date="2017-07-11T16:31:00Z"/>
      <w:sdt>
        <w:sdtPr>
          <w:id w:val="80266282"/>
          <w:citation/>
        </w:sdtPr>
        <w:sdtEndPr/>
        <w:sdtContent>
          <w:customXmlDelRangeEnd w:id="204"/>
          <w:del w:id="205" w:author="Bo White" w:date="2017-07-11T16:31:00Z">
            <w:r w:rsidR="00EC1CC7" w:rsidDel="004C1DF8">
              <w:fldChar w:fldCharType="begin"/>
            </w:r>
            <w:r w:rsidR="002520E8" w:rsidDel="004C1DF8">
              <w:delInstrText xml:space="preserve">CITATION Mau13 \l 1033 </w:delInstrText>
            </w:r>
            <w:r w:rsidR="00EC1CC7" w:rsidDel="004C1DF8">
              <w:fldChar w:fldCharType="separate"/>
            </w:r>
            <w:r w:rsidR="00675050" w:rsidDel="004C1DF8">
              <w:rPr>
                <w:noProof/>
              </w:rPr>
              <w:delText>(Mauer, et al. 2013)</w:delText>
            </w:r>
            <w:r w:rsidR="00EC1CC7" w:rsidDel="004C1DF8">
              <w:fldChar w:fldCharType="end"/>
            </w:r>
          </w:del>
          <w:customXmlDelRangeStart w:id="206" w:author="Bo White" w:date="2017-07-11T16:31:00Z"/>
        </w:sdtContent>
      </w:sdt>
      <w:customXmlDelRangeEnd w:id="206"/>
      <w:del w:id="207" w:author="Bo White" w:date="2017-07-11T16:31:00Z">
        <w:r w:rsidR="00557040" w:rsidDel="004C1DF8">
          <w:delText>.</w:delText>
        </w:r>
      </w:del>
    </w:p>
    <w:p w14:paraId="24A1E2BB" w14:textId="343B036A" w:rsidR="003E5893" w:rsidDel="004C1DF8" w:rsidRDefault="003E5893" w:rsidP="00824C5C">
      <w:pPr>
        <w:rPr>
          <w:del w:id="208" w:author="Bo White" w:date="2017-07-11T16:31:00Z"/>
        </w:rPr>
      </w:pPr>
    </w:p>
    <w:p w14:paraId="4FBB1CD1" w14:textId="245484DC" w:rsidR="003E5893" w:rsidDel="004C1DF8" w:rsidRDefault="003E5893" w:rsidP="00A22F42">
      <w:pPr>
        <w:jc w:val="center"/>
        <w:rPr>
          <w:del w:id="209" w:author="Bo White" w:date="2017-07-11T16:31:00Z"/>
        </w:rPr>
      </w:pPr>
      <w:commentRangeStart w:id="210"/>
      <w:commentRangeStart w:id="211"/>
      <w:del w:id="212" w:author="Bo White" w:date="2017-07-11T16:31:00Z">
        <w:r w:rsidDel="004C1DF8">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commentRangeEnd w:id="210"/>
        <w:r w:rsidR="002F6235" w:rsidDel="004C1DF8">
          <w:rPr>
            <w:rStyle w:val="CommentReference"/>
          </w:rPr>
          <w:commentReference w:id="210"/>
        </w:r>
      </w:del>
      <w:commentRangeEnd w:id="211"/>
      <w:r w:rsidR="00DB5E2B">
        <w:rPr>
          <w:rStyle w:val="CommentReference"/>
        </w:rPr>
        <w:commentReference w:id="211"/>
      </w:r>
    </w:p>
    <w:p w14:paraId="5C8AEE14" w14:textId="3736D973" w:rsidR="006C6FE0" w:rsidDel="004C1DF8" w:rsidRDefault="00411236" w:rsidP="00982A72">
      <w:pPr>
        <w:pStyle w:val="Caption"/>
        <w:keepNext/>
        <w:widowControl/>
        <w:jc w:val="center"/>
        <w:rPr>
          <w:del w:id="213" w:author="Bo White" w:date="2017-07-11T16:31:00Z"/>
        </w:rPr>
      </w:pPr>
      <w:del w:id="214" w:author="Bo White" w:date="2017-07-11T16:31:00Z">
        <w:r w:rsidDel="004C1DF8">
          <w:fldChar w:fldCharType="begin"/>
        </w:r>
        <w:r w:rsidDel="004C1DF8">
          <w:delInstrText xml:space="preserve"> REF _Ref486601584 \h </w:delInstrText>
        </w:r>
        <w:r w:rsidR="00D56448" w:rsidDel="004C1DF8">
          <w:delInstrText xml:space="preserve"> \* MERGEFORMAT </w:delInstrText>
        </w:r>
        <w:r w:rsidDel="004C1DF8">
          <w:fldChar w:fldCharType="separate"/>
        </w:r>
      </w:del>
    </w:p>
    <w:p w14:paraId="066C8F21" w14:textId="05B1020B" w:rsidR="00D56448" w:rsidRPr="00982A72" w:rsidDel="004C1DF8" w:rsidRDefault="00411236" w:rsidP="00C227AF">
      <w:pPr>
        <w:pStyle w:val="Caption"/>
        <w:rPr>
          <w:del w:id="215" w:author="Bo White" w:date="2017-07-11T16:31:00Z"/>
          <w:bCs/>
        </w:rPr>
      </w:pPr>
      <w:del w:id="216" w:author="Bo White" w:date="2017-07-11T16:31:00Z">
        <w:r w:rsidDel="004C1DF8">
          <w:fldChar w:fldCharType="end"/>
        </w:r>
        <w:r w:rsidR="00982A72" w:rsidRPr="00982A72" w:rsidDel="004C1DF8">
          <w:rPr>
            <w:b/>
            <w:i w:val="0"/>
          </w:rPr>
          <w:delText xml:space="preserve">Figure </w:delText>
        </w:r>
        <w:r w:rsidR="00982A72" w:rsidRPr="00982A72" w:rsidDel="004C1DF8">
          <w:rPr>
            <w:b/>
            <w:i w:val="0"/>
          </w:rPr>
          <w:fldChar w:fldCharType="begin"/>
        </w:r>
        <w:r w:rsidR="00982A72" w:rsidRPr="00982A72" w:rsidDel="004C1DF8">
          <w:rPr>
            <w:b/>
            <w:i w:val="0"/>
          </w:rPr>
          <w:delInstrText xml:space="preserve"> SEQ Figure \* ARABIC </w:delInstrText>
        </w:r>
        <w:r w:rsidR="00982A72" w:rsidRPr="00982A72" w:rsidDel="004C1DF8">
          <w:rPr>
            <w:b/>
            <w:i w:val="0"/>
          </w:rPr>
          <w:fldChar w:fldCharType="separate"/>
        </w:r>
        <w:r w:rsidR="00982A72" w:rsidRPr="00982A72" w:rsidDel="004C1DF8">
          <w:rPr>
            <w:b/>
            <w:i w:val="0"/>
            <w:noProof/>
          </w:rPr>
          <w:delText>2</w:delText>
        </w:r>
        <w:r w:rsidR="00982A72" w:rsidRPr="00982A72" w:rsidDel="004C1DF8">
          <w:rPr>
            <w:b/>
            <w:i w:val="0"/>
          </w:rPr>
          <w:fldChar w:fldCharType="end"/>
        </w:r>
        <w:r w:rsidR="005A2D37" w:rsidRPr="00982A72" w:rsidDel="004C1DF8">
          <w:rPr>
            <w:b/>
            <w:i w:val="0"/>
          </w:rPr>
          <w:delText>:</w:delText>
        </w:r>
        <w:r w:rsidR="00693BAF" w:rsidRPr="00C227AF" w:rsidDel="004C1DF8">
          <w:rPr>
            <w:b/>
            <w:i w:val="0"/>
          </w:rPr>
          <w:delText xml:space="preserve"> </w:delText>
        </w:r>
        <w:r w:rsidR="00C227AF" w:rsidDel="004C1DF8">
          <w:rPr>
            <w:b/>
            <w:i w:val="0"/>
          </w:rPr>
          <w:delText>Summary of benefits from</w:delText>
        </w:r>
        <w:r w:rsidRPr="00C227AF" w:rsidDel="004C1DF8">
          <w:rPr>
            <w:b/>
            <w:i w:val="0"/>
          </w:rPr>
          <w:delText xml:space="preserve"> appliance standards.</w:delText>
        </w:r>
        <w:r w:rsidR="00D56448" w:rsidRPr="00982A72" w:rsidDel="004C1DF8">
          <w:rPr>
            <w:bCs/>
            <w:i w:val="0"/>
          </w:rPr>
          <w:delText xml:space="preserve"> </w:delText>
        </w:r>
      </w:del>
    </w:p>
    <w:p w14:paraId="776A21FD" w14:textId="62E0D245" w:rsidR="005A2D37" w:rsidRPr="000C0116" w:rsidDel="004C1DF8" w:rsidRDefault="005A2D37" w:rsidP="00C227AF">
      <w:pPr>
        <w:pStyle w:val="Caption"/>
        <w:keepNext/>
        <w:widowControl/>
        <w:rPr>
          <w:del w:id="217" w:author="Bo White" w:date="2017-07-11T16:31:00Z"/>
          <w:i w:val="0"/>
          <w:sz w:val="18"/>
          <w:szCs w:val="18"/>
        </w:rPr>
      </w:pPr>
      <w:del w:id="218" w:author="Bo White" w:date="2017-07-11T16:31:00Z">
        <w:r w:rsidRPr="00982A72" w:rsidDel="004C1DF8">
          <w:rPr>
            <w:i w:val="0"/>
            <w:sz w:val="18"/>
            <w:szCs w:val="18"/>
          </w:rPr>
          <w:delText>Source: U.S. Department of Energy, 2017</w:delText>
        </w:r>
        <w:r w:rsidDel="004C1DF8">
          <w:rPr>
            <w:i w:val="0"/>
            <w:sz w:val="18"/>
            <w:szCs w:val="18"/>
          </w:rPr>
          <w:delText>.</w:delText>
        </w:r>
      </w:del>
    </w:p>
    <w:p w14:paraId="41E1DD7A" w14:textId="32A3816A" w:rsidR="004A064D" w:rsidDel="004C1DF8" w:rsidRDefault="005A2D37" w:rsidP="00824C5C">
      <w:pPr>
        <w:rPr>
          <w:del w:id="219" w:author="Bo White" w:date="2017-07-11T16:31:00Z"/>
          <w:b/>
          <w:i/>
        </w:rPr>
      </w:pPr>
      <w:del w:id="220" w:author="Bo White" w:date="2017-07-11T16:31:00Z">
        <w:r w:rsidRPr="00982A72" w:rsidDel="004C1DF8">
          <w:rPr>
            <w:bCs/>
            <w:sz w:val="18"/>
            <w:szCs w:val="18"/>
          </w:rPr>
          <w:delText xml:space="preserve"> </w:delText>
        </w:r>
      </w:del>
    </w:p>
    <w:p w14:paraId="69BAFCAC" w14:textId="4ACE4052" w:rsidR="000F70A4" w:rsidDel="004C1DF8" w:rsidRDefault="000F70A4" w:rsidP="009758B7">
      <w:pPr>
        <w:rPr>
          <w:del w:id="221" w:author="Bo White" w:date="2017-07-11T16:33:00Z"/>
          <w:b/>
          <w:i/>
        </w:rPr>
      </w:pPr>
    </w:p>
    <w:p w14:paraId="60B3BD67" w14:textId="4979B3D0" w:rsidR="00341F76" w:rsidRPr="00D54A64" w:rsidDel="004C1DF8" w:rsidRDefault="009758B7" w:rsidP="009758B7">
      <w:pPr>
        <w:rPr>
          <w:del w:id="222" w:author="Bo White" w:date="2017-07-11T16:33:00Z"/>
          <w:b/>
          <w:i/>
        </w:rPr>
      </w:pPr>
      <w:del w:id="223" w:author="Bo White" w:date="2017-07-11T16:33:00Z">
        <w:r w:rsidDel="004C1DF8">
          <w:rPr>
            <w:b/>
            <w:i/>
          </w:rPr>
          <w:delText>EPCA Requirements</w:delText>
        </w:r>
      </w:del>
    </w:p>
    <w:p w14:paraId="3A3075A9" w14:textId="0E8DE549" w:rsidR="008C195A" w:rsidDel="004C1DF8" w:rsidRDefault="00557040" w:rsidP="00824C5C">
      <w:pPr>
        <w:rPr>
          <w:del w:id="224" w:author="Bo White" w:date="2017-07-11T16:33:00Z"/>
        </w:rPr>
      </w:pPr>
      <w:commentRangeStart w:id="225"/>
      <w:del w:id="226" w:author="Bo White" w:date="2017-07-11T16:33:00Z">
        <w:r w:rsidDel="004C1DF8">
          <w:delText>DOE’s regulatory reform task force is also tasked with identify</w:delText>
        </w:r>
        <w:r w:rsidR="008C195A" w:rsidDel="004C1DF8">
          <w:delText>ing</w:delText>
        </w:r>
        <w:r w:rsidDel="004C1DF8">
          <w:delText xml:space="preserve"> regulations that impose costs that exceed benefits.</w:delText>
        </w:r>
        <w:r w:rsidR="008C195A" w:rsidDel="004C1DF8">
          <w:delText xml:space="preserve"> </w:delText>
        </w:r>
        <w:r w:rsidR="002F60DE" w:rsidDel="004C1DF8">
          <w:delText>EPCA</w:delText>
        </w:r>
        <w:r w:rsidR="008C195A" w:rsidDel="004C1DF8">
          <w:delText xml:space="preserve"> has safeguards in place to ensure efficiency regulations do not violate this requirement with the following provisions</w:delText>
        </w:r>
      </w:del>
      <w:customXmlDelRangeStart w:id="227" w:author="Bo White" w:date="2017-07-11T16:33:00Z"/>
      <w:sdt>
        <w:sdtPr>
          <w:id w:val="-734857772"/>
          <w:citation/>
        </w:sdtPr>
        <w:sdtEndPr/>
        <w:sdtContent>
          <w:customXmlDelRangeEnd w:id="227"/>
          <w:del w:id="228" w:author="Bo White" w:date="2017-07-11T16:33:00Z">
            <w:r w:rsidR="003012FE" w:rsidDel="004C1DF8">
              <w:fldChar w:fldCharType="begin"/>
            </w:r>
            <w:r w:rsidR="003012FE" w:rsidDel="004C1DF8">
              <w:delInstrText xml:space="preserve"> CITATION Ene \l 1033 </w:delInstrText>
            </w:r>
            <w:r w:rsidR="003012FE" w:rsidDel="004C1DF8">
              <w:fldChar w:fldCharType="separate"/>
            </w:r>
            <w:r w:rsidR="00675050" w:rsidDel="004C1DF8">
              <w:rPr>
                <w:noProof/>
              </w:rPr>
              <w:delText xml:space="preserve"> (Energy Conservation Standards n.d.)</w:delText>
            </w:r>
            <w:r w:rsidR="003012FE" w:rsidDel="004C1DF8">
              <w:fldChar w:fldCharType="end"/>
            </w:r>
          </w:del>
          <w:customXmlDelRangeStart w:id="229" w:author="Bo White" w:date="2017-07-11T16:33:00Z"/>
        </w:sdtContent>
      </w:sdt>
      <w:customXmlDelRangeEnd w:id="229"/>
      <w:del w:id="230" w:author="Bo White" w:date="2017-07-11T16:33:00Z">
        <w:r w:rsidR="008C195A" w:rsidDel="004C1DF8">
          <w:delText xml:space="preserve">: </w:delText>
        </w:r>
      </w:del>
    </w:p>
    <w:p w14:paraId="7D78C8F1" w14:textId="74A1E16E" w:rsidR="008C195A" w:rsidRPr="00D54A64" w:rsidDel="004C1DF8" w:rsidRDefault="008C195A" w:rsidP="00824C5C">
      <w:pPr>
        <w:rPr>
          <w:del w:id="231" w:author="Bo White" w:date="2017-07-11T16:33:00Z"/>
        </w:rPr>
      </w:pPr>
    </w:p>
    <w:p w14:paraId="78F5A4D7" w14:textId="20B4E810" w:rsidR="008C195A" w:rsidRPr="00D54A64" w:rsidDel="004C1DF8" w:rsidRDefault="008C195A" w:rsidP="00D54A64">
      <w:pPr>
        <w:ind w:left="720" w:right="720"/>
        <w:rPr>
          <w:del w:id="232" w:author="Bo White" w:date="2017-07-11T16:33:00Z"/>
          <w:i/>
        </w:rPr>
      </w:pPr>
      <w:del w:id="233" w:author="Bo White" w:date="2017-07-11T16:33:00Z">
        <w:r w:rsidRPr="008C195A" w:rsidDel="004C1DF8">
          <w:rPr>
            <w:i/>
          </w:rPr>
          <w:delText xml:space="preserve">(B)(i) </w:delText>
        </w:r>
        <w:r w:rsidRPr="00D54A64" w:rsidDel="004C1DF8">
          <w:rPr>
            <w:i/>
          </w:rPr>
          <w:delText>In determining whether a standard is economically justified, the Secretary shall, after receiving views and comments furnished with respect to the proposed standard, determine whether the benefits of the standard exceed its burdens</w:delText>
        </w:r>
        <w:r w:rsidRPr="008C195A" w:rsidDel="004C1DF8">
          <w:rPr>
            <w:i/>
          </w:rPr>
          <w:delText xml:space="preserve"> by, to the greatest e</w:delText>
        </w:r>
        <w:r w:rsidDel="004C1DF8">
          <w:rPr>
            <w:i/>
          </w:rPr>
          <w:delText>xtent practicable, considering—</w:delText>
        </w:r>
      </w:del>
    </w:p>
    <w:p w14:paraId="791F8BFD" w14:textId="61684737" w:rsidR="008C195A" w:rsidRPr="00D54A64" w:rsidDel="004C1DF8" w:rsidRDefault="008C195A" w:rsidP="00D54A64">
      <w:pPr>
        <w:ind w:left="1440" w:right="720"/>
        <w:rPr>
          <w:del w:id="234" w:author="Bo White" w:date="2017-07-11T16:33:00Z"/>
          <w:i/>
        </w:rPr>
      </w:pPr>
      <w:del w:id="235" w:author="Bo White" w:date="2017-07-11T16:33:00Z">
        <w:r w:rsidRPr="008C195A" w:rsidDel="004C1DF8">
          <w:rPr>
            <w:i/>
          </w:rPr>
          <w:delText>(I)</w:delText>
        </w:r>
        <w:r w:rsidRPr="00D54A64" w:rsidDel="004C1DF8">
          <w:rPr>
            <w:i/>
          </w:rPr>
          <w:delText xml:space="preserve"> the </w:delText>
        </w:r>
        <w:bookmarkStart w:id="236" w:name="m_1_A"/>
        <w:bookmarkEnd w:id="236"/>
        <w:r w:rsidRPr="008C195A" w:rsidDel="004C1DF8">
          <w:rPr>
            <w:i/>
          </w:rPr>
          <w:delText>economic impact</w:delText>
        </w:r>
        <w:r w:rsidRPr="00D54A64" w:rsidDel="004C1DF8">
          <w:rPr>
            <w:i/>
          </w:rPr>
          <w:delText xml:space="preserve"> of the </w:delText>
        </w:r>
        <w:r w:rsidRPr="008C195A" w:rsidDel="004C1DF8">
          <w:rPr>
            <w:i/>
          </w:rPr>
          <w:delText>standard</w:delText>
        </w:r>
        <w:r w:rsidRPr="00D54A64" w:rsidDel="004C1DF8">
          <w:rPr>
            <w:i/>
          </w:rPr>
          <w:delText xml:space="preserve"> on the </w:delText>
        </w:r>
        <w:bookmarkStart w:id="237" w:name="m_1_B"/>
        <w:bookmarkEnd w:id="237"/>
        <w:r w:rsidDel="004C1DF8">
          <w:rPr>
            <w:i/>
          </w:rPr>
          <w:delText xml:space="preserve">manufacturers and on the </w:delText>
        </w:r>
        <w:r w:rsidRPr="008C195A" w:rsidDel="004C1DF8">
          <w:rPr>
            <w:i/>
          </w:rPr>
          <w:delText>consumers of the pro</w:delText>
        </w:r>
        <w:r w:rsidDel="004C1DF8">
          <w:rPr>
            <w:i/>
          </w:rPr>
          <w:delText>ducts subject to such</w:delText>
        </w:r>
        <w:r w:rsidRPr="00D54A64" w:rsidDel="004C1DF8">
          <w:rPr>
            <w:i/>
          </w:rPr>
          <w:delText xml:space="preserve"> standard</w:delText>
        </w:r>
        <w:r w:rsidDel="004C1DF8">
          <w:rPr>
            <w:i/>
          </w:rPr>
          <w:delText>;</w:delText>
        </w:r>
      </w:del>
    </w:p>
    <w:p w14:paraId="14763760" w14:textId="1728D7F9" w:rsidR="008C195A" w:rsidDel="004C1DF8" w:rsidRDefault="008C195A" w:rsidP="008C195A">
      <w:pPr>
        <w:ind w:left="1440" w:right="720"/>
        <w:rPr>
          <w:del w:id="238" w:author="Bo White" w:date="2017-07-11T16:33:00Z"/>
          <w:i/>
        </w:rPr>
      </w:pPr>
      <w:del w:id="239" w:author="Bo White" w:date="2017-07-11T16:33:00Z">
        <w:r w:rsidRPr="008C195A" w:rsidDel="004C1DF8">
          <w:rPr>
            <w:i/>
          </w:rPr>
          <w:delTex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delText>
        </w:r>
        <w:r w:rsidDel="004C1DF8">
          <w:rPr>
            <w:i/>
          </w:rPr>
          <w:delText>the imposition of the standard;</w:delText>
        </w:r>
      </w:del>
    </w:p>
    <w:p w14:paraId="04C11B4A" w14:textId="64D17A63" w:rsidR="008C195A" w:rsidRPr="008C195A" w:rsidDel="004C1DF8" w:rsidRDefault="008C195A" w:rsidP="008C195A">
      <w:pPr>
        <w:ind w:left="1440" w:right="720"/>
        <w:rPr>
          <w:del w:id="240" w:author="Bo White" w:date="2017-07-11T16:33:00Z"/>
          <w:i/>
        </w:rPr>
      </w:pPr>
      <w:del w:id="241" w:author="Bo White" w:date="2017-07-11T16:33:00Z">
        <w:r w:rsidRPr="008C195A" w:rsidDel="004C1DF8">
          <w:rPr>
            <w:i/>
          </w:rPr>
          <w:delText xml:space="preserve">(III) </w:delText>
        </w:r>
        <w:r w:rsidR="00BB026B" w:rsidRPr="008C195A" w:rsidDel="004C1DF8">
          <w:rPr>
            <w:i/>
          </w:rPr>
          <w:delText>The</w:delText>
        </w:r>
        <w:r w:rsidRPr="008C195A" w:rsidDel="004C1DF8">
          <w:rPr>
            <w:i/>
          </w:rPr>
          <w:delText xml:space="preserve"> total projected amount of energy, or as applicable, water, savings likely to result directly from t</w:delText>
        </w:r>
        <w:r w:rsidDel="004C1DF8">
          <w:rPr>
            <w:i/>
          </w:rPr>
          <w:delText>he imposition of the standard.</w:delText>
        </w:r>
        <w:commentRangeEnd w:id="225"/>
        <w:r w:rsidR="00886117" w:rsidDel="004C1DF8">
          <w:rPr>
            <w:rStyle w:val="CommentReference"/>
          </w:rPr>
          <w:commentReference w:id="225"/>
        </w:r>
      </w:del>
    </w:p>
    <w:p w14:paraId="0146EB54" w14:textId="535119DB" w:rsidR="008C195A" w:rsidDel="004C1DF8" w:rsidRDefault="008C195A" w:rsidP="00824C5C">
      <w:pPr>
        <w:rPr>
          <w:del w:id="242" w:author="Bo White" w:date="2017-07-11T16:33:00Z"/>
        </w:rPr>
      </w:pPr>
    </w:p>
    <w:p w14:paraId="4B9E16E5" w14:textId="1D478B76" w:rsidR="008C195A" w:rsidDel="004C1DF8" w:rsidRDefault="008C195A" w:rsidP="00824C5C">
      <w:pPr>
        <w:rPr>
          <w:del w:id="243" w:author="Bo White" w:date="2017-07-11T16:33:00Z"/>
        </w:rPr>
      </w:pPr>
      <w:del w:id="244" w:author="Bo White" w:date="2017-07-11T16:33:00Z">
        <w:r w:rsidDel="004C1DF8">
          <w:lastRenderedPageBreak/>
          <w:delText xml:space="preserve">Specifically, </w:delText>
        </w:r>
        <w:r w:rsidR="00833BAC" w:rsidDel="004C1DF8">
          <w:delText>EPCA</w:delText>
        </w:r>
        <w:r w:rsidR="00557040" w:rsidDel="004C1DF8">
          <w:delText xml:space="preserve"> </w:delText>
        </w:r>
        <w:r w:rsidR="00557040" w:rsidRPr="00557040" w:rsidDel="004C1DF8">
          <w:rPr>
            <w:u w:val="single"/>
          </w:rPr>
          <w:delText>require</w:delText>
        </w:r>
        <w:r w:rsidDel="004C1DF8">
          <w:rPr>
            <w:u w:val="single"/>
          </w:rPr>
          <w:delText>s</w:delText>
        </w:r>
        <w:r w:rsidR="00557040" w:rsidDel="004C1DF8">
          <w:delText xml:space="preserve"> every e</w:delText>
        </w:r>
        <w:r w:rsidR="00723469" w:rsidDel="004C1DF8">
          <w:delText xml:space="preserve">nergy efficiency </w:delText>
        </w:r>
        <w:r w:rsidDel="004C1DF8">
          <w:delText>standards</w:delText>
        </w:r>
        <w:r w:rsidR="00557040" w:rsidDel="004C1DF8">
          <w:delText xml:space="preserve"> regulation</w:delText>
        </w:r>
        <w:r w:rsidR="00723469" w:rsidDel="004C1DF8">
          <w:delText xml:space="preserve"> </w:delText>
        </w:r>
        <w:r w:rsidR="00143B02" w:rsidDel="004C1DF8">
          <w:delText xml:space="preserve">promulgated by DOE </w:delText>
        </w:r>
        <w:r w:rsidR="00516288" w:rsidDel="004C1DF8">
          <w:delText>to be</w:delText>
        </w:r>
        <w:r w:rsidDel="004C1DF8">
          <w:delText xml:space="preserve"> “economically justified</w:delText>
        </w:r>
        <w:r w:rsidR="008D2C02" w:rsidDel="004C1DF8">
          <w:delText>,</w:delText>
        </w:r>
        <w:r w:rsidDel="004C1DF8">
          <w:delText xml:space="preserve">” </w:delText>
        </w:r>
        <w:r w:rsidR="00516288" w:rsidDel="004C1DF8">
          <w:delText xml:space="preserve">specifically requiring </w:delText>
        </w:r>
        <w:r w:rsidDel="004C1DF8">
          <w:delText>that the cumulative benefits of the regulation exceed the cumulative costs.</w:delText>
        </w:r>
        <w:r w:rsidR="00901596" w:rsidDel="004C1DF8">
          <w:delText xml:space="preserve"> </w:delText>
        </w:r>
        <w:r w:rsidR="00833BAC" w:rsidDel="004C1DF8">
          <w:delText>As discussed</w:delText>
        </w:r>
        <w:r w:rsidR="00901596" w:rsidDel="004C1DF8">
          <w:delText xml:space="preserve"> below, DOE </w:delText>
        </w:r>
      </w:del>
      <w:del w:id="245" w:author="Bo White" w:date="2017-07-11T15:57:00Z">
        <w:r w:rsidR="00467AF9" w:rsidDel="00591DA0">
          <w:delText>regular</w:delText>
        </w:r>
        <w:r w:rsidR="00901596" w:rsidDel="00591DA0">
          <w:delText xml:space="preserve">ly </w:delText>
        </w:r>
      </w:del>
      <w:del w:id="246" w:author="Bo White" w:date="2017-07-11T16:33:00Z">
        <w:r w:rsidR="00833BAC" w:rsidDel="004C1DF8">
          <w:delText>overestimate</w:delText>
        </w:r>
      </w:del>
      <w:del w:id="247" w:author="Bo White" w:date="2017-07-11T15:57:00Z">
        <w:r w:rsidR="00833BAC" w:rsidDel="00591DA0">
          <w:delText>s</w:delText>
        </w:r>
      </w:del>
      <w:del w:id="248" w:author="Bo White" w:date="2017-07-11T16:33:00Z">
        <w:r w:rsidR="00833BAC" w:rsidDel="004C1DF8">
          <w:delText xml:space="preserve"> </w:delText>
        </w:r>
        <w:r w:rsidR="003E5893" w:rsidDel="004C1DF8">
          <w:delText>appliance product prices and life cycle costs post-regulation</w:delText>
        </w:r>
        <w:r w:rsidR="00901596" w:rsidDel="004C1DF8">
          <w:delText xml:space="preserve">, thereby resulting in </w:delText>
        </w:r>
        <w:r w:rsidR="00516288" w:rsidDel="004C1DF8">
          <w:delText xml:space="preserve">outcomes </w:delText>
        </w:r>
        <w:r w:rsidR="00901596" w:rsidDel="004C1DF8">
          <w:delText xml:space="preserve">that are more economically </w:delText>
        </w:r>
        <w:r w:rsidR="00467AF9" w:rsidDel="004C1DF8">
          <w:delText>beneficial than predicted</w:delText>
        </w:r>
        <w:r w:rsidR="00901596" w:rsidDel="004C1DF8">
          <w:delText xml:space="preserve">. </w:delText>
        </w:r>
      </w:del>
    </w:p>
    <w:p w14:paraId="158B135B" w14:textId="5CBDF13A" w:rsidR="008C195A" w:rsidDel="004C1DF8" w:rsidRDefault="008C195A" w:rsidP="00824C5C">
      <w:pPr>
        <w:rPr>
          <w:del w:id="249" w:author="Bo White" w:date="2017-07-11T16:33:00Z"/>
        </w:rPr>
      </w:pPr>
    </w:p>
    <w:p w14:paraId="6FD8943D" w14:textId="1C6CB5F0" w:rsidR="006E22BF" w:rsidDel="004C1DF8" w:rsidRDefault="008C195A" w:rsidP="008C195A">
      <w:pPr>
        <w:rPr>
          <w:del w:id="250" w:author="Bo White" w:date="2017-07-11T16:33:00Z"/>
        </w:rPr>
      </w:pPr>
      <w:del w:id="251" w:author="Bo White" w:date="2017-07-11T16:33:00Z">
        <w:r w:rsidDel="004C1DF8">
          <w:delText>As directed by Executive Order 13777, the regulatory reform task force shall also identify regulations that are “outdated</w:delText>
        </w:r>
        <w:r w:rsidR="00A84884" w:rsidDel="004C1DF8">
          <w:delText>”</w:delText>
        </w:r>
        <w:r w:rsidDel="004C1DF8">
          <w:delText xml:space="preserve"> </w:delText>
        </w:r>
      </w:del>
      <w:customXmlDelRangeStart w:id="252" w:author="Bo White" w:date="2017-07-11T16:33:00Z"/>
      <w:sdt>
        <w:sdtPr>
          <w:id w:val="1602523257"/>
          <w:citation/>
        </w:sdtPr>
        <w:sdtEndPr/>
        <w:sdtContent>
          <w:customXmlDelRangeEnd w:id="252"/>
          <w:del w:id="253" w:author="Bo White" w:date="2017-07-11T16:33:00Z">
            <w:r w:rsidR="00A84884" w:rsidDel="004C1DF8">
              <w:fldChar w:fldCharType="begin"/>
            </w:r>
            <w:r w:rsidR="00A84884" w:rsidDel="004C1DF8">
              <w:delInstrText xml:space="preserve">CITATION Red \l 1033 </w:delInstrText>
            </w:r>
            <w:r w:rsidR="00A84884" w:rsidDel="004C1DF8">
              <w:fldChar w:fldCharType="separate"/>
            </w:r>
            <w:r w:rsidR="00A84884" w:rsidDel="004C1DF8">
              <w:rPr>
                <w:noProof/>
              </w:rPr>
              <w:delText>(The Office of the White House 2017)</w:delText>
            </w:r>
            <w:r w:rsidR="00A84884" w:rsidDel="004C1DF8">
              <w:fldChar w:fldCharType="end"/>
            </w:r>
          </w:del>
          <w:customXmlDelRangeStart w:id="254" w:author="Bo White" w:date="2017-07-11T16:33:00Z"/>
        </w:sdtContent>
      </w:sdt>
      <w:customXmlDelRangeEnd w:id="254"/>
      <w:del w:id="255" w:author="Bo White" w:date="2017-07-11T16:33:00Z">
        <w:r w:rsidR="00A84884" w:rsidDel="004C1DF8">
          <w:delText xml:space="preserve">. </w:delText>
        </w:r>
        <w:r w:rsidDel="004C1DF8">
          <w:delText xml:space="preserve">EPCA </w:delText>
        </w:r>
        <w:r w:rsidR="00833BAC" w:rsidDel="004C1DF8">
          <w:delText xml:space="preserve">again </w:delText>
        </w:r>
        <w:r w:rsidDel="004C1DF8">
          <w:delText xml:space="preserve">provides statutory requirements </w:delText>
        </w:r>
        <w:r w:rsidR="00901596" w:rsidDel="004C1DF8">
          <w:delText>to ensure that efficiency standards and test procedures are reviewed on a periodic basis.</w:delText>
        </w:r>
        <w:r w:rsidR="00901596" w:rsidRPr="00901596" w:rsidDel="004C1DF8">
          <w:delText xml:space="preserve"> </w:delText>
        </w:r>
        <w:r w:rsidRPr="000C7E73" w:rsidDel="004C1DF8">
          <w:rPr>
            <w:highlight w:val="yellow"/>
          </w:rPr>
          <w:delText>Since DOE has expanded the Appliance and Equipment Standards Program to cover a larger share of home, commercial, and industrial energy use, it is increasing</w:delText>
        </w:r>
        <w:r w:rsidR="00E61C92" w:rsidRPr="000C7E73" w:rsidDel="004C1DF8">
          <w:rPr>
            <w:highlight w:val="yellow"/>
          </w:rPr>
          <w:delText>ly</w:delText>
        </w:r>
        <w:r w:rsidRPr="000C7E73" w:rsidDel="004C1DF8">
          <w:rPr>
            <w:highlight w:val="yellow"/>
          </w:rPr>
          <w:delText xml:space="preserve"> important for DOE </w:delText>
        </w:r>
        <w:r w:rsidR="00516288" w:rsidRPr="000C7E73" w:rsidDel="004C1DF8">
          <w:rPr>
            <w:highlight w:val="yellow"/>
          </w:rPr>
          <w:delText xml:space="preserve">to </w:delText>
        </w:r>
        <w:r w:rsidR="00833BAC" w:rsidRPr="000C7E73" w:rsidDel="004C1DF8">
          <w:rPr>
            <w:highlight w:val="yellow"/>
          </w:rPr>
          <w:delText xml:space="preserve">retain </w:delText>
        </w:r>
        <w:r w:rsidRPr="000C7E73" w:rsidDel="004C1DF8">
          <w:rPr>
            <w:highlight w:val="yellow"/>
          </w:rPr>
          <w:delText>its ability to update current energy efficiency standard and test procedure regulations on a periodic basis to ensure standards remain relevant.</w:delText>
        </w:r>
      </w:del>
    </w:p>
    <w:p w14:paraId="46B9F124" w14:textId="77777777" w:rsidR="006E22BF" w:rsidRDefault="006E22BF" w:rsidP="00824C5C"/>
    <w:p w14:paraId="479AD491" w14:textId="77777777" w:rsidR="009B258E" w:rsidRDefault="009B258E">
      <w:pPr>
        <w:rPr>
          <w:ins w:id="256" w:author="Marc Esser" w:date="2017-07-12T02:43:00Z"/>
          <w:b/>
          <w:i/>
        </w:rPr>
      </w:pPr>
      <w:ins w:id="257" w:author="Marc Esser" w:date="2017-07-12T02:43:00Z">
        <w:r>
          <w:rPr>
            <w:b/>
            <w:i/>
          </w:rPr>
          <w:br w:type="page"/>
        </w:r>
      </w:ins>
    </w:p>
    <w:p w14:paraId="7A3AB7D3" w14:textId="06C4D137" w:rsidR="004C1DF8" w:rsidRPr="000C7E73" w:rsidRDefault="004C1DF8" w:rsidP="00824C5C">
      <w:pPr>
        <w:rPr>
          <w:ins w:id="258" w:author="Bo White" w:date="2017-07-11T16:33:00Z"/>
          <w:b/>
          <w:i/>
        </w:rPr>
      </w:pPr>
      <w:ins w:id="259" w:author="Bo White" w:date="2017-07-11T16:33:00Z">
        <w:r w:rsidRPr="000C7E73">
          <w:rPr>
            <w:b/>
            <w:i/>
          </w:rPr>
          <w:lastRenderedPageBreak/>
          <w:t>Responses to Select DOE Questions</w:t>
        </w:r>
      </w:ins>
    </w:p>
    <w:p w14:paraId="29BD4763" w14:textId="1C90CDFA"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B258E" w:rsidRDefault="00EC1CC7" w:rsidP="00EC1CC7">
      <w:pPr>
        <w:pStyle w:val="DOEQuestion"/>
      </w:pPr>
      <w:r w:rsidRPr="000C7E73">
        <w:t>Question 1:</w:t>
      </w:r>
      <w:r w:rsidRPr="000C7E73">
        <w:tab/>
      </w:r>
      <w:r w:rsidR="00EE2787" w:rsidRPr="000C7E73">
        <w:t>How can DOE best promote meaningful regulatory cost reduction while achieving its regulatory objectives, and how can it best identify those rules that might be mod</w:t>
      </w:r>
      <w:r w:rsidR="00EE2787" w:rsidRPr="009B258E">
        <w:t>ified, streamlined, or repealed</w:t>
      </w:r>
      <w:r w:rsidRPr="009B258E">
        <w:t>?</w:t>
      </w:r>
    </w:p>
    <w:p w14:paraId="09C36BC3" w14:textId="38AD84D5" w:rsidR="00147B64" w:rsidRPr="000C7E73" w:rsidRDefault="00140224" w:rsidP="00D54A64">
      <w:pPr>
        <w:pStyle w:val="ListParagraph"/>
        <w:numPr>
          <w:ilvl w:val="0"/>
          <w:numId w:val="7"/>
        </w:numPr>
      </w:pPr>
      <w:r w:rsidRPr="009B258E">
        <w:t xml:space="preserve">Regarding streamlining regulations, the </w:t>
      </w:r>
      <w:r w:rsidR="002201B5" w:rsidRPr="009B258E">
        <w:t>CA IOUs strongly support</w:t>
      </w:r>
      <w:r w:rsidRPr="009B258E">
        <w:t xml:space="preserve"> the </w:t>
      </w:r>
      <w:r w:rsidR="000F7D31" w:rsidRPr="009B258E">
        <w:t xml:space="preserve">efforts of the </w:t>
      </w:r>
      <w:r w:rsidRPr="009B258E">
        <w:t>Appliance Standards and Rulemaking Federal Advisory Committee (ASRAC) established by DOE</w:t>
      </w:r>
      <w:r w:rsidR="00BC2C28" w:rsidRPr="009B258E">
        <w:t xml:space="preserve"> to improve the process of establishing and updating certain energy efficiency r</w:t>
      </w:r>
      <w:r w:rsidR="00D04310" w:rsidRPr="009B258E">
        <w:t>egulations by facilitating stakeholder engagement, data collection, and consensus-building</w:t>
      </w:r>
      <w:r w:rsidR="00FD0035" w:rsidRPr="009B258E">
        <w:t xml:space="preserve"> among impacted stakeholders</w:t>
      </w:r>
      <w:r w:rsidR="00D04310" w:rsidRPr="009B258E">
        <w:t xml:space="preserve">. </w:t>
      </w:r>
      <w:del w:id="260" w:author="Bo White" w:date="2017-07-11T16:00:00Z">
        <w:r w:rsidR="002201B5" w:rsidRPr="009B258E" w:rsidDel="00591DA0">
          <w:delText>The CA IOUs</w:delText>
        </w:r>
        <w:r w:rsidR="00147B64" w:rsidRPr="009B258E" w:rsidDel="00591DA0">
          <w:delText xml:space="preserve"> are</w:delText>
        </w:r>
      </w:del>
      <w:ins w:id="261" w:author="Bo White" w:date="2017-07-11T16:00:00Z">
        <w:r w:rsidR="00591DA0" w:rsidRPr="000C7E73">
          <w:t>SoCalGas is</w:t>
        </w:r>
      </w:ins>
      <w:r w:rsidR="00147B64" w:rsidRPr="000C7E73">
        <w:t xml:space="preserve"> </w:t>
      </w:r>
      <w:r w:rsidR="002201B5" w:rsidRPr="000C7E73">
        <w:t>currently a member</w:t>
      </w:r>
      <w:r w:rsidR="00147B64" w:rsidRPr="000C7E73">
        <w:t xml:space="preserve"> of </w:t>
      </w:r>
      <w:del w:id="262" w:author="Bo White" w:date="2017-07-11T16:00:00Z">
        <w:r w:rsidR="00116D61" w:rsidRPr="000C7E73" w:rsidDel="00591DA0">
          <w:delText xml:space="preserve">the </w:delText>
        </w:r>
      </w:del>
      <w:r w:rsidR="00147B64" w:rsidRPr="000C7E73">
        <w:t>ASRAC</w:t>
      </w:r>
      <w:ins w:id="263" w:author="Marc Esser" w:date="2017-07-12T01:45:00Z">
        <w:r w:rsidR="003C22A5" w:rsidRPr="000C7E73">
          <w:t xml:space="preserve">, representing </w:t>
        </w:r>
      </w:ins>
      <w:ins w:id="264" w:author="Marc Esser" w:date="2017-07-12T01:46:00Z">
        <w:r w:rsidR="003C22A5" w:rsidRPr="000C7E73">
          <w:t xml:space="preserve">Investor Owned </w:t>
        </w:r>
      </w:ins>
      <w:ins w:id="265" w:author="Marc Esser" w:date="2017-07-12T01:45:00Z">
        <w:r w:rsidR="009B258E" w:rsidRPr="000C7E73">
          <w:t xml:space="preserve">Utilities </w:t>
        </w:r>
      </w:ins>
      <w:ins w:id="266" w:author="Kristjansson, Sue" w:date="2017-07-12T10:17:00Z">
        <w:r w:rsidR="001E1AD6">
          <w:t>interests</w:t>
        </w:r>
      </w:ins>
      <w:ins w:id="267" w:author="Marc Esser" w:date="2017-07-12T01:45:00Z">
        <w:del w:id="268" w:author="Kristjansson, Sue" w:date="2017-07-12T10:17:00Z">
          <w:r w:rsidR="009B258E" w:rsidRPr="000C7E73" w:rsidDel="001E1AD6">
            <w:delText>from</w:delText>
          </w:r>
          <w:r w:rsidR="003C22A5" w:rsidRPr="000C7E73" w:rsidDel="001E1AD6">
            <w:delText xml:space="preserve"> Southern California</w:delText>
          </w:r>
        </w:del>
      </w:ins>
      <w:r w:rsidR="00147B64" w:rsidRPr="000C7E73">
        <w:t>.</w:t>
      </w:r>
    </w:p>
    <w:p w14:paraId="7AC651B2" w14:textId="77777777" w:rsidR="00147B64" w:rsidRDefault="00147B64" w:rsidP="00824C5C"/>
    <w:p w14:paraId="65C40F80" w14:textId="7D9957E8" w:rsidR="00BC2C28" w:rsidRDefault="00265482" w:rsidP="00D54A64">
      <w:pPr>
        <w:ind w:left="720"/>
      </w:pPr>
      <w:r w:rsidRPr="000C7E73">
        <w:t>T</w:t>
      </w:r>
      <w:r w:rsidR="00FD0035" w:rsidRPr="000C7E73">
        <w:t xml:space="preserve">he </w:t>
      </w:r>
      <w:r w:rsidR="00BC2C28" w:rsidRPr="000C7E73">
        <w:t xml:space="preserve">ASRAC </w:t>
      </w:r>
      <w:r w:rsidR="00FD0035" w:rsidRPr="000C7E73">
        <w:t>working group process</w:t>
      </w:r>
      <w:r w:rsidR="00BC2C28" w:rsidRPr="000C7E73">
        <w:t xml:space="preserve"> streamline</w:t>
      </w:r>
      <w:r w:rsidR="00FD0035" w:rsidRPr="000C7E73">
        <w:t>s</w:t>
      </w:r>
      <w:r w:rsidR="00BC2C28" w:rsidRPr="000C7E73">
        <w:t xml:space="preserve"> </w:t>
      </w:r>
      <w:r w:rsidR="00FD0035" w:rsidRPr="000C7E73">
        <w:t xml:space="preserve">certain efficiency </w:t>
      </w:r>
      <w:r w:rsidR="00BC2C28" w:rsidRPr="000C7E73">
        <w:t xml:space="preserve">regulations – reducing the overall time a rulemaking </w:t>
      </w:r>
      <w:r w:rsidR="00116D61" w:rsidRPr="009B258E">
        <w:t>takes</w:t>
      </w:r>
      <w:r w:rsidR="00FD0035" w:rsidRPr="009B258E">
        <w:t xml:space="preserve"> to finalize as compared to a typical “notice and comment” rulemaking</w:t>
      </w:r>
      <w:r w:rsidR="00D04310" w:rsidRPr="009B258E">
        <w:t xml:space="preserve">. </w:t>
      </w:r>
      <w:r w:rsidR="00FD0035" w:rsidRPr="009B258E">
        <w:t xml:space="preserve">For example, the commercial package air conditioners final </w:t>
      </w:r>
      <w:r w:rsidR="002F60DE" w:rsidRPr="009B258E">
        <w:t>rule</w:t>
      </w:r>
      <w:r w:rsidR="00FD0035" w:rsidRPr="009B258E">
        <w:t xml:space="preserve">, which was negotiated through an ASRAC working group, was finalized in </w:t>
      </w:r>
      <w:r w:rsidR="002B3A89" w:rsidRPr="009B258E">
        <w:t>eight</w:t>
      </w:r>
      <w:r w:rsidR="00FD0035" w:rsidRPr="009B258E">
        <w:t xml:space="preserve"> months </w:t>
      </w:r>
      <w:r w:rsidR="000F7D31" w:rsidRPr="009B258E">
        <w:t>from</w:t>
      </w:r>
      <w:r w:rsidR="00FD0035" w:rsidRPr="009B258E">
        <w:t xml:space="preserve"> </w:t>
      </w:r>
      <w:r w:rsidR="006C6FF4" w:rsidRPr="009B258E">
        <w:t xml:space="preserve">the </w:t>
      </w:r>
      <w:r w:rsidR="00FD0035" w:rsidRPr="009B258E">
        <w:t>establish</w:t>
      </w:r>
      <w:r w:rsidR="006C6FF4" w:rsidRPr="009B258E">
        <w:t>ment of</w:t>
      </w:r>
      <w:r w:rsidR="00FD0035" w:rsidRPr="009B258E">
        <w:t xml:space="preserve"> the ASRAC working group </w:t>
      </w:r>
      <w:r w:rsidR="000F7D31" w:rsidRPr="009B258E">
        <w:t>to</w:t>
      </w:r>
      <w:r w:rsidR="00FD0035" w:rsidRPr="009B258E">
        <w:t xml:space="preserve"> a DOE direct final rule</w:t>
      </w:r>
      <w:r w:rsidR="002B3A89" w:rsidRPr="009B258E">
        <w:t>.</w:t>
      </w:r>
      <w:r w:rsidR="00FD0035" w:rsidRPr="000C7E73">
        <w:rPr>
          <w:rStyle w:val="FootnoteReference"/>
        </w:rPr>
        <w:footnoteReference w:id="3"/>
      </w:r>
      <w:r w:rsidR="00FD0035" w:rsidRPr="000C7E73">
        <w:t xml:space="preserve"> The process would have taken significantly more time, likely several years, had it gone </w:t>
      </w:r>
      <w:r w:rsidR="00FD0035" w:rsidRPr="009B258E">
        <w:t xml:space="preserve">through a non-negotiated rulemaking. This process implemented by DOE </w:t>
      </w:r>
      <w:r w:rsidR="00147B64" w:rsidRPr="009B258E">
        <w:t>should continue to be used</w:t>
      </w:r>
      <w:r w:rsidR="00FD0035" w:rsidRPr="009B258E">
        <w:t xml:space="preserve"> for other products</w:t>
      </w:r>
      <w:r w:rsidR="00147B64" w:rsidRPr="009B258E">
        <w:t>,</w:t>
      </w:r>
      <w:r w:rsidR="00FD0035" w:rsidRPr="009B258E">
        <w:t xml:space="preserve"> </w:t>
      </w:r>
      <w:r w:rsidR="00147B64" w:rsidRPr="009B258E">
        <w:t xml:space="preserve">where it makes sense, </w:t>
      </w:r>
      <w:r w:rsidR="00FD0035" w:rsidRPr="009B258E">
        <w:t>as a way to shorten rulemaking timelines</w:t>
      </w:r>
      <w:r w:rsidR="00147B64" w:rsidRPr="009B258E">
        <w:t xml:space="preserve">, thereby </w:t>
      </w:r>
      <w:r w:rsidR="00FD0035" w:rsidRPr="009B258E">
        <w:t>reducing overall regulatory costs</w:t>
      </w:r>
      <w:r w:rsidR="00EA1B1B" w:rsidRPr="009B258E">
        <w:t xml:space="preserve"> </w:t>
      </w:r>
      <w:r w:rsidR="00116D61" w:rsidRPr="009B258E">
        <w:t>for</w:t>
      </w:r>
      <w:r w:rsidR="00EA1B1B" w:rsidRPr="009B258E">
        <w:t xml:space="preserve"> both stakeholders and DOE</w:t>
      </w:r>
      <w:r w:rsidR="00147B64" w:rsidRPr="000C7E73">
        <w:t>.</w:t>
      </w:r>
      <w:r w:rsidR="00FD0035">
        <w:t xml:space="preserve"> </w:t>
      </w:r>
    </w:p>
    <w:p w14:paraId="370EE4CA" w14:textId="77777777" w:rsidR="006F7F9C" w:rsidRDefault="006F7F9C" w:rsidP="006F7F9C">
      <w:pPr>
        <w:pStyle w:val="ListParagraph"/>
      </w:pPr>
    </w:p>
    <w:p w14:paraId="5F16B40B" w14:textId="2CF60D74" w:rsidR="006F7F9C" w:rsidRDefault="006F7F9C" w:rsidP="006F7F9C">
      <w:pPr>
        <w:pStyle w:val="ListParagraph"/>
      </w:pPr>
      <w:r>
        <w:t>In addition to the reduced costs associated with the regulatory process, another major advantage of the ASRAC process is the possibility to establish multi-tier standards. This approach provides manufacturers with regulatory certainty over a longer period of time,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The first tier would follow DOE’s statutory requirements in establishing the level that is technically feasible, economically justified, and results in the most energy savings. The second tier could be more an aspirational level</w:t>
      </w:r>
      <w:ins w:id="269" w:author="Marc Esser" w:date="2017-07-12T01:52:00Z">
        <w:r w:rsidR="004C46CC">
          <w:t xml:space="preserve"> that may only become cost effective in the future. </w:t>
        </w:r>
      </w:ins>
      <w:del w:id="270" w:author="Marc Esser" w:date="2017-07-12T01:52:00Z">
        <w:r w:rsidDel="004C46CC">
          <w:delText>, such as the maximum technologically feasible level.</w:delText>
        </w:r>
      </w:del>
    </w:p>
    <w:p w14:paraId="51B9CF9B" w14:textId="77777777" w:rsidR="006F7F9C" w:rsidRDefault="006F7F9C" w:rsidP="006F7F9C">
      <w:pPr>
        <w:pStyle w:val="ListParagraph"/>
      </w:pPr>
    </w:p>
    <w:p w14:paraId="44777D4E" w14:textId="33DB9D3F" w:rsidR="006F7F9C" w:rsidRDefault="006F7F9C" w:rsidP="006F7F9C">
      <w:pPr>
        <w:pStyle w:val="ListParagraph"/>
      </w:pPr>
      <w:r>
        <w:t xml:space="preserve">DOE accepted this multi-tier approach from the outcome of ASRAC working group for the commercial package air conditioners final rule, which updated standard levels with a compliance date of January 1, 2018 for the first tier and January 1, 2023 for the second tier </w:t>
      </w:r>
      <w:sdt>
        <w:sdtPr>
          <w:id w:val="-824043436"/>
          <w:citation/>
        </w:sdtPr>
        <w:sdtEndPr/>
        <w:sdtContent>
          <w:r>
            <w:fldChar w:fldCharType="begin"/>
          </w:r>
          <w:r>
            <w:instrText xml:space="preserve"> CITATION Ene16 \l 1033 </w:instrText>
          </w:r>
          <w:r>
            <w:fldChar w:fldCharType="separate"/>
          </w:r>
          <w:r w:rsidR="000E204F">
            <w:rPr>
              <w:noProof/>
            </w:rPr>
            <w:t>(Energy Efficiency and Renewable Energy Office, Department of Energy 2016)</w:t>
          </w:r>
          <w:r>
            <w:fldChar w:fldCharType="end"/>
          </w:r>
        </w:sdtContent>
      </w:sdt>
      <w:r>
        <w:t>. This multi-tier approach was strongly supported by industry, efficiency advocates, consumer groups, and utilities for this product category.</w:t>
      </w:r>
    </w:p>
    <w:p w14:paraId="1DAD6CA8" w14:textId="156BB913" w:rsidR="006F7F9C" w:rsidRDefault="006F7F9C" w:rsidP="00A22F42">
      <w:pPr>
        <w:pStyle w:val="ListParagraph"/>
      </w:pPr>
    </w:p>
    <w:p w14:paraId="7055BE41" w14:textId="056E142C" w:rsidR="00EE2787" w:rsidRPr="009D3259" w:rsidRDefault="00EE2787" w:rsidP="00EE2787">
      <w:pPr>
        <w:pStyle w:val="DOEQuestion"/>
      </w:pPr>
      <w:r>
        <w:lastRenderedPageBreak/>
        <w:t>Question 2</w:t>
      </w:r>
      <w:r w:rsidRPr="009D3259">
        <w:t>:</w:t>
      </w:r>
      <w:r w:rsidRPr="009D3259">
        <w:tab/>
      </w:r>
      <w:r>
        <w:t>What factors should DOE consider in selecting and prioritizing rules and reporting requirements for reform</w:t>
      </w:r>
      <w:r w:rsidRPr="009D3259">
        <w:t>?</w:t>
      </w:r>
    </w:p>
    <w:p w14:paraId="2CD374A8" w14:textId="0FECE728" w:rsidR="00EC1CC7" w:rsidRPr="003E60F6" w:rsidDel="004C46CC" w:rsidRDefault="006C6FF4" w:rsidP="004C46CC">
      <w:pPr>
        <w:pStyle w:val="ListParagraph"/>
        <w:numPr>
          <w:ilvl w:val="0"/>
          <w:numId w:val="7"/>
        </w:numPr>
        <w:rPr>
          <w:del w:id="271" w:author="Marc Esser" w:date="2017-07-12T01:57:00Z"/>
        </w:rPr>
      </w:pPr>
      <w:r w:rsidRPr="003E60F6">
        <w:t xml:space="preserve">DOE should </w:t>
      </w:r>
      <w:r w:rsidRPr="000C7E73">
        <w:t>prioritize promulgating efficiency regulations</w:t>
      </w:r>
      <w:r w:rsidRPr="003E60F6">
        <w:t xml:space="preserve"> </w:t>
      </w:r>
      <w:r w:rsidR="0009082A">
        <w:t xml:space="preserve">that account for </w:t>
      </w:r>
      <w:r w:rsidRPr="003E60F6">
        <w:t xml:space="preserve">different regional impacts. </w:t>
      </w:r>
      <w:ins w:id="272" w:author="Marc Esser" w:date="2017-07-12T01:54:00Z">
        <w:r w:rsidR="004C46CC">
          <w:t xml:space="preserve">For example, in </w:t>
        </w:r>
      </w:ins>
      <w:del w:id="273" w:author="Marc Esser" w:date="2017-07-12T01:54:00Z">
        <w:r w:rsidR="00CD6E8C" w:rsidDel="004C46CC">
          <w:delText xml:space="preserve">In </w:delText>
        </w:r>
      </w:del>
      <w:r w:rsidR="00CD6E8C">
        <w:t xml:space="preserve">2011, DOE finalized </w:t>
      </w:r>
      <w:r>
        <w:t xml:space="preserve">regional </w:t>
      </w:r>
      <w:r w:rsidR="00CD6E8C">
        <w:t>regulations for residential central air conditioners and heat pumps</w:t>
      </w:r>
      <w:del w:id="274" w:author="Marc Esser" w:date="2017-07-12T01:57:00Z">
        <w:r w:rsidR="00EC0311" w:rsidDel="004C46CC">
          <w:delText>,</w:delText>
        </w:r>
        <w:r w:rsidDel="004C46CC">
          <w:delText xml:space="preserve"> </w:delText>
        </w:r>
        <w:r w:rsidR="00CD6E8C" w:rsidDel="004C46CC">
          <w:delText>the first standards promulgated by DOE</w:delText>
        </w:r>
        <w:r w:rsidDel="004C46CC">
          <w:delText xml:space="preserve"> that differed due to varying efficiency needs </w:delText>
        </w:r>
        <w:r w:rsidR="00CD6E8C" w:rsidRPr="003E60F6" w:rsidDel="004C46CC">
          <w:delText xml:space="preserve">for this </w:delText>
        </w:r>
        <w:r w:rsidR="00E026EF" w:rsidDel="004C46CC">
          <w:delText xml:space="preserve">equipment </w:delText>
        </w:r>
        <w:r w:rsidDel="004C46CC">
          <w:delText xml:space="preserve">in different </w:delText>
        </w:r>
        <w:r w:rsidR="00CD6E8C" w:rsidRPr="003E60F6" w:rsidDel="004C46CC">
          <w:delText>regions of the United States</w:delText>
        </w:r>
      </w:del>
      <w:r w:rsidR="00CD6E8C" w:rsidRPr="003E60F6">
        <w:t xml:space="preserve">.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ins w:id="275" w:author="Marc Esser" w:date="2017-07-12T01:57:00Z">
        <w:r w:rsidR="004C46CC">
          <w:t>, a significant improvement compared to the previous version of this regulation</w:t>
        </w:r>
      </w:ins>
      <w:r w:rsidR="00CD6E8C" w:rsidRPr="003E60F6">
        <w:t>.</w:t>
      </w:r>
      <w:r w:rsidR="001F4843" w:rsidRPr="003E60F6" w:rsidDel="006C6FF4">
        <w:t xml:space="preserve"> </w:t>
      </w:r>
      <w:r w:rsidR="001F4843" w:rsidRPr="003E60F6">
        <w:t xml:space="preserve">DOE </w:t>
      </w:r>
      <w:r w:rsidR="009B6BD1">
        <w:t xml:space="preserve">should seek </w:t>
      </w:r>
      <w:ins w:id="276" w:author="Marc Esser" w:date="2017-07-12T02:00:00Z">
        <w:r w:rsidR="00753BE8">
          <w:t xml:space="preserve">such </w:t>
        </w:r>
      </w:ins>
      <w:r w:rsidR="009B6BD1">
        <w:t>legislative changes</w:t>
      </w:r>
      <w:ins w:id="277" w:author="Marc Esser" w:date="2017-07-12T01:55:00Z">
        <w:r w:rsidR="004C46CC">
          <w:t xml:space="preserve"> </w:t>
        </w:r>
      </w:ins>
      <w:ins w:id="278" w:author="Marc Esser" w:date="2017-07-12T02:00:00Z">
        <w:r w:rsidR="00753BE8">
          <w:t xml:space="preserve">for all </w:t>
        </w:r>
      </w:ins>
      <w:del w:id="279" w:author="Marc Esser" w:date="2017-07-12T01:55:00Z">
        <w:r w:rsidR="009B6BD1" w:rsidDel="004C46CC">
          <w:delText xml:space="preserve"> in order to </w:delText>
        </w:r>
        <w:r w:rsidR="00EC0311" w:rsidDel="004C46CC">
          <w:delText xml:space="preserve">consider </w:delText>
        </w:r>
        <w:r w:rsidR="001F4843" w:rsidRPr="003E60F6" w:rsidDel="004C46CC">
          <w:delText>prioritiz</w:delText>
        </w:r>
        <w:r w:rsidR="00EC0311" w:rsidDel="004C46CC">
          <w:delText xml:space="preserve">ing </w:delText>
        </w:r>
      </w:del>
      <w:del w:id="280" w:author="Marc Esser" w:date="2017-07-12T02:00:00Z">
        <w:r w:rsidR="00EC0311" w:rsidDel="00753BE8">
          <w:delText>the</w:delText>
        </w:r>
        <w:r w:rsidR="001F4843" w:rsidRPr="003E60F6" w:rsidDel="00753BE8">
          <w:delText xml:space="preserve"> promulgati</w:delText>
        </w:r>
        <w:r w:rsidR="00EC0311" w:rsidDel="00753BE8">
          <w:delText>on of</w:delText>
        </w:r>
        <w:r w:rsidR="001F4843" w:rsidRPr="003E60F6" w:rsidDel="00753BE8">
          <w:delText xml:space="preserve"> </w:delText>
        </w:r>
        <w:r w:rsidDel="00753BE8">
          <w:delText xml:space="preserve">regional </w:delText>
        </w:r>
      </w:del>
      <w:del w:id="281" w:author="Marc Esser" w:date="2017-07-12T01:55:00Z">
        <w:r w:rsidR="00EC0311" w:rsidDel="004C46CC">
          <w:delText xml:space="preserve">energy and water </w:delText>
        </w:r>
        <w:r w:rsidR="001F4843" w:rsidRPr="003E60F6" w:rsidDel="004C46CC">
          <w:delText xml:space="preserve">efficiency </w:delText>
        </w:r>
      </w:del>
      <w:del w:id="282" w:author="Marc Esser" w:date="2017-07-12T02:00:00Z">
        <w:r w:rsidR="001F4843" w:rsidRPr="003E60F6" w:rsidDel="00753BE8">
          <w:delText xml:space="preserve">regulations for </w:delText>
        </w:r>
      </w:del>
      <w:r w:rsidR="001F4843" w:rsidRPr="003E60F6">
        <w:t xml:space="preserve">products where </w:t>
      </w:r>
      <w:del w:id="283" w:author="Marc Esser" w:date="2017-07-12T01:56:00Z">
        <w:r w:rsidR="001F4843" w:rsidRPr="003E60F6" w:rsidDel="004C46CC">
          <w:delText>there is an opportunity</w:delText>
        </w:r>
        <w:r w:rsidR="00EC0311" w:rsidDel="004C46CC">
          <w:delText xml:space="preserve"> to address the unique </w:delText>
        </w:r>
      </w:del>
      <w:ins w:id="284" w:author="Marc Esser" w:date="2017-07-12T01:56:00Z">
        <w:r w:rsidR="004C46CC">
          <w:t>typical uses, performance, savings opportunity and cost/benefit</w:t>
        </w:r>
      </w:ins>
      <w:ins w:id="285" w:author="Marc Esser" w:date="2017-07-12T02:00:00Z">
        <w:r w:rsidR="00753BE8">
          <w:t>, and consumer impact</w:t>
        </w:r>
      </w:ins>
      <w:ins w:id="286" w:author="Marc Esser" w:date="2017-07-12T01:56:00Z">
        <w:r w:rsidR="004C46CC">
          <w:t xml:space="preserve"> vary with </w:t>
        </w:r>
      </w:ins>
      <w:ins w:id="287" w:author="Marc Esser" w:date="2017-07-12T01:57:00Z">
        <w:r w:rsidR="004C46CC">
          <w:t xml:space="preserve">location. </w:t>
        </w:r>
      </w:ins>
      <w:del w:id="288" w:author="Marc Esser" w:date="2017-07-12T01:56:00Z">
        <w:r w:rsidR="00EC0311" w:rsidDel="004C46CC">
          <w:delText xml:space="preserve">needs of a </w:delText>
        </w:r>
      </w:del>
      <w:del w:id="289" w:author="Marc Esser" w:date="2017-07-12T01:57:00Z">
        <w:r w:rsidR="00EC0311" w:rsidDel="004C46CC">
          <w:delText>location</w:delText>
        </w:r>
      </w:del>
      <w:del w:id="290" w:author="Marc Esser" w:date="2017-07-12T01:54:00Z">
        <w:r w:rsidR="009C65D8" w:rsidDel="004C46CC">
          <w:delText>,</w:delText>
        </w:r>
        <w:r w:rsidR="00EC0311" w:rsidDel="004C46CC">
          <w:delText xml:space="preserve"> such as </w:delText>
        </w:r>
        <w:r w:rsidR="001F4843" w:rsidRPr="003E60F6" w:rsidDel="004C46CC">
          <w:delText>severe drought conditions</w:delText>
        </w:r>
        <w:r w:rsidR="00EC0311" w:rsidDel="004C46CC">
          <w:delText xml:space="preserve"> or increasingly severe winter storms</w:delText>
        </w:r>
      </w:del>
      <w:del w:id="291" w:author="Marc Esser" w:date="2017-07-12T01:57:00Z">
        <w:r w:rsidR="00EC0311" w:rsidDel="004C46CC">
          <w:delText>.</w:delText>
        </w:r>
      </w:del>
    </w:p>
    <w:p w14:paraId="546E6A0F" w14:textId="77777777" w:rsidR="00EE2787" w:rsidRPr="003E60F6" w:rsidRDefault="00EE2787" w:rsidP="000C7E73">
      <w:pPr>
        <w:pStyle w:val="ListParagraph"/>
        <w:numPr>
          <w:ilvl w:val="0"/>
          <w:numId w:val="7"/>
        </w:numPr>
      </w:pPr>
    </w:p>
    <w:p w14:paraId="0DAB0502" w14:textId="181A8DC2"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r w:rsidR="009B6BD1">
        <w:t>the</w:t>
      </w:r>
      <w:r w:rsidRPr="003E60F6">
        <w:t xml:space="preserve"> ENERGY STAR Program</w:t>
      </w:r>
      <w:ins w:id="292" w:author="Marc Esser" w:date="2017-07-12T02:01:00Z">
        <w:r w:rsidR="00753BE8">
          <w:t xml:space="preserve"> </w:t>
        </w:r>
      </w:ins>
      <w:del w:id="293" w:author="Marc Esser" w:date="2017-07-12T02:01:00Z">
        <w:r w:rsidRPr="003E60F6" w:rsidDel="00753BE8">
          <w:delText xml:space="preserve">, </w:delText>
        </w:r>
      </w:del>
      <w:ins w:id="294" w:author="Marc Esser" w:date="2017-07-12T02:01:00Z">
        <w:r w:rsidR="00753BE8">
          <w:t xml:space="preserve">or AHRAE standards, </w:t>
        </w:r>
      </w:ins>
      <w:r w:rsidR="003E60F6" w:rsidRPr="003E60F6">
        <w:t xml:space="preserve">and </w:t>
      </w:r>
      <w:ins w:id="295" w:author="Marc Esser" w:date="2017-07-12T02:02:00Z">
        <w:r w:rsidR="00753BE8">
          <w:t xml:space="preserve">leverage </w:t>
        </w:r>
      </w:ins>
      <w:r w:rsidR="003E60F6" w:rsidRPr="003E60F6">
        <w:t xml:space="preserve">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1DA59BBC" w:rsidR="001F4843" w:rsidRDefault="00B63D60" w:rsidP="00EE2787">
      <w:del w:id="296" w:author="Bo White" w:date="2017-07-11T16:39:00Z">
        <w:r w:rsidRPr="003E60F6" w:rsidDel="007D4E30">
          <w:delText xml:space="preserve"> </w:delText>
        </w:r>
      </w:del>
    </w:p>
    <w:p w14:paraId="02B1C64B" w14:textId="5044317E" w:rsidR="003E60F6" w:rsidRPr="000E1A07" w:rsidDel="007D4E30" w:rsidRDefault="00EC0311" w:rsidP="00E6013B">
      <w:pPr>
        <w:pStyle w:val="ListParagraph"/>
        <w:numPr>
          <w:ilvl w:val="0"/>
          <w:numId w:val="7"/>
        </w:numPr>
        <w:autoSpaceDE w:val="0"/>
        <w:autoSpaceDN w:val="0"/>
        <w:adjustRightInd w:val="0"/>
        <w:rPr>
          <w:del w:id="297" w:author="Bo White" w:date="2017-07-11T16:39:00Z"/>
          <w:rFonts w:cs="Calibri"/>
          <w:szCs w:val="18"/>
        </w:rPr>
      </w:pPr>
      <w:del w:id="298" w:author="Bo White" w:date="2017-07-11T16:39:00Z">
        <w:r w:rsidDel="007D4E30">
          <w:rPr>
            <w:rFonts w:cs="Calibri"/>
            <w:szCs w:val="18"/>
          </w:rPr>
          <w:delText xml:space="preserve">DOE should prioritize rules based on the specific development cycles of each unique appliance industry. </w:delText>
        </w:r>
        <w:r w:rsidR="009B6BD1" w:rsidDel="007D4E30">
          <w:rPr>
            <w:rFonts w:cs="Calibri"/>
            <w:szCs w:val="18"/>
          </w:rPr>
          <w:delText>EPCA</w:delText>
        </w:r>
        <w:r w:rsidR="009B6BD1" w:rsidRPr="000E1A07" w:rsidDel="007D4E30">
          <w:rPr>
            <w:rFonts w:cs="Calibri"/>
            <w:szCs w:val="18"/>
          </w:rPr>
          <w:delText xml:space="preserve"> </w:delText>
        </w:r>
        <w:r w:rsidR="003E60F6" w:rsidRPr="000E1A07" w:rsidDel="007D4E30">
          <w:rPr>
            <w:rFonts w:cs="Calibri"/>
            <w:szCs w:val="18"/>
          </w:rPr>
          <w:delText xml:space="preserve">prescribes a five-year gap between the publication of the final rule and the compliance </w:delText>
        </w:r>
        <w:r w:rsidR="0004088A" w:rsidRPr="000E1A07" w:rsidDel="007D4E30">
          <w:rPr>
            <w:rFonts w:cs="Calibri"/>
            <w:szCs w:val="18"/>
          </w:rPr>
          <w:delText xml:space="preserve">date for standards </w:delText>
        </w:r>
        <w:r w:rsidR="0009082A" w:rsidDel="007D4E30">
          <w:rPr>
            <w:rFonts w:cs="Calibri"/>
            <w:szCs w:val="18"/>
          </w:rPr>
          <w:delText>of</w:delText>
        </w:r>
        <w:r w:rsidR="0004088A" w:rsidRPr="000E1A07" w:rsidDel="007D4E30">
          <w:rPr>
            <w:rFonts w:cs="Calibri"/>
            <w:szCs w:val="18"/>
          </w:rPr>
          <w:delText xml:space="preserve"> newly-</w:delText>
        </w:r>
        <w:r w:rsidR="003E60F6" w:rsidRPr="000E1A07" w:rsidDel="007D4E30">
          <w:rPr>
            <w:rFonts w:cs="Calibri"/>
            <w:szCs w:val="18"/>
          </w:rPr>
          <w:delText xml:space="preserve">covered products. </w:delText>
        </w:r>
        <w:r w:rsidR="0004088A" w:rsidRPr="000E1A07" w:rsidDel="007D4E30">
          <w:rPr>
            <w:rFonts w:cs="Calibri"/>
            <w:szCs w:val="18"/>
          </w:rPr>
          <w:delText xml:space="preserve">In prioritizing </w:delText>
        </w:r>
        <w:r w:rsidR="0009082A" w:rsidDel="007D4E30">
          <w:rPr>
            <w:rFonts w:cs="Calibri"/>
            <w:szCs w:val="18"/>
          </w:rPr>
          <w:delText xml:space="preserve">the </w:delText>
        </w:r>
        <w:r w:rsidR="0004088A" w:rsidRPr="000E1A07" w:rsidDel="007D4E30">
          <w:rPr>
            <w:rFonts w:cs="Calibri"/>
            <w:szCs w:val="18"/>
          </w:rPr>
          <w:delText xml:space="preserve">establishment of new energy efficiency regulations for currently uncovered products, the </w:delText>
        </w:r>
        <w:r w:rsidR="002201B5" w:rsidDel="007D4E30">
          <w:rPr>
            <w:rFonts w:cs="Calibri"/>
            <w:szCs w:val="18"/>
          </w:rPr>
          <w:delText>CA IOUs</w:delText>
        </w:r>
        <w:r w:rsidR="003E60F6" w:rsidRPr="000E1A07" w:rsidDel="007D4E30">
          <w:rPr>
            <w:rFonts w:cs="Calibri"/>
            <w:szCs w:val="18"/>
          </w:rPr>
          <w:delText xml:space="preserve"> believe</w:delText>
        </w:r>
        <w:r w:rsidR="0004088A" w:rsidRPr="000E1A07" w:rsidDel="007D4E30">
          <w:rPr>
            <w:rFonts w:cs="Calibri"/>
            <w:szCs w:val="18"/>
          </w:rPr>
          <w:delText xml:space="preserve"> DOE </w:delText>
        </w:r>
        <w:r w:rsidR="009B6BD1" w:rsidDel="007D4E30">
          <w:delText>should seek legislative changes that provide it more flexibility in setting earlier effective dates for products where the market is rapidly changing, such as lighting products and electronics equipment.</w:delText>
        </w:r>
      </w:del>
    </w:p>
    <w:p w14:paraId="7910CBFD" w14:textId="632B847D" w:rsidR="003E60F6" w:rsidDel="007D4E30" w:rsidRDefault="003E60F6" w:rsidP="003E60F6">
      <w:pPr>
        <w:autoSpaceDE w:val="0"/>
        <w:autoSpaceDN w:val="0"/>
        <w:adjustRightInd w:val="0"/>
        <w:rPr>
          <w:del w:id="299" w:author="Bo White" w:date="2017-07-11T16:39:00Z"/>
          <w:rFonts w:cs="Calibri"/>
          <w:szCs w:val="18"/>
        </w:rPr>
      </w:pPr>
    </w:p>
    <w:p w14:paraId="146E9137" w14:textId="589E2208" w:rsidR="003E60F6" w:rsidDel="007D4E30" w:rsidRDefault="0004088A" w:rsidP="00E6013B">
      <w:pPr>
        <w:autoSpaceDE w:val="0"/>
        <w:autoSpaceDN w:val="0"/>
        <w:adjustRightInd w:val="0"/>
        <w:ind w:left="720"/>
        <w:rPr>
          <w:del w:id="300" w:author="Bo White" w:date="2017-07-11T16:39:00Z"/>
        </w:rPr>
      </w:pPr>
      <w:del w:id="301" w:author="Bo White" w:date="2017-07-11T16:39:00Z">
        <w:r w:rsidDel="007D4E30">
          <w:rPr>
            <w:rFonts w:cs="Calibri"/>
            <w:szCs w:val="18"/>
          </w:rPr>
          <w:delText>O</w:delText>
        </w:r>
        <w:r w:rsidR="003E60F6" w:rsidDel="007D4E30">
          <w:rPr>
            <w:rFonts w:cs="Calibri"/>
            <w:szCs w:val="18"/>
          </w:rPr>
          <w:delText>ne study suggests that consumer product development cycles typically take just under 2.5 years for new-to-the-world products (i.e.</w:delText>
        </w:r>
        <w:r w:rsidR="00BA6535" w:rsidDel="007D4E30">
          <w:rPr>
            <w:rFonts w:cs="Calibri"/>
            <w:szCs w:val="18"/>
          </w:rPr>
          <w:delText>,</w:delText>
        </w:r>
        <w:r w:rsidR="003E60F6" w:rsidDel="007D4E30">
          <w:rPr>
            <w:rFonts w:cs="Calibri"/>
            <w:szCs w:val="18"/>
          </w:rPr>
          <w:delText xml:space="preserve"> highly innovated products). </w:delText>
        </w:r>
        <w:r w:rsidR="00B00A0F" w:rsidDel="007D4E30">
          <w:fldChar w:fldCharType="begin"/>
        </w:r>
        <w:r w:rsidR="00B00A0F" w:rsidDel="007D4E30">
          <w:rPr>
            <w:szCs w:val="20"/>
          </w:rPr>
          <w:delInstrText xml:space="preserve"> REF _Ref486761852 \h </w:delInstrText>
        </w:r>
        <w:r w:rsidR="00B00A0F" w:rsidDel="007D4E30">
          <w:fldChar w:fldCharType="separate"/>
        </w:r>
        <w:r w:rsidR="006C6FE0" w:rsidRPr="00B37989" w:rsidDel="007D4E30">
          <w:delText xml:space="preserve">Figure </w:delText>
        </w:r>
        <w:r w:rsidR="006C6FE0" w:rsidDel="007D4E30">
          <w:rPr>
            <w:noProof/>
          </w:rPr>
          <w:delText>3</w:delText>
        </w:r>
        <w:r w:rsidR="00B00A0F" w:rsidDel="007D4E30">
          <w:fldChar w:fldCharType="end"/>
        </w:r>
        <w:r w:rsidR="00B00A0F" w:rsidRPr="003263A9" w:rsidDel="007D4E30">
          <w:delText xml:space="preserve"> </w:delText>
        </w:r>
        <w:r w:rsidR="00B00A0F" w:rsidDel="007D4E30">
          <w:delText xml:space="preserve">is a graphical representation of the study results. </w:delText>
        </w:r>
        <w:r w:rsidR="00B00A0F" w:rsidDel="007D4E30">
          <w:rPr>
            <w:rFonts w:cs="Calibri"/>
            <w:szCs w:val="18"/>
          </w:rPr>
          <w:delText xml:space="preserve">For products and product lines with major revisions, (i.e., those potentially affected by a DOE standard), the average product development cycle is approximately 15 months. </w:delText>
        </w:r>
        <w:r w:rsidRPr="003263A9" w:rsidDel="007D4E30">
          <w:rPr>
            <w:szCs w:val="20"/>
          </w:rPr>
          <w:delText xml:space="preserve">According to this study, on average, industrial firms have been taking 2.25 years to develop </w:delText>
        </w:r>
        <w:r w:rsidR="00B00A0F" w:rsidDel="007D4E30">
          <w:rPr>
            <w:szCs w:val="20"/>
          </w:rPr>
          <w:delText>their more innovative projects.</w:delText>
        </w:r>
      </w:del>
    </w:p>
    <w:p w14:paraId="2F71C13D" w14:textId="458C7714" w:rsidR="0004088A" w:rsidDel="007D4E30" w:rsidRDefault="0004088A" w:rsidP="003E60F6">
      <w:pPr>
        <w:autoSpaceDE w:val="0"/>
        <w:autoSpaceDN w:val="0"/>
        <w:adjustRightInd w:val="0"/>
        <w:rPr>
          <w:del w:id="302" w:author="Bo White" w:date="2017-07-11T16:39:00Z"/>
          <w:rFonts w:cs="Calibri"/>
          <w:szCs w:val="18"/>
        </w:rPr>
      </w:pPr>
    </w:p>
    <w:p w14:paraId="0EE30230" w14:textId="6EEAE291" w:rsidR="003E60F6" w:rsidDel="007D4E30" w:rsidRDefault="00B00A0F" w:rsidP="00C227AF">
      <w:pPr>
        <w:ind w:left="720"/>
        <w:jc w:val="center"/>
        <w:rPr>
          <w:del w:id="303" w:author="Bo White" w:date="2017-07-11T16:39:00Z"/>
        </w:rPr>
      </w:pPr>
      <w:del w:id="304" w:author="Bo White" w:date="2017-07-11T16:39:00Z">
        <w:r w:rsidRPr="00514083" w:rsidDel="007D4E30">
          <w:rPr>
            <w:noProof/>
          </w:rPr>
          <w:lastRenderedPageBreak/>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del>
    </w:p>
    <w:p w14:paraId="11F250B1" w14:textId="1F8D6DB6" w:rsidR="0004088A" w:rsidRPr="00E30A03" w:rsidDel="007D4E30" w:rsidRDefault="0004088A" w:rsidP="00C227AF">
      <w:pPr>
        <w:pStyle w:val="Caption"/>
        <w:rPr>
          <w:del w:id="305" w:author="Bo White" w:date="2017-07-11T16:39:00Z"/>
          <w:b/>
          <w:i w:val="0"/>
        </w:rPr>
      </w:pPr>
      <w:bookmarkStart w:id="306" w:name="_Ref486761852"/>
      <w:del w:id="307" w:author="Bo White" w:date="2017-07-11T16:39:00Z">
        <w:r w:rsidRPr="00C227AF" w:rsidDel="007D4E30">
          <w:rPr>
            <w:b/>
            <w:i w:val="0"/>
          </w:rPr>
          <w:delText xml:space="preserve">Figure </w:delText>
        </w:r>
        <w:r w:rsidR="00982A72" w:rsidDel="007D4E30">
          <w:rPr>
            <w:b/>
            <w:iCs w:val="0"/>
          </w:rPr>
          <w:fldChar w:fldCharType="begin"/>
        </w:r>
        <w:r w:rsidR="00982A72" w:rsidDel="007D4E30">
          <w:rPr>
            <w:b/>
            <w:i w:val="0"/>
          </w:rPr>
          <w:delInstrText xml:space="preserve"> SEQ Figure \* ARABIC </w:delInstrText>
        </w:r>
        <w:r w:rsidR="00982A72" w:rsidDel="007D4E30">
          <w:rPr>
            <w:b/>
            <w:iCs w:val="0"/>
          </w:rPr>
          <w:fldChar w:fldCharType="separate"/>
        </w:r>
        <w:r w:rsidR="00982A72" w:rsidDel="007D4E30">
          <w:rPr>
            <w:b/>
            <w:i w:val="0"/>
            <w:noProof/>
          </w:rPr>
          <w:delText>3</w:delText>
        </w:r>
        <w:r w:rsidR="00982A72" w:rsidDel="007D4E30">
          <w:rPr>
            <w:b/>
            <w:iCs w:val="0"/>
          </w:rPr>
          <w:fldChar w:fldCharType="end"/>
        </w:r>
        <w:bookmarkEnd w:id="306"/>
        <w:r w:rsidRPr="00C227AF" w:rsidDel="007D4E30">
          <w:rPr>
            <w:b/>
            <w:i w:val="0"/>
          </w:rPr>
          <w:delText xml:space="preserve">: </w:delText>
        </w:r>
        <w:r w:rsidR="00B00A0F" w:rsidRPr="00C227AF" w:rsidDel="007D4E30">
          <w:rPr>
            <w:b/>
            <w:i w:val="0"/>
          </w:rPr>
          <w:delText xml:space="preserve">Average </w:delText>
        </w:r>
        <w:r w:rsidR="005A2D37" w:rsidDel="007D4E30">
          <w:rPr>
            <w:b/>
            <w:i w:val="0"/>
          </w:rPr>
          <w:delText>p</w:delText>
        </w:r>
        <w:r w:rsidR="00B00A0F" w:rsidRPr="00C227AF" w:rsidDel="007D4E30">
          <w:rPr>
            <w:b/>
            <w:i w:val="0"/>
          </w:rPr>
          <w:delText xml:space="preserve">roduct </w:delText>
        </w:r>
        <w:r w:rsidR="005A2D37" w:rsidDel="007D4E30">
          <w:rPr>
            <w:b/>
            <w:i w:val="0"/>
          </w:rPr>
          <w:delText>d</w:delText>
        </w:r>
        <w:r w:rsidR="00B00A0F" w:rsidRPr="00C227AF" w:rsidDel="007D4E30">
          <w:rPr>
            <w:b/>
            <w:i w:val="0"/>
          </w:rPr>
          <w:delText xml:space="preserve">evelopment </w:delText>
        </w:r>
        <w:r w:rsidR="005A2D37" w:rsidDel="007D4E30">
          <w:rPr>
            <w:b/>
            <w:i w:val="0"/>
          </w:rPr>
          <w:delText>c</w:delText>
        </w:r>
        <w:r w:rsidR="00B00A0F" w:rsidRPr="00C227AF" w:rsidDel="007D4E30">
          <w:rPr>
            <w:b/>
            <w:i w:val="0"/>
          </w:rPr>
          <w:delText xml:space="preserve">ycles by </w:delText>
        </w:r>
        <w:r w:rsidR="005A2D37" w:rsidDel="007D4E30">
          <w:rPr>
            <w:b/>
            <w:i w:val="0"/>
          </w:rPr>
          <w:delText>p</w:delText>
        </w:r>
        <w:r w:rsidR="00B00A0F" w:rsidRPr="00C227AF" w:rsidDel="007D4E30">
          <w:rPr>
            <w:b/>
            <w:i w:val="0"/>
          </w:rPr>
          <w:delText xml:space="preserve">roduct </w:delText>
        </w:r>
        <w:r w:rsidR="005A2D37" w:rsidDel="007D4E30">
          <w:rPr>
            <w:b/>
            <w:i w:val="0"/>
          </w:rPr>
          <w:delText>t</w:delText>
        </w:r>
        <w:r w:rsidR="00B00A0F" w:rsidRPr="00C227AF" w:rsidDel="007D4E30">
          <w:rPr>
            <w:b/>
            <w:i w:val="0"/>
          </w:rPr>
          <w:delText>ype</w:delText>
        </w:r>
        <w:r w:rsidR="00FC1BFF" w:rsidDel="007D4E30">
          <w:rPr>
            <w:rStyle w:val="FootnoteReference"/>
            <w:b/>
            <w:i w:val="0"/>
          </w:rPr>
          <w:footnoteReference w:id="4"/>
        </w:r>
        <w:r w:rsidR="005A2D37" w:rsidDel="007D4E30">
          <w:rPr>
            <w:b/>
            <w:i w:val="0"/>
          </w:rPr>
          <w:delText>.</w:delText>
        </w:r>
        <w:r w:rsidR="00FC1BFF" w:rsidDel="007D4E30">
          <w:rPr>
            <w:b/>
            <w:i w:val="0"/>
          </w:rPr>
          <w:delText xml:space="preserve"> </w:delText>
        </w:r>
      </w:del>
    </w:p>
    <w:p w14:paraId="180E6056" w14:textId="380A45C4" w:rsidR="0004088A" w:rsidRPr="00C227AF" w:rsidDel="007D4E30" w:rsidRDefault="0004088A" w:rsidP="00C227AF">
      <w:pPr>
        <w:pStyle w:val="Caption"/>
        <w:rPr>
          <w:del w:id="310" w:author="Bo White" w:date="2017-07-11T16:39:00Z"/>
          <w:sz w:val="18"/>
          <w:szCs w:val="18"/>
        </w:rPr>
      </w:pPr>
      <w:del w:id="311" w:author="Bo White" w:date="2017-07-11T16:39:00Z">
        <w:r w:rsidRPr="00C227AF" w:rsidDel="007D4E30">
          <w:rPr>
            <w:i w:val="0"/>
            <w:sz w:val="18"/>
            <w:szCs w:val="18"/>
          </w:rPr>
          <w:delText xml:space="preserve">Source: </w:delText>
        </w:r>
        <w:r w:rsidR="005A2D37" w:rsidRPr="00C227AF" w:rsidDel="007D4E30">
          <w:rPr>
            <w:i w:val="0"/>
            <w:noProof/>
            <w:sz w:val="18"/>
            <w:szCs w:val="18"/>
          </w:rPr>
          <w:delText>Griffin, 2002.</w:delText>
        </w:r>
      </w:del>
    </w:p>
    <w:p w14:paraId="0F698B14" w14:textId="7D235487" w:rsidR="0004088A" w:rsidDel="007D4E30" w:rsidRDefault="0004088A" w:rsidP="00EE2787">
      <w:pPr>
        <w:rPr>
          <w:del w:id="312" w:author="Bo White" w:date="2017-07-11T16:39:00Z"/>
        </w:rPr>
      </w:pPr>
    </w:p>
    <w:p w14:paraId="7678B2A0" w14:textId="4F6EC790" w:rsidR="0004088A" w:rsidDel="007D4E30" w:rsidRDefault="0004088A" w:rsidP="0004088A">
      <w:pPr>
        <w:autoSpaceDE w:val="0"/>
        <w:autoSpaceDN w:val="0"/>
        <w:adjustRightInd w:val="0"/>
        <w:rPr>
          <w:del w:id="313" w:author="Bo White" w:date="2017-07-11T16:39:00Z"/>
          <w:rFonts w:cs="Calibri"/>
          <w:szCs w:val="18"/>
        </w:rPr>
      </w:pPr>
    </w:p>
    <w:p w14:paraId="724C7918" w14:textId="60A99B2D" w:rsidR="0004088A" w:rsidRPr="000C7E73" w:rsidDel="007D4E30" w:rsidRDefault="0004088A" w:rsidP="00E6013B">
      <w:pPr>
        <w:autoSpaceDE w:val="0"/>
        <w:autoSpaceDN w:val="0"/>
        <w:adjustRightInd w:val="0"/>
        <w:ind w:left="720"/>
        <w:rPr>
          <w:del w:id="314" w:author="Bo White" w:date="2017-07-11T16:39:00Z"/>
          <w:rFonts w:cs="Calibri"/>
          <w:color w:val="FF0000"/>
          <w:szCs w:val="18"/>
        </w:rPr>
      </w:pPr>
      <w:del w:id="315" w:author="Bo White" w:date="2017-07-11T16:39:00Z">
        <w:r w:rsidRPr="000C7E73" w:rsidDel="007D4E30">
          <w:rPr>
            <w:rFonts w:cs="Calibri"/>
            <w:color w:val="FF0000"/>
            <w:szCs w:val="18"/>
            <w:highlight w:val="yellow"/>
          </w:rPr>
          <w:delText xml:space="preserve">With this compelling evidence that product development cycles are significantly shorter than </w:delText>
        </w:r>
        <w:r w:rsidR="00BA6535" w:rsidRPr="000C7E73" w:rsidDel="007D4E30">
          <w:rPr>
            <w:rFonts w:cs="Calibri"/>
            <w:color w:val="FF0000"/>
            <w:szCs w:val="18"/>
            <w:highlight w:val="yellow"/>
          </w:rPr>
          <w:delText>five</w:delText>
        </w:r>
        <w:r w:rsidRPr="000C7E73" w:rsidDel="007D4E30">
          <w:rPr>
            <w:rFonts w:cs="Calibri"/>
            <w:color w:val="FF0000"/>
            <w:szCs w:val="18"/>
            <w:highlight w:val="yellow"/>
          </w:rPr>
          <w:delText xml:space="preserve"> years, we urge DOE</w:delText>
        </w:r>
        <w:r w:rsidR="0062752E" w:rsidRPr="000C7E73" w:rsidDel="007D4E30">
          <w:rPr>
            <w:rFonts w:cs="Calibri"/>
            <w:color w:val="FF0000"/>
            <w:szCs w:val="18"/>
            <w:highlight w:val="yellow"/>
          </w:rPr>
          <w:delText>,</w:delText>
        </w:r>
        <w:r w:rsidRPr="000C7E73" w:rsidDel="007D4E30">
          <w:rPr>
            <w:rFonts w:cs="Calibri"/>
            <w:color w:val="FF0000"/>
            <w:szCs w:val="18"/>
            <w:highlight w:val="yellow"/>
          </w:rPr>
          <w:delText xml:space="preserve"> </w:delText>
        </w:r>
        <w:r w:rsidR="0062752E" w:rsidRPr="000C7E73" w:rsidDel="007D4E30">
          <w:rPr>
            <w:rFonts w:cs="Calibri"/>
            <w:color w:val="FF0000"/>
            <w:szCs w:val="18"/>
            <w:highlight w:val="yellow"/>
          </w:rPr>
          <w:delText>based</w:delText>
        </w:r>
        <w:r w:rsidR="0009082A" w:rsidRPr="000C7E73" w:rsidDel="007D4E30">
          <w:rPr>
            <w:rFonts w:cs="Calibri"/>
            <w:color w:val="FF0000"/>
            <w:szCs w:val="18"/>
            <w:highlight w:val="yellow"/>
          </w:rPr>
          <w:delText xml:space="preserve"> stakeholder input</w:delText>
        </w:r>
        <w:r w:rsidR="0062752E" w:rsidRPr="000C7E73" w:rsidDel="007D4E30">
          <w:rPr>
            <w:rFonts w:cs="Calibri"/>
            <w:color w:val="FF0000"/>
            <w:szCs w:val="18"/>
            <w:highlight w:val="yellow"/>
          </w:rPr>
          <w:delText>,</w:delText>
        </w:r>
        <w:r w:rsidR="0009082A" w:rsidRPr="000C7E73" w:rsidDel="007D4E30">
          <w:rPr>
            <w:rFonts w:cs="Calibri"/>
            <w:color w:val="FF0000"/>
            <w:szCs w:val="18"/>
            <w:highlight w:val="yellow"/>
          </w:rPr>
          <w:delText xml:space="preserve"> </w:delText>
        </w:r>
        <w:r w:rsidRPr="000C7E73" w:rsidDel="007D4E30">
          <w:rPr>
            <w:rFonts w:cs="Calibri"/>
            <w:color w:val="FF0000"/>
            <w:szCs w:val="18"/>
            <w:highlight w:val="yellow"/>
          </w:rPr>
          <w:delText xml:space="preserve">to </w:delText>
        </w:r>
        <w:r w:rsidR="00C04ADD" w:rsidRPr="000C7E73" w:rsidDel="007D4E30">
          <w:rPr>
            <w:rFonts w:cs="Calibri"/>
            <w:color w:val="FF0000"/>
            <w:szCs w:val="18"/>
            <w:highlight w:val="yellow"/>
          </w:rPr>
          <w:delText>consider</w:delText>
        </w:r>
        <w:r w:rsidRPr="000C7E73" w:rsidDel="007D4E30">
          <w:rPr>
            <w:rFonts w:cs="Calibri"/>
            <w:color w:val="FF0000"/>
            <w:szCs w:val="18"/>
            <w:highlight w:val="yellow"/>
          </w:rPr>
          <w:delText xml:space="preserve"> a shorter time period between</w:delText>
        </w:r>
        <w:r w:rsidR="00BA6535" w:rsidRPr="000C7E73" w:rsidDel="007D4E30">
          <w:rPr>
            <w:rFonts w:cs="Calibri"/>
            <w:color w:val="FF0000"/>
            <w:szCs w:val="18"/>
            <w:highlight w:val="yellow"/>
          </w:rPr>
          <w:delText xml:space="preserve"> the</w:delText>
        </w:r>
        <w:r w:rsidRPr="000C7E73" w:rsidDel="007D4E30">
          <w:rPr>
            <w:rFonts w:cs="Calibri"/>
            <w:color w:val="FF0000"/>
            <w:szCs w:val="18"/>
            <w:highlight w:val="yellow"/>
          </w:rPr>
          <w:delText xml:space="preserve"> final rule and compliance dates</w:delText>
        </w:r>
        <w:r w:rsidR="00C04ADD" w:rsidRPr="000C7E73" w:rsidDel="007D4E30">
          <w:rPr>
            <w:rFonts w:cs="Calibri"/>
            <w:color w:val="FF0000"/>
            <w:szCs w:val="18"/>
            <w:highlight w:val="yellow"/>
          </w:rPr>
          <w:delText xml:space="preserve"> on a case-by-case basis for each rulemaking</w:delText>
        </w:r>
        <w:r w:rsidRPr="000C7E73" w:rsidDel="007D4E30">
          <w:rPr>
            <w:rFonts w:cs="Calibri"/>
            <w:color w:val="FF0000"/>
            <w:szCs w:val="18"/>
            <w:highlight w:val="yellow"/>
          </w:rPr>
          <w:delText>. Additionally, this would ensure that standards are applicable to products on the market at the time of compliance.</w:delText>
        </w:r>
        <w:r w:rsidRPr="000C7E73" w:rsidDel="007D4E30">
          <w:rPr>
            <w:rFonts w:cs="Calibri"/>
            <w:color w:val="FF0000"/>
            <w:szCs w:val="18"/>
          </w:rPr>
          <w:delText xml:space="preserve"> </w:delText>
        </w:r>
      </w:del>
    </w:p>
    <w:p w14:paraId="7ACE77BD" w14:textId="23F552C9" w:rsidR="0004088A" w:rsidRPr="003E60F6" w:rsidDel="007D4E30" w:rsidRDefault="0004088A" w:rsidP="00EE2787">
      <w:pPr>
        <w:rPr>
          <w:del w:id="316" w:author="Bo White" w:date="2017-07-11T16:39:00Z"/>
        </w:rPr>
      </w:pPr>
    </w:p>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4AFF83BA" w:rsidR="00513EC3" w:rsidRPr="00513EC3" w:rsidRDefault="00513EC3" w:rsidP="00E6013B">
      <w:pPr>
        <w:pStyle w:val="ListParagraph"/>
        <w:numPr>
          <w:ilvl w:val="0"/>
          <w:numId w:val="7"/>
        </w:numPr>
      </w:pPr>
      <w:r>
        <w:t xml:space="preserve">There are a number of retrospective studies </w:t>
      </w:r>
      <w:ins w:id="317" w:author="Bo White" w:date="2017-07-11T16:43:00Z">
        <w:r w:rsidR="007D4E30">
          <w:t xml:space="preserve">by environmental advocates </w:t>
        </w:r>
      </w:ins>
      <w:r>
        <w:t>that have reviewed the impacts of DOE efficiency regulations</w:t>
      </w:r>
      <w:r w:rsidR="00475816">
        <w:t>, which</w:t>
      </w:r>
      <w:r>
        <w:t xml:space="preserve"> </w:t>
      </w:r>
      <w:r w:rsidR="00BA6535">
        <w:t xml:space="preserve">are </w:t>
      </w:r>
      <w:r>
        <w:t>cite</w:t>
      </w:r>
      <w:r w:rsidR="00BA6535">
        <w:t>d</w:t>
      </w:r>
      <w:r>
        <w:t xml:space="preserve"> below. </w:t>
      </w:r>
      <w:del w:id="318" w:author="Bo White" w:date="2017-07-11T16:43:00Z">
        <w:r w:rsidDel="007D4E30">
          <w:delText xml:space="preserve">Energy </w:delText>
        </w:r>
      </w:del>
      <w:ins w:id="319" w:author="Bo White" w:date="2017-07-11T16:43:00Z">
        <w:r w:rsidR="007D4E30">
          <w:t xml:space="preserve">They found that energy </w:t>
        </w:r>
      </w:ins>
      <w:r>
        <w:t>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FAABC14"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w:t>
      </w:r>
      <w:del w:id="320" w:author="Bo White" w:date="2017-07-11T16:43:00Z">
        <w:r w:rsidR="00AC1EBB" w:rsidDel="007D4E30">
          <w:delText xml:space="preserve">lighting </w:delText>
        </w:r>
      </w:del>
      <w:ins w:id="321" w:author="Bo White" w:date="2017-07-11T16:43:00Z">
        <w:r w:rsidR="007D4E30">
          <w:t xml:space="preserve">electric-powered </w:t>
        </w:r>
      </w:ins>
      <w:r w:rsidR="00AC1EBB">
        <w:t>products</w:t>
      </w:r>
      <w:ins w:id="322" w:author="Bo White" w:date="2017-07-11T16:44:00Z">
        <w:r w:rsidR="007D4E30">
          <w:rPr>
            <w:rStyle w:val="FootnoteReference"/>
          </w:rPr>
          <w:footnoteReference w:id="5"/>
        </w:r>
      </w:ins>
      <w:r>
        <w:t xml:space="preserve">. </w:t>
      </w:r>
      <w:r w:rsidR="00AC1EBB">
        <w:t xml:space="preserve">The study concluded that </w:t>
      </w:r>
      <w:r w:rsidR="009B6BD1">
        <w:t xml:space="preserve">for the ten </w:t>
      </w:r>
      <w:r w:rsidR="009B6BD1">
        <w:lastRenderedPageBreak/>
        <w:t>products studie</w:t>
      </w:r>
      <w:ins w:id="325" w:author="Bo White" w:date="2017-07-11T16:44:00Z">
        <w:r w:rsidR="007D4E30">
          <w:t>d</w:t>
        </w:r>
      </w:ins>
      <w:del w:id="326" w:author="Bo White" w:date="2017-07-11T16:44:00Z">
        <w:r w:rsidR="009B6BD1" w:rsidDel="007D4E30">
          <w:delText>s</w:delText>
        </w:r>
      </w:del>
      <w:r w:rsidR="009B6BD1">
        <w:t xml:space="preserve">, </w:t>
      </w:r>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0E204F">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ins w:id="327" w:author="Bo White" w:date="2017-07-11T17:14:00Z">
        <w:r w:rsidR="000E204F" w:rsidRPr="000E204F">
          <w:rPr>
            <w:rPrChange w:id="328" w:author="Bo White" w:date="2017-07-11T17:14:00Z">
              <w:rPr>
                <w:b/>
              </w:rPr>
            </w:rPrChange>
          </w:rPr>
          <w:t xml:space="preserve">Figure </w:t>
        </w:r>
        <w:r w:rsidR="000E204F" w:rsidRPr="000E204F">
          <w:rPr>
            <w:noProof/>
            <w:rPrChange w:id="329" w:author="Bo White" w:date="2017-07-11T17:14:00Z">
              <w:rPr>
                <w:b/>
                <w:i/>
                <w:noProof/>
              </w:rPr>
            </w:rPrChange>
          </w:rPr>
          <w:t>1</w:t>
        </w:r>
      </w:ins>
      <w:del w:id="330" w:author="Bo White" w:date="2017-07-11T17:14:00Z">
        <w:r w:rsidR="0074272C" w:rsidRPr="00982A72" w:rsidDel="000E204F">
          <w:delText xml:space="preserve">Figure </w:delText>
        </w:r>
        <w:r w:rsidR="0074272C" w:rsidRPr="00982A72" w:rsidDel="000E204F">
          <w:rPr>
            <w:noProof/>
          </w:rPr>
          <w:delText>4</w:delText>
        </w:r>
      </w:del>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56F5B872">
            <wp:extent cx="5440680" cy="2969705"/>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4251" cy="2971654"/>
                    </a:xfrm>
                    <a:prstGeom prst="rect">
                      <a:avLst/>
                    </a:prstGeom>
                  </pic:spPr>
                </pic:pic>
              </a:graphicData>
            </a:graphic>
          </wp:inline>
        </w:drawing>
      </w:r>
    </w:p>
    <w:p w14:paraId="33D10974" w14:textId="773E101B" w:rsidR="00AC1EBB" w:rsidRPr="00C227AF" w:rsidRDefault="00AC1EBB" w:rsidP="00C227AF">
      <w:pPr>
        <w:pStyle w:val="Caption"/>
        <w:keepNext/>
        <w:ind w:left="720"/>
        <w:rPr>
          <w:b/>
          <w:i w:val="0"/>
        </w:rPr>
      </w:pPr>
      <w:bookmarkStart w:id="331"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ins w:id="332" w:author="Bo White" w:date="2017-07-11T17:14:00Z">
        <w:r w:rsidR="000E204F">
          <w:rPr>
            <w:b/>
            <w:i w:val="0"/>
            <w:noProof/>
          </w:rPr>
          <w:t>1</w:t>
        </w:r>
      </w:ins>
      <w:del w:id="333" w:author="Bo White" w:date="2017-07-11T17:14:00Z">
        <w:r w:rsidR="00982A72" w:rsidDel="000E204F">
          <w:rPr>
            <w:b/>
            <w:i w:val="0"/>
            <w:noProof/>
          </w:rPr>
          <w:delText>4</w:delText>
        </w:r>
      </w:del>
      <w:r w:rsidR="00982A72">
        <w:rPr>
          <w:b/>
          <w:i w:val="0"/>
        </w:rPr>
        <w:fldChar w:fldCharType="end"/>
      </w:r>
      <w:bookmarkEnd w:id="331"/>
      <w:r w:rsidRPr="00C227AF">
        <w:rPr>
          <w:b/>
          <w:i w:val="0"/>
        </w:rPr>
        <w:t>: Clothes washer energy use, volume, and retail price from 1987-2010</w:t>
      </w:r>
      <w:r w:rsidR="00667B52">
        <w:rPr>
          <w:rStyle w:val="FootnoteReference"/>
          <w:b/>
          <w:i w:val="0"/>
        </w:rPr>
        <w:footnoteReference w:id="6"/>
      </w:r>
      <w:r w:rsidR="005A2D37">
        <w:rPr>
          <w:b/>
          <w:i w:val="0"/>
        </w:rPr>
        <w:t>.</w:t>
      </w:r>
    </w:p>
    <w:p w14:paraId="78837151" w14:textId="25444C6F"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71A08B4D"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ins w:id="334" w:author="Bo White" w:date="2017-07-11T17:14:00Z">
            <w:r w:rsidR="000E204F">
              <w:rPr>
                <w:noProof/>
              </w:rPr>
              <w:t xml:space="preserve"> (Gold, et al. 2011)</w:t>
            </w:r>
          </w:ins>
          <w:del w:id="335" w:author="Bo White" w:date="2017-07-11T17:14:00Z">
            <w:r w:rsidR="000E204F" w:rsidDel="000E204F">
              <w:rPr>
                <w:noProof/>
              </w:rPr>
              <w:delText xml:space="preserve"> (Gold, et al. 2011)</w:delText>
            </w:r>
          </w:del>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ins w:id="336" w:author="Bo White" w:date="2017-07-11T17:14:00Z">
            <w:r w:rsidR="000E204F">
              <w:rPr>
                <w:noProof/>
              </w:rPr>
              <w:t xml:space="preserve"> (Wei, Patadia and Kammen 2010)</w:t>
            </w:r>
          </w:ins>
          <w:del w:id="337" w:author="Bo White" w:date="2017-07-11T17:14:00Z">
            <w:r w:rsidR="000E204F" w:rsidDel="000E204F">
              <w:rPr>
                <w:noProof/>
              </w:rPr>
              <w:delText xml:space="preserve"> (Wei, Patadia and Kammen 2010)</w:delText>
            </w:r>
          </w:del>
          <w:r w:rsidR="00513EC3">
            <w:fldChar w:fldCharType="end"/>
          </w:r>
        </w:sdtContent>
      </w:sdt>
      <w:r w:rsidR="00513EC3">
        <w:t xml:space="preserve">. </w:t>
      </w:r>
      <w:ins w:id="338" w:author="Marc Esser" w:date="2017-07-12T02:11:00Z">
        <w:r w:rsidR="007E5EBC" w:rsidRPr="00632476">
          <w:t xml:space="preserve">Another report further supported this concept by citing </w:t>
        </w:r>
        <w:r w:rsidR="007E5EBC" w:rsidRPr="00850FCA">
          <w:t xml:space="preserve">that “the positive economic impacts of MEPS </w:t>
        </w:r>
        <w:r w:rsidR="007E5EBC">
          <w:t xml:space="preserve">[Minimum Efficiency Performance Standards] on consumers may have been underestimated” </w:t>
        </w:r>
      </w:ins>
      <w:customXmlInsRangeStart w:id="339" w:author="Marc Esser" w:date="2017-07-12T02:11:00Z"/>
      <w:sdt>
        <w:sdtPr>
          <w:id w:val="-1802678312"/>
          <w:citation/>
        </w:sdtPr>
        <w:sdtEndPr/>
        <w:sdtContent>
          <w:customXmlInsRangeEnd w:id="339"/>
          <w:ins w:id="340" w:author="Marc Esser" w:date="2017-07-12T02:11:00Z">
            <w:r w:rsidR="007E5EBC">
              <w:fldChar w:fldCharType="begin"/>
            </w:r>
            <w:r w:rsidR="007E5EBC">
              <w:instrText xml:space="preserve">CITATION Tay15 \l 1033 </w:instrText>
            </w:r>
            <w:r w:rsidR="007E5EBC">
              <w:fldChar w:fldCharType="separate"/>
            </w:r>
            <w:r w:rsidR="007E5EBC">
              <w:rPr>
                <w:noProof/>
              </w:rPr>
              <w:t>(Taylor, Spurlock and Yang 2015)</w:t>
            </w:r>
            <w:r w:rsidR="007E5EBC">
              <w:fldChar w:fldCharType="end"/>
            </w:r>
          </w:ins>
          <w:customXmlInsRangeStart w:id="341" w:author="Marc Esser" w:date="2017-07-12T02:11:00Z"/>
        </w:sdtContent>
      </w:sdt>
      <w:customXmlInsRangeEnd w:id="341"/>
      <w:ins w:id="342" w:author="Marc Esser" w:date="2017-07-12T02:11:00Z">
        <w:r w:rsidR="007E5EBC">
          <w:t xml:space="preserve">. </w:t>
        </w:r>
      </w:ins>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ins w:id="343" w:author="Marc Esser" w:date="2017-07-12T02:09:00Z">
        <w:r w:rsidR="007E5EBC">
          <w:t>. T</w:t>
        </w:r>
      </w:ins>
      <w:del w:id="344" w:author="Marc Esser" w:date="2017-07-12T02:09:00Z">
        <w:r w:rsidR="00513EC3" w:rsidDel="007E5EBC">
          <w:delText xml:space="preserve">, and </w:delText>
        </w:r>
        <w:r w:rsidR="00632476" w:rsidDel="007E5EBC">
          <w:delText>t</w:delText>
        </w:r>
      </w:del>
      <w:r w:rsidR="00632476">
        <w:t xml:space="preserve">his </w:t>
      </w:r>
      <w:r w:rsidR="00513EC3">
        <w:t xml:space="preserve">research shows that </w:t>
      </w:r>
      <w:r w:rsidR="00632476">
        <w:t xml:space="preserve">impacts of </w:t>
      </w:r>
      <w:r w:rsidR="00A52D7A">
        <w:t xml:space="preserve">energy </w:t>
      </w:r>
      <w:r w:rsidR="00632476">
        <w:t xml:space="preserve">efficiency regulations on jobs </w:t>
      </w:r>
      <w:ins w:id="345" w:author="Marc Esser" w:date="2017-07-12T02:12:00Z">
        <w:r w:rsidR="007E5EBC">
          <w:t xml:space="preserve">and consumers </w:t>
        </w:r>
      </w:ins>
      <w:r w:rsidR="00513EC3">
        <w:t>may have been underestimated</w:t>
      </w:r>
      <w:ins w:id="346" w:author="Marc Esser" w:date="2017-07-12T02:12:00Z">
        <w:r w:rsidR="007E5EBC">
          <w:t xml:space="preserve">, </w:t>
        </w:r>
      </w:ins>
      <w:del w:id="347" w:author="Marc Esser" w:date="2017-07-12T02:12:00Z">
        <w:r w:rsidR="00513EC3" w:rsidDel="007E5EBC">
          <w:delText>.</w:delText>
        </w:r>
        <w:r w:rsidR="00E77BD3" w:rsidDel="007E5EBC">
          <w:delText xml:space="preserve"> Based on multiple studies, efficiency regulations have a positive impact on jobs</w:delText>
        </w:r>
      </w:del>
      <w:ins w:id="348" w:author="Marc Esser" w:date="2017-07-12T02:08:00Z">
        <w:r w:rsidR="00753BE8">
          <w:t>con</w:t>
        </w:r>
        <w:r w:rsidR="007E5EBC">
          <w:t>sequently, they should not be repealed.</w:t>
        </w:r>
      </w:ins>
      <w:del w:id="349" w:author="Marc Esser" w:date="2017-07-12T02:09:00Z">
        <w:r w:rsidR="00E77BD3" w:rsidDel="007E5EBC">
          <w:delText>.</w:delText>
        </w:r>
      </w:del>
    </w:p>
    <w:p w14:paraId="5337F794" w14:textId="77777777" w:rsidR="00513EC3" w:rsidRDefault="00513EC3" w:rsidP="00265482">
      <w:pPr>
        <w:ind w:left="720"/>
      </w:pPr>
    </w:p>
    <w:p w14:paraId="2521C7C7" w14:textId="6038E0BC" w:rsidR="00513EC3" w:rsidDel="007E5EBC" w:rsidRDefault="00513EC3" w:rsidP="00265482">
      <w:pPr>
        <w:ind w:left="720"/>
        <w:rPr>
          <w:del w:id="350" w:author="Marc Esser" w:date="2017-07-12T02:12:00Z"/>
        </w:rPr>
      </w:pPr>
      <w:del w:id="351" w:author="Marc Esser" w:date="2017-07-12T02:12:00Z">
        <w:r w:rsidDel="007E5EBC">
          <w:delText>The</w:delText>
        </w:r>
        <w:r w:rsidR="0009082A" w:rsidDel="007E5EBC">
          <w:delText>se impacts will likely be greater than predicted in the future as there</w:delText>
        </w:r>
        <w:r w:rsidDel="007E5EBC">
          <w:delText xml:space="preserve"> is evidence that DOE has overestimated price increases for appliances </w:delText>
        </w:r>
        <w:r w:rsidR="00E900E6" w:rsidDel="007E5EBC">
          <w:delText>after</w:delText>
        </w:r>
        <w:r w:rsidDel="007E5EBC">
          <w:delText xml:space="preserve"> standard implementation</w:delText>
        </w:r>
        <w:r w:rsidR="00E900E6" w:rsidDel="007E5EBC">
          <w:delText>s</w:delText>
        </w:r>
        <w:r w:rsidDel="007E5EBC">
          <w:delText xml:space="preserve">. </w:delText>
        </w:r>
        <w:r w:rsidR="00462D4F" w:rsidDel="007E5EBC">
          <w:delText>Based on one</w:delText>
        </w:r>
      </w:del>
      <w:ins w:id="352" w:author="Bo White" w:date="2017-07-11T16:45:00Z">
        <w:del w:id="353" w:author="Marc Esser" w:date="2017-07-12T02:12:00Z">
          <w:r w:rsidR="00480A5C" w:rsidDel="007E5EBC">
            <w:delText>Another</w:delText>
          </w:r>
        </w:del>
      </w:ins>
      <w:del w:id="354" w:author="Marc Esser" w:date="2017-07-12T02:12:00Z">
        <w:r w:rsidR="00462D4F" w:rsidDel="007E5EBC">
          <w:delText xml:space="preserve"> study, </w:delText>
        </w:r>
        <w:r w:rsidR="0062752E" w:rsidDel="007E5EBC">
          <w:delText xml:space="preserve">looking at 10 </w:delText>
        </w:r>
      </w:del>
      <w:ins w:id="355" w:author="Bo White" w:date="2017-07-11T16:49:00Z">
        <w:del w:id="356" w:author="Marc Esser" w:date="2017-07-12T02:12:00Z">
          <w:r w:rsidR="00480A5C" w:rsidDel="007E5EBC">
            <w:delText xml:space="preserve">eight mostly electric-powered </w:delText>
          </w:r>
        </w:del>
      </w:ins>
      <w:del w:id="357" w:author="Marc Esser" w:date="2017-07-12T02:12:00Z">
        <w:r w:rsidR="0062752E" w:rsidDel="007E5EBC">
          <w:delText>products</w:delText>
        </w:r>
      </w:del>
      <w:ins w:id="358" w:author="Bo White" w:date="2017-07-11T16:50:00Z">
        <w:del w:id="359" w:author="Marc Esser" w:date="2017-07-12T02:12:00Z">
          <w:r w:rsidR="00480A5C" w:rsidDel="007E5EBC">
            <w:rPr>
              <w:rStyle w:val="FootnoteReference"/>
            </w:rPr>
            <w:footnoteReference w:id="7"/>
          </w:r>
        </w:del>
      </w:ins>
      <w:del w:id="364" w:author="Marc Esser" w:date="2017-07-12T02:12:00Z">
        <w:r w:rsidR="0062752E" w:rsidDel="007E5EBC">
          <w:delText xml:space="preserve"> </w:delText>
        </w:r>
      </w:del>
      <w:ins w:id="365" w:author="Bo White" w:date="2017-07-11T16:46:00Z">
        <w:del w:id="366" w:author="Marc Esser" w:date="2017-07-12T02:12:00Z">
          <w:r w:rsidR="00480A5C" w:rsidDel="007E5EBC">
            <w:delText xml:space="preserve">showed that </w:delText>
          </w:r>
        </w:del>
      </w:ins>
      <w:del w:id="367" w:author="Marc Esser" w:date="2017-07-12T02:12:00Z">
        <w:r w:rsidR="0062752E" w:rsidDel="007E5EBC">
          <w:delText>t</w:delText>
        </w:r>
        <w:r w:rsidR="004E6537" w:rsidDel="007E5EBC">
          <w:delText xml:space="preserve">he median price increase of an appliance after regulation was $10, significantly </w:delText>
        </w:r>
        <w:r w:rsidRPr="00632476" w:rsidDel="007E5EBC">
          <w:rPr>
            <w:u w:val="single"/>
          </w:rPr>
          <w:delText>less</w:delText>
        </w:r>
        <w:r w:rsidRPr="00632476" w:rsidDel="007E5EBC">
          <w:delText xml:space="preserve"> than </w:delText>
        </w:r>
        <w:r w:rsidR="004E6537" w:rsidDel="007E5EBC">
          <w:delText xml:space="preserve">the median </w:delText>
        </w:r>
        <w:r w:rsidRPr="00632476" w:rsidDel="007E5EBC">
          <w:delText xml:space="preserve">DOE </w:delText>
        </w:r>
        <w:r w:rsidR="00E900E6" w:rsidRPr="00632476" w:rsidDel="007E5EBC">
          <w:delText>estimate</w:delText>
        </w:r>
        <w:r w:rsidR="004E6537" w:rsidDel="007E5EBC">
          <w:delText xml:space="preserve"> of </w:delText>
        </w:r>
        <w:r w:rsidR="006B033D" w:rsidDel="007E5EBC">
          <w:delText xml:space="preserve">a </w:delText>
        </w:r>
        <w:r w:rsidR="004E6537" w:rsidDel="007E5EBC">
          <w:delText>$108</w:delText>
        </w:r>
        <w:r w:rsidR="00E900E6" w:rsidRPr="00632476" w:rsidDel="007E5EBC">
          <w:delText xml:space="preserve"> </w:delText>
        </w:r>
        <w:r w:rsidR="006B033D" w:rsidDel="007E5EBC">
          <w:delText xml:space="preserve">increase </w:delText>
        </w:r>
      </w:del>
      <w:customXmlDelRangeStart w:id="368" w:author="Marc Esser" w:date="2017-07-12T02:12:00Z"/>
      <w:sdt>
        <w:sdtPr>
          <w:rPr>
            <w:highlight w:val="yellow"/>
          </w:rPr>
          <w:id w:val="-708333793"/>
          <w:citation/>
        </w:sdtPr>
        <w:sdtEndPr/>
        <w:sdtContent>
          <w:customXmlDelRangeEnd w:id="368"/>
          <w:customXmlDelRangeStart w:id="369" w:author="Marc Esser" w:date="2017-07-12T02:12:00Z"/>
        </w:sdtContent>
      </w:sdt>
      <w:customXmlDelRangeEnd w:id="369"/>
      <w:del w:id="370" w:author="Marc Esser" w:date="2017-07-12T02:12:00Z">
        <w:r w:rsidRPr="000C7E73" w:rsidDel="007E5EBC">
          <w:rPr>
            <w:highlight w:val="yellow"/>
          </w:rPr>
          <w:delText>.</w:delText>
        </w:r>
        <w:r w:rsidRPr="00632476" w:rsidDel="007E5EBC">
          <w:delText xml:space="preserve"> </w:delText>
        </w:r>
      </w:del>
      <w:del w:id="371" w:author="Marc Esser" w:date="2017-07-12T02:11:00Z">
        <w:r w:rsidR="00462D4F" w:rsidRPr="00632476" w:rsidDel="007E5EBC">
          <w:delText>Another</w:delText>
        </w:r>
        <w:r w:rsidRPr="00632476" w:rsidDel="007E5EBC">
          <w:delText xml:space="preserve"> report </w:delText>
        </w:r>
        <w:r w:rsidR="00605AC7" w:rsidRPr="00632476" w:rsidDel="007E5EBC">
          <w:delText>further support</w:delText>
        </w:r>
        <w:r w:rsidR="00462D4F" w:rsidRPr="00632476" w:rsidDel="007E5EBC">
          <w:delText>ed</w:delText>
        </w:r>
        <w:r w:rsidR="00605AC7" w:rsidRPr="00632476" w:rsidDel="007E5EBC">
          <w:delText xml:space="preserve"> </w:delText>
        </w:r>
        <w:r w:rsidRPr="00632476" w:rsidDel="007E5EBC">
          <w:delText xml:space="preserve">this </w:delText>
        </w:r>
        <w:r w:rsidR="00605AC7" w:rsidRPr="00632476" w:rsidDel="007E5EBC">
          <w:delText>concept by</w:delText>
        </w:r>
        <w:r w:rsidRPr="00632476" w:rsidDel="007E5EBC">
          <w:delText xml:space="preserve"> citing </w:delText>
        </w:r>
        <w:r w:rsidR="00C60C7B" w:rsidRPr="00850FCA" w:rsidDel="007E5EBC">
          <w:delText>that</w:delText>
        </w:r>
        <w:r w:rsidRPr="00850FCA" w:rsidDel="007E5EBC">
          <w:delText xml:space="preserve"> “the positive economic impacts of MEPS </w:delText>
        </w:r>
        <w:r w:rsidDel="007E5EBC">
          <w:delText xml:space="preserve">[Minimum Efficiency Performance Standards] on consumers may have been underestimated” </w:delText>
        </w:r>
      </w:del>
      <w:customXmlDelRangeStart w:id="372" w:author="Marc Esser" w:date="2017-07-12T02:11:00Z"/>
      <w:sdt>
        <w:sdtPr>
          <w:id w:val="1971478270"/>
          <w:citation/>
        </w:sdtPr>
        <w:sdtEndPr/>
        <w:sdtContent>
          <w:customXmlDelRangeEnd w:id="372"/>
          <w:customXmlDelRangeStart w:id="373" w:author="Marc Esser" w:date="2017-07-12T02:11:00Z"/>
        </w:sdtContent>
      </w:sdt>
      <w:customXmlDelRangeEnd w:id="373"/>
      <w:del w:id="374" w:author="Marc Esser" w:date="2017-07-12T02:11:00Z">
        <w:r w:rsidDel="007E5EBC">
          <w:delText xml:space="preserve">. </w:delText>
        </w:r>
      </w:del>
      <w:del w:id="375" w:author="Marc Esser" w:date="2017-07-12T02:12:00Z">
        <w:r w:rsidDel="007E5EBC">
          <w:delText xml:space="preserve">These results </w:delText>
        </w:r>
        <w:r w:rsidR="0062752E" w:rsidDel="007E5EBC">
          <w:delText xml:space="preserve">are examples </w:delText>
        </w:r>
        <w:r w:rsidDel="007E5EBC">
          <w:delText xml:space="preserve">that job creation and consumer savings </w:delText>
        </w:r>
        <w:r w:rsidR="0062752E" w:rsidDel="007E5EBC">
          <w:delText xml:space="preserve">may </w:delText>
        </w:r>
        <w:r w:rsidDel="007E5EBC">
          <w:delText xml:space="preserve">likely be greater than predicted by DOE in the future, making </w:delText>
        </w:r>
        <w:r w:rsidR="0062752E" w:rsidDel="007E5EBC">
          <w:delText xml:space="preserve">future efficiency regulations </w:delText>
        </w:r>
        <w:r w:rsidDel="007E5EBC">
          <w:delText>even more critical for the future macroeconomic health of the nation.</w:delText>
        </w:r>
      </w:del>
    </w:p>
    <w:p w14:paraId="2BDB19F9" w14:textId="2819BB23" w:rsidR="00807ED0" w:rsidDel="009B258E" w:rsidRDefault="00807ED0" w:rsidP="00265482">
      <w:pPr>
        <w:ind w:left="720"/>
        <w:rPr>
          <w:del w:id="376" w:author="Marc Esser" w:date="2017-07-12T02:43:00Z"/>
        </w:rPr>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43C03B59" w:rsidR="00A84884" w:rsidRPr="000C7E73" w:rsidRDefault="00DC35D1" w:rsidP="00462D4F">
      <w:pPr>
        <w:pStyle w:val="ListParagraph"/>
        <w:numPr>
          <w:ilvl w:val="0"/>
          <w:numId w:val="7"/>
        </w:numPr>
        <w:rPr>
          <w:color w:val="FF0000"/>
        </w:rPr>
      </w:pPr>
      <w:r w:rsidRPr="000C7E73">
        <w:t xml:space="preserve">In </w:t>
      </w:r>
      <w:r w:rsidR="00466FB1" w:rsidRPr="000C7E73">
        <w:t>regards to</w:t>
      </w:r>
      <w:r w:rsidRPr="000C7E73">
        <w:t xml:space="preserve"> regulations </w:t>
      </w:r>
      <w:r w:rsidR="007E5EBC" w:rsidRPr="000C7E73">
        <w:t xml:space="preserve">considered for repealing, </w:t>
      </w:r>
      <w:r w:rsidRPr="000C7E73">
        <w:t xml:space="preserve">the </w:t>
      </w:r>
      <w:r w:rsidR="002201B5" w:rsidRPr="000C7E73">
        <w:t xml:space="preserve">CA IOUs </w:t>
      </w:r>
      <w:r w:rsidR="00A84884" w:rsidRPr="000C7E73">
        <w:t>highlight</w:t>
      </w:r>
      <w:r w:rsidRPr="000C7E73">
        <w:t xml:space="preserve"> the</w:t>
      </w:r>
      <w:r w:rsidR="00A84884" w:rsidRPr="000C7E73">
        <w:t xml:space="preserve"> following</w:t>
      </w:r>
      <w:r w:rsidRPr="000C7E73">
        <w:t xml:space="preserve"> anti-backsliding provision in EPCA</w:t>
      </w:r>
      <w:r w:rsidR="007E5EBC" w:rsidRPr="000C7E73">
        <w:t xml:space="preserve">. We </w:t>
      </w:r>
      <w:r w:rsidR="00B30CAC" w:rsidRPr="000C7E73">
        <w:t xml:space="preserve">understand that it </w:t>
      </w:r>
      <w:r w:rsidRPr="000C7E73">
        <w:t xml:space="preserve">prevents DOE from updating </w:t>
      </w:r>
      <w:r w:rsidR="00466FB1" w:rsidRPr="000C7E73">
        <w:t xml:space="preserve">existing </w:t>
      </w:r>
      <w:r w:rsidR="00B30CAC" w:rsidRPr="000C7E73">
        <w:t xml:space="preserve">finalized </w:t>
      </w:r>
      <w:r w:rsidRPr="000C7E73">
        <w:t xml:space="preserve">regulations </w:t>
      </w:r>
      <w:r w:rsidR="00B30CAC" w:rsidRPr="000C7E73">
        <w:t xml:space="preserve">in such a way that it </w:t>
      </w:r>
      <w:r w:rsidR="007E5EBC" w:rsidRPr="000C7E73">
        <w:t xml:space="preserve">would </w:t>
      </w:r>
      <w:r w:rsidR="00466FB1" w:rsidRPr="000C7E73">
        <w:t xml:space="preserve">result in </w:t>
      </w:r>
      <w:r w:rsidRPr="000C7E73">
        <w:t>either increases</w:t>
      </w:r>
      <w:r w:rsidR="00651CEC" w:rsidRPr="000C7E73">
        <w:t xml:space="preserve"> in</w:t>
      </w:r>
      <w:r w:rsidRPr="000C7E73">
        <w:t xml:space="preserve"> the maximum allowable energy use or decreases the minimum required energy efficiency of a covered product</w:t>
      </w:r>
      <w:sdt>
        <w:sdtPr>
          <w:id w:val="-1980215505"/>
          <w:citation/>
        </w:sdtPr>
        <w:sdtEndPr/>
        <w:sdtContent>
          <w:r w:rsidR="006B1028" w:rsidRPr="000C7E73">
            <w:fldChar w:fldCharType="begin"/>
          </w:r>
          <w:r w:rsidR="003012FE" w:rsidRPr="000C7E73">
            <w:instrText xml:space="preserve">CITATION Ene \l 1033 </w:instrText>
          </w:r>
          <w:r w:rsidR="006B1028" w:rsidRPr="000C7E73">
            <w:fldChar w:fldCharType="separate"/>
          </w:r>
          <w:r w:rsidR="000E204F" w:rsidRPr="000C7E73">
            <w:rPr>
              <w:noProof/>
            </w:rPr>
            <w:t xml:space="preserve"> (Energy Conservation Standards n.d.)</w:t>
          </w:r>
          <w:r w:rsidR="006B1028" w:rsidRPr="000C7E73">
            <w:fldChar w:fldCharType="end"/>
          </w:r>
        </w:sdtContent>
      </w:sdt>
      <w:r w:rsidR="00A84884" w:rsidRPr="000C7E73">
        <w:t>:</w:t>
      </w:r>
      <w:r w:rsidR="00767B46" w:rsidRPr="000C7E73">
        <w:t xml:space="preserve"> </w:t>
      </w:r>
    </w:p>
    <w:p w14:paraId="0B4B097E" w14:textId="77777777" w:rsidR="00A84884" w:rsidRPr="000C7E73" w:rsidRDefault="00A84884" w:rsidP="00A22F42">
      <w:pPr>
        <w:pStyle w:val="ListParagraph"/>
        <w:rPr>
          <w:color w:val="FF0000"/>
        </w:rPr>
      </w:pPr>
    </w:p>
    <w:p w14:paraId="20CC5475" w14:textId="4E986432" w:rsidR="00A84884" w:rsidRPr="000C7E73" w:rsidRDefault="00A84884" w:rsidP="00A22F42">
      <w:pPr>
        <w:pStyle w:val="ListParagraph"/>
        <w:tabs>
          <w:tab w:val="left" w:pos="1440"/>
        </w:tabs>
        <w:ind w:left="1440" w:right="720"/>
        <w:rPr>
          <w:i/>
        </w:rPr>
      </w:pPr>
      <w:r w:rsidRPr="000C7E73">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0C7E73" w:rsidRDefault="00A84884" w:rsidP="00A22F42">
      <w:pPr>
        <w:pStyle w:val="ListParagraph"/>
        <w:rPr>
          <w:color w:val="FF0000"/>
          <w:highlight w:val="yellow"/>
        </w:rPr>
      </w:pPr>
    </w:p>
    <w:p w14:paraId="29F8FE70" w14:textId="6B457D4D" w:rsidR="000A5310" w:rsidRDefault="00B30CAC" w:rsidP="00A22F42">
      <w:pPr>
        <w:pStyle w:val="ListParagraph"/>
      </w:pPr>
      <w:r w:rsidRPr="000C7E73">
        <w:t>Conversely, DOE can modify non-finalize</w:t>
      </w:r>
      <w:r w:rsidR="002324F3" w:rsidRPr="000C7E73">
        <w:t xml:space="preserve">d regulations, such as the furnace rulemaking. SoCalGas and other </w:t>
      </w:r>
      <w:r w:rsidR="000A5310">
        <w:t xml:space="preserve">parties </w:t>
      </w:r>
      <w:r w:rsidR="002324F3" w:rsidRPr="000C7E73">
        <w:t>docketed comments in that rulemaking</w:t>
      </w:r>
      <w:r w:rsidR="007E5EBC">
        <w:t xml:space="preserve">, </w:t>
      </w:r>
      <w:r w:rsidR="00B7678A">
        <w:t xml:space="preserve">strongly </w:t>
      </w:r>
      <w:r w:rsidR="007E5EBC">
        <w:t xml:space="preserve">questioning whether </w:t>
      </w:r>
      <w:r w:rsidR="000A5310">
        <w:t xml:space="preserve">economic benefit </w:t>
      </w:r>
      <w:r w:rsidR="007E5EBC">
        <w:t>had been appropriately demonstrated</w:t>
      </w:r>
      <w:r w:rsidR="000A5310">
        <w:t>. Critical comments included, but were not limited to:</w:t>
      </w:r>
    </w:p>
    <w:p w14:paraId="2491C52C" w14:textId="23283052" w:rsidR="000A5310" w:rsidRDefault="000A5310" w:rsidP="000C7E73">
      <w:pPr>
        <w:pStyle w:val="ListParagraph"/>
        <w:numPr>
          <w:ilvl w:val="0"/>
          <w:numId w:val="9"/>
        </w:numPr>
      </w:pPr>
      <w:r>
        <w:t xml:space="preserve">Many input data points were intransparent, not available for review, or outdated, </w:t>
      </w:r>
    </w:p>
    <w:p w14:paraId="795EBF0B" w14:textId="13B4CBD5" w:rsidR="000A5310" w:rsidRDefault="000A5310" w:rsidP="000C7E73">
      <w:pPr>
        <w:pStyle w:val="ListParagraph"/>
        <w:numPr>
          <w:ilvl w:val="0"/>
          <w:numId w:val="9"/>
        </w:numPr>
      </w:pPr>
      <w:r>
        <w:t xml:space="preserve">Many assumptions were not properly justified, </w:t>
      </w:r>
    </w:p>
    <w:p w14:paraId="2A43D0D3" w14:textId="48F34566" w:rsidR="000A5310" w:rsidRDefault="000A5310" w:rsidP="000C7E73">
      <w:pPr>
        <w:pStyle w:val="ListParagraph"/>
        <w:numPr>
          <w:ilvl w:val="0"/>
          <w:numId w:val="9"/>
        </w:numPr>
      </w:pPr>
      <w:r>
        <w:t>Fuel switching considerations were not aligned with market experience</w:t>
      </w:r>
    </w:p>
    <w:p w14:paraId="4CC9BD16" w14:textId="327B0DB0" w:rsidR="000A5310" w:rsidRDefault="000A5310" w:rsidP="000C7E73">
      <w:pPr>
        <w:pStyle w:val="ListParagraph"/>
        <w:numPr>
          <w:ilvl w:val="0"/>
          <w:numId w:val="9"/>
        </w:numPr>
        <w:rPr>
          <w:ins w:id="377" w:author="Marc Esser" w:date="2017-07-12T02:24:00Z"/>
        </w:rPr>
      </w:pPr>
      <w:ins w:id="378" w:author="Marc Esser" w:date="2017-07-12T02:27:00Z">
        <w:r>
          <w:t>T</w:t>
        </w:r>
      </w:ins>
      <w:ins w:id="379" w:author="Marc Esser" w:date="2017-07-12T02:24:00Z">
        <w:r>
          <w:t>he no-new-standards-</w:t>
        </w:r>
        <w:r w:rsidRPr="002324F3">
          <w:t>case consumer choice model</w:t>
        </w:r>
        <w:r>
          <w:t xml:space="preserve"> was inaccurate</w:t>
        </w:r>
      </w:ins>
    </w:p>
    <w:p w14:paraId="71F6D9DF" w14:textId="19FD8AF0" w:rsidR="000A5310" w:rsidRDefault="000A5310" w:rsidP="000C7E73">
      <w:pPr>
        <w:pStyle w:val="ListParagraph"/>
        <w:numPr>
          <w:ilvl w:val="0"/>
          <w:numId w:val="9"/>
        </w:numPr>
        <w:spacing w:after="160" w:line="259" w:lineRule="auto"/>
        <w:rPr>
          <w:ins w:id="380" w:author="Marc Esser" w:date="2017-07-12T02:30:00Z"/>
        </w:rPr>
      </w:pPr>
      <w:ins w:id="381" w:author="Marc Esser" w:date="2017-07-12T02:24:00Z">
        <w:r>
          <w:t xml:space="preserve">The </w:t>
        </w:r>
      </w:ins>
      <w:ins w:id="382" w:author="Marc Esser" w:date="2017-07-12T02:27:00Z">
        <w:r>
          <w:t xml:space="preserve">accuracy of the </w:t>
        </w:r>
      </w:ins>
      <w:ins w:id="383" w:author="Marc Esser" w:date="2017-07-12T02:24:00Z">
        <w:r>
          <w:t xml:space="preserve">methodology using </w:t>
        </w:r>
      </w:ins>
      <w:ins w:id="384" w:author="Marc Esser" w:date="2017-07-12T02:27:00Z">
        <w:r>
          <w:t xml:space="preserve">probability distributions </w:t>
        </w:r>
      </w:ins>
      <w:ins w:id="385" w:author="Marc Esser" w:date="2017-07-12T02:24:00Z">
        <w:r>
          <w:t xml:space="preserve">was extremely difficult to </w:t>
        </w:r>
      </w:ins>
      <w:ins w:id="386" w:author="Marc Esser" w:date="2017-07-12T02:27:00Z">
        <w:r>
          <w:t xml:space="preserve">confirm </w:t>
        </w:r>
      </w:ins>
      <w:ins w:id="387" w:author="Marc Esser" w:date="2017-07-12T02:28:00Z">
        <w:r>
          <w:t>due to the complexity of the models and the software in use</w:t>
        </w:r>
      </w:ins>
    </w:p>
    <w:p w14:paraId="2EC7DA00" w14:textId="1F75F81C" w:rsidR="00B7678A" w:rsidRPr="002324F3" w:rsidRDefault="00B7678A" w:rsidP="000C7E73">
      <w:pPr>
        <w:pStyle w:val="ListParagraph"/>
        <w:numPr>
          <w:ilvl w:val="0"/>
          <w:numId w:val="9"/>
        </w:numPr>
        <w:spacing w:after="160" w:line="259" w:lineRule="auto"/>
        <w:rPr>
          <w:ins w:id="388" w:author="Marc Esser" w:date="2017-07-12T02:24:00Z"/>
        </w:rPr>
      </w:pPr>
      <w:ins w:id="389" w:author="Marc Esser" w:date="2017-07-12T02:30:00Z">
        <w:r>
          <w:t>Incomplete consideration of regional differences, e.g. for California</w:t>
        </w:r>
      </w:ins>
    </w:p>
    <w:p w14:paraId="45E6028B" w14:textId="7F06AD9E" w:rsidR="002324F3" w:rsidRPr="000C7E73" w:rsidDel="000A5310" w:rsidRDefault="002324F3" w:rsidP="000C7E73">
      <w:pPr>
        <w:pStyle w:val="ListParagraph"/>
        <w:numPr>
          <w:ilvl w:val="0"/>
          <w:numId w:val="9"/>
        </w:numPr>
        <w:rPr>
          <w:ins w:id="390" w:author="Bo White" w:date="2017-07-11T17:01:00Z"/>
          <w:del w:id="391" w:author="Marc Esser" w:date="2017-07-12T02:22:00Z"/>
        </w:rPr>
      </w:pPr>
      <w:ins w:id="392" w:author="Bo White" w:date="2017-07-11T16:58:00Z">
        <w:del w:id="393" w:author="Marc Esser" w:date="2017-07-12T02:17:00Z">
          <w:r w:rsidRPr="000C7E73" w:rsidDel="007E5EBC">
            <w:delText xml:space="preserve"> </w:delText>
          </w:r>
        </w:del>
      </w:ins>
      <w:ins w:id="394" w:author="Bo White" w:date="2017-07-11T16:59:00Z">
        <w:del w:id="395" w:author="Marc Esser" w:date="2017-07-12T02:19:00Z">
          <w:r w:rsidRPr="000C7E73" w:rsidDel="000A5310">
            <w:delText xml:space="preserve">stating that the life cycle cost </w:delText>
          </w:r>
        </w:del>
        <w:del w:id="396" w:author="Marc Esser" w:date="2017-07-12T02:22:00Z">
          <w:r w:rsidRPr="000C7E73" w:rsidDel="000A5310">
            <w:delText xml:space="preserve">(LCC) methodology had numerous </w:delText>
          </w:r>
        </w:del>
      </w:ins>
      <w:ins w:id="397" w:author="Bo White" w:date="2017-07-11T17:00:00Z">
        <w:del w:id="398" w:author="Marc Esser" w:date="2017-07-12T02:22:00Z">
          <w:r w:rsidRPr="000C7E73" w:rsidDel="000A5310">
            <w:delText>shortcomings</w:delText>
          </w:r>
        </w:del>
        <w:del w:id="399" w:author="Marc Esser" w:date="2017-07-12T02:19:00Z">
          <w:r w:rsidRPr="000C7E73" w:rsidDel="000A5310">
            <w:delText xml:space="preserve"> such as</w:delText>
          </w:r>
        </w:del>
      </w:ins>
      <w:ins w:id="400" w:author="Bo White" w:date="2017-07-11T17:01:00Z">
        <w:del w:id="401" w:author="Marc Esser" w:date="2017-07-12T02:19:00Z">
          <w:r w:rsidRPr="000C7E73" w:rsidDel="000A5310">
            <w:delText>:</w:delText>
          </w:r>
        </w:del>
      </w:ins>
    </w:p>
    <w:p w14:paraId="2329DF79" w14:textId="37ABCB25" w:rsidR="002324F3" w:rsidRPr="002324F3" w:rsidDel="000A5310" w:rsidRDefault="002324F3" w:rsidP="000C7E73">
      <w:pPr>
        <w:pStyle w:val="ListParagraph"/>
        <w:numPr>
          <w:ilvl w:val="1"/>
          <w:numId w:val="8"/>
        </w:numPr>
        <w:spacing w:after="200" w:line="276" w:lineRule="auto"/>
        <w:rPr>
          <w:ins w:id="402" w:author="Bo White" w:date="2017-07-11T17:01:00Z"/>
          <w:del w:id="403" w:author="Marc Esser" w:date="2017-07-12T02:22:00Z"/>
          <w:rFonts w:cs="Melior"/>
        </w:rPr>
      </w:pPr>
      <w:ins w:id="404" w:author="Bo White" w:date="2017-07-11T17:01:00Z">
        <w:del w:id="405" w:author="Marc Esser" w:date="2017-07-12T02:22:00Z">
          <w:r w:rsidRPr="002324F3" w:rsidDel="000A5310">
            <w:delText>poor fuel switching considerations</w:delText>
          </w:r>
        </w:del>
      </w:ins>
    </w:p>
    <w:p w14:paraId="186EF954" w14:textId="3DE3C979" w:rsidR="002324F3" w:rsidRPr="000C7E73" w:rsidDel="000A5310" w:rsidRDefault="00851054" w:rsidP="000C7E73">
      <w:pPr>
        <w:numPr>
          <w:ilvl w:val="1"/>
          <w:numId w:val="8"/>
        </w:numPr>
        <w:spacing w:after="200" w:line="276" w:lineRule="auto"/>
        <w:ind w:left="0"/>
        <w:rPr>
          <w:ins w:id="406" w:author="Bo White" w:date="2017-07-11T17:01:00Z"/>
          <w:del w:id="407" w:author="Marc Esser" w:date="2017-07-12T02:25:00Z"/>
          <w:rFonts w:cs="Melior"/>
        </w:rPr>
      </w:pPr>
      <w:ins w:id="408" w:author="Bo White" w:date="2017-07-11T17:01:00Z">
        <w:del w:id="409" w:author="Marc Esser" w:date="2017-07-12T02:22:00Z">
          <w:r w:rsidDel="000A5310">
            <w:lastRenderedPageBreak/>
            <w:delText xml:space="preserve">inaccurate </w:delText>
          </w:r>
        </w:del>
        <w:del w:id="410" w:author="Marc Esser" w:date="2017-07-12T02:25:00Z">
          <w:r w:rsidDel="000A5310">
            <w:delText>no-new-standards-</w:delText>
          </w:r>
          <w:r w:rsidR="002324F3" w:rsidRPr="002324F3" w:rsidDel="000A5310">
            <w:delText>case consumer choice model</w:delText>
          </w:r>
        </w:del>
      </w:ins>
    </w:p>
    <w:p w14:paraId="4FA68C28" w14:textId="2B5C8215" w:rsidR="002324F3" w:rsidRPr="002324F3" w:rsidDel="000A5310" w:rsidRDefault="002324F3" w:rsidP="000C7E73">
      <w:pPr>
        <w:rPr>
          <w:ins w:id="411" w:author="Bo White" w:date="2017-07-11T17:04:00Z"/>
          <w:del w:id="412" w:author="Marc Esser" w:date="2017-07-12T02:23:00Z"/>
        </w:rPr>
      </w:pPr>
      <w:ins w:id="413" w:author="Bo White" w:date="2017-07-11T17:03:00Z">
        <w:del w:id="414" w:author="Marc Esser" w:date="2017-07-12T02:23:00Z">
          <w:r w:rsidRPr="002324F3" w:rsidDel="000A5310">
            <w:delText xml:space="preserve">poor </w:delText>
          </w:r>
        </w:del>
      </w:ins>
      <w:ins w:id="415" w:author="Bo White" w:date="2017-07-11T17:01:00Z">
        <w:del w:id="416" w:author="Marc Esser" w:date="2017-07-12T02:23:00Z">
          <w:r w:rsidRPr="002324F3" w:rsidDel="000A5310">
            <w:delText xml:space="preserve">justification and transparency for </w:delText>
          </w:r>
        </w:del>
      </w:ins>
      <w:ins w:id="417" w:author="Bo White" w:date="2017-07-11T17:22:00Z">
        <w:del w:id="418" w:author="Marc Esser" w:date="2017-07-12T02:23:00Z">
          <w:r w:rsidR="00851054" w:rsidDel="000A5310">
            <w:delText xml:space="preserve">some </w:delText>
          </w:r>
        </w:del>
      </w:ins>
      <w:ins w:id="419" w:author="Bo White" w:date="2017-07-11T17:01:00Z">
        <w:del w:id="420" w:author="Marc Esser" w:date="2017-07-12T02:23:00Z">
          <w:r w:rsidRPr="002324F3" w:rsidDel="000A5310">
            <w:delText>assumptions and input data</w:delText>
          </w:r>
        </w:del>
      </w:ins>
    </w:p>
    <w:p w14:paraId="1B370508" w14:textId="6149EFAF" w:rsidR="002324F3" w:rsidRPr="002324F3" w:rsidDel="000A5310" w:rsidRDefault="002324F3" w:rsidP="000C7E73">
      <w:pPr>
        <w:rPr>
          <w:ins w:id="421" w:author="Bo White" w:date="2017-07-11T17:01:00Z"/>
          <w:del w:id="422" w:author="Marc Esser" w:date="2017-07-12T02:25:00Z"/>
        </w:rPr>
      </w:pPr>
      <w:ins w:id="423" w:author="Bo White" w:date="2017-07-11T17:04:00Z">
        <w:del w:id="424" w:author="Marc Esser" w:date="2017-07-12T02:23:00Z">
          <w:r w:rsidRPr="002324F3" w:rsidDel="000A5310">
            <w:delText xml:space="preserve">costly and complex </w:delText>
          </w:r>
        </w:del>
      </w:ins>
      <w:ins w:id="425" w:author="Bo White" w:date="2017-07-11T17:01:00Z">
        <w:del w:id="426" w:author="Marc Esser" w:date="2017-07-12T02:24:00Z">
          <w:r w:rsidRPr="002324F3" w:rsidDel="000A5310">
            <w:delText>proprietary</w:delText>
          </w:r>
        </w:del>
      </w:ins>
      <w:ins w:id="427" w:author="Bo White" w:date="2017-07-11T17:04:00Z">
        <w:del w:id="428" w:author="Marc Esser" w:date="2017-07-12T02:24:00Z">
          <w:r w:rsidRPr="002324F3" w:rsidDel="000A5310">
            <w:delText xml:space="preserve"> software</w:delText>
          </w:r>
        </w:del>
      </w:ins>
      <w:ins w:id="429" w:author="Bo White" w:date="2017-07-11T17:01:00Z">
        <w:del w:id="430" w:author="Marc Esser" w:date="2017-07-12T02:24:00Z">
          <w:r w:rsidRPr="002324F3" w:rsidDel="000A5310">
            <w:delText xml:space="preserve"> </w:delText>
          </w:r>
        </w:del>
      </w:ins>
      <w:ins w:id="431" w:author="Bo White" w:date="2017-07-11T17:04:00Z">
        <w:del w:id="432" w:author="Marc Esser" w:date="2017-07-12T02:23:00Z">
          <w:r w:rsidRPr="002324F3" w:rsidDel="000A5310">
            <w:delText xml:space="preserve">(i.e. </w:delText>
          </w:r>
        </w:del>
      </w:ins>
      <w:ins w:id="433" w:author="Bo White" w:date="2017-07-11T17:01:00Z">
        <w:del w:id="434" w:author="Marc Esser" w:date="2017-07-12T02:25:00Z">
          <w:r w:rsidRPr="002324F3" w:rsidDel="000A5310">
            <w:delText>Crystal Ball</w:delText>
          </w:r>
        </w:del>
      </w:ins>
      <w:ins w:id="435" w:author="Bo White" w:date="2017-07-11T17:04:00Z">
        <w:del w:id="436" w:author="Marc Esser" w:date="2017-07-12T02:23:00Z">
          <w:r w:rsidRPr="002324F3" w:rsidDel="000A5310">
            <w:delText>)</w:delText>
          </w:r>
        </w:del>
      </w:ins>
      <w:ins w:id="437" w:author="Bo White" w:date="2017-07-11T17:01:00Z">
        <w:del w:id="438" w:author="Marc Esser" w:date="2017-07-12T02:23:00Z">
          <w:r w:rsidRPr="002324F3" w:rsidDel="000A5310">
            <w:delText xml:space="preserve"> </w:delText>
          </w:r>
        </w:del>
      </w:ins>
    </w:p>
    <w:p w14:paraId="46B4C030" w14:textId="2895F248" w:rsidR="00EE2787" w:rsidRPr="00632476" w:rsidDel="00851054" w:rsidRDefault="002324F3" w:rsidP="000C7E73">
      <w:pPr>
        <w:rPr>
          <w:del w:id="439" w:author="Bo White" w:date="2017-07-11T17:22:00Z"/>
          <w:color w:val="FF0000"/>
        </w:rPr>
      </w:pPr>
      <w:ins w:id="440" w:author="Bo White" w:date="2017-07-11T16:59:00Z">
        <w:del w:id="441" w:author="Marc Esser" w:date="2017-07-12T02:25:00Z">
          <w:r w:rsidDel="000A5310">
            <w:rPr>
              <w:highlight w:val="yellow"/>
            </w:rPr>
            <w:delText xml:space="preserve"> </w:delText>
          </w:r>
        </w:del>
      </w:ins>
      <w:ins w:id="442" w:author="Bo White" w:date="2017-07-11T16:58:00Z">
        <w:r>
          <w:rPr>
            <w:highlight w:val="yellow"/>
          </w:rPr>
          <w:t xml:space="preserve"> </w:t>
        </w:r>
      </w:ins>
      <w:ins w:id="443" w:author="Bo White" w:date="2017-07-11T16:55:00Z">
        <w:r>
          <w:rPr>
            <w:highlight w:val="yellow"/>
          </w:rPr>
          <w:t xml:space="preserve">  </w:t>
        </w:r>
      </w:ins>
      <w:ins w:id="444" w:author="Bo White" w:date="2017-07-11T16:54:00Z">
        <w:r>
          <w:rPr>
            <w:highlight w:val="yellow"/>
          </w:rPr>
          <w:t xml:space="preserve"> </w:t>
        </w:r>
      </w:ins>
      <w:del w:id="445" w:author="Bo White" w:date="2017-07-11T16:59:00Z">
        <w:r w:rsidR="00767B46" w:rsidRPr="000C7E73" w:rsidDel="002324F3">
          <w:rPr>
            <w:highlight w:val="yellow"/>
          </w:rPr>
          <w:delText xml:space="preserve"> </w:delText>
        </w:r>
      </w:del>
    </w:p>
    <w:p w14:paraId="1F3DD312" w14:textId="77777777" w:rsidR="00EE2787" w:rsidRDefault="00EE2787" w:rsidP="000C7E73"/>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5F346F68"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56C2C3B4"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6AC04FC5" w:rsidR="00EE2787" w:rsidRPr="000C7E73" w:rsidRDefault="008F5BCC" w:rsidP="00462D4F">
      <w:pPr>
        <w:pStyle w:val="ListParagraph"/>
        <w:numPr>
          <w:ilvl w:val="0"/>
          <w:numId w:val="7"/>
        </w:numPr>
      </w:pPr>
      <w:r w:rsidRPr="000C7E73">
        <w:t>T</w:t>
      </w:r>
      <w:r w:rsidR="002D1321" w:rsidRPr="000C7E73">
        <w:t xml:space="preserve">he </w:t>
      </w:r>
      <w:r w:rsidR="002201B5" w:rsidRPr="000C7E73">
        <w:t>CA IOUs strongly support</w:t>
      </w:r>
      <w:r w:rsidR="007066FF" w:rsidRPr="000C7E73">
        <w:t xml:space="preserve"> DOE’s </w:t>
      </w:r>
      <w:del w:id="446" w:author="Bo White" w:date="2017-07-11T17:08:00Z">
        <w:r w:rsidR="007066FF" w:rsidRPr="000C7E73" w:rsidDel="000E204F">
          <w:delText xml:space="preserve">extensive </w:delText>
        </w:r>
      </w:del>
      <w:r w:rsidR="007066FF" w:rsidRPr="000C7E73">
        <w:t xml:space="preserve">efforts to collect information </w:t>
      </w:r>
      <w:r w:rsidR="00B3610F" w:rsidRPr="000C7E73">
        <w:t>and work with stakeholders, such as trade organization</w:t>
      </w:r>
      <w:r w:rsidR="006B033D" w:rsidRPr="000C7E73">
        <w:t>s</w:t>
      </w:r>
      <w:r w:rsidR="00B3610F" w:rsidRPr="000C7E73">
        <w:t xml:space="preserve"> and others, </w:t>
      </w:r>
      <w:r w:rsidR="007066FF" w:rsidRPr="000C7E73">
        <w:t>in support of establishing and updating efficiency regulations.</w:t>
      </w:r>
      <w:r w:rsidR="002D1321" w:rsidRPr="000C7E73">
        <w:t xml:space="preserve"> </w:t>
      </w:r>
      <w:r w:rsidR="00833BAC" w:rsidRPr="000C7E73">
        <w:t xml:space="preserve">We support an increase </w:t>
      </w:r>
      <w:ins w:id="447" w:author="Bo White" w:date="2017-07-11T17:09:00Z">
        <w:r w:rsidR="000E204F" w:rsidRPr="000C7E73">
          <w:t xml:space="preserve">in </w:t>
        </w:r>
      </w:ins>
      <w:del w:id="448" w:author="Bo White" w:date="2017-07-11T17:08:00Z">
        <w:r w:rsidR="00833BAC" w:rsidRPr="000C7E73" w:rsidDel="000E204F">
          <w:delText xml:space="preserve">in data </w:delText>
        </w:r>
      </w:del>
      <w:r w:rsidR="00833BAC" w:rsidRPr="000C7E73">
        <w:t xml:space="preserve">collection </w:t>
      </w:r>
      <w:ins w:id="449" w:author="Bo White" w:date="2017-07-11T17:08:00Z">
        <w:r w:rsidR="000E204F" w:rsidRPr="000C7E73">
          <w:t xml:space="preserve">of fair and accurate data </w:t>
        </w:r>
      </w:ins>
      <w:del w:id="450" w:author="Bo White" w:date="2017-07-11T17:08:00Z">
        <w:r w:rsidR="00833BAC" w:rsidRPr="000C7E73" w:rsidDel="000E204F">
          <w:delText>efforts</w:delText>
        </w:r>
      </w:del>
      <w:ins w:id="451" w:author="Marc Esser" w:date="2017-07-12T02:33:00Z">
        <w:r w:rsidR="00B7678A" w:rsidRPr="000C7E73">
          <w:t xml:space="preserve">. In particular, it will be helpful </w:t>
        </w:r>
      </w:ins>
      <w:del w:id="452" w:author="Marc Esser" w:date="2017-07-12T02:33:00Z">
        <w:r w:rsidR="00833BAC" w:rsidRPr="000C7E73" w:rsidDel="00B7678A">
          <w:delText xml:space="preserve"> </w:delText>
        </w:r>
      </w:del>
      <w:r w:rsidR="00833BAC" w:rsidRPr="000C7E73">
        <w:t xml:space="preserve">to expand public knowledge of appliance shipment information due to the gaps in the data provided by manufacturers and their associations. </w:t>
      </w:r>
      <w:r w:rsidR="007066FF" w:rsidRPr="000C7E73">
        <w:t>DOE’s efforts</w:t>
      </w:r>
      <w:r w:rsidR="00B3610F" w:rsidRPr="000C7E73">
        <w:t xml:space="preserve"> to collect</w:t>
      </w:r>
      <w:ins w:id="453" w:author="Bo White" w:date="2017-07-11T17:09:00Z">
        <w:r w:rsidR="000E204F" w:rsidRPr="000C7E73">
          <w:t xml:space="preserve">, </w:t>
        </w:r>
      </w:ins>
      <w:del w:id="454" w:author="Bo White" w:date="2017-07-11T17:09:00Z">
        <w:r w:rsidR="00B3610F" w:rsidRPr="000C7E73" w:rsidDel="000E204F">
          <w:delText xml:space="preserve"> and </w:delText>
        </w:r>
      </w:del>
      <w:r w:rsidR="00B3610F" w:rsidRPr="000C7E73">
        <w:t>effectively use</w:t>
      </w:r>
      <w:ins w:id="455" w:author="Bo White" w:date="2017-07-11T17:09:00Z">
        <w:r w:rsidR="000E204F" w:rsidRPr="000C7E73">
          <w:t>, and share</w:t>
        </w:r>
      </w:ins>
      <w:r w:rsidR="00B3610F" w:rsidRPr="000C7E73">
        <w:t xml:space="preserve"> the information</w:t>
      </w:r>
      <w:r w:rsidRPr="000C7E73">
        <w:t xml:space="preserve"> ensure rulemakings are</w:t>
      </w:r>
      <w:r w:rsidR="00B3610F" w:rsidRPr="000C7E73">
        <w:t xml:space="preserve"> data-</w:t>
      </w:r>
      <w:r w:rsidR="007066FF" w:rsidRPr="000C7E73">
        <w:t>driven process</w:t>
      </w:r>
      <w:r w:rsidRPr="000C7E73">
        <w:t>es</w:t>
      </w:r>
      <w:r w:rsidR="00B3610F" w:rsidRPr="000C7E73">
        <w:t>. In terms of compliance and enforcement, the</w:t>
      </w:r>
      <w:r w:rsidRPr="009B258E">
        <w:t xml:space="preserve"> information DOE collects ensures the proper implementation of the efficiency regulations promulgated by DOE</w:t>
      </w:r>
      <w:del w:id="456" w:author="Bo White" w:date="2017-07-11T17:10:00Z">
        <w:r w:rsidRPr="009B258E" w:rsidDel="000E204F">
          <w:delText xml:space="preserve"> and the realization of the massive associated consumer benefits previous cited </w:delText>
        </w:r>
        <w:r w:rsidR="00651CEC" w:rsidRPr="009B258E" w:rsidDel="000E204F">
          <w:delText>in response to</w:delText>
        </w:r>
        <w:r w:rsidRPr="009B258E" w:rsidDel="000E204F">
          <w:delText xml:space="preserve"> Question 3</w:delText>
        </w:r>
        <w:r w:rsidR="00847516" w:rsidRPr="009B258E" w:rsidDel="000E204F">
          <w:delText>.</w:delText>
        </w:r>
      </w:del>
      <w:ins w:id="457" w:author="Bo White" w:date="2017-07-11T17:10:00Z">
        <w:r w:rsidR="000E204F" w:rsidRPr="000C7E73">
          <w:t>.</w:t>
        </w:r>
      </w:ins>
    </w:p>
    <w:p w14:paraId="4E7C0159" w14:textId="77777777" w:rsidR="00847516" w:rsidRDefault="00847516" w:rsidP="00EE2787"/>
    <w:p w14:paraId="5853E689" w14:textId="045FEC86" w:rsidR="00847516" w:rsidRDefault="00580265" w:rsidP="00462D4F">
      <w:pPr>
        <w:ind w:left="720"/>
      </w:pPr>
      <w:r>
        <w:t xml:space="preserve">In order to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future plans for data </w:t>
      </w:r>
      <w:r w:rsidR="00847516">
        <w:lastRenderedPageBreak/>
        <w:t>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9C3F930"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A22F42">
      <w:pPr>
        <w:pStyle w:val="ListParagraph"/>
      </w:pPr>
    </w:p>
    <w:p w14:paraId="70595618" w14:textId="5D30AF18" w:rsidR="000E204F" w:rsidRDefault="000E204F" w:rsidP="00462D4F">
      <w:pPr>
        <w:pStyle w:val="ListParagraph"/>
        <w:numPr>
          <w:ilvl w:val="0"/>
          <w:numId w:val="7"/>
        </w:numPr>
        <w:rPr>
          <w:ins w:id="458" w:author="Bo White" w:date="2017-07-11T17:11:00Z"/>
        </w:rPr>
      </w:pPr>
      <w:ins w:id="459" w:author="Bo White" w:date="2017-07-11T17:11:00Z">
        <w:r>
          <w:t xml:space="preserve">DOE should improve the </w:t>
        </w:r>
        <w:r w:rsidRPr="00C607A9">
          <w:t>life cycle cost (LCC) methodology</w:t>
        </w:r>
        <w:r>
          <w:t xml:space="preserve"> </w:t>
        </w:r>
      </w:ins>
      <w:ins w:id="460" w:author="Marc Esser" w:date="2017-07-12T02:35:00Z">
        <w:r w:rsidR="00B7678A">
          <w:t xml:space="preserve">and its inputs and models </w:t>
        </w:r>
      </w:ins>
      <w:ins w:id="461" w:author="Bo White" w:date="2017-07-11T17:11:00Z">
        <w:r>
          <w:t xml:space="preserve">to alleviate the shortcomings identified by SoCalGas </w:t>
        </w:r>
      </w:ins>
      <w:ins w:id="462" w:author="Marc Esser" w:date="2017-07-12T02:38:00Z">
        <w:r w:rsidR="00B7678A">
          <w:t xml:space="preserve">and others </w:t>
        </w:r>
      </w:ins>
      <w:ins w:id="463" w:author="Bo White" w:date="2017-07-11T17:11:00Z">
        <w:r>
          <w:t xml:space="preserve">per the response </w:t>
        </w:r>
      </w:ins>
      <w:ins w:id="464" w:author="Bo White" w:date="2017-07-11T17:12:00Z">
        <w:r>
          <w:t xml:space="preserve">here </w:t>
        </w:r>
      </w:ins>
      <w:ins w:id="465" w:author="Bo White" w:date="2017-07-11T17:11:00Z">
        <w:r>
          <w:t xml:space="preserve">to </w:t>
        </w:r>
      </w:ins>
      <w:ins w:id="466" w:author="Bo White" w:date="2017-07-11T17:12:00Z">
        <w:r>
          <w:t>Question 4.</w:t>
        </w:r>
      </w:ins>
      <w:ins w:id="467" w:author="Marc Esser" w:date="2017-07-12T02:37:00Z">
        <w:r w:rsidR="00B7678A">
          <w:t xml:space="preserve"> </w:t>
        </w:r>
      </w:ins>
      <w:ins w:id="468" w:author="Marc Esser" w:date="2017-07-12T02:38:00Z">
        <w:r w:rsidR="00B7678A">
          <w:t>Th</w:t>
        </w:r>
      </w:ins>
      <w:ins w:id="469" w:author="Marc Esser" w:date="2017-07-12T02:39:00Z">
        <w:r w:rsidR="00B7678A">
          <w:t xml:space="preserve">is </w:t>
        </w:r>
      </w:ins>
      <w:ins w:id="470" w:author="Marc Esser" w:date="2017-07-12T02:37:00Z">
        <w:r w:rsidR="00B7678A">
          <w:t xml:space="preserve">applies to </w:t>
        </w:r>
      </w:ins>
      <w:ins w:id="471" w:author="Marc Esser" w:date="2017-07-12T02:39:00Z">
        <w:r w:rsidR="00B7678A">
          <w:t xml:space="preserve">all </w:t>
        </w:r>
      </w:ins>
      <w:ins w:id="472" w:author="Marc Esser" w:date="2017-07-12T02:37:00Z">
        <w:r w:rsidR="00B7678A">
          <w:t xml:space="preserve">rulemakings </w:t>
        </w:r>
      </w:ins>
      <w:ins w:id="473" w:author="Marc Esser" w:date="2017-07-12T02:39:00Z">
        <w:r w:rsidR="00B7678A">
          <w:t xml:space="preserve">that employ </w:t>
        </w:r>
        <w:r w:rsidR="009B258E">
          <w:t xml:space="preserve">these </w:t>
        </w:r>
        <w:r w:rsidR="00B7678A">
          <w:t xml:space="preserve">techniques, not just </w:t>
        </w:r>
      </w:ins>
      <w:ins w:id="474" w:author="Marc Esser" w:date="2017-07-12T02:38:00Z">
        <w:r w:rsidR="00B7678A">
          <w:t>the cited example of furnaces</w:t>
        </w:r>
      </w:ins>
      <w:ins w:id="475" w:author="Marc Esser" w:date="2017-07-12T02:39:00Z">
        <w:r w:rsidR="00B7678A">
          <w:t xml:space="preserve">. </w:t>
        </w:r>
      </w:ins>
    </w:p>
    <w:p w14:paraId="6F969B83" w14:textId="77777777" w:rsidR="000E204F" w:rsidRDefault="000E204F" w:rsidP="000C7E73">
      <w:pPr>
        <w:pStyle w:val="ListParagraph"/>
        <w:rPr>
          <w:ins w:id="476" w:author="Bo White" w:date="2017-07-11T17:11:00Z"/>
        </w:rPr>
      </w:pPr>
    </w:p>
    <w:p w14:paraId="04018C1B" w14:textId="551DB944"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A22F42">
      <w:pPr>
        <w:pStyle w:val="ListParagraph"/>
      </w:pPr>
    </w:p>
    <w:p w14:paraId="2828C791" w14:textId="4281060E"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73AB242C"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lastRenderedPageBreak/>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6DC99965"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F985E48" w14:textId="77777777" w:rsidR="000E204F" w:rsidRDefault="00430642">
                  <w:pPr>
                    <w:pStyle w:val="Bibliography"/>
                    <w:ind w:left="720" w:hanging="720"/>
                    <w:rPr>
                      <w:ins w:id="477" w:author="Bo White" w:date="2017-07-11T17:14:00Z"/>
                      <w:noProof/>
                    </w:rPr>
                  </w:pPr>
                  <w:r>
                    <w:fldChar w:fldCharType="begin"/>
                  </w:r>
                  <w:r>
                    <w:instrText xml:space="preserve"> BIBLIOGRAPHY </w:instrText>
                  </w:r>
                  <w:r>
                    <w:fldChar w:fldCharType="separate"/>
                  </w:r>
                  <w:ins w:id="478" w:author="Bo White" w:date="2017-07-11T17:14:00Z">
                    <w:r w:rsidR="000E204F">
                      <w:rPr>
                        <w:noProof/>
                      </w:rPr>
                      <w:t>California Public Utility Commission. 2008. "California Long Term Energy Efficiency Strategic Plan ."</w:t>
                    </w:r>
                  </w:ins>
                </w:p>
                <w:p w14:paraId="3365AE1F" w14:textId="77777777" w:rsidR="000E204F" w:rsidRDefault="000E204F">
                  <w:pPr>
                    <w:pStyle w:val="Bibliography"/>
                    <w:ind w:left="720" w:hanging="720"/>
                    <w:rPr>
                      <w:ins w:id="479" w:author="Bo White" w:date="2017-07-11T17:14:00Z"/>
                      <w:noProof/>
                    </w:rPr>
                  </w:pPr>
                  <w:ins w:id="480" w:author="Bo White" w:date="2017-07-11T17:14:00Z">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ins>
                </w:p>
                <w:p w14:paraId="5ED5BD6B" w14:textId="77777777" w:rsidR="000E204F" w:rsidRDefault="000E204F">
                  <w:pPr>
                    <w:pStyle w:val="Bibliography"/>
                    <w:ind w:left="720" w:hanging="720"/>
                    <w:rPr>
                      <w:ins w:id="481" w:author="Bo White" w:date="2017-07-11T17:14:00Z"/>
                      <w:noProof/>
                    </w:rPr>
                  </w:pPr>
                  <w:ins w:id="482" w:author="Bo White" w:date="2017-07-11T17:14:00Z">
                    <w:r>
                      <w:rPr>
                        <w:noProof/>
                      </w:rPr>
                      <w:t>Energy Conservation Standards. n.d. "42 U.S.C. § 6295."</w:t>
                    </w:r>
                  </w:ins>
                </w:p>
                <w:p w14:paraId="48D089C3" w14:textId="77777777" w:rsidR="000E204F" w:rsidRDefault="000E204F">
                  <w:pPr>
                    <w:pStyle w:val="Bibliography"/>
                    <w:ind w:left="720" w:hanging="720"/>
                    <w:rPr>
                      <w:ins w:id="483" w:author="Bo White" w:date="2017-07-11T17:14:00Z"/>
                      <w:noProof/>
                    </w:rPr>
                  </w:pPr>
                  <w:ins w:id="484" w:author="Bo White" w:date="2017-07-11T17:14:00Z">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ins>
                </w:p>
                <w:p w14:paraId="0341DA28" w14:textId="77777777" w:rsidR="000E204F" w:rsidRDefault="000E204F">
                  <w:pPr>
                    <w:pStyle w:val="Bibliography"/>
                    <w:ind w:left="720" w:hanging="720"/>
                    <w:rPr>
                      <w:ins w:id="485" w:author="Bo White" w:date="2017-07-11T17:14:00Z"/>
                      <w:noProof/>
                    </w:rPr>
                  </w:pPr>
                  <w:ins w:id="486" w:author="Bo White" w:date="2017-07-11T17:14:00Z">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ins>
                </w:p>
                <w:p w14:paraId="105ADB9E" w14:textId="77777777" w:rsidR="000E204F" w:rsidRDefault="000E204F">
                  <w:pPr>
                    <w:pStyle w:val="Bibliography"/>
                    <w:ind w:left="720" w:hanging="720"/>
                    <w:rPr>
                      <w:ins w:id="487" w:author="Bo White" w:date="2017-07-11T17:14:00Z"/>
                      <w:noProof/>
                    </w:rPr>
                  </w:pPr>
                  <w:ins w:id="488" w:author="Bo White" w:date="2017-07-11T17:14:00Z">
                    <w:r>
                      <w:rPr>
                        <w:noProof/>
                      </w:rPr>
                      <w:t xml:space="preserve">Griffin, Abbie. 2002. "Product development cycle time for business-to-business products." </w:t>
                    </w:r>
                    <w:r>
                      <w:rPr>
                        <w:i/>
                        <w:iCs/>
                        <w:noProof/>
                      </w:rPr>
                      <w:t>Industrial Marketing Management</w:t>
                    </w:r>
                    <w:r>
                      <w:rPr>
                        <w:noProof/>
                      </w:rPr>
                      <w:t xml:space="preserve"> 291-304.</w:t>
                    </w:r>
                  </w:ins>
                </w:p>
                <w:p w14:paraId="08A800E4" w14:textId="77777777" w:rsidR="000E204F" w:rsidRDefault="000E204F">
                  <w:pPr>
                    <w:pStyle w:val="Bibliography"/>
                    <w:ind w:left="720" w:hanging="720"/>
                    <w:rPr>
                      <w:ins w:id="489" w:author="Bo White" w:date="2017-07-11T17:14:00Z"/>
                      <w:noProof/>
                    </w:rPr>
                  </w:pPr>
                  <w:ins w:id="490" w:author="Bo White" w:date="2017-07-11T17:14:00Z">
                    <w:r>
                      <w:rPr>
                        <w:noProof/>
                      </w:rPr>
                      <w:t xml:space="preserve">J.D. Power. 2014. </w:t>
                    </w:r>
                    <w:r>
                      <w:rPr>
                        <w:i/>
                        <w:iCs/>
                        <w:noProof/>
                      </w:rPr>
                      <w:t>Company Impact Report: Energy Efficiency Programs and Awareness.</w:t>
                    </w:r>
                    <w:r>
                      <w:rPr>
                        <w:noProof/>
                      </w:rPr>
                      <w:t xml:space="preserve"> J.D. Power and Associates, McGraw Hill Financial.</w:t>
                    </w:r>
                  </w:ins>
                </w:p>
                <w:p w14:paraId="3036CFB2" w14:textId="77777777" w:rsidR="000E204F" w:rsidRDefault="000E204F">
                  <w:pPr>
                    <w:pStyle w:val="Bibliography"/>
                    <w:ind w:left="720" w:hanging="720"/>
                    <w:rPr>
                      <w:ins w:id="491" w:author="Bo White" w:date="2017-07-11T17:14:00Z"/>
                      <w:noProof/>
                    </w:rPr>
                  </w:pPr>
                  <w:ins w:id="492" w:author="Bo White" w:date="2017-07-11T17:14:00Z">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ins>
                </w:p>
                <w:p w14:paraId="41CAA13A" w14:textId="77777777" w:rsidR="000E204F" w:rsidRDefault="000E204F">
                  <w:pPr>
                    <w:pStyle w:val="Bibliography"/>
                    <w:ind w:left="720" w:hanging="720"/>
                    <w:rPr>
                      <w:ins w:id="493" w:author="Bo White" w:date="2017-07-11T17:14:00Z"/>
                      <w:noProof/>
                    </w:rPr>
                  </w:pPr>
                  <w:ins w:id="494" w:author="Bo White" w:date="2017-07-11T17:14:00Z">
                    <w:r>
                      <w:rPr>
                        <w:noProof/>
                      </w:rPr>
                      <w:t xml:space="preserve">Nadel, Steven, and Andrew deLaski. 2013. </w:t>
                    </w:r>
                    <w:r>
                      <w:rPr>
                        <w:i/>
                        <w:iCs/>
                        <w:noProof/>
                      </w:rPr>
                      <w:t>Appliance Standards: Comparing Predicted and Observed Prices.</w:t>
                    </w:r>
                    <w:r>
                      <w:rPr>
                        <w:noProof/>
                      </w:rPr>
                      <w:t xml:space="preserve"> ACEEE &amp; ASAP.</w:t>
                    </w:r>
                  </w:ins>
                </w:p>
                <w:p w14:paraId="15980571" w14:textId="77777777" w:rsidR="000E204F" w:rsidRDefault="000E204F">
                  <w:pPr>
                    <w:pStyle w:val="Bibliography"/>
                    <w:ind w:left="720" w:hanging="720"/>
                    <w:rPr>
                      <w:ins w:id="495" w:author="Bo White" w:date="2017-07-11T17:14:00Z"/>
                      <w:noProof/>
                    </w:rPr>
                  </w:pPr>
                  <w:ins w:id="496" w:author="Bo White" w:date="2017-07-11T17:14:00Z">
                    <w:r>
                      <w:rPr>
                        <w:noProof/>
                      </w:rPr>
                      <w:t>Pacific Gas &amp; Electric. 2017. "PG&amp;E's Energy Efficiency Business plan 2018-2025."</w:t>
                    </w:r>
                  </w:ins>
                </w:p>
                <w:p w14:paraId="04156B97" w14:textId="77777777" w:rsidR="000E204F" w:rsidRDefault="000E204F">
                  <w:pPr>
                    <w:pStyle w:val="Bibliography"/>
                    <w:ind w:left="720" w:hanging="720"/>
                    <w:rPr>
                      <w:ins w:id="497" w:author="Bo White" w:date="2017-07-11T17:14:00Z"/>
                      <w:noProof/>
                    </w:rPr>
                  </w:pPr>
                  <w:ins w:id="498" w:author="Bo White" w:date="2017-07-11T17:14:00Z">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Laboratory.</w:t>
                    </w:r>
                  </w:ins>
                </w:p>
                <w:p w14:paraId="44CD216C" w14:textId="77777777" w:rsidR="000E204F" w:rsidRDefault="000E204F">
                  <w:pPr>
                    <w:pStyle w:val="Bibliography"/>
                    <w:ind w:left="720" w:hanging="720"/>
                    <w:rPr>
                      <w:ins w:id="499" w:author="Bo White" w:date="2017-07-11T17:14:00Z"/>
                      <w:noProof/>
                    </w:rPr>
                  </w:pPr>
                  <w:ins w:id="500" w:author="Bo White" w:date="2017-07-11T17:14:00Z">
                    <w:r>
                      <w:rPr>
                        <w:noProof/>
                      </w:rPr>
                      <w:t xml:space="preserve">The Office of the White House. 2017. "Executive Order 13771." </w:t>
                    </w:r>
                    <w:r>
                      <w:rPr>
                        <w:i/>
                        <w:iCs/>
                        <w:noProof/>
                      </w:rPr>
                      <w:t>Reducing Regulation and Controlling Regulatory Costs.</w:t>
                    </w:r>
                    <w:r>
                      <w:rPr>
                        <w:noProof/>
                      </w:rPr>
                      <w:t xml:space="preserve"> January 30.</w:t>
                    </w:r>
                  </w:ins>
                </w:p>
                <w:p w14:paraId="0C881477" w14:textId="77777777" w:rsidR="000E204F" w:rsidRDefault="000E204F">
                  <w:pPr>
                    <w:pStyle w:val="Bibliography"/>
                    <w:ind w:left="720" w:hanging="720"/>
                    <w:rPr>
                      <w:ins w:id="501" w:author="Bo White" w:date="2017-07-11T17:14:00Z"/>
                      <w:noProof/>
                    </w:rPr>
                  </w:pPr>
                  <w:ins w:id="502" w:author="Bo White" w:date="2017-07-11T17:14:00Z">
                    <w:r>
                      <w:rPr>
                        <w:noProof/>
                      </w:rPr>
                      <w:t>—. 2017. "Presidential Executive Order 13777: Enforcing the Regulatory Reform Agenda." February 24.</w:t>
                    </w:r>
                  </w:ins>
                </w:p>
                <w:p w14:paraId="5B85BFBE" w14:textId="77777777" w:rsidR="000E204F" w:rsidRDefault="000E204F">
                  <w:pPr>
                    <w:pStyle w:val="Bibliography"/>
                    <w:ind w:left="720" w:hanging="720"/>
                    <w:rPr>
                      <w:ins w:id="503" w:author="Bo White" w:date="2017-07-11T17:14:00Z"/>
                      <w:noProof/>
                    </w:rPr>
                  </w:pPr>
                  <w:ins w:id="504" w:author="Bo White" w:date="2017-07-11T17:14:00Z">
                    <w:r>
                      <w:rPr>
                        <w:noProof/>
                      </w:rPr>
                      <w:t>U.S. Department of Energy. 2016. "Building Technologies Office Multi-year Program Plan." February.</w:t>
                    </w:r>
                  </w:ins>
                </w:p>
                <w:p w14:paraId="3519C3CD" w14:textId="77777777" w:rsidR="000E204F" w:rsidRDefault="000E204F">
                  <w:pPr>
                    <w:pStyle w:val="Bibliography"/>
                    <w:ind w:left="720" w:hanging="720"/>
                    <w:rPr>
                      <w:ins w:id="505" w:author="Bo White" w:date="2017-07-11T17:14:00Z"/>
                      <w:noProof/>
                    </w:rPr>
                  </w:pPr>
                  <w:ins w:id="506" w:author="Bo White" w:date="2017-07-11T17:14:00Z">
                    <w:r>
                      <w:rPr>
                        <w:noProof/>
                      </w:rPr>
                      <w:t>—. 2017. "Saving Energy and Money with Appliance and Equipment Standards in the United States." January.</w:t>
                    </w:r>
                  </w:ins>
                </w:p>
                <w:p w14:paraId="387958E7" w14:textId="77777777" w:rsidR="000E204F" w:rsidRDefault="000E204F">
                  <w:pPr>
                    <w:pStyle w:val="Bibliography"/>
                    <w:ind w:left="720" w:hanging="720"/>
                    <w:rPr>
                      <w:ins w:id="507" w:author="Bo White" w:date="2017-07-11T17:14:00Z"/>
                      <w:noProof/>
                    </w:rPr>
                  </w:pPr>
                  <w:ins w:id="508" w:author="Bo White" w:date="2017-07-11T17:14:00Z">
                    <w:r>
                      <w:rPr>
                        <w:noProof/>
                      </w:rPr>
                      <w:t xml:space="preserve">US Department of Energy. 2017. "Reducing Regulation and Controlling Regulatory Costs: Request for Information (RFI)." </w:t>
                    </w:r>
                    <w:r>
                      <w:rPr>
                        <w:i/>
                        <w:iCs/>
                        <w:noProof/>
                      </w:rPr>
                      <w:t>Federal Register</w:t>
                    </w:r>
                    <w:r>
                      <w:rPr>
                        <w:noProof/>
                      </w:rPr>
                      <w:t>, May 20: 24582-24583.</w:t>
                    </w:r>
                  </w:ins>
                </w:p>
                <w:p w14:paraId="2254700F" w14:textId="77777777" w:rsidR="000E204F" w:rsidRDefault="000E204F">
                  <w:pPr>
                    <w:pStyle w:val="Bibliography"/>
                    <w:ind w:left="720" w:hanging="720"/>
                    <w:rPr>
                      <w:ins w:id="509" w:author="Bo White" w:date="2017-07-11T17:14:00Z"/>
                      <w:noProof/>
                    </w:rPr>
                  </w:pPr>
                  <w:ins w:id="510" w:author="Bo White" w:date="2017-07-11T17:14:00Z">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ins>
                </w:p>
                <w:p w14:paraId="1C5BB6A2" w14:textId="77777777" w:rsidR="000E204F" w:rsidRDefault="000E204F">
                  <w:pPr>
                    <w:pStyle w:val="Bibliography"/>
                    <w:ind w:left="720" w:hanging="720"/>
                    <w:rPr>
                      <w:ins w:id="511" w:author="Bo White" w:date="2017-07-11T17:14:00Z"/>
                      <w:noProof/>
                    </w:rPr>
                  </w:pPr>
                  <w:ins w:id="512" w:author="Bo White" w:date="2017-07-11T17:14:00Z">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ins>
                </w:p>
                <w:p w14:paraId="302DA298" w14:textId="77777777" w:rsidR="000E204F" w:rsidDel="000E204F" w:rsidRDefault="000E204F">
                  <w:pPr>
                    <w:pStyle w:val="Bibliography"/>
                    <w:ind w:left="720" w:hanging="720"/>
                    <w:rPr>
                      <w:del w:id="513" w:author="Bo White" w:date="2017-07-11T17:13:00Z"/>
                      <w:noProof/>
                    </w:rPr>
                  </w:pPr>
                  <w:del w:id="514" w:author="Bo White" w:date="2017-07-11T17:13:00Z">
                    <w:r w:rsidDel="000E204F">
                      <w:rPr>
                        <w:noProof/>
                      </w:rPr>
                      <w:delText>California Public Utility Commission. 2008. "California Long Term Energy Efficiency Strategic Plan ."</w:delText>
                    </w:r>
                  </w:del>
                </w:p>
                <w:p w14:paraId="61C37F07" w14:textId="77777777" w:rsidR="000E204F" w:rsidDel="000E204F" w:rsidRDefault="000E204F">
                  <w:pPr>
                    <w:pStyle w:val="Bibliography"/>
                    <w:ind w:left="720" w:hanging="720"/>
                    <w:rPr>
                      <w:del w:id="515" w:author="Bo White" w:date="2017-07-11T17:13:00Z"/>
                      <w:noProof/>
                    </w:rPr>
                  </w:pPr>
                  <w:del w:id="516" w:author="Bo White" w:date="2017-07-11T17:13:00Z">
                    <w:r w:rsidDel="000E204F">
                      <w:rPr>
                        <w:noProof/>
                      </w:rPr>
                      <w:delText xml:space="preserve">Eilert, Pat, Doug Naaf, Joanthan McHugh, Alex Chase, and Yanda Zhang. 2012. "Code Driven Portfolios." </w:delText>
                    </w:r>
                    <w:r w:rsidDel="000E204F">
                      <w:rPr>
                        <w:i/>
                        <w:iCs/>
                        <w:noProof/>
                      </w:rPr>
                      <w:delText>ACEEE Summer Study on Energy Efficiency in Buildings .</w:delText>
                    </w:r>
                    <w:r w:rsidDel="000E204F">
                      <w:rPr>
                        <w:noProof/>
                      </w:rPr>
                      <w:delText xml:space="preserve"> </w:delText>
                    </w:r>
                  </w:del>
                </w:p>
                <w:p w14:paraId="23ED1945" w14:textId="77777777" w:rsidR="000E204F" w:rsidDel="000E204F" w:rsidRDefault="000E204F">
                  <w:pPr>
                    <w:pStyle w:val="Bibliography"/>
                    <w:ind w:left="720" w:hanging="720"/>
                    <w:rPr>
                      <w:del w:id="517" w:author="Bo White" w:date="2017-07-11T17:13:00Z"/>
                      <w:noProof/>
                    </w:rPr>
                  </w:pPr>
                  <w:del w:id="518" w:author="Bo White" w:date="2017-07-11T17:13:00Z">
                    <w:r w:rsidDel="000E204F">
                      <w:rPr>
                        <w:noProof/>
                      </w:rPr>
                      <w:lastRenderedPageBreak/>
                      <w:delText>Energy Conservation Standards. n.d. "42 U.S.C. § 6295."</w:delText>
                    </w:r>
                  </w:del>
                </w:p>
                <w:p w14:paraId="59EF2ADB" w14:textId="77777777" w:rsidR="000E204F" w:rsidDel="000E204F" w:rsidRDefault="000E204F">
                  <w:pPr>
                    <w:pStyle w:val="Bibliography"/>
                    <w:ind w:left="720" w:hanging="720"/>
                    <w:rPr>
                      <w:del w:id="519" w:author="Bo White" w:date="2017-07-11T17:13:00Z"/>
                      <w:noProof/>
                    </w:rPr>
                  </w:pPr>
                  <w:del w:id="520" w:author="Bo White" w:date="2017-07-11T17:13:00Z">
                    <w:r w:rsidDel="000E204F">
                      <w:rPr>
                        <w:noProof/>
                      </w:rPr>
                      <w:delTex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delText>
                    </w:r>
                    <w:r w:rsidDel="000E204F">
                      <w:rPr>
                        <w:i/>
                        <w:iCs/>
                        <w:noProof/>
                      </w:rPr>
                      <w:delText>EERE-2013-BT-STD-0007-0113.</w:delText>
                    </w:r>
                    <w:r w:rsidDel="000E204F">
                      <w:rPr>
                        <w:noProof/>
                      </w:rPr>
                      <w:delText xml:space="preserve"> </w:delText>
                    </w:r>
                  </w:del>
                </w:p>
                <w:p w14:paraId="474BF5A4" w14:textId="77777777" w:rsidR="000E204F" w:rsidDel="000E204F" w:rsidRDefault="000E204F">
                  <w:pPr>
                    <w:pStyle w:val="Bibliography"/>
                    <w:ind w:left="720" w:hanging="720"/>
                    <w:rPr>
                      <w:del w:id="521" w:author="Bo White" w:date="2017-07-11T17:13:00Z"/>
                      <w:noProof/>
                    </w:rPr>
                  </w:pPr>
                  <w:del w:id="522" w:author="Bo White" w:date="2017-07-11T17:13:00Z">
                    <w:r w:rsidDel="000E204F">
                      <w:rPr>
                        <w:noProof/>
                      </w:rPr>
                      <w:delText xml:space="preserve">Gold, Rachel, Steven Nadel, John A Laitner, and Andrew deLaski. 2011. </w:delText>
                    </w:r>
                    <w:r w:rsidDel="000E204F">
                      <w:rPr>
                        <w:i/>
                        <w:iCs/>
                        <w:noProof/>
                      </w:rPr>
                      <w:delText>Appliance and Equipment Efficiency Standards: A Money Maker and Job Creator.</w:delText>
                    </w:r>
                    <w:r w:rsidDel="000E204F">
                      <w:rPr>
                        <w:noProof/>
                      </w:rPr>
                      <w:delText xml:space="preserve"> ACEEE &amp; ASAP.</w:delText>
                    </w:r>
                  </w:del>
                </w:p>
                <w:p w14:paraId="481B6580" w14:textId="77777777" w:rsidR="000E204F" w:rsidDel="000E204F" w:rsidRDefault="000E204F">
                  <w:pPr>
                    <w:pStyle w:val="Bibliography"/>
                    <w:ind w:left="720" w:hanging="720"/>
                    <w:rPr>
                      <w:del w:id="523" w:author="Bo White" w:date="2017-07-11T17:13:00Z"/>
                      <w:noProof/>
                    </w:rPr>
                  </w:pPr>
                  <w:del w:id="524" w:author="Bo White" w:date="2017-07-11T17:13:00Z">
                    <w:r w:rsidDel="000E204F">
                      <w:rPr>
                        <w:noProof/>
                      </w:rPr>
                      <w:delText xml:space="preserve">Griffin, Abbie. 2002. "Product development cycle time for business-to-business products." </w:delText>
                    </w:r>
                    <w:r w:rsidDel="000E204F">
                      <w:rPr>
                        <w:i/>
                        <w:iCs/>
                        <w:noProof/>
                      </w:rPr>
                      <w:delText>Industrial Marketing Management</w:delText>
                    </w:r>
                    <w:r w:rsidDel="000E204F">
                      <w:rPr>
                        <w:noProof/>
                      </w:rPr>
                      <w:delText xml:space="preserve"> 291-304.</w:delText>
                    </w:r>
                  </w:del>
                </w:p>
                <w:p w14:paraId="5E11BFEE" w14:textId="77777777" w:rsidR="000E204F" w:rsidDel="000E204F" w:rsidRDefault="000E204F">
                  <w:pPr>
                    <w:pStyle w:val="Bibliography"/>
                    <w:ind w:left="720" w:hanging="720"/>
                    <w:rPr>
                      <w:del w:id="525" w:author="Bo White" w:date="2017-07-11T17:13:00Z"/>
                      <w:noProof/>
                    </w:rPr>
                  </w:pPr>
                  <w:del w:id="526" w:author="Bo White" w:date="2017-07-11T17:13:00Z">
                    <w:r w:rsidDel="000E204F">
                      <w:rPr>
                        <w:noProof/>
                      </w:rPr>
                      <w:delText xml:space="preserve">J.D. Power. 2014. </w:delText>
                    </w:r>
                    <w:r w:rsidDel="000E204F">
                      <w:rPr>
                        <w:i/>
                        <w:iCs/>
                        <w:noProof/>
                      </w:rPr>
                      <w:delText>Company Impact Report: Energy Efficiency Programs and Awareness.</w:delText>
                    </w:r>
                    <w:r w:rsidDel="000E204F">
                      <w:rPr>
                        <w:noProof/>
                      </w:rPr>
                      <w:delText xml:space="preserve"> J.D. Power and Associates, McGraw Hill Financial.</w:delText>
                    </w:r>
                  </w:del>
                </w:p>
                <w:p w14:paraId="69FD04E5" w14:textId="77777777" w:rsidR="000E204F" w:rsidDel="000E204F" w:rsidRDefault="000E204F">
                  <w:pPr>
                    <w:pStyle w:val="Bibliography"/>
                    <w:ind w:left="720" w:hanging="720"/>
                    <w:rPr>
                      <w:del w:id="527" w:author="Bo White" w:date="2017-07-11T17:13:00Z"/>
                      <w:noProof/>
                    </w:rPr>
                  </w:pPr>
                  <w:del w:id="528" w:author="Bo White" w:date="2017-07-11T17:13:00Z">
                    <w:r w:rsidDel="000E204F">
                      <w:rPr>
                        <w:noProof/>
                      </w:rPr>
                      <w:delText xml:space="preserve">Mauer, Joanna, Andrew deLaski, Steven Nadel, Anthony Fryer, and Rachel Young. 2013. </w:delText>
                    </w:r>
                    <w:r w:rsidDel="000E204F">
                      <w:rPr>
                        <w:i/>
                        <w:iCs/>
                        <w:noProof/>
                      </w:rPr>
                      <w:delText>Better Appliances: An Analysis of Performance, Features, and Price as Efficiency Has Improved.</w:delText>
                    </w:r>
                    <w:r w:rsidDel="000E204F">
                      <w:rPr>
                        <w:noProof/>
                      </w:rPr>
                      <w:delText xml:space="preserve"> ACEEE &amp; ASAP.</w:delText>
                    </w:r>
                  </w:del>
                </w:p>
                <w:p w14:paraId="2AB1B390" w14:textId="77777777" w:rsidR="000E204F" w:rsidDel="000E204F" w:rsidRDefault="000E204F">
                  <w:pPr>
                    <w:pStyle w:val="Bibliography"/>
                    <w:ind w:left="720" w:hanging="720"/>
                    <w:rPr>
                      <w:del w:id="529" w:author="Bo White" w:date="2017-07-11T17:13:00Z"/>
                      <w:noProof/>
                    </w:rPr>
                  </w:pPr>
                  <w:del w:id="530" w:author="Bo White" w:date="2017-07-11T17:13:00Z">
                    <w:r w:rsidDel="000E204F">
                      <w:rPr>
                        <w:noProof/>
                      </w:rPr>
                      <w:delText xml:space="preserve">Nadel, Steven, and Andrew deLaski. 2013. </w:delText>
                    </w:r>
                    <w:r w:rsidDel="000E204F">
                      <w:rPr>
                        <w:i/>
                        <w:iCs/>
                        <w:noProof/>
                      </w:rPr>
                      <w:delText>Appliance Standards: Comparing Predicted and Observed Prices.</w:delText>
                    </w:r>
                    <w:r w:rsidDel="000E204F">
                      <w:rPr>
                        <w:noProof/>
                      </w:rPr>
                      <w:delText xml:space="preserve"> ACEEE &amp; ASAP.</w:delText>
                    </w:r>
                  </w:del>
                </w:p>
                <w:p w14:paraId="7E426424" w14:textId="77777777" w:rsidR="000E204F" w:rsidDel="000E204F" w:rsidRDefault="000E204F">
                  <w:pPr>
                    <w:pStyle w:val="Bibliography"/>
                    <w:ind w:left="720" w:hanging="720"/>
                    <w:rPr>
                      <w:del w:id="531" w:author="Bo White" w:date="2017-07-11T17:13:00Z"/>
                      <w:noProof/>
                    </w:rPr>
                  </w:pPr>
                  <w:del w:id="532" w:author="Bo White" w:date="2017-07-11T17:13:00Z">
                    <w:r w:rsidDel="000E204F">
                      <w:rPr>
                        <w:noProof/>
                      </w:rPr>
                      <w:delText>Pacific Gas &amp; Electric. 2017. "PG&amp;E's Energy Efficiency Business plan 2018-2025."</w:delText>
                    </w:r>
                  </w:del>
                </w:p>
                <w:p w14:paraId="5408A832" w14:textId="77777777" w:rsidR="000E204F" w:rsidDel="000E204F" w:rsidRDefault="000E204F">
                  <w:pPr>
                    <w:pStyle w:val="Bibliography"/>
                    <w:ind w:left="720" w:hanging="720"/>
                    <w:rPr>
                      <w:del w:id="533" w:author="Bo White" w:date="2017-07-11T17:13:00Z"/>
                      <w:noProof/>
                    </w:rPr>
                  </w:pPr>
                  <w:del w:id="534" w:author="Bo White" w:date="2017-07-11T17:13:00Z">
                    <w:r w:rsidDel="000E204F">
                      <w:rPr>
                        <w:noProof/>
                      </w:rPr>
                      <w:delText xml:space="preserve">Taylor, Margarat, C. Anna Spurlock, and Hung-Chia Yang. 2015. </w:delText>
                    </w:r>
                    <w:r w:rsidDel="000E204F">
                      <w:rPr>
                        <w:i/>
                        <w:iCs/>
                        <w:noProof/>
                      </w:rPr>
                      <w:delText>Confronting Regulatory Cost and Quality Expectations: An Exploration of Technical Change in Minimum Efficiency Performance Standards.</w:delText>
                    </w:r>
                    <w:r w:rsidDel="000E204F">
                      <w:rPr>
                        <w:noProof/>
                      </w:rPr>
                      <w:delText xml:space="preserve"> Berkeley: Lawrence Berkeley National Lanoratory.</w:delText>
                    </w:r>
                  </w:del>
                </w:p>
                <w:p w14:paraId="6B296E63" w14:textId="77777777" w:rsidR="000E204F" w:rsidDel="000E204F" w:rsidRDefault="000E204F">
                  <w:pPr>
                    <w:pStyle w:val="Bibliography"/>
                    <w:ind w:left="720" w:hanging="720"/>
                    <w:rPr>
                      <w:del w:id="535" w:author="Bo White" w:date="2017-07-11T17:13:00Z"/>
                      <w:noProof/>
                    </w:rPr>
                  </w:pPr>
                  <w:del w:id="536" w:author="Bo White" w:date="2017-07-11T17:13:00Z">
                    <w:r w:rsidDel="000E204F">
                      <w:rPr>
                        <w:noProof/>
                      </w:rPr>
                      <w:delText xml:space="preserve">The Office of the White House. 2017. "Executive Order 13771." </w:delText>
                    </w:r>
                    <w:r w:rsidDel="000E204F">
                      <w:rPr>
                        <w:i/>
                        <w:iCs/>
                        <w:noProof/>
                      </w:rPr>
                      <w:delText>Reducing Regulation and Controlling Regulatory Costs.</w:delText>
                    </w:r>
                    <w:r w:rsidDel="000E204F">
                      <w:rPr>
                        <w:noProof/>
                      </w:rPr>
                      <w:delText xml:space="preserve"> January 30.</w:delText>
                    </w:r>
                  </w:del>
                </w:p>
                <w:p w14:paraId="2F7CBF35" w14:textId="77777777" w:rsidR="000E204F" w:rsidDel="000E204F" w:rsidRDefault="000E204F">
                  <w:pPr>
                    <w:pStyle w:val="Bibliography"/>
                    <w:ind w:left="720" w:hanging="720"/>
                    <w:rPr>
                      <w:del w:id="537" w:author="Bo White" w:date="2017-07-11T17:13:00Z"/>
                      <w:noProof/>
                    </w:rPr>
                  </w:pPr>
                  <w:del w:id="538" w:author="Bo White" w:date="2017-07-11T17:13:00Z">
                    <w:r w:rsidDel="000E204F">
                      <w:rPr>
                        <w:noProof/>
                      </w:rPr>
                      <w:delText>—. 2017. "Presidential Executive Order 13777: Enforcing the Regulatory Reform Agenda." February 24.</w:delText>
                    </w:r>
                  </w:del>
                </w:p>
                <w:p w14:paraId="5FC015D1" w14:textId="77777777" w:rsidR="000E204F" w:rsidDel="000E204F" w:rsidRDefault="000E204F">
                  <w:pPr>
                    <w:pStyle w:val="Bibliography"/>
                    <w:ind w:left="720" w:hanging="720"/>
                    <w:rPr>
                      <w:del w:id="539" w:author="Bo White" w:date="2017-07-11T17:13:00Z"/>
                      <w:noProof/>
                    </w:rPr>
                  </w:pPr>
                  <w:del w:id="540" w:author="Bo White" w:date="2017-07-11T17:13:00Z">
                    <w:r w:rsidDel="000E204F">
                      <w:rPr>
                        <w:noProof/>
                      </w:rPr>
                      <w:delText>U.S. Department of Energy. 2016. "Building Technologies Office Multi-year Program Plan." February.</w:delText>
                    </w:r>
                  </w:del>
                </w:p>
                <w:p w14:paraId="6711CA4A" w14:textId="77777777" w:rsidR="000E204F" w:rsidDel="000E204F" w:rsidRDefault="000E204F">
                  <w:pPr>
                    <w:pStyle w:val="Bibliography"/>
                    <w:ind w:left="720" w:hanging="720"/>
                    <w:rPr>
                      <w:del w:id="541" w:author="Bo White" w:date="2017-07-11T17:13:00Z"/>
                      <w:noProof/>
                    </w:rPr>
                  </w:pPr>
                  <w:del w:id="542" w:author="Bo White" w:date="2017-07-11T17:13:00Z">
                    <w:r w:rsidDel="000E204F">
                      <w:rPr>
                        <w:noProof/>
                      </w:rPr>
                      <w:delText>—. 2017. "Saving Energy and Money with Appliance and Equipment Standards in the United States." January.</w:delText>
                    </w:r>
                  </w:del>
                </w:p>
                <w:p w14:paraId="308A7125" w14:textId="77777777" w:rsidR="000E204F" w:rsidDel="000E204F" w:rsidRDefault="000E204F">
                  <w:pPr>
                    <w:pStyle w:val="Bibliography"/>
                    <w:ind w:left="720" w:hanging="720"/>
                    <w:rPr>
                      <w:del w:id="543" w:author="Bo White" w:date="2017-07-11T17:13:00Z"/>
                      <w:noProof/>
                    </w:rPr>
                  </w:pPr>
                  <w:del w:id="544" w:author="Bo White" w:date="2017-07-11T17:13:00Z">
                    <w:r w:rsidDel="000E204F">
                      <w:rPr>
                        <w:noProof/>
                      </w:rPr>
                      <w:delText xml:space="preserve">US Department of Energy. 2017. "Reducing Regulation and Controlling Regulatory Costs: Request for Information (RFI)." </w:delText>
                    </w:r>
                    <w:r w:rsidDel="000E204F">
                      <w:rPr>
                        <w:i/>
                        <w:iCs/>
                        <w:noProof/>
                      </w:rPr>
                      <w:delText>Federal Register</w:delText>
                    </w:r>
                    <w:r w:rsidDel="000E204F">
                      <w:rPr>
                        <w:noProof/>
                      </w:rPr>
                      <w:delText>, May 20: 24582-24583.</w:delText>
                    </w:r>
                  </w:del>
                </w:p>
                <w:p w14:paraId="4A23605F" w14:textId="77777777" w:rsidR="000E204F" w:rsidDel="000E204F" w:rsidRDefault="000E204F">
                  <w:pPr>
                    <w:pStyle w:val="Bibliography"/>
                    <w:ind w:left="720" w:hanging="720"/>
                    <w:rPr>
                      <w:del w:id="545" w:author="Bo White" w:date="2017-07-11T17:13:00Z"/>
                      <w:noProof/>
                    </w:rPr>
                  </w:pPr>
                  <w:del w:id="546" w:author="Bo White" w:date="2017-07-11T17:13:00Z">
                    <w:r w:rsidDel="000E204F">
                      <w:rPr>
                        <w:noProof/>
                      </w:rPr>
                      <w:delText xml:space="preserve">VanBuskirk, R D, C LS Kantner, B F Gerke, and S Chu. 2014. "A retrospective investigation of energy efficiency standards: policies may have accelerated long term declines in appliance costs." </w:delText>
                    </w:r>
                    <w:r w:rsidDel="000E204F">
                      <w:rPr>
                        <w:i/>
                        <w:iCs/>
                        <w:noProof/>
                      </w:rPr>
                      <w:delText>Environmental Research Letters</w:delText>
                    </w:r>
                    <w:r w:rsidDel="000E204F">
                      <w:rPr>
                        <w:noProof/>
                      </w:rPr>
                      <w:delText xml:space="preserve"> 9 (11).</w:delText>
                    </w:r>
                  </w:del>
                </w:p>
                <w:p w14:paraId="4A3504BD" w14:textId="77777777" w:rsidR="000E204F" w:rsidDel="000E204F" w:rsidRDefault="000E204F">
                  <w:pPr>
                    <w:pStyle w:val="Bibliography"/>
                    <w:ind w:left="720" w:hanging="720"/>
                    <w:rPr>
                      <w:del w:id="547" w:author="Bo White" w:date="2017-07-11T17:13:00Z"/>
                      <w:noProof/>
                    </w:rPr>
                  </w:pPr>
                  <w:del w:id="548" w:author="Bo White" w:date="2017-07-11T17:13:00Z">
                    <w:r w:rsidDel="000E204F">
                      <w:rPr>
                        <w:noProof/>
                      </w:rPr>
                      <w:delText xml:space="preserve">Wei, Max, Shana Patadia, and Daniel M Kammen. 2010. "Putting renewables and energy efficiency to work: How many jobs can the clean energy industry generate in the US?" </w:delText>
                    </w:r>
                    <w:r w:rsidDel="000E204F">
                      <w:rPr>
                        <w:i/>
                        <w:iCs/>
                        <w:noProof/>
                      </w:rPr>
                      <w:delText>Energy Policy.</w:delText>
                    </w:r>
                    <w:r w:rsidDel="000E204F">
                      <w:rPr>
                        <w:noProof/>
                      </w:rPr>
                      <w:delText xml:space="preserve"> </w:delText>
                    </w:r>
                  </w:del>
                </w:p>
                <w:p w14:paraId="1CA06FCA" w14:textId="7957BCF9" w:rsidR="00430642" w:rsidRDefault="00430642">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0" w:author="Garcia, Daniela" w:date="2017-07-11T13:46:00Z" w:initials="GD">
    <w:p w14:paraId="7C4B9091" w14:textId="59ABAF74" w:rsidR="004C46CC" w:rsidRDefault="004C46CC">
      <w:pPr>
        <w:pStyle w:val="CommentText"/>
      </w:pPr>
      <w:r>
        <w:rPr>
          <w:rStyle w:val="CommentReference"/>
        </w:rPr>
        <w:annotationRef/>
      </w:r>
      <w:r>
        <w:t xml:space="preserve">Why use the DOE chart, instead add verbiage </w:t>
      </w:r>
    </w:p>
  </w:comment>
  <w:comment w:id="211" w:author="Marc Esser" w:date="2017-07-12T01:32:00Z" w:initials="ME">
    <w:p w14:paraId="70CC19E1" w14:textId="09322B56" w:rsidR="004C46CC" w:rsidRDefault="004C46CC">
      <w:pPr>
        <w:pStyle w:val="CommentText"/>
      </w:pPr>
      <w:r>
        <w:rPr>
          <w:rStyle w:val="CommentReference"/>
        </w:rPr>
        <w:annotationRef/>
      </w:r>
      <w:r>
        <w:t>Removed and edited section above</w:t>
      </w:r>
    </w:p>
  </w:comment>
  <w:comment w:id="225" w:author="Kristjansson, Sue" w:date="2017-07-10T12:50:00Z" w:initials="KS">
    <w:p w14:paraId="0AF19570" w14:textId="565CB24B" w:rsidR="004C46CC" w:rsidRDefault="004C46CC">
      <w:pPr>
        <w:pStyle w:val="CommentText"/>
      </w:pPr>
      <w:r>
        <w:rPr>
          <w:rStyle w:val="CommentReference"/>
        </w:rPr>
        <w:annotationRef/>
      </w:r>
      <w:r>
        <w:t xml:space="preserve">However….if the methodology is inaccurate or erroneous then the secretary does not have the right information on which to base his assessment.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4B9091" w15:done="0"/>
  <w15:commentEx w15:paraId="70CC19E1" w15:paraIdParent="7C4B9091" w15:done="0"/>
  <w15:commentEx w15:paraId="0AF1957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8E51B" w14:textId="77777777" w:rsidR="00F40E34" w:rsidRDefault="00F40E34">
      <w:r>
        <w:separator/>
      </w:r>
    </w:p>
  </w:endnote>
  <w:endnote w:type="continuationSeparator" w:id="0">
    <w:p w14:paraId="3F4BBC81" w14:textId="77777777" w:rsidR="00F40E34" w:rsidRDefault="00F40E34">
      <w:r>
        <w:continuationSeparator/>
      </w:r>
    </w:p>
  </w:endnote>
  <w:endnote w:type="continuationNotice" w:id="1">
    <w:p w14:paraId="1E480D8C" w14:textId="77777777" w:rsidR="00F40E34" w:rsidRDefault="00F40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4C46CC" w:rsidRDefault="004C46C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4C46CC" w:rsidRDefault="004C46CC"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4957FDFE" w:rsidR="004C46CC" w:rsidRDefault="004C46C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5EF">
      <w:rPr>
        <w:rStyle w:val="PageNumber"/>
        <w:noProof/>
      </w:rPr>
      <w:t>1</w:t>
    </w:r>
    <w:r>
      <w:rPr>
        <w:rStyle w:val="PageNumber"/>
      </w:rPr>
      <w:fldChar w:fldCharType="end"/>
    </w:r>
  </w:p>
  <w:p w14:paraId="6977CF6F" w14:textId="77777777" w:rsidR="004C46CC" w:rsidRDefault="004C46CC"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49A0" w14:textId="77777777" w:rsidR="00F40E34" w:rsidRDefault="00F40E34">
      <w:r>
        <w:separator/>
      </w:r>
    </w:p>
  </w:footnote>
  <w:footnote w:type="continuationSeparator" w:id="0">
    <w:p w14:paraId="6A86F8DB" w14:textId="77777777" w:rsidR="00F40E34" w:rsidRDefault="00F40E34">
      <w:r>
        <w:continuationSeparator/>
      </w:r>
    </w:p>
  </w:footnote>
  <w:footnote w:type="continuationNotice" w:id="1">
    <w:p w14:paraId="139EAC4C" w14:textId="77777777" w:rsidR="00F40E34" w:rsidRDefault="00F40E34"/>
  </w:footnote>
  <w:footnote w:id="2">
    <w:p w14:paraId="37C90596" w14:textId="382C720A" w:rsidR="004C46CC" w:rsidDel="0050257D" w:rsidRDefault="004C46CC">
      <w:pPr>
        <w:pStyle w:val="FootnoteText"/>
        <w:rPr>
          <w:del w:id="129" w:author="Bo White" w:date="2017-07-11T16:06:00Z"/>
        </w:rPr>
      </w:pPr>
      <w:del w:id="130" w:author="Bo White" w:date="2017-07-11T16:06:00Z">
        <w:r w:rsidDel="0050257D">
          <w:rPr>
            <w:rStyle w:val="FootnoteReference"/>
          </w:rPr>
          <w:footnoteRef/>
        </w:r>
        <w:r w:rsidDel="0050257D">
          <w:delText xml:space="preserve"> Typo in legend from original report: purple wedge label should read “</w:delText>
        </w:r>
        <w:r w:rsidRPr="0062752E" w:rsidDel="0050257D">
          <w:rPr>
            <w:u w:val="single"/>
          </w:rPr>
          <w:delText>Estimated</w:delText>
        </w:r>
        <w:r w:rsidDel="0050257D">
          <w:delText xml:space="preserve"> 2016 Completions”</w:delText>
        </w:r>
      </w:del>
    </w:p>
  </w:footnote>
  <w:footnote w:id="3">
    <w:p w14:paraId="4DD0A2E4" w14:textId="77777777" w:rsidR="004C46CC" w:rsidRDefault="004C46CC"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4C46CC" w:rsidDel="007D4E30" w:rsidRDefault="004C46CC">
      <w:pPr>
        <w:pStyle w:val="FootnoteText"/>
        <w:rPr>
          <w:del w:id="308" w:author="Bo White" w:date="2017-07-11T16:39:00Z"/>
        </w:rPr>
      </w:pPr>
      <w:del w:id="309" w:author="Bo White" w:date="2017-07-11T16:39:00Z">
        <w:r w:rsidDel="007D4E30">
          <w:rPr>
            <w:rStyle w:val="FootnoteReference"/>
          </w:rPr>
          <w:footnoteRef/>
        </w:r>
        <w:r w:rsidDel="007D4E30">
          <w:delText xml:space="preserve"> </w:delText>
        </w:r>
        <w:r w:rsidRPr="0062752E" w:rsidDel="007D4E30">
          <w:delText>B2B (Business to Business</w:delText>
        </w:r>
        <w:r w:rsidRPr="0062752E" w:rsidDel="007D4E30">
          <w:rPr>
            <w:rStyle w:val="CommentReference"/>
            <w:rFonts w:ascii="Times New Roman" w:hAnsi="Times New Roman"/>
            <w:iCs/>
          </w:rPr>
          <w:annotationRef/>
        </w:r>
        <w:r w:rsidRPr="0062752E" w:rsidDel="007D4E30">
          <w:delText>)</w:delText>
        </w:r>
      </w:del>
    </w:p>
  </w:footnote>
  <w:footnote w:id="5">
    <w:p w14:paraId="6B4B35B2" w14:textId="77777777" w:rsidR="004C46CC" w:rsidRDefault="004C46CC" w:rsidP="007D4E30">
      <w:pPr>
        <w:pStyle w:val="FootnoteText"/>
        <w:rPr>
          <w:ins w:id="323" w:author="Bo White" w:date="2017-07-11T16:44:00Z"/>
        </w:rPr>
      </w:pPr>
      <w:ins w:id="324" w:author="Bo White" w:date="2017-07-11T16:44:00Z">
        <w:r>
          <w:rPr>
            <w:rStyle w:val="FootnoteReference"/>
          </w:rPr>
          <w:footnoteRef/>
        </w:r>
        <w:r>
          <w:t xml:space="preserve"> The product types were refrigerators, clothes washers, dishwashers, residential central air conditioners and heat pumps, toilets, general service light bulbs, incandescent reflector lamps, fluorescent lamp ballasts, commercial rooftop air conditioners and heat pumps, and refrigerated beverage vending machines.</w:t>
        </w:r>
      </w:ins>
    </w:p>
  </w:footnote>
  <w:footnote w:id="6">
    <w:p w14:paraId="53DD58C0" w14:textId="7E7394FD" w:rsidR="004C46CC" w:rsidRDefault="004C46CC">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instrText xml:space="preserve">CITATION Mau13 \l 1033 </w:instrText>
          </w:r>
          <w:r>
            <w:fldChar w:fldCharType="separate"/>
          </w:r>
          <w:r>
            <w:rPr>
              <w:noProof/>
            </w:rPr>
            <w:t xml:space="preserve"> (Mauer, et al. 2013)</w:t>
          </w:r>
          <w:r>
            <w:fldChar w:fldCharType="end"/>
          </w:r>
        </w:sdtContent>
      </w:sdt>
      <w:r>
        <w:t>.</w:t>
      </w:r>
    </w:p>
  </w:footnote>
  <w:footnote w:id="7">
    <w:p w14:paraId="504C8BD1" w14:textId="77777777" w:rsidR="004C46CC" w:rsidDel="007E5EBC" w:rsidRDefault="004C46CC" w:rsidP="00480A5C">
      <w:pPr>
        <w:pStyle w:val="FootnoteText"/>
        <w:rPr>
          <w:ins w:id="360" w:author="Bo White" w:date="2017-07-11T16:50:00Z"/>
          <w:del w:id="361" w:author="Marc Esser" w:date="2017-07-12T02:12:00Z"/>
        </w:rPr>
      </w:pPr>
      <w:ins w:id="362" w:author="Bo White" w:date="2017-07-11T16:50:00Z">
        <w:del w:id="363" w:author="Marc Esser" w:date="2017-07-12T02:12:00Z">
          <w:r w:rsidDel="007E5EBC">
            <w:rPr>
              <w:rStyle w:val="FootnoteReference"/>
            </w:rPr>
            <w:footnoteRef/>
          </w:r>
          <w:r w:rsidDel="007E5EBC">
            <w:delText xml:space="preserve"> The product types were refrigerators, clothes washers, electric water heaters, non-electric water heaters, three-ton central air conditioners (ACs), room ACs, 15-ton commercial ACs, and ballasts.</w:delText>
          </w:r>
        </w:del>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4B0890"/>
    <w:multiLevelType w:val="hybridMultilevel"/>
    <w:tmpl w:val="61E868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A60C95"/>
    <w:multiLevelType w:val="hybridMultilevel"/>
    <w:tmpl w:val="E8F4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8"/>
  </w:num>
  <w:num w:numId="6">
    <w:abstractNumId w:val="6"/>
  </w:num>
  <w:num w:numId="7">
    <w:abstractNumId w:val="5"/>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jansson, Sue">
    <w15:presenceInfo w15:providerId="AD" w15:userId="S-1-5-21-1343024091-1078145449-682003330-23928"/>
  </w15:person>
  <w15:person w15:author="Marc Esser">
    <w15:presenceInfo w15:providerId="None" w15:userId="Marc Esser"/>
  </w15:person>
  <w15:person w15:author="Bo White">
    <w15:presenceInfo w15:providerId="None" w15:userId="Bo White"/>
  </w15:person>
  <w15:person w15:author="Garcia, Daniela">
    <w15:presenceInfo w15:providerId="AD" w15:userId="S-1-5-21-1343024091-1078145449-682003330-160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310"/>
    <w:rsid w:val="000A55F5"/>
    <w:rsid w:val="000A6132"/>
    <w:rsid w:val="000C0B96"/>
    <w:rsid w:val="000C3402"/>
    <w:rsid w:val="000C58DC"/>
    <w:rsid w:val="000C7E73"/>
    <w:rsid w:val="000D0AA9"/>
    <w:rsid w:val="000D491E"/>
    <w:rsid w:val="000D6EB3"/>
    <w:rsid w:val="000E0BDF"/>
    <w:rsid w:val="000E1A07"/>
    <w:rsid w:val="000E204F"/>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1D13"/>
    <w:rsid w:val="001B2E6C"/>
    <w:rsid w:val="001B5724"/>
    <w:rsid w:val="001B6AF3"/>
    <w:rsid w:val="001C2E1C"/>
    <w:rsid w:val="001C3D89"/>
    <w:rsid w:val="001C44E2"/>
    <w:rsid w:val="001C4F21"/>
    <w:rsid w:val="001D0D42"/>
    <w:rsid w:val="001D17F8"/>
    <w:rsid w:val="001E1AD6"/>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27A21"/>
    <w:rsid w:val="00230E7F"/>
    <w:rsid w:val="002324F3"/>
    <w:rsid w:val="002343CC"/>
    <w:rsid w:val="002345FB"/>
    <w:rsid w:val="002365E9"/>
    <w:rsid w:val="00240665"/>
    <w:rsid w:val="00242654"/>
    <w:rsid w:val="00242718"/>
    <w:rsid w:val="0024683E"/>
    <w:rsid w:val="0025049B"/>
    <w:rsid w:val="002520E8"/>
    <w:rsid w:val="00256049"/>
    <w:rsid w:val="002564F7"/>
    <w:rsid w:val="002645EF"/>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05D6"/>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1AB0"/>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C22A5"/>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0A5C"/>
    <w:rsid w:val="00481C43"/>
    <w:rsid w:val="00482D34"/>
    <w:rsid w:val="004855A6"/>
    <w:rsid w:val="00485D5A"/>
    <w:rsid w:val="00487715"/>
    <w:rsid w:val="00491D29"/>
    <w:rsid w:val="004952CE"/>
    <w:rsid w:val="004975F0"/>
    <w:rsid w:val="004A064D"/>
    <w:rsid w:val="004A3870"/>
    <w:rsid w:val="004A5846"/>
    <w:rsid w:val="004B03FD"/>
    <w:rsid w:val="004B1B39"/>
    <w:rsid w:val="004B4C54"/>
    <w:rsid w:val="004B790F"/>
    <w:rsid w:val="004C1DF8"/>
    <w:rsid w:val="004C46CC"/>
    <w:rsid w:val="004D16E5"/>
    <w:rsid w:val="004D2024"/>
    <w:rsid w:val="004E1E58"/>
    <w:rsid w:val="004E2257"/>
    <w:rsid w:val="004E2AAC"/>
    <w:rsid w:val="004E6537"/>
    <w:rsid w:val="004E768A"/>
    <w:rsid w:val="004F5F4C"/>
    <w:rsid w:val="0050257D"/>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1DA0"/>
    <w:rsid w:val="005920CE"/>
    <w:rsid w:val="005972BD"/>
    <w:rsid w:val="005975D1"/>
    <w:rsid w:val="005A2D37"/>
    <w:rsid w:val="005B5FD4"/>
    <w:rsid w:val="005B657A"/>
    <w:rsid w:val="005C0AE5"/>
    <w:rsid w:val="005D2A5E"/>
    <w:rsid w:val="005D4D00"/>
    <w:rsid w:val="005D7EB0"/>
    <w:rsid w:val="005E0D09"/>
    <w:rsid w:val="005E51D1"/>
    <w:rsid w:val="005E56FF"/>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E60F3"/>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3BE8"/>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E30"/>
    <w:rsid w:val="007D4F07"/>
    <w:rsid w:val="007D5AC1"/>
    <w:rsid w:val="007E5EBC"/>
    <w:rsid w:val="007E70E3"/>
    <w:rsid w:val="007F5F69"/>
    <w:rsid w:val="00807079"/>
    <w:rsid w:val="00807ED0"/>
    <w:rsid w:val="00813013"/>
    <w:rsid w:val="008207DE"/>
    <w:rsid w:val="00824C5C"/>
    <w:rsid w:val="008259A8"/>
    <w:rsid w:val="00831BA4"/>
    <w:rsid w:val="00831F76"/>
    <w:rsid w:val="00832603"/>
    <w:rsid w:val="0083366E"/>
    <w:rsid w:val="00833BAC"/>
    <w:rsid w:val="00835E84"/>
    <w:rsid w:val="0083758F"/>
    <w:rsid w:val="00837602"/>
    <w:rsid w:val="00837658"/>
    <w:rsid w:val="0084114F"/>
    <w:rsid w:val="008455AE"/>
    <w:rsid w:val="00847516"/>
    <w:rsid w:val="00850FCA"/>
    <w:rsid w:val="00851054"/>
    <w:rsid w:val="00851CCC"/>
    <w:rsid w:val="0085474D"/>
    <w:rsid w:val="00854879"/>
    <w:rsid w:val="00862430"/>
    <w:rsid w:val="00862E74"/>
    <w:rsid w:val="00872BF1"/>
    <w:rsid w:val="0087582F"/>
    <w:rsid w:val="00883E23"/>
    <w:rsid w:val="00885531"/>
    <w:rsid w:val="00885587"/>
    <w:rsid w:val="00886117"/>
    <w:rsid w:val="00886733"/>
    <w:rsid w:val="00887E79"/>
    <w:rsid w:val="008907CF"/>
    <w:rsid w:val="008A186E"/>
    <w:rsid w:val="008A18DE"/>
    <w:rsid w:val="008A1B00"/>
    <w:rsid w:val="008A42C9"/>
    <w:rsid w:val="008A5238"/>
    <w:rsid w:val="008A79B3"/>
    <w:rsid w:val="008B0E95"/>
    <w:rsid w:val="008B6556"/>
    <w:rsid w:val="008C0D1C"/>
    <w:rsid w:val="008C195A"/>
    <w:rsid w:val="008C1BF4"/>
    <w:rsid w:val="008C5ECF"/>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3643F"/>
    <w:rsid w:val="00941D51"/>
    <w:rsid w:val="00945549"/>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258E"/>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05E8A"/>
    <w:rsid w:val="00A222EC"/>
    <w:rsid w:val="00A22EB9"/>
    <w:rsid w:val="00A22F42"/>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737"/>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0CAC"/>
    <w:rsid w:val="00B32DEF"/>
    <w:rsid w:val="00B3610F"/>
    <w:rsid w:val="00B37989"/>
    <w:rsid w:val="00B37A7F"/>
    <w:rsid w:val="00B43BF4"/>
    <w:rsid w:val="00B440F2"/>
    <w:rsid w:val="00B4634A"/>
    <w:rsid w:val="00B509A3"/>
    <w:rsid w:val="00B528F9"/>
    <w:rsid w:val="00B536F5"/>
    <w:rsid w:val="00B60737"/>
    <w:rsid w:val="00B63D60"/>
    <w:rsid w:val="00B65248"/>
    <w:rsid w:val="00B658E5"/>
    <w:rsid w:val="00B65B4F"/>
    <w:rsid w:val="00B673B0"/>
    <w:rsid w:val="00B71184"/>
    <w:rsid w:val="00B7678A"/>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2B0"/>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5E2B"/>
    <w:rsid w:val="00DB788B"/>
    <w:rsid w:val="00DC35D1"/>
    <w:rsid w:val="00DC4300"/>
    <w:rsid w:val="00DD1248"/>
    <w:rsid w:val="00DD4899"/>
    <w:rsid w:val="00DD529F"/>
    <w:rsid w:val="00DE609E"/>
    <w:rsid w:val="00DF3FF1"/>
    <w:rsid w:val="00DF4904"/>
    <w:rsid w:val="00DF730B"/>
    <w:rsid w:val="00E026EF"/>
    <w:rsid w:val="00E0612D"/>
    <w:rsid w:val="00E06707"/>
    <w:rsid w:val="00E133AA"/>
    <w:rsid w:val="00E15FEC"/>
    <w:rsid w:val="00E16F11"/>
    <w:rsid w:val="00E2053D"/>
    <w:rsid w:val="00E26C2E"/>
    <w:rsid w:val="00E277AC"/>
    <w:rsid w:val="00E30A03"/>
    <w:rsid w:val="00E32167"/>
    <w:rsid w:val="00E333F1"/>
    <w:rsid w:val="00E40ADA"/>
    <w:rsid w:val="00E45FBB"/>
    <w:rsid w:val="00E461BC"/>
    <w:rsid w:val="00E47BAB"/>
    <w:rsid w:val="00E53DBC"/>
    <w:rsid w:val="00E547FD"/>
    <w:rsid w:val="00E54BF2"/>
    <w:rsid w:val="00E6013B"/>
    <w:rsid w:val="00E61C92"/>
    <w:rsid w:val="00E6333E"/>
    <w:rsid w:val="00E640DF"/>
    <w:rsid w:val="00E7075D"/>
    <w:rsid w:val="00E707B9"/>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04F1"/>
    <w:rsid w:val="00F23885"/>
    <w:rsid w:val="00F23D74"/>
    <w:rsid w:val="00F267E2"/>
    <w:rsid w:val="00F33A3F"/>
    <w:rsid w:val="00F33AE5"/>
    <w:rsid w:val="00F33D4A"/>
    <w:rsid w:val="00F40E34"/>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1517885">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5909168">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86116994">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0541371">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410084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4314726">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4239984">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073842">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49792972">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558719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28827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68853498">
      <w:bodyDiv w:val="1"/>
      <w:marLeft w:val="0"/>
      <w:marRight w:val="0"/>
      <w:marTop w:val="0"/>
      <w:marBottom w:val="0"/>
      <w:divBdr>
        <w:top w:val="none" w:sz="0" w:space="0" w:color="auto"/>
        <w:left w:val="none" w:sz="0" w:space="0" w:color="auto"/>
        <w:bottom w:val="none" w:sz="0" w:space="0" w:color="auto"/>
        <w:right w:val="none" w:sz="0" w:space="0" w:color="auto"/>
      </w:divBdr>
    </w:div>
    <w:div w:id="57038816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2080780">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7165833">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65347830">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28208131">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10955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2520351">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4768459">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774434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1510059">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49850149">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142280">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5115255">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19328367">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099167">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2164280">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594893548">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39140058">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770609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2213012">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6168113">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793885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4805315">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509518">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5047894">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774642">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012982">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
    <b:Tag>Tay15</b:Tag>
    <b:SourceType>Report</b:SourceType>
    <b:Guid>{4EE8A0D8-BA43-44AF-A670-9081F0D114D9}</b:Guid>
    <b:Title>Confronting Regulatory Cost and Quality Expectations: An Exploration of Technical Change in Minimum Efficiency Performance Standards</b:Title>
    <b:Year>2015</b:Year>
    <b:Publisher>Lawrence Berkeley National Laboratory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32F4F-83FB-4A9C-ABA5-59A20A9D66B7}"/>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C9A5C7BE-7B93-4C86-AA90-C939E5A6E547}"/>
</file>

<file path=docProps/app.xml><?xml version="1.0" encoding="utf-8"?>
<Properties xmlns="http://schemas.openxmlformats.org/officeDocument/2006/extended-properties" xmlns:vt="http://schemas.openxmlformats.org/officeDocument/2006/docPropsVTypes">
  <Template>Normal</Template>
  <TotalTime>3</TotalTime>
  <Pages>16</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Kristjansson, Sue</cp:lastModifiedBy>
  <cp:revision>4</cp:revision>
  <cp:lastPrinted>2017-07-03T17:51:00Z</cp:lastPrinted>
  <dcterms:created xsi:type="dcterms:W3CDTF">2017-07-12T17:19:00Z</dcterms:created>
  <dcterms:modified xsi:type="dcterms:W3CDTF">2017-07-12T22:22:00Z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