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7B3B29" w14:textId="472034F5" w:rsidR="00E463DE" w:rsidRPr="00290E40" w:rsidRDefault="006900F0" w:rsidP="008318C5">
      <w:pPr>
        <w:jc w:val="right"/>
        <w:rPr>
          <w:ins w:id="0" w:author="Author"/>
          <w:rFonts w:asciiTheme="minorHAnsi" w:hAnsiTheme="minorHAnsi" w:cstheme="minorHAnsi"/>
          <w:b/>
        </w:rPr>
      </w:pPr>
      <w:ins w:id="1" w:author="Author">
        <w:r w:rsidRPr="008318C5">
          <w:rPr>
            <w:rFonts w:asciiTheme="minorHAnsi" w:hAnsiTheme="minorHAnsi" w:cstheme="minorHAnsi"/>
            <w:noProof/>
          </w:rPr>
          <w:drawing>
            <wp:anchor distT="0" distB="0" distL="114300" distR="114300" simplePos="0" relativeHeight="251659264" behindDoc="1" locked="0" layoutInCell="1" allowOverlap="1" wp14:anchorId="0532B409" wp14:editId="053181D5">
              <wp:simplePos x="0" y="0"/>
              <wp:positionH relativeFrom="column">
                <wp:posOffset>-173355</wp:posOffset>
              </wp:positionH>
              <wp:positionV relativeFrom="paragraph">
                <wp:posOffset>99060</wp:posOffset>
              </wp:positionV>
              <wp:extent cx="1885950" cy="1219200"/>
              <wp:effectExtent l="0" t="0" r="0" b="0"/>
              <wp:wrapNone/>
              <wp:docPr id="1" name="Picture 1" descr="SCG_logo_01_stack 4c_n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G_logo_01_stack 4c_nor"/>
                      <pic:cNvPicPr>
                        <a:picLocks noChangeAspect="1" noChangeArrowheads="1"/>
                      </pic:cNvPicPr>
                    </pic:nvPicPr>
                    <pic:blipFill>
                      <a:blip r:embed="rId8">
                        <a:extLst>
                          <a:ext uri="{28A0092B-C50C-407E-A947-70E740481C1C}">
                            <a14:useLocalDpi xmlns:a14="http://schemas.microsoft.com/office/drawing/2010/main" val="0"/>
                          </a:ext>
                        </a:extLst>
                      </a:blip>
                      <a:srcRect l="27399" t="37303" r="30251" b="43150"/>
                      <a:stretch>
                        <a:fillRect/>
                      </a:stretch>
                    </pic:blipFill>
                    <pic:spPr bwMode="auto">
                      <a:xfrm>
                        <a:off x="0" y="0"/>
                        <a:ext cx="1885950" cy="1219200"/>
                      </a:xfrm>
                      <a:prstGeom prst="rect">
                        <a:avLst/>
                      </a:prstGeom>
                      <a:noFill/>
                    </pic:spPr>
                  </pic:pic>
                </a:graphicData>
              </a:graphic>
              <wp14:sizeRelH relativeFrom="page">
                <wp14:pctWidth>0</wp14:pctWidth>
              </wp14:sizeRelH>
              <wp14:sizeRelV relativeFrom="page">
                <wp14:pctHeight>0</wp14:pctHeight>
              </wp14:sizeRelV>
            </wp:anchor>
          </w:drawing>
        </w:r>
        <w:r w:rsidRPr="008318C5">
          <w:rPr>
            <w:rFonts w:asciiTheme="minorHAnsi" w:hAnsiTheme="minorHAnsi" w:cstheme="minorHAnsi"/>
            <w:b/>
          </w:rPr>
          <w:t>Lisa Larroque Alexander</w:t>
        </w:r>
      </w:ins>
    </w:p>
    <w:p w14:paraId="256EC5CA" w14:textId="2168D505" w:rsidR="00E463DE" w:rsidRPr="00290E40" w:rsidRDefault="006900F0" w:rsidP="00290E40">
      <w:pPr>
        <w:ind w:left="5846" w:firstLine="94"/>
        <w:jc w:val="right"/>
        <w:rPr>
          <w:ins w:id="2" w:author="Author"/>
          <w:rFonts w:asciiTheme="minorHAnsi" w:hAnsiTheme="minorHAnsi" w:cstheme="minorHAnsi"/>
        </w:rPr>
      </w:pPr>
      <w:ins w:id="3" w:author="Author">
        <w:r w:rsidRPr="008318C5">
          <w:rPr>
            <w:rFonts w:asciiTheme="minorHAnsi" w:hAnsiTheme="minorHAnsi" w:cstheme="minorHAnsi"/>
          </w:rPr>
          <w:t>Vice-President</w:t>
        </w:r>
      </w:ins>
    </w:p>
    <w:p w14:paraId="0318896F" w14:textId="2EE86B72" w:rsidR="006900F0" w:rsidRPr="008318C5" w:rsidRDefault="006900F0" w:rsidP="008318C5">
      <w:pPr>
        <w:ind w:left="5130" w:firstLine="94"/>
        <w:jc w:val="right"/>
        <w:rPr>
          <w:ins w:id="4" w:author="Author"/>
          <w:rFonts w:asciiTheme="minorHAnsi" w:hAnsiTheme="minorHAnsi" w:cstheme="minorHAnsi"/>
        </w:rPr>
      </w:pPr>
      <w:ins w:id="5" w:author="Author">
        <w:r w:rsidRPr="008318C5">
          <w:rPr>
            <w:rFonts w:asciiTheme="minorHAnsi" w:hAnsiTheme="minorHAnsi" w:cstheme="minorHAnsi"/>
          </w:rPr>
          <w:t>Customer Solutions</w:t>
        </w:r>
        <w:r w:rsidR="00E463DE" w:rsidRPr="00290E40">
          <w:rPr>
            <w:rFonts w:asciiTheme="minorHAnsi" w:hAnsiTheme="minorHAnsi" w:cstheme="minorHAnsi"/>
          </w:rPr>
          <w:t xml:space="preserve"> </w:t>
        </w:r>
        <w:r w:rsidRPr="008318C5">
          <w:rPr>
            <w:rFonts w:asciiTheme="minorHAnsi" w:hAnsiTheme="minorHAnsi" w:cstheme="minorHAnsi"/>
          </w:rPr>
          <w:t>&amp;</w:t>
        </w:r>
        <w:r w:rsidR="00E463DE" w:rsidRPr="00290E40">
          <w:rPr>
            <w:rFonts w:asciiTheme="minorHAnsi" w:hAnsiTheme="minorHAnsi" w:cstheme="minorHAnsi"/>
          </w:rPr>
          <w:t xml:space="preserve"> </w:t>
        </w:r>
        <w:r w:rsidRPr="008318C5">
          <w:rPr>
            <w:rFonts w:asciiTheme="minorHAnsi" w:hAnsiTheme="minorHAnsi" w:cstheme="minorHAnsi"/>
          </w:rPr>
          <w:t>Communications</w:t>
        </w:r>
      </w:ins>
    </w:p>
    <w:p w14:paraId="5F5D2823" w14:textId="77777777" w:rsidR="006900F0" w:rsidRPr="008318C5" w:rsidRDefault="006900F0" w:rsidP="00290E40">
      <w:pPr>
        <w:ind w:left="5850" w:firstLine="810"/>
        <w:jc w:val="right"/>
        <w:rPr>
          <w:ins w:id="6" w:author="Author"/>
          <w:rFonts w:asciiTheme="minorHAnsi" w:hAnsiTheme="minorHAnsi" w:cstheme="minorHAnsi"/>
        </w:rPr>
      </w:pPr>
    </w:p>
    <w:p w14:paraId="13D9A521" w14:textId="6F0995C2" w:rsidR="006900F0" w:rsidRPr="008318C5" w:rsidRDefault="006900F0" w:rsidP="00290E40">
      <w:pPr>
        <w:ind w:left="5850" w:hanging="90"/>
        <w:jc w:val="right"/>
        <w:rPr>
          <w:ins w:id="7" w:author="Author"/>
          <w:rFonts w:asciiTheme="minorHAnsi" w:hAnsiTheme="minorHAnsi" w:cstheme="minorHAnsi"/>
        </w:rPr>
      </w:pPr>
      <w:ins w:id="8" w:author="Author">
        <w:r w:rsidRPr="008318C5">
          <w:rPr>
            <w:rFonts w:asciiTheme="minorHAnsi" w:hAnsiTheme="minorHAnsi" w:cstheme="minorHAnsi"/>
          </w:rPr>
          <w:t>555 W. Fifth Street,</w:t>
        </w:r>
        <w:r w:rsidR="00E463DE" w:rsidRPr="00290E40">
          <w:rPr>
            <w:rFonts w:asciiTheme="minorHAnsi" w:hAnsiTheme="minorHAnsi" w:cstheme="minorHAnsi"/>
          </w:rPr>
          <w:t xml:space="preserve"> </w:t>
        </w:r>
        <w:r w:rsidRPr="008318C5">
          <w:rPr>
            <w:rFonts w:asciiTheme="minorHAnsi" w:hAnsiTheme="minorHAnsi" w:cstheme="minorHAnsi"/>
          </w:rPr>
          <w:t>GT20B7</w:t>
        </w:r>
      </w:ins>
    </w:p>
    <w:p w14:paraId="1FA0A860" w14:textId="77777777" w:rsidR="006900F0" w:rsidRPr="008318C5" w:rsidRDefault="006900F0" w:rsidP="008318C5">
      <w:pPr>
        <w:ind w:left="5850"/>
        <w:jc w:val="right"/>
        <w:rPr>
          <w:ins w:id="9" w:author="Author"/>
          <w:rFonts w:asciiTheme="minorHAnsi" w:hAnsiTheme="minorHAnsi" w:cstheme="minorHAnsi"/>
        </w:rPr>
      </w:pPr>
      <w:ins w:id="10" w:author="Author">
        <w:r w:rsidRPr="008318C5">
          <w:rPr>
            <w:rFonts w:asciiTheme="minorHAnsi" w:hAnsiTheme="minorHAnsi" w:cstheme="minorHAnsi"/>
          </w:rPr>
          <w:t>Los Angeles, CA  90013-1101</w:t>
        </w:r>
      </w:ins>
    </w:p>
    <w:p w14:paraId="716825FE" w14:textId="77777777" w:rsidR="006900F0" w:rsidRPr="008318C5" w:rsidRDefault="006900F0" w:rsidP="00290E40">
      <w:pPr>
        <w:ind w:left="5850" w:firstLine="810"/>
        <w:jc w:val="right"/>
        <w:rPr>
          <w:ins w:id="11" w:author="Author"/>
          <w:rFonts w:asciiTheme="minorHAnsi" w:hAnsiTheme="minorHAnsi" w:cstheme="minorHAnsi"/>
        </w:rPr>
      </w:pPr>
    </w:p>
    <w:p w14:paraId="06E085FD" w14:textId="77777777" w:rsidR="00E463DE" w:rsidRDefault="00E463DE" w:rsidP="00290E40">
      <w:pPr>
        <w:ind w:left="5850" w:firstLine="810"/>
        <w:jc w:val="right"/>
        <w:rPr>
          <w:ins w:id="12" w:author="Author"/>
          <w:rFonts w:asciiTheme="minorHAnsi" w:hAnsiTheme="minorHAnsi" w:cstheme="minorHAnsi"/>
        </w:rPr>
      </w:pPr>
      <w:ins w:id="13" w:author="Author">
        <w:r w:rsidRPr="00290E40">
          <w:rPr>
            <w:rFonts w:asciiTheme="minorHAnsi" w:hAnsiTheme="minorHAnsi" w:cstheme="minorHAnsi"/>
          </w:rPr>
          <w:t>Phone</w:t>
        </w:r>
        <w:r w:rsidR="006900F0" w:rsidRPr="008318C5">
          <w:rPr>
            <w:rFonts w:asciiTheme="minorHAnsi" w:hAnsiTheme="minorHAnsi" w:cstheme="minorHAnsi"/>
          </w:rPr>
          <w:t xml:space="preserve"> 213.244.2957</w:t>
        </w:r>
      </w:ins>
    </w:p>
    <w:p w14:paraId="4386672D" w14:textId="54BA3718" w:rsidR="006900F0" w:rsidRPr="008318C5" w:rsidRDefault="006900F0" w:rsidP="008318C5">
      <w:pPr>
        <w:ind w:left="5850"/>
        <w:jc w:val="right"/>
        <w:rPr>
          <w:ins w:id="14" w:author="Author"/>
          <w:rFonts w:asciiTheme="minorHAnsi" w:hAnsiTheme="minorHAnsi" w:cstheme="minorHAnsi"/>
        </w:rPr>
      </w:pPr>
      <w:ins w:id="15" w:author="Author">
        <w:r w:rsidRPr="008318C5">
          <w:rPr>
            <w:rFonts w:asciiTheme="minorHAnsi" w:hAnsiTheme="minorHAnsi" w:cstheme="minorHAnsi"/>
            <w:i/>
          </w:rPr>
          <w:t>LAlexander@semprautilities.com</w:t>
        </w:r>
      </w:ins>
    </w:p>
    <w:p w14:paraId="7182180A" w14:textId="68EF7D71" w:rsidR="006900F0" w:rsidRPr="00290E40" w:rsidRDefault="006900F0" w:rsidP="006900F0">
      <w:pPr>
        <w:jc w:val="center"/>
        <w:rPr>
          <w:ins w:id="16" w:author="Author"/>
          <w:rFonts w:asciiTheme="minorHAnsi" w:hAnsiTheme="minorHAnsi" w:cstheme="minorHAnsi"/>
          <w:b/>
        </w:rPr>
      </w:pPr>
    </w:p>
    <w:p w14:paraId="26E11BD0" w14:textId="77777777" w:rsidR="006900F0" w:rsidRPr="00290E40" w:rsidRDefault="006900F0" w:rsidP="006900F0">
      <w:pPr>
        <w:jc w:val="center"/>
        <w:rPr>
          <w:ins w:id="17" w:author="Author"/>
          <w:rFonts w:asciiTheme="minorHAnsi" w:hAnsiTheme="minorHAnsi" w:cstheme="minorHAnsi"/>
          <w:b/>
        </w:rPr>
      </w:pPr>
      <w:ins w:id="18" w:author="Author">
        <w:r w:rsidRPr="00290E40">
          <w:rPr>
            <w:rFonts w:asciiTheme="minorHAnsi" w:hAnsiTheme="minorHAnsi" w:cstheme="minorHAnsi"/>
            <w:b/>
          </w:rPr>
          <w:t>BEFORE THE</w:t>
        </w:r>
      </w:ins>
    </w:p>
    <w:p w14:paraId="24F4CEDC" w14:textId="15170821" w:rsidR="006900F0" w:rsidRPr="00290E40" w:rsidRDefault="006900F0" w:rsidP="006900F0">
      <w:pPr>
        <w:jc w:val="center"/>
        <w:rPr>
          <w:ins w:id="19" w:author="Author"/>
          <w:rFonts w:asciiTheme="minorHAnsi" w:hAnsiTheme="minorHAnsi" w:cstheme="minorHAnsi"/>
          <w:b/>
        </w:rPr>
      </w:pPr>
      <w:ins w:id="20" w:author="Author">
        <w:r w:rsidRPr="00290E40">
          <w:rPr>
            <w:rFonts w:asciiTheme="minorHAnsi" w:hAnsiTheme="minorHAnsi" w:cstheme="minorHAnsi"/>
            <w:b/>
          </w:rPr>
          <w:t>OFFICE OF THE SECRETARY</w:t>
        </w:r>
      </w:ins>
    </w:p>
    <w:p w14:paraId="5EB08EA9" w14:textId="77777777" w:rsidR="006900F0" w:rsidRPr="00290E40" w:rsidRDefault="006900F0" w:rsidP="006900F0">
      <w:pPr>
        <w:jc w:val="center"/>
        <w:rPr>
          <w:ins w:id="21" w:author="Author"/>
          <w:rFonts w:asciiTheme="minorHAnsi" w:hAnsiTheme="minorHAnsi" w:cstheme="minorHAnsi"/>
          <w:b/>
        </w:rPr>
      </w:pPr>
      <w:ins w:id="22" w:author="Author">
        <w:r w:rsidRPr="00290E40">
          <w:rPr>
            <w:rFonts w:asciiTheme="minorHAnsi" w:hAnsiTheme="minorHAnsi" w:cstheme="minorHAnsi"/>
            <w:b/>
          </w:rPr>
          <w:t>UNITED STATES DEPARTMENT OF ENERGY</w:t>
        </w:r>
      </w:ins>
    </w:p>
    <w:p w14:paraId="365DC0D6" w14:textId="77777777" w:rsidR="006900F0" w:rsidRPr="00290E40" w:rsidRDefault="006900F0" w:rsidP="006900F0">
      <w:pPr>
        <w:jc w:val="center"/>
        <w:rPr>
          <w:ins w:id="23" w:author="Author"/>
          <w:rFonts w:asciiTheme="minorHAnsi" w:hAnsiTheme="minorHAnsi" w:cstheme="minorHAnsi"/>
          <w:b/>
        </w:rPr>
      </w:pPr>
      <w:ins w:id="24" w:author="Author">
        <w:r w:rsidRPr="00290E40">
          <w:rPr>
            <w:rFonts w:asciiTheme="minorHAnsi" w:hAnsiTheme="minorHAnsi" w:cstheme="minorHAnsi"/>
            <w:b/>
          </w:rPr>
          <w:t>WASHINGTON, DC</w:t>
        </w:r>
      </w:ins>
    </w:p>
    <w:p w14:paraId="45BBAA9B" w14:textId="77777777" w:rsidR="006900F0" w:rsidRPr="00290E40" w:rsidRDefault="006900F0" w:rsidP="006900F0">
      <w:pPr>
        <w:jc w:val="center"/>
        <w:rPr>
          <w:ins w:id="25" w:author="Author"/>
          <w:rFonts w:asciiTheme="minorHAnsi" w:hAnsiTheme="minorHAnsi" w:cstheme="minorHAnsi"/>
          <w:b/>
        </w:rPr>
      </w:pPr>
    </w:p>
    <w:p w14:paraId="37D53AE7" w14:textId="704E2194" w:rsidR="006900F0" w:rsidRPr="00290E40" w:rsidRDefault="006900F0" w:rsidP="008318C5">
      <w:pPr>
        <w:jc w:val="center"/>
        <w:rPr>
          <w:ins w:id="26" w:author="Author"/>
          <w:rFonts w:asciiTheme="minorHAnsi" w:hAnsiTheme="minorHAnsi" w:cstheme="minorHAnsi"/>
        </w:rPr>
      </w:pPr>
      <w:ins w:id="27" w:author="Author">
        <w:r w:rsidRPr="00290E40">
          <w:rPr>
            <w:rFonts w:asciiTheme="minorHAnsi" w:hAnsiTheme="minorHAnsi" w:cstheme="minorHAnsi"/>
          </w:rPr>
          <w:t>(</w:t>
        </w:r>
        <w:r w:rsidRPr="00290E40">
          <w:rPr>
            <w:rFonts w:asciiTheme="minorHAnsi" w:hAnsiTheme="minorHAnsi" w:cstheme="minorHAnsi"/>
          </w:rPr>
          <w:tab/>
          <w:t>In Regards To “Regulatory Burden Reduction RF</w:t>
        </w:r>
        <w:r w:rsidR="00E463DE">
          <w:rPr>
            <w:rFonts w:asciiTheme="minorHAnsi" w:hAnsiTheme="minorHAnsi" w:cstheme="minorHAnsi"/>
          </w:rPr>
          <w:t>I</w:t>
        </w:r>
        <w:r w:rsidRPr="00290E40">
          <w:rPr>
            <w:rFonts w:asciiTheme="minorHAnsi" w:hAnsiTheme="minorHAnsi" w:cstheme="minorHAnsi"/>
          </w:rPr>
          <w:t>”</w:t>
        </w:r>
        <w:r w:rsidRPr="00290E40">
          <w:rPr>
            <w:rFonts w:asciiTheme="minorHAnsi" w:hAnsiTheme="minorHAnsi" w:cstheme="minorHAnsi"/>
          </w:rPr>
          <w:tab/>
        </w:r>
        <w:proofErr w:type="gramStart"/>
        <w:r w:rsidRPr="00290E40">
          <w:rPr>
            <w:rFonts w:asciiTheme="minorHAnsi" w:hAnsiTheme="minorHAnsi" w:cstheme="minorHAnsi"/>
          </w:rPr>
          <w:tab/>
        </w:r>
        <w:r w:rsidR="00E463DE">
          <w:rPr>
            <w:rFonts w:asciiTheme="minorHAnsi" w:hAnsiTheme="minorHAnsi" w:cstheme="minorHAnsi"/>
          </w:rPr>
          <w:t xml:space="preserve"> </w:t>
        </w:r>
        <w:r w:rsidRPr="00290E40">
          <w:rPr>
            <w:rFonts w:asciiTheme="minorHAnsi" w:hAnsiTheme="minorHAnsi" w:cstheme="minorHAnsi"/>
          </w:rPr>
          <w:t>)</w:t>
        </w:r>
        <w:proofErr w:type="gramEnd"/>
      </w:ins>
    </w:p>
    <w:p w14:paraId="0A418604" w14:textId="0D8B9CB5" w:rsidR="006900F0" w:rsidRPr="00290E40" w:rsidRDefault="006900F0" w:rsidP="008318C5">
      <w:pPr>
        <w:jc w:val="center"/>
        <w:rPr>
          <w:ins w:id="28" w:author="Author"/>
          <w:rFonts w:asciiTheme="minorHAnsi" w:hAnsiTheme="minorHAnsi" w:cstheme="minorHAnsi"/>
        </w:rPr>
      </w:pPr>
      <w:ins w:id="29" w:author="Author">
        <w:r w:rsidRPr="00290E40">
          <w:rPr>
            <w:rFonts w:asciiTheme="minorHAnsi" w:hAnsiTheme="minorHAnsi" w:cstheme="minorHAnsi"/>
          </w:rPr>
          <w:t>(</w:t>
        </w:r>
        <w:r w:rsidRPr="00290E40">
          <w:rPr>
            <w:rFonts w:asciiTheme="minorHAnsi" w:hAnsiTheme="minorHAnsi" w:cstheme="minorHAnsi"/>
          </w:rPr>
          <w:tab/>
          <w:t xml:space="preserve">ID: DOE_FRDOC_0001-3375 </w:t>
        </w:r>
        <w:r w:rsidRPr="00290E40">
          <w:rPr>
            <w:rFonts w:asciiTheme="minorHAnsi" w:hAnsiTheme="minorHAnsi" w:cstheme="minorHAnsi"/>
          </w:rPr>
          <w:tab/>
        </w:r>
        <w:r w:rsidRPr="00290E40">
          <w:rPr>
            <w:rFonts w:asciiTheme="minorHAnsi" w:hAnsiTheme="minorHAnsi" w:cstheme="minorHAnsi"/>
          </w:rPr>
          <w:tab/>
        </w:r>
        <w:r w:rsidRPr="00290E40">
          <w:rPr>
            <w:rFonts w:asciiTheme="minorHAnsi" w:hAnsiTheme="minorHAnsi" w:cstheme="minorHAnsi"/>
          </w:rPr>
          <w:tab/>
        </w:r>
        <w:r w:rsidRPr="00290E40">
          <w:rPr>
            <w:rFonts w:asciiTheme="minorHAnsi" w:hAnsiTheme="minorHAnsi" w:cstheme="minorHAnsi"/>
          </w:rPr>
          <w:tab/>
        </w:r>
        <w:proofErr w:type="gramStart"/>
        <w:r w:rsidRPr="00290E40">
          <w:rPr>
            <w:rFonts w:asciiTheme="minorHAnsi" w:hAnsiTheme="minorHAnsi" w:cstheme="minorHAnsi"/>
          </w:rPr>
          <w:tab/>
        </w:r>
        <w:r w:rsidR="00E463DE">
          <w:rPr>
            <w:rFonts w:asciiTheme="minorHAnsi" w:hAnsiTheme="minorHAnsi" w:cstheme="minorHAnsi"/>
          </w:rPr>
          <w:t xml:space="preserve"> </w:t>
        </w:r>
        <w:r w:rsidRPr="00290E40">
          <w:rPr>
            <w:rFonts w:asciiTheme="minorHAnsi" w:hAnsiTheme="minorHAnsi" w:cstheme="minorHAnsi"/>
          </w:rPr>
          <w:t>)</w:t>
        </w:r>
        <w:proofErr w:type="gramEnd"/>
      </w:ins>
    </w:p>
    <w:p w14:paraId="2EA12C2D" w14:textId="253336C1" w:rsidR="006900F0" w:rsidRPr="00290E40" w:rsidRDefault="006900F0" w:rsidP="008318C5">
      <w:pPr>
        <w:jc w:val="center"/>
        <w:rPr>
          <w:ins w:id="30" w:author="Author"/>
          <w:rFonts w:asciiTheme="minorHAnsi" w:hAnsiTheme="minorHAnsi" w:cstheme="minorHAnsi"/>
        </w:rPr>
      </w:pPr>
      <w:ins w:id="31" w:author="Author">
        <w:r w:rsidRPr="00290E40">
          <w:rPr>
            <w:rFonts w:asciiTheme="minorHAnsi" w:hAnsiTheme="minorHAnsi" w:cstheme="minorHAnsi"/>
          </w:rPr>
          <w:t>(</w:t>
        </w:r>
        <w:r w:rsidRPr="00290E40">
          <w:rPr>
            <w:rFonts w:asciiTheme="minorHAnsi" w:hAnsiTheme="minorHAnsi" w:cstheme="minorHAnsi"/>
          </w:rPr>
          <w:tab/>
          <w:t>Federal Register Number 2017-10866</w:t>
        </w:r>
        <w:r w:rsidR="00E463DE">
          <w:rPr>
            <w:rFonts w:asciiTheme="minorHAnsi" w:hAnsiTheme="minorHAnsi" w:cstheme="minorHAnsi"/>
          </w:rPr>
          <w:t xml:space="preserve">, Pages </w:t>
        </w:r>
        <w:r w:rsidR="00E463DE" w:rsidRPr="00290E40">
          <w:rPr>
            <w:rFonts w:asciiTheme="minorHAnsi" w:hAnsiTheme="minorHAnsi" w:cstheme="minorHAnsi"/>
          </w:rPr>
          <w:t>24582-24583</w:t>
        </w:r>
        <w:proofErr w:type="gramStart"/>
        <w:r w:rsidR="00E463DE" w:rsidRPr="00290E40">
          <w:rPr>
            <w:rFonts w:asciiTheme="minorHAnsi" w:hAnsiTheme="minorHAnsi" w:cstheme="minorHAnsi"/>
          </w:rPr>
          <w:tab/>
        </w:r>
        <w:r w:rsidR="00E463DE">
          <w:rPr>
            <w:rFonts w:asciiTheme="minorHAnsi" w:hAnsiTheme="minorHAnsi" w:cstheme="minorHAnsi"/>
          </w:rPr>
          <w:t xml:space="preserve"> </w:t>
        </w:r>
        <w:r w:rsidRPr="00290E40">
          <w:rPr>
            <w:rFonts w:asciiTheme="minorHAnsi" w:hAnsiTheme="minorHAnsi" w:cstheme="minorHAnsi"/>
          </w:rPr>
          <w:t>)</w:t>
        </w:r>
        <w:proofErr w:type="gramEnd"/>
      </w:ins>
    </w:p>
    <w:p w14:paraId="224D14F6" w14:textId="77777777" w:rsidR="006900F0" w:rsidRPr="00290E40" w:rsidRDefault="006900F0" w:rsidP="006900F0">
      <w:pPr>
        <w:rPr>
          <w:ins w:id="32" w:author="Author"/>
          <w:rFonts w:asciiTheme="minorHAnsi" w:hAnsiTheme="minorHAnsi" w:cstheme="minorHAnsi"/>
        </w:rPr>
      </w:pPr>
    </w:p>
    <w:p w14:paraId="0CFEAC49" w14:textId="1727E7DF" w:rsidR="001F7FED" w:rsidRPr="00290E40" w:rsidDel="006900F0" w:rsidRDefault="004B4C54" w:rsidP="00A979A8">
      <w:pPr>
        <w:rPr>
          <w:del w:id="33" w:author="Author"/>
          <w:rFonts w:asciiTheme="minorHAnsi" w:hAnsiTheme="minorHAnsi" w:cstheme="minorHAnsi"/>
        </w:rPr>
      </w:pPr>
      <w:del w:id="34" w:author="Author">
        <w:r w:rsidRPr="00290E40" w:rsidDel="006900F0">
          <w:rPr>
            <w:rFonts w:asciiTheme="minorHAnsi" w:hAnsiTheme="minorHAnsi" w:cstheme="minorHAnsi"/>
          </w:rPr>
          <w:delText xml:space="preserve">  </w:delText>
        </w:r>
      </w:del>
    </w:p>
    <w:p w14:paraId="21241AC1" w14:textId="06C24AE0" w:rsidR="001F7FED" w:rsidRPr="00290E40" w:rsidDel="006900F0" w:rsidRDefault="001F7FED" w:rsidP="008318C5">
      <w:pPr>
        <w:rPr>
          <w:del w:id="35" w:author="Author"/>
          <w:rFonts w:asciiTheme="minorHAnsi" w:hAnsiTheme="minorHAnsi" w:cstheme="minorHAnsi"/>
          <w:snapToGrid w:val="0"/>
          <w:lang w:val="fr-FR"/>
        </w:rPr>
      </w:pPr>
    </w:p>
    <w:p w14:paraId="0123145E" w14:textId="115CE4DD" w:rsidR="001F7FED" w:rsidRPr="00290E40" w:rsidDel="008D5435" w:rsidRDefault="001F7FED" w:rsidP="00A979A8">
      <w:pPr>
        <w:jc w:val="both"/>
        <w:rPr>
          <w:del w:id="36" w:author="Author"/>
          <w:rFonts w:asciiTheme="minorHAnsi" w:hAnsiTheme="minorHAnsi" w:cstheme="minorHAnsi"/>
          <w:snapToGrid w:val="0"/>
          <w:lang w:val="fr-FR"/>
        </w:rPr>
      </w:pPr>
    </w:p>
    <w:p w14:paraId="21302564" w14:textId="6B3A9F29" w:rsidR="001F7DB4" w:rsidRPr="00290E40" w:rsidRDefault="005F0243" w:rsidP="00A979A8">
      <w:pPr>
        <w:jc w:val="both"/>
        <w:rPr>
          <w:rFonts w:asciiTheme="minorHAnsi" w:hAnsiTheme="minorHAnsi" w:cstheme="minorHAnsi"/>
        </w:rPr>
      </w:pPr>
      <w:r w:rsidRPr="00290E40">
        <w:rPr>
          <w:rFonts w:asciiTheme="minorHAnsi" w:hAnsiTheme="minorHAnsi" w:cstheme="minorHAnsi"/>
        </w:rPr>
        <w:fldChar w:fldCharType="begin"/>
      </w:r>
      <w:r w:rsidRPr="00290E40">
        <w:rPr>
          <w:rFonts w:asciiTheme="minorHAnsi" w:hAnsiTheme="minorHAnsi" w:cstheme="minorHAnsi"/>
        </w:rPr>
        <w:instrText xml:space="preserve"> DATE \@ "MMMM d, yyyy" </w:instrText>
      </w:r>
      <w:r w:rsidRPr="00290E40">
        <w:rPr>
          <w:rFonts w:asciiTheme="minorHAnsi" w:hAnsiTheme="minorHAnsi" w:cstheme="minorHAnsi"/>
        </w:rPr>
        <w:fldChar w:fldCharType="separate"/>
      </w:r>
      <w:ins w:id="37" w:author="Author">
        <w:r w:rsidR="006900F0" w:rsidRPr="00290E40">
          <w:rPr>
            <w:rFonts w:asciiTheme="minorHAnsi" w:hAnsiTheme="minorHAnsi" w:cstheme="minorHAnsi"/>
            <w:noProof/>
          </w:rPr>
          <w:t>July 14, 2017</w:t>
        </w:r>
      </w:ins>
      <w:del w:id="38" w:author="Author">
        <w:r w:rsidR="00A979A8" w:rsidRPr="00290E40" w:rsidDel="006900F0">
          <w:rPr>
            <w:rFonts w:asciiTheme="minorHAnsi" w:hAnsiTheme="minorHAnsi" w:cstheme="minorHAnsi"/>
            <w:noProof/>
          </w:rPr>
          <w:delText>July 13, 2017</w:delText>
        </w:r>
      </w:del>
      <w:r w:rsidRPr="00290E40">
        <w:rPr>
          <w:rFonts w:asciiTheme="minorHAnsi" w:hAnsiTheme="minorHAnsi" w:cstheme="minorHAnsi"/>
        </w:rPr>
        <w:fldChar w:fldCharType="end"/>
      </w:r>
    </w:p>
    <w:p w14:paraId="0266A0D7" w14:textId="77777777" w:rsidR="00E463DE" w:rsidRPr="00290E40" w:rsidRDefault="00E463DE" w:rsidP="00A979A8">
      <w:pPr>
        <w:jc w:val="both"/>
        <w:rPr>
          <w:ins w:id="39" w:author="Author"/>
          <w:rFonts w:asciiTheme="minorHAnsi" w:hAnsiTheme="minorHAnsi" w:cstheme="minorHAnsi"/>
        </w:rPr>
      </w:pPr>
    </w:p>
    <w:p w14:paraId="4F172E84" w14:textId="6D30C0F0" w:rsidR="001F7DB4" w:rsidRPr="00290E40" w:rsidRDefault="001F7DB4" w:rsidP="00A979A8">
      <w:pPr>
        <w:jc w:val="both"/>
        <w:rPr>
          <w:rFonts w:asciiTheme="minorHAnsi" w:hAnsiTheme="minorHAnsi" w:cstheme="minorHAnsi"/>
        </w:rPr>
      </w:pPr>
      <w:r w:rsidRPr="00290E40">
        <w:rPr>
          <w:rFonts w:asciiTheme="minorHAnsi" w:hAnsiTheme="minorHAnsi" w:cstheme="minorHAnsi"/>
        </w:rPr>
        <w:t>M</w:t>
      </w:r>
      <w:r w:rsidR="0040661C" w:rsidRPr="00290E40">
        <w:rPr>
          <w:rFonts w:asciiTheme="minorHAnsi" w:hAnsiTheme="minorHAnsi" w:cstheme="minorHAnsi"/>
        </w:rPr>
        <w:t>r</w:t>
      </w:r>
      <w:r w:rsidRPr="00290E40">
        <w:rPr>
          <w:rFonts w:asciiTheme="minorHAnsi" w:hAnsiTheme="minorHAnsi" w:cstheme="minorHAnsi"/>
        </w:rPr>
        <w:t xml:space="preserve">. </w:t>
      </w:r>
      <w:r w:rsidR="0040661C" w:rsidRPr="00290E40">
        <w:rPr>
          <w:rFonts w:asciiTheme="minorHAnsi" w:hAnsiTheme="minorHAnsi" w:cstheme="minorHAnsi"/>
        </w:rPr>
        <w:t>Daniel Cohen</w:t>
      </w:r>
    </w:p>
    <w:p w14:paraId="009924BC" w14:textId="77777777" w:rsidR="001F7DB4" w:rsidRPr="00290E40" w:rsidRDefault="001F7DB4" w:rsidP="00A979A8">
      <w:pPr>
        <w:jc w:val="both"/>
        <w:rPr>
          <w:rFonts w:asciiTheme="minorHAnsi" w:hAnsiTheme="minorHAnsi" w:cstheme="minorHAnsi"/>
        </w:rPr>
      </w:pPr>
      <w:r w:rsidRPr="00290E40">
        <w:rPr>
          <w:rFonts w:asciiTheme="minorHAnsi" w:hAnsiTheme="minorHAnsi" w:cstheme="minorHAnsi"/>
        </w:rPr>
        <w:t>U.S. Department of Energy</w:t>
      </w:r>
    </w:p>
    <w:p w14:paraId="67E8BA7D" w14:textId="18CE0AA7" w:rsidR="0040661C" w:rsidRPr="00290E40" w:rsidRDefault="0040661C" w:rsidP="00A979A8">
      <w:pPr>
        <w:jc w:val="both"/>
        <w:rPr>
          <w:rFonts w:asciiTheme="minorHAnsi" w:hAnsiTheme="minorHAnsi" w:cstheme="minorHAnsi"/>
        </w:rPr>
      </w:pPr>
      <w:r w:rsidRPr="00290E40">
        <w:rPr>
          <w:rFonts w:asciiTheme="minorHAnsi" w:hAnsiTheme="minorHAnsi" w:cstheme="minorHAnsi"/>
        </w:rPr>
        <w:t>Office of the General Counsel</w:t>
      </w:r>
    </w:p>
    <w:p w14:paraId="0E22ED68" w14:textId="77777777" w:rsidR="001F7DB4" w:rsidRPr="00290E40" w:rsidRDefault="001F7DB4" w:rsidP="00A979A8">
      <w:pPr>
        <w:jc w:val="both"/>
        <w:rPr>
          <w:rFonts w:asciiTheme="minorHAnsi" w:hAnsiTheme="minorHAnsi" w:cstheme="minorHAnsi"/>
        </w:rPr>
      </w:pPr>
      <w:r w:rsidRPr="00290E40">
        <w:rPr>
          <w:rFonts w:asciiTheme="minorHAnsi" w:hAnsiTheme="minorHAnsi" w:cstheme="minorHAnsi"/>
        </w:rPr>
        <w:t>1000 Independence Avenue, SW.</w:t>
      </w:r>
    </w:p>
    <w:p w14:paraId="6CFA6F98" w14:textId="35E04216" w:rsidR="001F7DB4" w:rsidRPr="00290E40" w:rsidRDefault="001F7DB4" w:rsidP="00A979A8">
      <w:pPr>
        <w:jc w:val="both"/>
        <w:rPr>
          <w:rFonts w:asciiTheme="minorHAnsi" w:hAnsiTheme="minorHAnsi" w:cstheme="minorHAnsi"/>
        </w:rPr>
      </w:pPr>
      <w:r w:rsidRPr="00290E40">
        <w:rPr>
          <w:rFonts w:asciiTheme="minorHAnsi" w:hAnsiTheme="minorHAnsi" w:cstheme="minorHAnsi"/>
        </w:rPr>
        <w:t>Washington, DC 20585</w:t>
      </w:r>
    </w:p>
    <w:p w14:paraId="7754285F" w14:textId="248E802E" w:rsidR="009B258E" w:rsidRDefault="009B258E" w:rsidP="00A979A8">
      <w:pPr>
        <w:jc w:val="both"/>
        <w:rPr>
          <w:ins w:id="40" w:author="Author"/>
          <w:rFonts w:asciiTheme="minorHAnsi" w:hAnsiTheme="minorHAnsi" w:cstheme="minorHAnsi"/>
        </w:rPr>
      </w:pPr>
    </w:p>
    <w:p w14:paraId="09D82DC5" w14:textId="69986E68" w:rsidR="00CA58D9" w:rsidRPr="00290E40" w:rsidDel="008D5435" w:rsidRDefault="00CA58D9" w:rsidP="00A979A8">
      <w:pPr>
        <w:jc w:val="both"/>
        <w:rPr>
          <w:del w:id="41" w:author="Author"/>
          <w:rFonts w:asciiTheme="minorHAnsi" w:hAnsiTheme="minorHAnsi" w:cstheme="minorHAnsi"/>
        </w:rPr>
      </w:pPr>
    </w:p>
    <w:p w14:paraId="5E980421" w14:textId="61334E67" w:rsidR="001F7DB4" w:rsidRPr="00290E40" w:rsidDel="006900F0" w:rsidRDefault="001F7DB4" w:rsidP="00A979A8">
      <w:pPr>
        <w:tabs>
          <w:tab w:val="left" w:pos="1620"/>
        </w:tabs>
        <w:ind w:left="810"/>
        <w:jc w:val="both"/>
        <w:rPr>
          <w:del w:id="42" w:author="Author"/>
          <w:rFonts w:asciiTheme="minorHAnsi" w:hAnsiTheme="minorHAnsi" w:cstheme="minorHAnsi"/>
        </w:rPr>
      </w:pPr>
    </w:p>
    <w:p w14:paraId="2F761760" w14:textId="01E9844D" w:rsidR="00CE7F5F" w:rsidRPr="00290E40" w:rsidDel="006900F0" w:rsidRDefault="0040661C" w:rsidP="00A979A8">
      <w:pPr>
        <w:jc w:val="both"/>
        <w:rPr>
          <w:del w:id="43" w:author="Author"/>
          <w:rFonts w:asciiTheme="minorHAnsi" w:hAnsiTheme="minorHAnsi" w:cstheme="minorHAnsi"/>
        </w:rPr>
      </w:pPr>
      <w:del w:id="44" w:author="Author">
        <w:r w:rsidRPr="00290E40" w:rsidDel="006900F0">
          <w:rPr>
            <w:rFonts w:asciiTheme="minorHAnsi" w:hAnsiTheme="minorHAnsi" w:cstheme="minorHAnsi"/>
          </w:rPr>
          <w:delText>ID</w:delText>
        </w:r>
        <w:r w:rsidR="001F7DB4" w:rsidRPr="00290E40" w:rsidDel="006900F0">
          <w:rPr>
            <w:rFonts w:asciiTheme="minorHAnsi" w:hAnsiTheme="minorHAnsi" w:cstheme="minorHAnsi"/>
          </w:rPr>
          <w:delText xml:space="preserve"> Number: </w:delText>
        </w:r>
        <w:r w:rsidR="001F7DB4" w:rsidRPr="00290E40" w:rsidDel="006900F0">
          <w:rPr>
            <w:rFonts w:asciiTheme="minorHAnsi" w:hAnsiTheme="minorHAnsi" w:cstheme="minorHAnsi"/>
          </w:rPr>
          <w:tab/>
        </w:r>
        <w:r w:rsidRPr="00290E40" w:rsidDel="006900F0">
          <w:rPr>
            <w:rFonts w:asciiTheme="minorHAnsi" w:hAnsiTheme="minorHAnsi" w:cstheme="minorHAnsi"/>
            <w:bCs/>
            <w:color w:val="000000"/>
          </w:rPr>
          <w:delText>DOE_FRDOC_0001-3375</w:delText>
        </w:r>
      </w:del>
    </w:p>
    <w:p w14:paraId="2AE9148C" w14:textId="3AB90B98" w:rsidR="0040661C" w:rsidRPr="00290E40" w:rsidDel="00E463DE" w:rsidRDefault="0040661C" w:rsidP="00A979A8">
      <w:pPr>
        <w:jc w:val="both"/>
        <w:rPr>
          <w:del w:id="45" w:author="Author"/>
          <w:rFonts w:asciiTheme="minorHAnsi" w:hAnsiTheme="minorHAnsi" w:cstheme="minorHAnsi"/>
        </w:rPr>
      </w:pPr>
    </w:p>
    <w:p w14:paraId="3ADB99A7" w14:textId="738372ED" w:rsidR="009B258E" w:rsidRPr="00290E40" w:rsidDel="00E463DE" w:rsidRDefault="009B258E" w:rsidP="00A979A8">
      <w:pPr>
        <w:jc w:val="both"/>
        <w:rPr>
          <w:del w:id="46" w:author="Author"/>
          <w:rFonts w:asciiTheme="minorHAnsi" w:hAnsiTheme="minorHAnsi" w:cstheme="minorHAnsi"/>
        </w:rPr>
      </w:pPr>
    </w:p>
    <w:p w14:paraId="3E5F34B2" w14:textId="23503BB3" w:rsidR="001F7DB4" w:rsidRPr="00290E40" w:rsidRDefault="001F7DB4" w:rsidP="00A979A8">
      <w:pPr>
        <w:jc w:val="both"/>
        <w:rPr>
          <w:rFonts w:asciiTheme="minorHAnsi" w:hAnsiTheme="minorHAnsi" w:cstheme="minorHAnsi"/>
        </w:rPr>
      </w:pPr>
      <w:r w:rsidRPr="00290E40">
        <w:rPr>
          <w:rFonts w:asciiTheme="minorHAnsi" w:hAnsiTheme="minorHAnsi" w:cstheme="minorHAnsi"/>
        </w:rPr>
        <w:t xml:space="preserve">Dear </w:t>
      </w:r>
      <w:r w:rsidR="0040661C" w:rsidRPr="00290E40">
        <w:rPr>
          <w:rFonts w:asciiTheme="minorHAnsi" w:hAnsiTheme="minorHAnsi" w:cstheme="minorHAnsi"/>
        </w:rPr>
        <w:t>Mr. Cohen</w:t>
      </w:r>
      <w:r w:rsidRPr="00290E40">
        <w:rPr>
          <w:rFonts w:asciiTheme="minorHAnsi" w:hAnsiTheme="minorHAnsi" w:cstheme="minorHAnsi"/>
        </w:rPr>
        <w:t>:</w:t>
      </w:r>
    </w:p>
    <w:p w14:paraId="65756601" w14:textId="77777777" w:rsidR="001F7DB4" w:rsidRPr="00290E40" w:rsidRDefault="001F7DB4" w:rsidP="00A979A8">
      <w:pPr>
        <w:jc w:val="both"/>
        <w:rPr>
          <w:rFonts w:asciiTheme="minorHAnsi" w:hAnsiTheme="minorHAnsi" w:cstheme="minorHAnsi"/>
        </w:rPr>
      </w:pPr>
    </w:p>
    <w:p w14:paraId="63D7304B" w14:textId="76EEEAA7" w:rsidR="001F7DB4" w:rsidRPr="00290E40" w:rsidRDefault="001F7DB4" w:rsidP="00A979A8">
      <w:pPr>
        <w:jc w:val="both"/>
        <w:rPr>
          <w:ins w:id="47" w:author="Author"/>
          <w:rFonts w:asciiTheme="minorHAnsi" w:hAnsiTheme="minorHAnsi" w:cstheme="minorHAnsi"/>
        </w:rPr>
      </w:pPr>
      <w:r w:rsidRPr="00290E40">
        <w:rPr>
          <w:rFonts w:asciiTheme="minorHAnsi" w:hAnsiTheme="minorHAnsi" w:cstheme="minorHAnsi"/>
        </w:rPr>
        <w:t xml:space="preserve">This letter comprises the comments of </w:t>
      </w:r>
      <w:ins w:id="48" w:author="Author">
        <w:r w:rsidR="00A979A8" w:rsidRPr="00A828CB">
          <w:rPr>
            <w:rFonts w:asciiTheme="minorHAnsi" w:hAnsiTheme="minorHAnsi" w:cstheme="minorHAnsi"/>
          </w:rPr>
          <w:t>SoCalGas</w:t>
        </w:r>
      </w:ins>
      <w:del w:id="49" w:author="Author">
        <w:r w:rsidR="00B208E2" w:rsidRPr="008318C5" w:rsidDel="00A979A8">
          <w:rPr>
            <w:rFonts w:asciiTheme="minorHAnsi" w:hAnsiTheme="minorHAnsi" w:cstheme="minorHAnsi"/>
          </w:rPr>
          <w:delText xml:space="preserve">               list participating utilities</w:delText>
        </w:r>
        <w:r w:rsidR="00B208E2" w:rsidRPr="00290E40" w:rsidDel="00A979A8">
          <w:rPr>
            <w:rFonts w:asciiTheme="minorHAnsi" w:hAnsiTheme="minorHAnsi" w:cstheme="minorHAnsi"/>
            <w:u w:val="single"/>
          </w:rPr>
          <w:delText xml:space="preserve">              </w:delText>
        </w:r>
      </w:del>
      <w:r w:rsidR="00B208E2" w:rsidRPr="00290E40">
        <w:rPr>
          <w:rFonts w:asciiTheme="minorHAnsi" w:hAnsiTheme="minorHAnsi" w:cstheme="minorHAnsi"/>
        </w:rPr>
        <w:t xml:space="preserve"> </w:t>
      </w:r>
      <w:r w:rsidRPr="00290E40">
        <w:rPr>
          <w:rFonts w:asciiTheme="minorHAnsi" w:hAnsiTheme="minorHAnsi" w:cstheme="minorHAnsi"/>
        </w:rPr>
        <w:t>in response to the Department of Energy</w:t>
      </w:r>
      <w:r w:rsidR="0040661C" w:rsidRPr="00290E40">
        <w:rPr>
          <w:rFonts w:asciiTheme="minorHAnsi" w:hAnsiTheme="minorHAnsi" w:cstheme="minorHAnsi"/>
        </w:rPr>
        <w:t>’s</w:t>
      </w:r>
      <w:r w:rsidRPr="00290E40">
        <w:rPr>
          <w:rFonts w:asciiTheme="minorHAnsi" w:hAnsiTheme="minorHAnsi" w:cstheme="minorHAnsi"/>
        </w:rPr>
        <w:t xml:space="preserve"> (DOE</w:t>
      </w:r>
      <w:r w:rsidR="0040661C" w:rsidRPr="00290E40">
        <w:rPr>
          <w:rFonts w:asciiTheme="minorHAnsi" w:hAnsiTheme="minorHAnsi" w:cstheme="minorHAnsi"/>
        </w:rPr>
        <w:t>’s</w:t>
      </w:r>
      <w:r w:rsidRPr="00290E40">
        <w:rPr>
          <w:rFonts w:asciiTheme="minorHAnsi" w:hAnsiTheme="minorHAnsi" w:cstheme="minorHAnsi"/>
        </w:rPr>
        <w:t xml:space="preserve">) </w:t>
      </w:r>
      <w:r w:rsidR="0040661C" w:rsidRPr="00290E40">
        <w:rPr>
          <w:rFonts w:asciiTheme="minorHAnsi" w:hAnsiTheme="minorHAnsi" w:cstheme="minorHAnsi"/>
        </w:rPr>
        <w:t>Request for Information (RFI)</w:t>
      </w:r>
      <w:r w:rsidR="00284C52" w:rsidRPr="00290E40">
        <w:rPr>
          <w:rFonts w:asciiTheme="minorHAnsi" w:hAnsiTheme="minorHAnsi" w:cstheme="minorHAnsi"/>
        </w:rPr>
        <w:t xml:space="preserve"> </w:t>
      </w:r>
      <w:r w:rsidR="0040661C" w:rsidRPr="00290E40">
        <w:rPr>
          <w:rFonts w:asciiTheme="minorHAnsi" w:hAnsiTheme="minorHAnsi" w:cstheme="minorHAnsi"/>
        </w:rPr>
        <w:t>as part of its implementation of Executive Order 13771</w:t>
      </w:r>
      <w:sdt>
        <w:sdtPr>
          <w:rPr>
            <w:rFonts w:asciiTheme="minorHAnsi" w:hAnsiTheme="minorHAnsi" w:cstheme="minorHAnsi"/>
          </w:rPr>
          <w:id w:val="1882359800"/>
          <w:citation/>
        </w:sdtPr>
        <w:sdtEndPr/>
        <w:sdtContent>
          <w:r w:rsidR="0040661C" w:rsidRPr="00290E40">
            <w:rPr>
              <w:rFonts w:asciiTheme="minorHAnsi" w:hAnsiTheme="minorHAnsi" w:cstheme="minorHAnsi"/>
            </w:rPr>
            <w:fldChar w:fldCharType="begin"/>
          </w:r>
          <w:r w:rsidR="00BB026B" w:rsidRPr="00290E40">
            <w:rPr>
              <w:rFonts w:asciiTheme="minorHAnsi" w:hAnsiTheme="minorHAnsi" w:cstheme="minorHAnsi"/>
            </w:rPr>
            <w:instrText xml:space="preserve">CITATION Red \l 1033 </w:instrText>
          </w:r>
          <w:r w:rsidR="0040661C" w:rsidRPr="00290E40">
            <w:rPr>
              <w:rFonts w:asciiTheme="minorHAnsi" w:hAnsiTheme="minorHAnsi" w:cstheme="minorHAnsi"/>
            </w:rPr>
            <w:fldChar w:fldCharType="separate"/>
          </w:r>
          <w:r w:rsidR="00713430">
            <w:rPr>
              <w:rFonts w:asciiTheme="minorHAnsi" w:hAnsiTheme="minorHAnsi" w:cstheme="minorHAnsi"/>
              <w:noProof/>
            </w:rPr>
            <w:t xml:space="preserve"> </w:t>
          </w:r>
          <w:r w:rsidR="00713430" w:rsidRPr="00713430">
            <w:rPr>
              <w:rFonts w:asciiTheme="minorHAnsi" w:hAnsiTheme="minorHAnsi" w:cstheme="minorHAnsi"/>
              <w:noProof/>
            </w:rPr>
            <w:t>(The Office of the White House 2017)</w:t>
          </w:r>
          <w:r w:rsidR="0040661C" w:rsidRPr="00290E40">
            <w:rPr>
              <w:rFonts w:asciiTheme="minorHAnsi" w:hAnsiTheme="minorHAnsi" w:cstheme="minorHAnsi"/>
            </w:rPr>
            <w:fldChar w:fldCharType="end"/>
          </w:r>
        </w:sdtContent>
      </w:sdt>
      <w:r w:rsidR="00A56A83" w:rsidRPr="00290E40">
        <w:rPr>
          <w:rFonts w:asciiTheme="minorHAnsi" w:hAnsiTheme="minorHAnsi" w:cstheme="minorHAnsi"/>
        </w:rPr>
        <w:t xml:space="preserve">. </w:t>
      </w:r>
      <w:r w:rsidR="00B208E2" w:rsidRPr="00290E40">
        <w:rPr>
          <w:rFonts w:asciiTheme="minorHAnsi" w:hAnsiTheme="minorHAnsi" w:cstheme="minorHAnsi"/>
        </w:rPr>
        <w:t xml:space="preserve">These comments focus specifically </w:t>
      </w:r>
      <w:r w:rsidR="00A56A83" w:rsidRPr="00290E40">
        <w:rPr>
          <w:rFonts w:asciiTheme="minorHAnsi" w:hAnsiTheme="minorHAnsi" w:cstheme="minorHAnsi"/>
        </w:rPr>
        <w:t xml:space="preserve">on </w:t>
      </w:r>
      <w:r w:rsidR="00B208E2" w:rsidRPr="00290E40">
        <w:rPr>
          <w:rFonts w:asciiTheme="minorHAnsi" w:hAnsiTheme="minorHAnsi" w:cstheme="minorHAnsi"/>
        </w:rPr>
        <w:t>DOE’s Appliance and Equipment S</w:t>
      </w:r>
      <w:r w:rsidR="00A56A83" w:rsidRPr="00290E40">
        <w:rPr>
          <w:rFonts w:asciiTheme="minorHAnsi" w:hAnsiTheme="minorHAnsi" w:cstheme="minorHAnsi"/>
        </w:rPr>
        <w:t>tandards</w:t>
      </w:r>
      <w:r w:rsidR="00B208E2" w:rsidRPr="00290E40">
        <w:rPr>
          <w:rFonts w:asciiTheme="minorHAnsi" w:hAnsiTheme="minorHAnsi" w:cstheme="minorHAnsi"/>
        </w:rPr>
        <w:t xml:space="preserve"> Program </w:t>
      </w:r>
      <w:r w:rsidR="004736BD" w:rsidRPr="00290E40">
        <w:rPr>
          <w:rFonts w:asciiTheme="minorHAnsi" w:hAnsiTheme="minorHAnsi" w:cstheme="minorHAnsi"/>
        </w:rPr>
        <w:t xml:space="preserve">as well as </w:t>
      </w:r>
      <w:ins w:id="50" w:author="Author">
        <w:r w:rsidR="00B20EE7">
          <w:rPr>
            <w:rFonts w:asciiTheme="minorHAnsi" w:hAnsiTheme="minorHAnsi" w:cstheme="minorHAnsi"/>
          </w:rPr>
          <w:t xml:space="preserve">on </w:t>
        </w:r>
      </w:ins>
      <w:r w:rsidR="00B208E2" w:rsidRPr="00290E40">
        <w:rPr>
          <w:rFonts w:asciiTheme="minorHAnsi" w:hAnsiTheme="minorHAnsi" w:cstheme="minorHAnsi"/>
        </w:rPr>
        <w:t xml:space="preserve">the </w:t>
      </w:r>
      <w:del w:id="51" w:author="Author">
        <w:r w:rsidR="00B208E2" w:rsidRPr="00290E40" w:rsidDel="00B20EE7">
          <w:rPr>
            <w:rFonts w:asciiTheme="minorHAnsi" w:hAnsiTheme="minorHAnsi" w:cstheme="minorHAnsi"/>
          </w:rPr>
          <w:delText>e</w:delText>
        </w:r>
      </w:del>
      <w:ins w:id="52" w:author="Author">
        <w:r w:rsidR="00B20EE7">
          <w:rPr>
            <w:rFonts w:asciiTheme="minorHAnsi" w:hAnsiTheme="minorHAnsi" w:cstheme="minorHAnsi"/>
          </w:rPr>
          <w:t>E</w:t>
        </w:r>
      </w:ins>
      <w:r w:rsidR="00B208E2" w:rsidRPr="00290E40">
        <w:rPr>
          <w:rFonts w:asciiTheme="minorHAnsi" w:hAnsiTheme="minorHAnsi" w:cstheme="minorHAnsi"/>
        </w:rPr>
        <w:t xml:space="preserve">nergy </w:t>
      </w:r>
      <w:del w:id="53" w:author="Author">
        <w:r w:rsidR="00B208E2" w:rsidRPr="00290E40" w:rsidDel="00B20EE7">
          <w:rPr>
            <w:rFonts w:asciiTheme="minorHAnsi" w:hAnsiTheme="minorHAnsi" w:cstheme="minorHAnsi"/>
          </w:rPr>
          <w:delText>e</w:delText>
        </w:r>
      </w:del>
      <w:ins w:id="54" w:author="Author">
        <w:r w:rsidR="00B20EE7">
          <w:rPr>
            <w:rFonts w:asciiTheme="minorHAnsi" w:hAnsiTheme="minorHAnsi" w:cstheme="minorHAnsi"/>
          </w:rPr>
          <w:t>E</w:t>
        </w:r>
      </w:ins>
      <w:r w:rsidR="00B208E2" w:rsidRPr="00290E40">
        <w:rPr>
          <w:rFonts w:asciiTheme="minorHAnsi" w:hAnsiTheme="minorHAnsi" w:cstheme="minorHAnsi"/>
        </w:rPr>
        <w:t xml:space="preserve">fficiency </w:t>
      </w:r>
      <w:del w:id="55" w:author="Author">
        <w:r w:rsidR="00B208E2" w:rsidRPr="00290E40" w:rsidDel="00B20EE7">
          <w:rPr>
            <w:rFonts w:asciiTheme="minorHAnsi" w:hAnsiTheme="minorHAnsi" w:cstheme="minorHAnsi"/>
          </w:rPr>
          <w:delText>s</w:delText>
        </w:r>
      </w:del>
      <w:ins w:id="56" w:author="Author">
        <w:r w:rsidR="00B20EE7">
          <w:rPr>
            <w:rFonts w:asciiTheme="minorHAnsi" w:hAnsiTheme="minorHAnsi" w:cstheme="minorHAnsi"/>
          </w:rPr>
          <w:t>S</w:t>
        </w:r>
      </w:ins>
      <w:r w:rsidR="00B208E2" w:rsidRPr="00290E40">
        <w:rPr>
          <w:rFonts w:asciiTheme="minorHAnsi" w:hAnsiTheme="minorHAnsi" w:cstheme="minorHAnsi"/>
        </w:rPr>
        <w:t>tandard</w:t>
      </w:r>
      <w:r w:rsidR="00A56A83" w:rsidRPr="00290E40">
        <w:rPr>
          <w:rFonts w:asciiTheme="minorHAnsi" w:hAnsiTheme="minorHAnsi" w:cstheme="minorHAnsi"/>
        </w:rPr>
        <w:t xml:space="preserve"> and </w:t>
      </w:r>
      <w:del w:id="57" w:author="Author">
        <w:r w:rsidR="00A56A83" w:rsidRPr="00290E40" w:rsidDel="00B20EE7">
          <w:rPr>
            <w:rFonts w:asciiTheme="minorHAnsi" w:hAnsiTheme="minorHAnsi" w:cstheme="minorHAnsi"/>
          </w:rPr>
          <w:delText>t</w:delText>
        </w:r>
      </w:del>
      <w:ins w:id="58" w:author="Author">
        <w:r w:rsidR="00B20EE7">
          <w:rPr>
            <w:rFonts w:asciiTheme="minorHAnsi" w:hAnsiTheme="minorHAnsi" w:cstheme="minorHAnsi"/>
          </w:rPr>
          <w:t>T</w:t>
        </w:r>
      </w:ins>
      <w:r w:rsidR="00A56A83" w:rsidRPr="00290E40">
        <w:rPr>
          <w:rFonts w:asciiTheme="minorHAnsi" w:hAnsiTheme="minorHAnsi" w:cstheme="minorHAnsi"/>
        </w:rPr>
        <w:t xml:space="preserve">est </w:t>
      </w:r>
      <w:del w:id="59" w:author="Author">
        <w:r w:rsidR="00A56A83" w:rsidRPr="00290E40" w:rsidDel="00B20EE7">
          <w:rPr>
            <w:rFonts w:asciiTheme="minorHAnsi" w:hAnsiTheme="minorHAnsi" w:cstheme="minorHAnsi"/>
          </w:rPr>
          <w:delText>p</w:delText>
        </w:r>
      </w:del>
      <w:ins w:id="60" w:author="Author">
        <w:r w:rsidR="00B20EE7">
          <w:rPr>
            <w:rFonts w:asciiTheme="minorHAnsi" w:hAnsiTheme="minorHAnsi" w:cstheme="minorHAnsi"/>
          </w:rPr>
          <w:t>P</w:t>
        </w:r>
      </w:ins>
      <w:r w:rsidR="00A56A83" w:rsidRPr="00290E40">
        <w:rPr>
          <w:rFonts w:asciiTheme="minorHAnsi" w:hAnsiTheme="minorHAnsi" w:cstheme="minorHAnsi"/>
        </w:rPr>
        <w:t>roced</w:t>
      </w:r>
      <w:r w:rsidR="00B208E2" w:rsidRPr="00290E40">
        <w:rPr>
          <w:rFonts w:asciiTheme="minorHAnsi" w:hAnsiTheme="minorHAnsi" w:cstheme="minorHAnsi"/>
        </w:rPr>
        <w:t xml:space="preserve">ure </w:t>
      </w:r>
      <w:del w:id="61" w:author="Author">
        <w:r w:rsidR="00B208E2" w:rsidRPr="00290E40" w:rsidDel="00B20EE7">
          <w:rPr>
            <w:rFonts w:asciiTheme="minorHAnsi" w:hAnsiTheme="minorHAnsi" w:cstheme="minorHAnsi"/>
          </w:rPr>
          <w:delText>r</w:delText>
        </w:r>
      </w:del>
      <w:ins w:id="62" w:author="Author">
        <w:r w:rsidR="00B20EE7">
          <w:rPr>
            <w:rFonts w:asciiTheme="minorHAnsi" w:hAnsiTheme="minorHAnsi" w:cstheme="minorHAnsi"/>
          </w:rPr>
          <w:t>R</w:t>
        </w:r>
      </w:ins>
      <w:r w:rsidR="00B208E2" w:rsidRPr="00290E40">
        <w:rPr>
          <w:rFonts w:asciiTheme="minorHAnsi" w:hAnsiTheme="minorHAnsi" w:cstheme="minorHAnsi"/>
        </w:rPr>
        <w:t>egulations developed and implemented by this program</w:t>
      </w:r>
      <w:r w:rsidR="00A56A83" w:rsidRPr="00290E40">
        <w:rPr>
          <w:rFonts w:asciiTheme="minorHAnsi" w:hAnsiTheme="minorHAnsi" w:cstheme="minorHAnsi"/>
        </w:rPr>
        <w:t>.</w:t>
      </w:r>
    </w:p>
    <w:p w14:paraId="6332CE21" w14:textId="1A91092B" w:rsidR="00E463DE" w:rsidRPr="00290E40" w:rsidRDefault="00E463DE" w:rsidP="00A979A8">
      <w:pPr>
        <w:jc w:val="both"/>
        <w:rPr>
          <w:ins w:id="63" w:author="Author"/>
          <w:rFonts w:asciiTheme="minorHAnsi" w:hAnsiTheme="minorHAnsi" w:cstheme="minorHAnsi"/>
        </w:rPr>
      </w:pPr>
    </w:p>
    <w:p w14:paraId="0A1F18C9" w14:textId="77777777" w:rsidR="00E463DE" w:rsidRPr="008318C5" w:rsidRDefault="00E463DE" w:rsidP="00E463DE">
      <w:pPr>
        <w:pStyle w:val="NoSpacing"/>
        <w:rPr>
          <w:ins w:id="64" w:author="Author"/>
          <w:rFonts w:asciiTheme="minorHAnsi" w:eastAsia="Times New Roman" w:hAnsiTheme="minorHAnsi" w:cs="Times New Roman"/>
          <w:szCs w:val="24"/>
        </w:rPr>
      </w:pPr>
      <w:ins w:id="65" w:author="Author">
        <w:r w:rsidRPr="008318C5">
          <w:rPr>
            <w:rFonts w:asciiTheme="minorHAnsi" w:eastAsia="Times New Roman" w:hAnsiTheme="minorHAnsi" w:cs="Times New Roman"/>
            <w:szCs w:val="24"/>
            <w:lang w:val="en"/>
          </w:rPr>
          <w:lastRenderedPageBreak/>
          <w:t>SoCalGas has been delivering clean, safe and reliable natural gas to its customers for more than 140 years. We are the nation’s largest natural gas distribution utility, serving 20.9 million consumers through 5.8 million meters in more than 500 communities. The company’s service territory encompasses approximately 20,000 square miles in diverse terrain throughout Central and Southern California, from Visalia to the Mexican border</w:t>
        </w:r>
        <w:r w:rsidRPr="008318C5">
          <w:rPr>
            <w:rFonts w:asciiTheme="minorHAnsi" w:eastAsia="Times New Roman" w:hAnsiTheme="minorHAnsi" w:cs="Arial"/>
            <w:szCs w:val="24"/>
            <w:lang w:val="en"/>
          </w:rPr>
          <w:t>.</w:t>
        </w:r>
      </w:ins>
    </w:p>
    <w:p w14:paraId="66067A3C" w14:textId="77777777" w:rsidR="00E463DE" w:rsidRPr="008318C5" w:rsidRDefault="00E463DE" w:rsidP="00E463DE">
      <w:pPr>
        <w:pStyle w:val="NoSpacing"/>
        <w:rPr>
          <w:ins w:id="66" w:author="Author"/>
          <w:rFonts w:asciiTheme="minorHAnsi" w:eastAsia="Times New Roman" w:hAnsiTheme="minorHAnsi" w:cs="Times New Roman"/>
          <w:szCs w:val="24"/>
        </w:rPr>
      </w:pPr>
    </w:p>
    <w:p w14:paraId="218C37E0" w14:textId="541D7AA6" w:rsidR="00E463DE" w:rsidRPr="008318C5" w:rsidRDefault="00E463DE" w:rsidP="00E463DE">
      <w:pPr>
        <w:pStyle w:val="NoSpacing"/>
        <w:rPr>
          <w:ins w:id="67" w:author="Author"/>
          <w:rFonts w:asciiTheme="minorHAnsi" w:eastAsia="Times New Roman" w:hAnsiTheme="minorHAnsi" w:cs="Times New Roman"/>
          <w:szCs w:val="24"/>
        </w:rPr>
      </w:pPr>
      <w:ins w:id="68" w:author="Author">
        <w:r w:rsidRPr="008318C5">
          <w:rPr>
            <w:rFonts w:asciiTheme="minorHAnsi" w:eastAsia="Times New Roman" w:hAnsiTheme="minorHAnsi" w:cs="Times New Roman"/>
            <w:szCs w:val="24"/>
          </w:rPr>
          <w:t>California leads the nation in energy policy.  The state’s Investor Owned Utilities are advancing energy efficiency not only to protect the environment but also to serve our residential, commercial and industrial customers. For decades, SoCalGas has been actively pursuing strategies to promote the efficient use of natural gas and energy efficiency.  We have driven advancements in natural gas equipment and low emissions technologies and invested significantly in the advancement towards renewable natural gas and distributed generation.</w:t>
        </w:r>
      </w:ins>
    </w:p>
    <w:p w14:paraId="49196AFF" w14:textId="39E56636" w:rsidR="00E463DE" w:rsidRPr="00290E40" w:rsidDel="00E463DE" w:rsidRDefault="00E463DE" w:rsidP="00A979A8">
      <w:pPr>
        <w:jc w:val="both"/>
        <w:rPr>
          <w:del w:id="69" w:author="Author"/>
          <w:rFonts w:asciiTheme="minorHAnsi" w:hAnsiTheme="minorHAnsi" w:cstheme="minorHAnsi"/>
        </w:rPr>
      </w:pPr>
    </w:p>
    <w:p w14:paraId="516497B8" w14:textId="77777777" w:rsidR="001F7DB4" w:rsidRPr="00290E40" w:rsidRDefault="001F7DB4" w:rsidP="00A979A8">
      <w:pPr>
        <w:jc w:val="both"/>
        <w:rPr>
          <w:rFonts w:asciiTheme="minorHAnsi" w:hAnsiTheme="minorHAnsi" w:cstheme="minorHAnsi"/>
        </w:rPr>
      </w:pPr>
    </w:p>
    <w:p w14:paraId="1B1D4BF5" w14:textId="70397A8C" w:rsidR="001F7DB4" w:rsidRPr="00290E40" w:rsidDel="002824FE" w:rsidRDefault="001F7DB4" w:rsidP="002824FE">
      <w:pPr>
        <w:jc w:val="both"/>
        <w:rPr>
          <w:del w:id="70" w:author="Author"/>
          <w:rFonts w:asciiTheme="minorHAnsi" w:hAnsiTheme="minorHAnsi" w:cstheme="minorHAnsi"/>
        </w:rPr>
      </w:pPr>
      <w:del w:id="71" w:author="Author">
        <w:r w:rsidRPr="00290E40" w:rsidDel="00E463DE">
          <w:rPr>
            <w:rFonts w:asciiTheme="minorHAnsi" w:hAnsiTheme="minorHAnsi" w:cstheme="minorHAnsi"/>
          </w:rPr>
          <w:delText>The signator</w:delText>
        </w:r>
      </w:del>
      <w:ins w:id="72" w:author="Author">
        <w:del w:id="73" w:author="Author">
          <w:r w:rsidR="00A979A8" w:rsidRPr="00290E40" w:rsidDel="00E463DE">
            <w:rPr>
              <w:rFonts w:asciiTheme="minorHAnsi" w:hAnsiTheme="minorHAnsi" w:cstheme="minorHAnsi"/>
            </w:rPr>
            <w:delText xml:space="preserve">y </w:delText>
          </w:r>
        </w:del>
      </w:ins>
      <w:del w:id="74" w:author="Author">
        <w:r w:rsidRPr="00290E40" w:rsidDel="00E463DE">
          <w:rPr>
            <w:rFonts w:asciiTheme="minorHAnsi" w:hAnsiTheme="minorHAnsi" w:cstheme="minorHAnsi"/>
          </w:rPr>
          <w:delText>ies of this letter</w:delText>
        </w:r>
        <w:r w:rsidR="005F0243" w:rsidRPr="00290E40" w:rsidDel="00E463DE">
          <w:rPr>
            <w:rFonts w:asciiTheme="minorHAnsi" w:hAnsiTheme="minorHAnsi" w:cstheme="minorHAnsi"/>
          </w:rPr>
          <w:delText xml:space="preserve">, </w:delText>
        </w:r>
      </w:del>
      <w:ins w:id="75" w:author="Author">
        <w:del w:id="76" w:author="Author">
          <w:r w:rsidR="00A979A8" w:rsidRPr="00290E40" w:rsidDel="00E463DE">
            <w:rPr>
              <w:rFonts w:asciiTheme="minorHAnsi" w:hAnsiTheme="minorHAnsi" w:cstheme="minorHAnsi"/>
            </w:rPr>
            <w:delText xml:space="preserve">SoCakGas, </w:delText>
          </w:r>
        </w:del>
      </w:ins>
      <w:del w:id="77" w:author="Author">
        <w:r w:rsidR="005F0243" w:rsidRPr="00290E40" w:rsidDel="00E463DE">
          <w:rPr>
            <w:rFonts w:asciiTheme="minorHAnsi" w:hAnsiTheme="minorHAnsi" w:cstheme="minorHAnsi"/>
          </w:rPr>
          <w:delText xml:space="preserve">collectively referred to herein as the </w:delText>
        </w:r>
        <w:r w:rsidR="00562B9F" w:rsidRPr="00290E40" w:rsidDel="00E463DE">
          <w:rPr>
            <w:rFonts w:asciiTheme="minorHAnsi" w:hAnsiTheme="minorHAnsi" w:cstheme="minorHAnsi"/>
          </w:rPr>
          <w:delText>California Investor-Owned Utilities (CA IOUs)</w:delText>
        </w:r>
        <w:r w:rsidR="005F0243" w:rsidRPr="00290E40" w:rsidDel="00E463DE">
          <w:rPr>
            <w:rFonts w:asciiTheme="minorHAnsi" w:hAnsiTheme="minorHAnsi" w:cstheme="minorHAnsi"/>
          </w:rPr>
          <w:delText>,</w:delText>
        </w:r>
        <w:r w:rsidRPr="00290E40" w:rsidDel="00E463DE">
          <w:rPr>
            <w:rFonts w:asciiTheme="minorHAnsi" w:hAnsiTheme="minorHAnsi" w:cstheme="minorHAnsi"/>
          </w:rPr>
          <w:delText xml:space="preserve"> represent some of the </w:delText>
        </w:r>
        <w:r w:rsidR="00562B9F" w:rsidRPr="00290E40" w:rsidDel="00E463DE">
          <w:rPr>
            <w:rFonts w:asciiTheme="minorHAnsi" w:hAnsiTheme="minorHAnsi" w:cstheme="minorHAnsi"/>
          </w:rPr>
          <w:delText>largest</w:delText>
        </w:r>
        <w:r w:rsidRPr="00290E40" w:rsidDel="00E463DE">
          <w:rPr>
            <w:rFonts w:asciiTheme="minorHAnsi" w:hAnsiTheme="minorHAnsi" w:cstheme="minorHAnsi"/>
          </w:rPr>
          <w:delText xml:space="preserve"> utility companies in the </w:delText>
        </w:r>
        <w:r w:rsidR="00562B9F" w:rsidRPr="00290E40" w:rsidDel="00E463DE">
          <w:rPr>
            <w:rFonts w:asciiTheme="minorHAnsi" w:hAnsiTheme="minorHAnsi" w:cstheme="minorHAnsi"/>
          </w:rPr>
          <w:delText xml:space="preserve">Western </w:delText>
        </w:r>
        <w:r w:rsidRPr="00290E40" w:rsidDel="00E463DE">
          <w:rPr>
            <w:rFonts w:asciiTheme="minorHAnsi" w:hAnsiTheme="minorHAnsi" w:cstheme="minorHAnsi"/>
          </w:rPr>
          <w:delText xml:space="preserve">United States, serving over </w:delText>
        </w:r>
        <w:r w:rsidR="000F1301" w:rsidRPr="00290E40" w:rsidDel="00E463DE">
          <w:rPr>
            <w:rFonts w:asciiTheme="minorHAnsi" w:hAnsiTheme="minorHAnsi" w:cstheme="minorHAnsi"/>
          </w:rPr>
          <w:delText xml:space="preserve">35 </w:delText>
        </w:r>
        <w:r w:rsidRPr="00290E40" w:rsidDel="00E463DE">
          <w:rPr>
            <w:rFonts w:asciiTheme="minorHAnsi" w:hAnsiTheme="minorHAnsi" w:cstheme="minorHAnsi"/>
          </w:rPr>
          <w:delText>million customers</w:delText>
        </w:r>
        <w:r w:rsidR="00E40ADA" w:rsidRPr="00290E40" w:rsidDel="00E463DE">
          <w:rPr>
            <w:rFonts w:asciiTheme="minorHAnsi" w:hAnsiTheme="minorHAnsi" w:cstheme="minorHAnsi"/>
          </w:rPr>
          <w:delText xml:space="preserve"> combined</w:delText>
        </w:r>
        <w:r w:rsidRPr="00290E40" w:rsidDel="00E463DE">
          <w:rPr>
            <w:rFonts w:asciiTheme="minorHAnsi" w:hAnsiTheme="minorHAnsi" w:cstheme="minorHAnsi"/>
          </w:rPr>
          <w:delText>. A</w:delText>
        </w:r>
        <w:r w:rsidRPr="00290E40" w:rsidDel="00290E40">
          <w:rPr>
            <w:rFonts w:asciiTheme="minorHAnsi" w:hAnsiTheme="minorHAnsi" w:cstheme="minorHAnsi"/>
          </w:rPr>
          <w:delText>s energy compan</w:delText>
        </w:r>
        <w:r w:rsidRPr="00290E40" w:rsidDel="00E463DE">
          <w:rPr>
            <w:rFonts w:asciiTheme="minorHAnsi" w:hAnsiTheme="minorHAnsi" w:cstheme="minorHAnsi"/>
          </w:rPr>
          <w:delText>ies</w:delText>
        </w:r>
        <w:r w:rsidRPr="00290E40" w:rsidDel="00290E40">
          <w:rPr>
            <w:rFonts w:asciiTheme="minorHAnsi" w:hAnsiTheme="minorHAnsi" w:cstheme="minorHAnsi"/>
          </w:rPr>
          <w:delText xml:space="preserve">, we understand </w:delText>
        </w:r>
        <w:r w:rsidR="002343CC" w:rsidRPr="00290E40" w:rsidDel="00290E40">
          <w:rPr>
            <w:rFonts w:asciiTheme="minorHAnsi" w:hAnsiTheme="minorHAnsi" w:cstheme="minorHAnsi"/>
          </w:rPr>
          <w:delText xml:space="preserve">the </w:delText>
        </w:r>
        <w:r w:rsidRPr="00290E40" w:rsidDel="00290E40">
          <w:rPr>
            <w:rFonts w:asciiTheme="minorHAnsi" w:hAnsiTheme="minorHAnsi" w:cstheme="minorHAnsi"/>
          </w:rPr>
          <w:delText xml:space="preserve">potential of </w:delText>
        </w:r>
        <w:r w:rsidR="0002143B" w:rsidRPr="00290E40" w:rsidDel="00290E40">
          <w:rPr>
            <w:rFonts w:asciiTheme="minorHAnsi" w:hAnsiTheme="minorHAnsi" w:cstheme="minorHAnsi"/>
          </w:rPr>
          <w:delText xml:space="preserve">DOE’s </w:delText>
        </w:r>
        <w:r w:rsidR="00351C0C" w:rsidRPr="00290E40" w:rsidDel="00290E40">
          <w:rPr>
            <w:rFonts w:asciiTheme="minorHAnsi" w:hAnsiTheme="minorHAnsi" w:cstheme="minorHAnsi"/>
          </w:rPr>
          <w:delText>regulations</w:delText>
        </w:r>
        <w:r w:rsidR="00F84D6D" w:rsidRPr="00290E40" w:rsidDel="00290E40">
          <w:rPr>
            <w:rFonts w:asciiTheme="minorHAnsi" w:hAnsiTheme="minorHAnsi" w:cstheme="minorHAnsi"/>
          </w:rPr>
          <w:delText>,</w:delText>
        </w:r>
        <w:r w:rsidR="00351C0C" w:rsidRPr="00290E40" w:rsidDel="00290E40">
          <w:rPr>
            <w:rFonts w:asciiTheme="minorHAnsi" w:hAnsiTheme="minorHAnsi" w:cstheme="minorHAnsi"/>
          </w:rPr>
          <w:delText xml:space="preserve"> developed and updated by the </w:delText>
        </w:r>
      </w:del>
      <w:ins w:id="78" w:author="Author">
        <w:r w:rsidR="00290E40">
          <w:rPr>
            <w:rFonts w:asciiTheme="minorHAnsi" w:hAnsiTheme="minorHAnsi" w:cstheme="minorHAnsi"/>
          </w:rPr>
          <w:t xml:space="preserve">We have </w:t>
        </w:r>
        <w:r w:rsidR="00266E07">
          <w:rPr>
            <w:rFonts w:asciiTheme="minorHAnsi" w:hAnsiTheme="minorHAnsi" w:cstheme="minorHAnsi"/>
          </w:rPr>
          <w:t xml:space="preserve">observed and contributed to </w:t>
        </w:r>
        <w:r w:rsidR="00290E40">
          <w:rPr>
            <w:rFonts w:asciiTheme="minorHAnsi" w:hAnsiTheme="minorHAnsi" w:cstheme="minorHAnsi"/>
          </w:rPr>
          <w:t xml:space="preserve">the </w:t>
        </w:r>
      </w:ins>
      <w:r w:rsidR="0002143B" w:rsidRPr="00290E40">
        <w:rPr>
          <w:rFonts w:asciiTheme="minorHAnsi" w:hAnsiTheme="minorHAnsi" w:cstheme="minorHAnsi"/>
        </w:rPr>
        <w:t>Appliance and Equipment Standards Program</w:t>
      </w:r>
      <w:ins w:id="79" w:author="Author">
        <w:r w:rsidR="00290E40">
          <w:rPr>
            <w:rFonts w:asciiTheme="minorHAnsi" w:hAnsiTheme="minorHAnsi" w:cstheme="minorHAnsi"/>
          </w:rPr>
          <w:t xml:space="preserve"> </w:t>
        </w:r>
        <w:commentRangeStart w:id="80"/>
        <w:r w:rsidR="00266E07">
          <w:rPr>
            <w:rFonts w:asciiTheme="minorHAnsi" w:hAnsiTheme="minorHAnsi" w:cstheme="minorHAnsi"/>
          </w:rPr>
          <w:t xml:space="preserve">since 2001, </w:t>
        </w:r>
        <w:commentRangeEnd w:id="80"/>
        <w:r w:rsidR="00266E07">
          <w:rPr>
            <w:rStyle w:val="CommentReference"/>
          </w:rPr>
          <w:commentReference w:id="80"/>
        </w:r>
      </w:ins>
      <w:del w:id="81" w:author="Author">
        <w:r w:rsidR="00F84D6D" w:rsidRPr="00290E40" w:rsidDel="00290E40">
          <w:rPr>
            <w:rFonts w:asciiTheme="minorHAnsi" w:hAnsiTheme="minorHAnsi" w:cstheme="minorHAnsi"/>
          </w:rPr>
          <w:delText>,</w:delText>
        </w:r>
        <w:r w:rsidRPr="00290E40" w:rsidDel="00290E40">
          <w:rPr>
            <w:rFonts w:asciiTheme="minorHAnsi" w:hAnsiTheme="minorHAnsi" w:cstheme="minorHAnsi"/>
          </w:rPr>
          <w:delText xml:space="preserve"> to cut costs and reduce </w:delText>
        </w:r>
        <w:r w:rsidR="0002143B" w:rsidRPr="00290E40" w:rsidDel="00290E40">
          <w:rPr>
            <w:rFonts w:asciiTheme="minorHAnsi" w:hAnsiTheme="minorHAnsi" w:cstheme="minorHAnsi"/>
          </w:rPr>
          <w:delText xml:space="preserve">energy </w:delText>
        </w:r>
        <w:r w:rsidRPr="00290E40" w:rsidDel="00290E40">
          <w:rPr>
            <w:rFonts w:asciiTheme="minorHAnsi" w:hAnsiTheme="minorHAnsi" w:cstheme="minorHAnsi"/>
          </w:rPr>
          <w:delText xml:space="preserve">consumption </w:delText>
        </w:r>
        <w:r w:rsidR="00B208E2" w:rsidRPr="00290E40" w:rsidDel="00290E40">
          <w:rPr>
            <w:rFonts w:asciiTheme="minorHAnsi" w:hAnsiTheme="minorHAnsi" w:cstheme="minorHAnsi"/>
          </w:rPr>
          <w:delText xml:space="preserve">for our customers </w:delText>
        </w:r>
        <w:r w:rsidRPr="00290E40" w:rsidDel="00290E40">
          <w:rPr>
            <w:rFonts w:asciiTheme="minorHAnsi" w:hAnsiTheme="minorHAnsi" w:cstheme="minorHAnsi"/>
          </w:rPr>
          <w:delText xml:space="preserve">while maintaining or increasing </w:delText>
        </w:r>
        <w:r w:rsidR="0002143B" w:rsidRPr="00290E40" w:rsidDel="00290E40">
          <w:rPr>
            <w:rFonts w:asciiTheme="minorHAnsi" w:hAnsiTheme="minorHAnsi" w:cstheme="minorHAnsi"/>
          </w:rPr>
          <w:delText xml:space="preserve">the </w:delText>
        </w:r>
        <w:r w:rsidR="00F84D6D" w:rsidRPr="00290E40" w:rsidDel="00290E40">
          <w:rPr>
            <w:rFonts w:asciiTheme="minorHAnsi" w:hAnsiTheme="minorHAnsi" w:cstheme="minorHAnsi"/>
          </w:rPr>
          <w:delText xml:space="preserve">value of </w:delText>
        </w:r>
        <w:r w:rsidR="0002143B" w:rsidRPr="00290E40" w:rsidDel="00290E40">
          <w:rPr>
            <w:rFonts w:asciiTheme="minorHAnsi" w:hAnsiTheme="minorHAnsi" w:cstheme="minorHAnsi"/>
          </w:rPr>
          <w:delText xml:space="preserve">covered products and appliances. We </w:delText>
        </w:r>
        <w:r w:rsidR="00516288" w:rsidRPr="00290E40" w:rsidDel="00290E40">
          <w:rPr>
            <w:rFonts w:asciiTheme="minorHAnsi" w:hAnsiTheme="minorHAnsi" w:cstheme="minorHAnsi"/>
          </w:rPr>
          <w:delText xml:space="preserve">have witnessed the </w:delText>
        </w:r>
        <w:r w:rsidR="00973B4C" w:rsidRPr="00290E40" w:rsidDel="00290E40">
          <w:rPr>
            <w:rFonts w:asciiTheme="minorHAnsi" w:hAnsiTheme="minorHAnsi" w:cstheme="minorHAnsi"/>
          </w:rPr>
          <w:delText>implementation</w:delText>
        </w:r>
        <w:r w:rsidR="00516288" w:rsidRPr="00290E40" w:rsidDel="00290E40">
          <w:rPr>
            <w:rFonts w:asciiTheme="minorHAnsi" w:hAnsiTheme="minorHAnsi" w:cstheme="minorHAnsi"/>
          </w:rPr>
          <w:delText xml:space="preserve"> of </w:delText>
        </w:r>
        <w:r w:rsidR="0002143B" w:rsidRPr="00290E40" w:rsidDel="00290E40">
          <w:rPr>
            <w:rFonts w:asciiTheme="minorHAnsi" w:hAnsiTheme="minorHAnsi" w:cstheme="minorHAnsi"/>
          </w:rPr>
          <w:delText xml:space="preserve">existing appliance standards developed by DOE over </w:delText>
        </w:r>
      </w:del>
      <w:ins w:id="82" w:author="Author">
        <w:r w:rsidR="00290E40">
          <w:rPr>
            <w:rFonts w:asciiTheme="minorHAnsi" w:hAnsiTheme="minorHAnsi" w:cstheme="minorHAnsi"/>
          </w:rPr>
          <w:t xml:space="preserve">and have witnessed </w:t>
        </w:r>
      </w:ins>
      <w:del w:id="83" w:author="Author">
        <w:r w:rsidR="0002143B" w:rsidRPr="00290E40" w:rsidDel="00290E40">
          <w:rPr>
            <w:rFonts w:asciiTheme="minorHAnsi" w:hAnsiTheme="minorHAnsi" w:cstheme="minorHAnsi"/>
          </w:rPr>
          <w:delText xml:space="preserve">the past two decades </w:delText>
        </w:r>
        <w:r w:rsidR="00516288" w:rsidRPr="00290E40" w:rsidDel="00290E40">
          <w:rPr>
            <w:rFonts w:asciiTheme="minorHAnsi" w:hAnsiTheme="minorHAnsi" w:cstheme="minorHAnsi"/>
          </w:rPr>
          <w:delText xml:space="preserve">and seen </w:delText>
        </w:r>
      </w:del>
      <w:ins w:id="84" w:author="Author">
        <w:r w:rsidR="00290E40">
          <w:rPr>
            <w:rFonts w:asciiTheme="minorHAnsi" w:hAnsiTheme="minorHAnsi" w:cstheme="minorHAnsi"/>
          </w:rPr>
          <w:t xml:space="preserve">its </w:t>
        </w:r>
      </w:ins>
      <w:del w:id="85" w:author="Author">
        <w:r w:rsidR="00516288" w:rsidRPr="00290E40" w:rsidDel="00290E40">
          <w:rPr>
            <w:rFonts w:asciiTheme="minorHAnsi" w:hAnsiTheme="minorHAnsi" w:cstheme="minorHAnsi"/>
          </w:rPr>
          <w:delText xml:space="preserve">their </w:delText>
        </w:r>
      </w:del>
      <w:r w:rsidR="00516288" w:rsidRPr="00290E40">
        <w:rPr>
          <w:rFonts w:asciiTheme="minorHAnsi" w:hAnsiTheme="minorHAnsi" w:cstheme="minorHAnsi"/>
        </w:rPr>
        <w:t xml:space="preserve">effectiveness </w:t>
      </w:r>
      <w:r w:rsidR="00FD1FC6" w:rsidRPr="00290E40">
        <w:rPr>
          <w:rFonts w:asciiTheme="minorHAnsi" w:hAnsiTheme="minorHAnsi" w:cstheme="minorHAnsi"/>
        </w:rPr>
        <w:t xml:space="preserve">through </w:t>
      </w:r>
      <w:r w:rsidR="0002143B" w:rsidRPr="00290E40">
        <w:rPr>
          <w:rFonts w:asciiTheme="minorHAnsi" w:hAnsiTheme="minorHAnsi" w:cstheme="minorHAnsi"/>
        </w:rPr>
        <w:t>significant</w:t>
      </w:r>
      <w:r w:rsidR="00F01814" w:rsidRPr="00290E40">
        <w:rPr>
          <w:rFonts w:asciiTheme="minorHAnsi" w:hAnsiTheme="minorHAnsi" w:cstheme="minorHAnsi"/>
        </w:rPr>
        <w:t xml:space="preserve"> </w:t>
      </w:r>
      <w:r w:rsidR="0002143B" w:rsidRPr="00290E40">
        <w:rPr>
          <w:rFonts w:asciiTheme="minorHAnsi" w:hAnsiTheme="minorHAnsi" w:cstheme="minorHAnsi"/>
        </w:rPr>
        <w:t xml:space="preserve">energy </w:t>
      </w:r>
      <w:r w:rsidR="00F01814" w:rsidRPr="00290E40">
        <w:rPr>
          <w:rFonts w:asciiTheme="minorHAnsi" w:hAnsiTheme="minorHAnsi" w:cstheme="minorHAnsi"/>
        </w:rPr>
        <w:t>savings</w:t>
      </w:r>
      <w:r w:rsidR="0002143B" w:rsidRPr="00290E40">
        <w:rPr>
          <w:rFonts w:asciiTheme="minorHAnsi" w:hAnsiTheme="minorHAnsi" w:cstheme="minorHAnsi"/>
        </w:rPr>
        <w:t xml:space="preserve"> </w:t>
      </w:r>
      <w:r w:rsidR="00F01814" w:rsidRPr="00290E40">
        <w:rPr>
          <w:rFonts w:asciiTheme="minorHAnsi" w:hAnsiTheme="minorHAnsi" w:cstheme="minorHAnsi"/>
        </w:rPr>
        <w:t>from</w:t>
      </w:r>
      <w:r w:rsidR="0002143B" w:rsidRPr="00290E40">
        <w:rPr>
          <w:rFonts w:asciiTheme="minorHAnsi" w:hAnsiTheme="minorHAnsi" w:cstheme="minorHAnsi"/>
        </w:rPr>
        <w:t xml:space="preserve"> covered products</w:t>
      </w:r>
      <w:r w:rsidR="00516288" w:rsidRPr="00290E40">
        <w:rPr>
          <w:rFonts w:asciiTheme="minorHAnsi" w:hAnsiTheme="minorHAnsi" w:cstheme="minorHAnsi"/>
        </w:rPr>
        <w:t xml:space="preserve">. </w:t>
      </w:r>
      <w:ins w:id="86" w:author="Author">
        <w:r w:rsidR="00290E40">
          <w:rPr>
            <w:rFonts w:asciiTheme="minorHAnsi" w:hAnsiTheme="minorHAnsi" w:cstheme="minorHAnsi"/>
          </w:rPr>
          <w:t xml:space="preserve">The program has been successful at increasing energy savings nationwide, at fostering innovation and consumer choice, and, where cost-effective, at </w:t>
        </w:r>
      </w:ins>
      <w:del w:id="87" w:author="Author">
        <w:r w:rsidR="00516288" w:rsidRPr="00290E40" w:rsidDel="00290E40">
          <w:rPr>
            <w:rFonts w:asciiTheme="minorHAnsi" w:hAnsiTheme="minorHAnsi" w:cstheme="minorHAnsi"/>
          </w:rPr>
          <w:delText>These standards</w:delText>
        </w:r>
        <w:r w:rsidR="0002143B" w:rsidRPr="00290E40" w:rsidDel="00290E40">
          <w:rPr>
            <w:rFonts w:asciiTheme="minorHAnsi" w:hAnsiTheme="minorHAnsi" w:cstheme="minorHAnsi"/>
          </w:rPr>
          <w:delText xml:space="preserve"> have been a</w:delText>
        </w:r>
        <w:r w:rsidR="00516288" w:rsidRPr="00290E40" w:rsidDel="00290E40">
          <w:rPr>
            <w:rFonts w:asciiTheme="minorHAnsi" w:hAnsiTheme="minorHAnsi" w:cstheme="minorHAnsi"/>
          </w:rPr>
          <w:delText>n effective and</w:delText>
        </w:r>
        <w:r w:rsidR="0002143B" w:rsidRPr="00290E40" w:rsidDel="00290E40">
          <w:rPr>
            <w:rFonts w:asciiTheme="minorHAnsi" w:hAnsiTheme="minorHAnsi" w:cstheme="minorHAnsi"/>
          </w:rPr>
          <w:delText xml:space="preserve"> critical tool in reducing energy use in homes and businesses nationwide</w:delText>
        </w:r>
        <w:r w:rsidR="00516288" w:rsidRPr="00290E40" w:rsidDel="00290E40">
          <w:rPr>
            <w:rFonts w:asciiTheme="minorHAnsi" w:hAnsiTheme="minorHAnsi" w:cstheme="minorHAnsi"/>
          </w:rPr>
          <w:delText xml:space="preserve">, </w:delText>
        </w:r>
      </w:del>
      <w:r w:rsidR="00516288" w:rsidRPr="00290E40">
        <w:rPr>
          <w:rFonts w:asciiTheme="minorHAnsi" w:hAnsiTheme="minorHAnsi" w:cstheme="minorHAnsi"/>
        </w:rPr>
        <w:t xml:space="preserve">freeing up economic resources </w:t>
      </w:r>
      <w:r w:rsidR="00F01814" w:rsidRPr="00290E40">
        <w:rPr>
          <w:rFonts w:asciiTheme="minorHAnsi" w:hAnsiTheme="minorHAnsi" w:cstheme="minorHAnsi"/>
        </w:rPr>
        <w:t xml:space="preserve">for </w:t>
      </w:r>
      <w:del w:id="88" w:author="Author">
        <w:r w:rsidR="00FD1FC6" w:rsidRPr="00290E40" w:rsidDel="00290E40">
          <w:rPr>
            <w:rFonts w:asciiTheme="minorHAnsi" w:hAnsiTheme="minorHAnsi" w:cstheme="minorHAnsi"/>
          </w:rPr>
          <w:delText xml:space="preserve">alternate </w:delText>
        </w:r>
      </w:del>
      <w:ins w:id="89" w:author="Author">
        <w:r w:rsidR="00290E40">
          <w:rPr>
            <w:rFonts w:asciiTheme="minorHAnsi" w:hAnsiTheme="minorHAnsi" w:cstheme="minorHAnsi"/>
          </w:rPr>
          <w:t xml:space="preserve">other </w:t>
        </w:r>
      </w:ins>
      <w:r w:rsidR="00FD1FC6" w:rsidRPr="00290E40">
        <w:rPr>
          <w:rFonts w:asciiTheme="minorHAnsi" w:hAnsiTheme="minorHAnsi" w:cstheme="minorHAnsi"/>
        </w:rPr>
        <w:t>uses</w:t>
      </w:r>
      <w:r w:rsidR="0002143B" w:rsidRPr="00290E40">
        <w:rPr>
          <w:rFonts w:asciiTheme="minorHAnsi" w:hAnsiTheme="minorHAnsi" w:cstheme="minorHAnsi"/>
        </w:rPr>
        <w:t xml:space="preserve">. </w:t>
      </w:r>
    </w:p>
    <w:p w14:paraId="4DF7AEE0" w14:textId="681F46FE" w:rsidR="001F7DB4" w:rsidRPr="00290E40" w:rsidDel="002824FE" w:rsidRDefault="001F7DB4" w:rsidP="002824FE">
      <w:pPr>
        <w:jc w:val="both"/>
        <w:rPr>
          <w:del w:id="90" w:author="Author"/>
          <w:rFonts w:asciiTheme="minorHAnsi" w:hAnsiTheme="minorHAnsi" w:cstheme="minorHAnsi"/>
        </w:rPr>
      </w:pPr>
    </w:p>
    <w:p w14:paraId="31FC9C0C" w14:textId="12F35B1D" w:rsidR="00DB5902" w:rsidRPr="00290E40" w:rsidRDefault="002201B5" w:rsidP="002824FE">
      <w:pPr>
        <w:jc w:val="both"/>
        <w:rPr>
          <w:rFonts w:asciiTheme="minorHAnsi" w:hAnsiTheme="minorHAnsi" w:cstheme="minorHAnsi"/>
          <w:color w:val="000000"/>
        </w:rPr>
      </w:pPr>
      <w:del w:id="91" w:author="Author">
        <w:r w:rsidRPr="00290E40" w:rsidDel="002824FE">
          <w:rPr>
            <w:rFonts w:asciiTheme="minorHAnsi" w:hAnsiTheme="minorHAnsi" w:cstheme="minorHAnsi"/>
            <w:color w:val="000000"/>
          </w:rPr>
          <w:delText>The CA IOUs</w:delText>
        </w:r>
      </w:del>
      <w:ins w:id="92" w:author="Author">
        <w:del w:id="93" w:author="Author">
          <w:r w:rsidR="00A979A8" w:rsidRPr="00290E40" w:rsidDel="00266E07">
            <w:rPr>
              <w:rFonts w:asciiTheme="minorHAnsi" w:hAnsiTheme="minorHAnsi" w:cstheme="minorHAnsi"/>
              <w:color w:val="000000"/>
            </w:rPr>
            <w:delText>SoCalGas</w:delText>
          </w:r>
        </w:del>
      </w:ins>
      <w:del w:id="94" w:author="Author">
        <w:r w:rsidR="004D16E5" w:rsidRPr="00290E40" w:rsidDel="00266E07">
          <w:rPr>
            <w:rFonts w:asciiTheme="minorHAnsi" w:hAnsiTheme="minorHAnsi" w:cstheme="minorHAnsi"/>
            <w:color w:val="000000"/>
          </w:rPr>
          <w:delText xml:space="preserve"> </w:delText>
        </w:r>
        <w:r w:rsidR="004D16E5" w:rsidRPr="00290E40" w:rsidDel="00290E40">
          <w:rPr>
            <w:rFonts w:asciiTheme="minorHAnsi" w:hAnsiTheme="minorHAnsi" w:cstheme="minorHAnsi"/>
            <w:color w:val="000000"/>
          </w:rPr>
          <w:delText xml:space="preserve">have </w:delText>
        </w:r>
        <w:r w:rsidR="004D16E5" w:rsidRPr="00290E40" w:rsidDel="00266E07">
          <w:rPr>
            <w:rFonts w:asciiTheme="minorHAnsi" w:hAnsiTheme="minorHAnsi" w:cstheme="minorHAnsi"/>
            <w:color w:val="000000"/>
          </w:rPr>
          <w:delText xml:space="preserve">been involved with </w:delText>
        </w:r>
        <w:r w:rsidR="004D16E5" w:rsidRPr="00290E40" w:rsidDel="00266E07">
          <w:rPr>
            <w:rFonts w:asciiTheme="minorHAnsi" w:hAnsiTheme="minorHAnsi" w:cstheme="minorHAnsi"/>
          </w:rPr>
          <w:delText xml:space="preserve">DOE’s Appliance and Equipment Standards Program </w:delText>
        </w:r>
        <w:r w:rsidR="004D16E5" w:rsidRPr="00290E40" w:rsidDel="00266E07">
          <w:rPr>
            <w:rFonts w:asciiTheme="minorHAnsi" w:hAnsiTheme="minorHAnsi" w:cstheme="minorHAnsi"/>
            <w:color w:val="000000"/>
          </w:rPr>
          <w:delText xml:space="preserve">as stakeholders in </w:delText>
        </w:r>
        <w:r w:rsidR="00322F01" w:rsidRPr="00290E40" w:rsidDel="00266E07">
          <w:rPr>
            <w:rFonts w:asciiTheme="minorHAnsi" w:hAnsiTheme="minorHAnsi" w:cstheme="minorHAnsi"/>
            <w:color w:val="000000"/>
          </w:rPr>
          <w:delText>DOE’s</w:delText>
        </w:r>
        <w:r w:rsidR="004D16E5" w:rsidRPr="00290E40" w:rsidDel="00266E07">
          <w:rPr>
            <w:rFonts w:asciiTheme="minorHAnsi" w:hAnsiTheme="minorHAnsi" w:cstheme="minorHAnsi"/>
            <w:color w:val="000000"/>
          </w:rPr>
          <w:delText xml:space="preserve"> public rulemaking process </w:delText>
        </w:r>
        <w:r w:rsidR="00227A21" w:rsidRPr="00290E40" w:rsidDel="00266E07">
          <w:rPr>
            <w:rFonts w:asciiTheme="minorHAnsi" w:hAnsiTheme="minorHAnsi" w:cstheme="minorHAnsi"/>
            <w:color w:val="000000"/>
          </w:rPr>
          <w:delText>since 2001</w:delText>
        </w:r>
        <w:r w:rsidR="005E56FF" w:rsidRPr="00290E40" w:rsidDel="00266E07">
          <w:rPr>
            <w:rFonts w:asciiTheme="minorHAnsi" w:hAnsiTheme="minorHAnsi" w:cstheme="minorHAnsi"/>
            <w:color w:val="000000"/>
          </w:rPr>
          <w:delText xml:space="preserve">. </w:delText>
        </w:r>
      </w:del>
      <w:r w:rsidR="005E56FF" w:rsidRPr="00290E40">
        <w:rPr>
          <w:rFonts w:asciiTheme="minorHAnsi" w:hAnsiTheme="minorHAnsi" w:cstheme="minorHAnsi"/>
          <w:color w:val="000000"/>
        </w:rPr>
        <w:t xml:space="preserve">Southern California’s Utilities have formal representation in the </w:t>
      </w:r>
      <w:r w:rsidR="00D62282" w:rsidRPr="00290E40">
        <w:rPr>
          <w:rFonts w:asciiTheme="minorHAnsi" w:hAnsiTheme="minorHAnsi" w:cstheme="minorHAnsi"/>
          <w:color w:val="000000"/>
        </w:rPr>
        <w:t>Appliance Standard and Rulemaking Federal Advisory Committee (ASRAC)</w:t>
      </w:r>
      <w:r w:rsidR="00227A21" w:rsidRPr="00290E40">
        <w:rPr>
          <w:rFonts w:asciiTheme="minorHAnsi" w:hAnsiTheme="minorHAnsi" w:cstheme="minorHAnsi"/>
          <w:color w:val="000000"/>
        </w:rPr>
        <w:t xml:space="preserve"> since </w:t>
      </w:r>
      <w:r w:rsidR="005E56FF" w:rsidRPr="00290E40">
        <w:rPr>
          <w:rFonts w:asciiTheme="minorHAnsi" w:hAnsiTheme="minorHAnsi" w:cstheme="minorHAnsi"/>
          <w:color w:val="000000"/>
        </w:rPr>
        <w:t xml:space="preserve">SoCalGas representative </w:t>
      </w:r>
      <w:r w:rsidR="000D491E" w:rsidRPr="00290E40">
        <w:rPr>
          <w:rFonts w:asciiTheme="minorHAnsi" w:hAnsiTheme="minorHAnsi" w:cstheme="minorHAnsi"/>
          <w:color w:val="000000"/>
        </w:rPr>
        <w:t xml:space="preserve">Ms. Michelle Sim </w:t>
      </w:r>
      <w:r w:rsidR="005E56FF" w:rsidRPr="00290E40">
        <w:rPr>
          <w:rFonts w:asciiTheme="minorHAnsi" w:hAnsiTheme="minorHAnsi" w:cstheme="minorHAnsi"/>
          <w:color w:val="000000"/>
        </w:rPr>
        <w:t xml:space="preserve">was admitted in </w:t>
      </w:r>
      <w:r w:rsidR="00227A21" w:rsidRPr="00290E40">
        <w:rPr>
          <w:rFonts w:asciiTheme="minorHAnsi" w:hAnsiTheme="minorHAnsi" w:cstheme="minorHAnsi"/>
          <w:color w:val="000000"/>
        </w:rPr>
        <w:t>201</w:t>
      </w:r>
      <w:r w:rsidR="00321AB0" w:rsidRPr="00290E40">
        <w:rPr>
          <w:rFonts w:asciiTheme="minorHAnsi" w:hAnsiTheme="minorHAnsi" w:cstheme="minorHAnsi"/>
          <w:color w:val="000000"/>
        </w:rPr>
        <w:t>6</w:t>
      </w:r>
      <w:r w:rsidR="004D16E5" w:rsidRPr="00290E40">
        <w:rPr>
          <w:rFonts w:asciiTheme="minorHAnsi" w:hAnsiTheme="minorHAnsi" w:cstheme="minorHAnsi"/>
          <w:color w:val="000000"/>
        </w:rPr>
        <w:t xml:space="preserve">. </w:t>
      </w:r>
      <w:del w:id="95" w:author="Author">
        <w:r w:rsidR="0025049B" w:rsidRPr="00290E40" w:rsidDel="00266E07">
          <w:rPr>
            <w:rFonts w:asciiTheme="minorHAnsi" w:hAnsiTheme="minorHAnsi" w:cstheme="minorHAnsi"/>
            <w:color w:val="000000"/>
          </w:rPr>
          <w:delText xml:space="preserve">We appreciate </w:delText>
        </w:r>
        <w:r w:rsidR="00A97BAA" w:rsidRPr="00290E40" w:rsidDel="00266E07">
          <w:rPr>
            <w:rFonts w:asciiTheme="minorHAnsi" w:hAnsiTheme="minorHAnsi" w:cstheme="minorHAnsi"/>
            <w:color w:val="000000"/>
          </w:rPr>
          <w:delText xml:space="preserve">DOE’s efforts to </w:delText>
        </w:r>
        <w:r w:rsidR="00E40ADA" w:rsidRPr="00290E40" w:rsidDel="00266E07">
          <w:rPr>
            <w:rFonts w:asciiTheme="minorHAnsi" w:hAnsiTheme="minorHAnsi" w:cstheme="minorHAnsi"/>
            <w:color w:val="000000"/>
          </w:rPr>
          <w:delText xml:space="preserve">solicit input from </w:delText>
        </w:r>
        <w:r w:rsidR="00A97BAA" w:rsidRPr="00290E40" w:rsidDel="00266E07">
          <w:rPr>
            <w:rFonts w:asciiTheme="minorHAnsi" w:hAnsiTheme="minorHAnsi" w:cstheme="minorHAnsi"/>
            <w:color w:val="000000"/>
          </w:rPr>
          <w:delText>stakeholders on how best to implement</w:delText>
        </w:r>
        <w:r w:rsidR="00E40ADA" w:rsidRPr="00290E40" w:rsidDel="00266E07">
          <w:rPr>
            <w:rFonts w:asciiTheme="minorHAnsi" w:hAnsiTheme="minorHAnsi" w:cstheme="minorHAnsi"/>
            <w:color w:val="000000"/>
          </w:rPr>
          <w:delText xml:space="preserve"> </w:delText>
        </w:r>
        <w:r w:rsidR="00E40ADA" w:rsidRPr="00290E40" w:rsidDel="00266E07">
          <w:rPr>
            <w:rFonts w:asciiTheme="minorHAnsi" w:hAnsiTheme="minorHAnsi" w:cstheme="minorHAnsi"/>
          </w:rPr>
          <w:delText>Executive Order 13771 to achieve meaningful burden reduction</w:delText>
        </w:r>
        <w:r w:rsidR="005E56FF" w:rsidRPr="00290E40" w:rsidDel="00266E07">
          <w:rPr>
            <w:rFonts w:asciiTheme="minorHAnsi" w:hAnsiTheme="minorHAnsi" w:cstheme="minorHAnsi"/>
          </w:rPr>
          <w:delText xml:space="preserve">. </w:delText>
        </w:r>
        <w:r w:rsidR="005E51D1" w:rsidRPr="00290E40" w:rsidDel="00266E07">
          <w:rPr>
            <w:rFonts w:asciiTheme="minorHAnsi" w:hAnsiTheme="minorHAnsi" w:cstheme="minorHAnsi"/>
          </w:rPr>
          <w:delText xml:space="preserve">The </w:delText>
        </w:r>
        <w:r w:rsidRPr="00290E40" w:rsidDel="00266E07">
          <w:rPr>
            <w:rFonts w:asciiTheme="minorHAnsi" w:hAnsiTheme="minorHAnsi" w:cstheme="minorHAnsi"/>
          </w:rPr>
          <w:delText>CA IOUs</w:delText>
        </w:r>
      </w:del>
      <w:ins w:id="96" w:author="Author">
        <w:del w:id="97" w:author="Author">
          <w:r w:rsidR="00A979A8" w:rsidRPr="00290E40" w:rsidDel="00266E07">
            <w:rPr>
              <w:rFonts w:asciiTheme="minorHAnsi" w:hAnsiTheme="minorHAnsi" w:cstheme="minorHAnsi"/>
            </w:rPr>
            <w:delText>SoCalGas</w:delText>
          </w:r>
        </w:del>
      </w:ins>
      <w:del w:id="98" w:author="Author">
        <w:r w:rsidRPr="00290E40" w:rsidDel="00266E07">
          <w:rPr>
            <w:rFonts w:asciiTheme="minorHAnsi" w:hAnsiTheme="minorHAnsi" w:cstheme="minorHAnsi"/>
          </w:rPr>
          <w:delText xml:space="preserve"> ask</w:delText>
        </w:r>
        <w:r w:rsidR="005E51D1" w:rsidRPr="00290E40" w:rsidDel="00266E07">
          <w:rPr>
            <w:rFonts w:asciiTheme="minorHAnsi" w:hAnsiTheme="minorHAnsi" w:cstheme="minorHAnsi"/>
          </w:rPr>
          <w:delText xml:space="preserve"> </w:delText>
        </w:r>
        <w:r w:rsidR="005E51D1" w:rsidRPr="00290E40" w:rsidDel="00266E07">
          <w:rPr>
            <w:rFonts w:asciiTheme="minorHAnsi" w:hAnsiTheme="minorHAnsi" w:cstheme="minorHAnsi"/>
            <w:color w:val="000000"/>
          </w:rPr>
          <w:delText>DOE to carefully consider the following comments in response to this RFI.</w:delText>
        </w:r>
      </w:del>
    </w:p>
    <w:p w14:paraId="567F1D1E" w14:textId="77777777" w:rsidR="00B84272" w:rsidRPr="00290E40" w:rsidRDefault="00B84272" w:rsidP="00A979A8">
      <w:pPr>
        <w:jc w:val="both"/>
        <w:rPr>
          <w:rFonts w:asciiTheme="minorHAnsi" w:hAnsiTheme="minorHAnsi" w:cstheme="minorHAnsi"/>
          <w:b/>
        </w:rPr>
      </w:pPr>
    </w:p>
    <w:p w14:paraId="02C8DFBF" w14:textId="7C41166A" w:rsidR="00D61430" w:rsidRPr="00290E40" w:rsidRDefault="002824FE" w:rsidP="00A979A8">
      <w:pPr>
        <w:jc w:val="both"/>
        <w:rPr>
          <w:rFonts w:asciiTheme="minorHAnsi" w:hAnsiTheme="minorHAnsi" w:cstheme="minorHAnsi"/>
        </w:rPr>
      </w:pPr>
      <w:ins w:id="99" w:author="Author">
        <w:r w:rsidRPr="00290E40">
          <w:rPr>
            <w:rFonts w:asciiTheme="minorHAnsi" w:hAnsiTheme="minorHAnsi" w:cstheme="minorHAnsi"/>
            <w:color w:val="000000"/>
          </w:rPr>
          <w:t xml:space="preserve">We appreciate DOE’s efforts to solicit input from stakeholders on how best to implement </w:t>
        </w:r>
        <w:r w:rsidRPr="00290E40">
          <w:rPr>
            <w:rFonts w:asciiTheme="minorHAnsi" w:hAnsiTheme="minorHAnsi" w:cstheme="minorHAnsi"/>
          </w:rPr>
          <w:t xml:space="preserve">Executive Order 13771 </w:t>
        </w:r>
      </w:ins>
      <w:customXmlInsRangeStart w:id="100" w:author="Author"/>
      <w:sdt>
        <w:sdtPr>
          <w:rPr>
            <w:rFonts w:asciiTheme="minorHAnsi" w:hAnsiTheme="minorHAnsi" w:cstheme="minorHAnsi"/>
          </w:rPr>
          <w:id w:val="-67803885"/>
          <w:citation/>
        </w:sdtPr>
        <w:sdtEndPr/>
        <w:sdtContent>
          <w:customXmlInsRangeEnd w:id="100"/>
          <w:ins w:id="101" w:author="Author">
            <w:r w:rsidRPr="00290E40">
              <w:rPr>
                <w:rFonts w:asciiTheme="minorHAnsi" w:hAnsiTheme="minorHAnsi" w:cstheme="minorHAnsi"/>
              </w:rPr>
              <w:fldChar w:fldCharType="begin"/>
            </w:r>
            <w:r w:rsidRPr="00290E40">
              <w:rPr>
                <w:rFonts w:asciiTheme="minorHAnsi" w:hAnsiTheme="minorHAnsi" w:cstheme="minorHAnsi"/>
              </w:rPr>
              <w:instrText xml:space="preserve">CITATION Off \l 1033 </w:instrText>
            </w:r>
            <w:r w:rsidRPr="00290E40">
              <w:rPr>
                <w:rFonts w:asciiTheme="minorHAnsi" w:hAnsiTheme="minorHAnsi" w:cstheme="minorHAnsi"/>
              </w:rPr>
              <w:fldChar w:fldCharType="separate"/>
            </w:r>
          </w:ins>
          <w:r w:rsidR="00713430" w:rsidRPr="00713430">
            <w:rPr>
              <w:rFonts w:asciiTheme="minorHAnsi" w:hAnsiTheme="minorHAnsi" w:cstheme="minorHAnsi"/>
              <w:noProof/>
            </w:rPr>
            <w:t>(The Office of the White House 2017)</w:t>
          </w:r>
          <w:ins w:id="102" w:author="Author">
            <w:r w:rsidRPr="00290E40">
              <w:rPr>
                <w:rFonts w:asciiTheme="minorHAnsi" w:hAnsiTheme="minorHAnsi" w:cstheme="minorHAnsi"/>
              </w:rPr>
              <w:fldChar w:fldCharType="end"/>
            </w:r>
          </w:ins>
          <w:customXmlInsRangeStart w:id="103" w:author="Author"/>
        </w:sdtContent>
      </w:sdt>
      <w:customXmlInsRangeEnd w:id="103"/>
      <w:ins w:id="104" w:author="Author">
        <w:r w:rsidRPr="00290E40">
          <w:rPr>
            <w:rFonts w:asciiTheme="minorHAnsi" w:hAnsiTheme="minorHAnsi" w:cstheme="minorHAnsi"/>
          </w:rPr>
          <w:t xml:space="preserve"> to achieve meaningful burden reduction. </w:t>
        </w:r>
      </w:ins>
      <w:r w:rsidR="00102072" w:rsidRPr="00290E40">
        <w:rPr>
          <w:rFonts w:asciiTheme="minorHAnsi" w:hAnsiTheme="minorHAnsi" w:cstheme="minorHAnsi"/>
        </w:rPr>
        <w:t>As directed by Executive Order 1377</w:t>
      </w:r>
      <w:del w:id="105" w:author="Author">
        <w:r w:rsidR="00102072" w:rsidRPr="00290E40" w:rsidDel="002824FE">
          <w:rPr>
            <w:rFonts w:asciiTheme="minorHAnsi" w:hAnsiTheme="minorHAnsi" w:cstheme="minorHAnsi"/>
          </w:rPr>
          <w:delText>7</w:delText>
        </w:r>
      </w:del>
      <w:ins w:id="106" w:author="Author">
        <w:r>
          <w:rPr>
            <w:rFonts w:asciiTheme="minorHAnsi" w:hAnsiTheme="minorHAnsi" w:cstheme="minorHAnsi"/>
          </w:rPr>
          <w:t>1</w:t>
        </w:r>
      </w:ins>
      <w:customXmlDelRangeStart w:id="107" w:author="Author"/>
      <w:sdt>
        <w:sdtPr>
          <w:rPr>
            <w:rFonts w:asciiTheme="minorHAnsi" w:hAnsiTheme="minorHAnsi" w:cstheme="minorHAnsi"/>
          </w:rPr>
          <w:id w:val="1717077400"/>
          <w:citation/>
        </w:sdtPr>
        <w:sdtEndPr/>
        <w:sdtContent>
          <w:customXmlDelRangeEnd w:id="107"/>
          <w:del w:id="108" w:author="Author">
            <w:r w:rsidR="003A08B9" w:rsidRPr="00290E40" w:rsidDel="002824FE">
              <w:rPr>
                <w:rFonts w:asciiTheme="minorHAnsi" w:hAnsiTheme="minorHAnsi" w:cstheme="minorHAnsi"/>
              </w:rPr>
              <w:fldChar w:fldCharType="begin"/>
            </w:r>
            <w:r w:rsidR="00BB026B" w:rsidRPr="00290E40" w:rsidDel="002824FE">
              <w:rPr>
                <w:rFonts w:asciiTheme="minorHAnsi" w:hAnsiTheme="minorHAnsi" w:cstheme="minorHAnsi"/>
              </w:rPr>
              <w:delInstrText xml:space="preserve">CITATION Off \l 1033 </w:delInstrText>
            </w:r>
            <w:r w:rsidR="003A08B9" w:rsidRPr="00290E40" w:rsidDel="002824FE">
              <w:rPr>
                <w:rFonts w:asciiTheme="minorHAnsi" w:hAnsiTheme="minorHAnsi" w:cstheme="minorHAnsi"/>
              </w:rPr>
              <w:fldChar w:fldCharType="separate"/>
            </w:r>
            <w:r w:rsidR="000E204F" w:rsidRPr="00290E40" w:rsidDel="002824FE">
              <w:rPr>
                <w:rFonts w:asciiTheme="minorHAnsi" w:hAnsiTheme="minorHAnsi" w:cstheme="minorHAnsi"/>
                <w:noProof/>
              </w:rPr>
              <w:delText xml:space="preserve"> (The Office of the White House 2017)</w:delText>
            </w:r>
            <w:r w:rsidR="003A08B9" w:rsidRPr="00290E40" w:rsidDel="002824FE">
              <w:rPr>
                <w:rFonts w:asciiTheme="minorHAnsi" w:hAnsiTheme="minorHAnsi" w:cstheme="minorHAnsi"/>
              </w:rPr>
              <w:fldChar w:fldCharType="end"/>
            </w:r>
          </w:del>
          <w:customXmlDelRangeStart w:id="109" w:author="Author"/>
        </w:sdtContent>
      </w:sdt>
      <w:customXmlDelRangeEnd w:id="109"/>
      <w:r w:rsidR="00102072" w:rsidRPr="00290E40">
        <w:rPr>
          <w:rFonts w:asciiTheme="minorHAnsi" w:hAnsiTheme="minorHAnsi" w:cstheme="minorHAnsi"/>
        </w:rPr>
        <w:t>, the regulatory reform task force will identify regulations that, among other things, are “ineffective</w:t>
      </w:r>
      <w:r w:rsidR="000D491E" w:rsidRPr="00290E40">
        <w:rPr>
          <w:rFonts w:asciiTheme="minorHAnsi" w:hAnsiTheme="minorHAnsi" w:cstheme="minorHAnsi"/>
        </w:rPr>
        <w:t>”</w:t>
      </w:r>
      <w:r w:rsidR="004736BD" w:rsidRPr="00290E40">
        <w:rPr>
          <w:rFonts w:asciiTheme="minorHAnsi" w:hAnsiTheme="minorHAnsi" w:cstheme="minorHAnsi"/>
        </w:rPr>
        <w:t>.</w:t>
      </w:r>
      <w:r w:rsidR="00102072" w:rsidRPr="00290E40">
        <w:rPr>
          <w:rFonts w:asciiTheme="minorHAnsi" w:hAnsiTheme="minorHAnsi" w:cstheme="minorHAnsi"/>
        </w:rPr>
        <w:t xml:space="preserve"> </w:t>
      </w:r>
      <w:r w:rsidR="000D491E" w:rsidRPr="00290E40">
        <w:rPr>
          <w:rFonts w:asciiTheme="minorHAnsi" w:hAnsiTheme="minorHAnsi" w:cstheme="minorHAnsi"/>
        </w:rPr>
        <w:t xml:space="preserve">Overall, </w:t>
      </w:r>
      <w:del w:id="110" w:author="Author">
        <w:r w:rsidR="000D491E" w:rsidRPr="00290E40" w:rsidDel="00A979A8">
          <w:rPr>
            <w:rFonts w:asciiTheme="minorHAnsi" w:hAnsiTheme="minorHAnsi" w:cstheme="minorHAnsi"/>
          </w:rPr>
          <w:delText xml:space="preserve">the </w:delText>
        </w:r>
        <w:r w:rsidR="002201B5" w:rsidRPr="00290E40" w:rsidDel="00A979A8">
          <w:rPr>
            <w:rFonts w:asciiTheme="minorHAnsi" w:hAnsiTheme="minorHAnsi" w:cstheme="minorHAnsi"/>
          </w:rPr>
          <w:delText>CA IOUs</w:delText>
        </w:r>
      </w:del>
      <w:ins w:id="111" w:author="Author">
        <w:r w:rsidR="00A979A8" w:rsidRPr="00290E40">
          <w:rPr>
            <w:rFonts w:asciiTheme="minorHAnsi" w:hAnsiTheme="minorHAnsi" w:cstheme="minorHAnsi"/>
          </w:rPr>
          <w:t>SoCalGas</w:t>
        </w:r>
      </w:ins>
      <w:r w:rsidR="00102072" w:rsidRPr="00290E40">
        <w:rPr>
          <w:rFonts w:asciiTheme="minorHAnsi" w:hAnsiTheme="minorHAnsi" w:cstheme="minorHAnsi"/>
        </w:rPr>
        <w:t xml:space="preserve"> believe</w:t>
      </w:r>
      <w:ins w:id="112" w:author="Author">
        <w:r w:rsidR="00266E07">
          <w:rPr>
            <w:rFonts w:asciiTheme="minorHAnsi" w:hAnsiTheme="minorHAnsi" w:cstheme="minorHAnsi"/>
          </w:rPr>
          <w:t>s</w:t>
        </w:r>
      </w:ins>
      <w:r w:rsidR="00102072" w:rsidRPr="00290E40">
        <w:rPr>
          <w:rFonts w:asciiTheme="minorHAnsi" w:hAnsiTheme="minorHAnsi" w:cstheme="minorHAnsi"/>
        </w:rPr>
        <w:t xml:space="preserve"> DOE’s appliance and test procedure regulations are </w:t>
      </w:r>
      <w:r w:rsidR="000D491E" w:rsidRPr="00290E40">
        <w:rPr>
          <w:rFonts w:asciiTheme="minorHAnsi" w:hAnsiTheme="minorHAnsi" w:cstheme="minorHAnsi"/>
        </w:rPr>
        <w:t xml:space="preserve">in fact </w:t>
      </w:r>
      <w:r w:rsidR="00102072" w:rsidRPr="008318C5">
        <w:rPr>
          <w:rFonts w:asciiTheme="minorHAnsi" w:hAnsiTheme="minorHAnsi" w:cstheme="minorHAnsi"/>
          <w:i/>
        </w:rPr>
        <w:t>effective</w:t>
      </w:r>
      <w:r w:rsidR="00102072" w:rsidRPr="00290E40">
        <w:rPr>
          <w:rFonts w:asciiTheme="minorHAnsi" w:hAnsiTheme="minorHAnsi" w:cstheme="minorHAnsi"/>
        </w:rPr>
        <w:t xml:space="preserve"> policy tools</w:t>
      </w:r>
      <w:r w:rsidR="000D491E" w:rsidRPr="00290E40">
        <w:rPr>
          <w:rFonts w:asciiTheme="minorHAnsi" w:hAnsiTheme="minorHAnsi" w:cstheme="minorHAnsi"/>
        </w:rPr>
        <w:t xml:space="preserve"> that help </w:t>
      </w:r>
      <w:r w:rsidR="00102072" w:rsidRPr="00290E40">
        <w:rPr>
          <w:rFonts w:asciiTheme="minorHAnsi" w:hAnsiTheme="minorHAnsi" w:cstheme="minorHAnsi"/>
        </w:rPr>
        <w:t>reduc</w:t>
      </w:r>
      <w:r w:rsidR="000D491E" w:rsidRPr="00290E40">
        <w:rPr>
          <w:rFonts w:asciiTheme="minorHAnsi" w:hAnsiTheme="minorHAnsi" w:cstheme="minorHAnsi"/>
        </w:rPr>
        <w:t xml:space="preserve">e </w:t>
      </w:r>
      <w:r w:rsidR="00102072" w:rsidRPr="00290E40">
        <w:rPr>
          <w:rFonts w:asciiTheme="minorHAnsi" w:hAnsiTheme="minorHAnsi" w:cstheme="minorHAnsi"/>
        </w:rPr>
        <w:t>energy consumption</w:t>
      </w:r>
      <w:r w:rsidR="00557040" w:rsidRPr="00290E40">
        <w:rPr>
          <w:rFonts w:asciiTheme="minorHAnsi" w:hAnsiTheme="minorHAnsi" w:cstheme="minorHAnsi"/>
        </w:rPr>
        <w:t xml:space="preserve"> and driv</w:t>
      </w:r>
      <w:r w:rsidR="000D491E" w:rsidRPr="00290E40">
        <w:rPr>
          <w:rFonts w:asciiTheme="minorHAnsi" w:hAnsiTheme="minorHAnsi" w:cstheme="minorHAnsi"/>
        </w:rPr>
        <w:t xml:space="preserve">e </w:t>
      </w:r>
      <w:r w:rsidR="00557040" w:rsidRPr="00290E40">
        <w:rPr>
          <w:rFonts w:asciiTheme="minorHAnsi" w:hAnsiTheme="minorHAnsi" w:cstheme="minorHAnsi"/>
        </w:rPr>
        <w:t>technology innovation</w:t>
      </w:r>
      <w:r w:rsidR="00102072" w:rsidRPr="00290E40">
        <w:rPr>
          <w:rFonts w:asciiTheme="minorHAnsi" w:hAnsiTheme="minorHAnsi" w:cstheme="minorHAnsi"/>
        </w:rPr>
        <w:t>.</w:t>
      </w:r>
      <w:r w:rsidR="00DD1248" w:rsidRPr="00290E40">
        <w:rPr>
          <w:rFonts w:asciiTheme="minorHAnsi" w:hAnsiTheme="minorHAnsi" w:cstheme="minorHAnsi"/>
        </w:rPr>
        <w:t xml:space="preserve"> </w:t>
      </w:r>
      <w:r w:rsidR="000D491E" w:rsidRPr="00290E40">
        <w:rPr>
          <w:rFonts w:asciiTheme="minorHAnsi" w:hAnsiTheme="minorHAnsi" w:cstheme="minorHAnsi"/>
        </w:rPr>
        <w:t xml:space="preserve">We </w:t>
      </w:r>
      <w:r w:rsidR="00832603" w:rsidRPr="00290E40">
        <w:rPr>
          <w:rFonts w:asciiTheme="minorHAnsi" w:hAnsiTheme="minorHAnsi" w:cstheme="minorHAnsi"/>
        </w:rPr>
        <w:t xml:space="preserve">outline some of the positive </w:t>
      </w:r>
      <w:r w:rsidR="000D491E" w:rsidRPr="00290E40">
        <w:rPr>
          <w:rFonts w:asciiTheme="minorHAnsi" w:hAnsiTheme="minorHAnsi" w:cstheme="minorHAnsi"/>
        </w:rPr>
        <w:t xml:space="preserve">aspects and </w:t>
      </w:r>
      <w:r w:rsidR="00832603" w:rsidRPr="00290E40">
        <w:rPr>
          <w:rFonts w:asciiTheme="minorHAnsi" w:hAnsiTheme="minorHAnsi" w:cstheme="minorHAnsi"/>
        </w:rPr>
        <w:t xml:space="preserve">impacts in the </w:t>
      </w:r>
      <w:r w:rsidR="000D491E" w:rsidRPr="00290E40">
        <w:rPr>
          <w:rFonts w:asciiTheme="minorHAnsi" w:hAnsiTheme="minorHAnsi" w:cstheme="minorHAnsi"/>
        </w:rPr>
        <w:t xml:space="preserve">following </w:t>
      </w:r>
      <w:r w:rsidR="00832603" w:rsidRPr="00290E40">
        <w:rPr>
          <w:rFonts w:asciiTheme="minorHAnsi" w:hAnsiTheme="minorHAnsi" w:cstheme="minorHAnsi"/>
        </w:rPr>
        <w:t xml:space="preserve">sections. </w:t>
      </w:r>
      <w:r w:rsidR="005C0AE5" w:rsidRPr="00290E40">
        <w:rPr>
          <w:rFonts w:asciiTheme="minorHAnsi" w:hAnsiTheme="minorHAnsi" w:cstheme="minorHAnsi"/>
        </w:rPr>
        <w:t xml:space="preserve">With that said, </w:t>
      </w:r>
      <w:r w:rsidR="000D491E" w:rsidRPr="00290E40">
        <w:rPr>
          <w:rFonts w:asciiTheme="minorHAnsi" w:hAnsiTheme="minorHAnsi" w:cstheme="minorHAnsi"/>
        </w:rPr>
        <w:t xml:space="preserve">we are of the opinion </w:t>
      </w:r>
      <w:r w:rsidR="00DD1248" w:rsidRPr="00290E40">
        <w:rPr>
          <w:rFonts w:asciiTheme="minorHAnsi" w:hAnsiTheme="minorHAnsi" w:cstheme="minorHAnsi"/>
        </w:rPr>
        <w:t>there</w:t>
      </w:r>
      <w:r w:rsidR="0050257D" w:rsidRPr="00290E40">
        <w:rPr>
          <w:rFonts w:asciiTheme="minorHAnsi" w:hAnsiTheme="minorHAnsi" w:cstheme="minorHAnsi"/>
        </w:rPr>
        <w:t xml:space="preserve"> is room for improvement</w:t>
      </w:r>
      <w:r w:rsidR="000D491E" w:rsidRPr="00290E40">
        <w:rPr>
          <w:rFonts w:asciiTheme="minorHAnsi" w:hAnsiTheme="minorHAnsi" w:cstheme="minorHAnsi"/>
        </w:rPr>
        <w:t xml:space="preserve">. It </w:t>
      </w:r>
      <w:r w:rsidR="0050257D" w:rsidRPr="00290E40">
        <w:rPr>
          <w:rFonts w:asciiTheme="minorHAnsi" w:hAnsiTheme="minorHAnsi" w:cstheme="minorHAnsi"/>
        </w:rPr>
        <w:t xml:space="preserve">is in this spirit that </w:t>
      </w:r>
      <w:del w:id="113" w:author="Author">
        <w:r w:rsidR="0050257D" w:rsidRPr="00290E40" w:rsidDel="00A979A8">
          <w:rPr>
            <w:rFonts w:asciiTheme="minorHAnsi" w:hAnsiTheme="minorHAnsi" w:cstheme="minorHAnsi"/>
          </w:rPr>
          <w:delText>the CA IOUs</w:delText>
        </w:r>
      </w:del>
      <w:ins w:id="114" w:author="Author">
        <w:r w:rsidR="00A979A8" w:rsidRPr="00290E40">
          <w:rPr>
            <w:rFonts w:asciiTheme="minorHAnsi" w:hAnsiTheme="minorHAnsi" w:cstheme="minorHAnsi"/>
          </w:rPr>
          <w:t>SoCalGas</w:t>
        </w:r>
      </w:ins>
      <w:r w:rsidR="0050257D" w:rsidRPr="00290E40">
        <w:rPr>
          <w:rFonts w:asciiTheme="minorHAnsi" w:hAnsiTheme="minorHAnsi" w:cstheme="minorHAnsi"/>
        </w:rPr>
        <w:t xml:space="preserve"> </w:t>
      </w:r>
      <w:del w:id="115" w:author="Author">
        <w:r w:rsidR="000D491E" w:rsidRPr="00290E40" w:rsidDel="00266E07">
          <w:rPr>
            <w:rFonts w:asciiTheme="minorHAnsi" w:hAnsiTheme="minorHAnsi" w:cstheme="minorHAnsi"/>
          </w:rPr>
          <w:delText>have</w:delText>
        </w:r>
      </w:del>
      <w:ins w:id="116" w:author="Author">
        <w:r w:rsidR="00266E07">
          <w:rPr>
            <w:rFonts w:asciiTheme="minorHAnsi" w:hAnsiTheme="minorHAnsi" w:cstheme="minorHAnsi"/>
          </w:rPr>
          <w:t>has</w:t>
        </w:r>
      </w:ins>
      <w:r w:rsidR="000D491E" w:rsidRPr="00290E40">
        <w:rPr>
          <w:rFonts w:asciiTheme="minorHAnsi" w:hAnsiTheme="minorHAnsi" w:cstheme="minorHAnsi"/>
        </w:rPr>
        <w:t xml:space="preserve"> in the past submitted constructive comments in the scope of </w:t>
      </w:r>
      <w:r w:rsidR="005C0AE5" w:rsidRPr="00290E40">
        <w:rPr>
          <w:rFonts w:asciiTheme="minorHAnsi" w:hAnsiTheme="minorHAnsi" w:cstheme="minorHAnsi"/>
        </w:rPr>
        <w:t xml:space="preserve">numerous </w:t>
      </w:r>
      <w:r w:rsidR="000D491E" w:rsidRPr="00290E40">
        <w:rPr>
          <w:rFonts w:asciiTheme="minorHAnsi" w:hAnsiTheme="minorHAnsi" w:cstheme="minorHAnsi"/>
        </w:rPr>
        <w:t xml:space="preserve">rulemakings, and it is </w:t>
      </w:r>
      <w:r w:rsidR="000D491E" w:rsidRPr="00290E40">
        <w:rPr>
          <w:rFonts w:asciiTheme="minorHAnsi" w:hAnsiTheme="minorHAnsi" w:cstheme="minorHAnsi"/>
        </w:rPr>
        <w:lastRenderedPageBreak/>
        <w:t xml:space="preserve">also in this spirit that we </w:t>
      </w:r>
      <w:r w:rsidR="0050257D" w:rsidRPr="00290E40">
        <w:rPr>
          <w:rFonts w:asciiTheme="minorHAnsi" w:hAnsiTheme="minorHAnsi" w:cstheme="minorHAnsi"/>
        </w:rPr>
        <w:t xml:space="preserve">provide </w:t>
      </w:r>
      <w:r w:rsidR="000D491E" w:rsidRPr="00290E40">
        <w:rPr>
          <w:rFonts w:asciiTheme="minorHAnsi" w:hAnsiTheme="minorHAnsi" w:cstheme="minorHAnsi"/>
        </w:rPr>
        <w:t xml:space="preserve">further </w:t>
      </w:r>
      <w:r w:rsidR="00832603" w:rsidRPr="00290E40">
        <w:rPr>
          <w:rFonts w:asciiTheme="minorHAnsi" w:hAnsiTheme="minorHAnsi" w:cstheme="minorHAnsi"/>
        </w:rPr>
        <w:t>recommendations as</w:t>
      </w:r>
      <w:r w:rsidR="0050257D" w:rsidRPr="00290E40">
        <w:rPr>
          <w:rFonts w:asciiTheme="minorHAnsi" w:hAnsiTheme="minorHAnsi" w:cstheme="minorHAnsi"/>
        </w:rPr>
        <w:t xml:space="preserve"> responses to</w:t>
      </w:r>
      <w:r w:rsidR="00832603" w:rsidRPr="00290E40">
        <w:rPr>
          <w:rFonts w:asciiTheme="minorHAnsi" w:hAnsiTheme="minorHAnsi" w:cstheme="minorHAnsi"/>
        </w:rPr>
        <w:t xml:space="preserve"> select</w:t>
      </w:r>
      <w:r w:rsidR="0050257D" w:rsidRPr="00290E40">
        <w:rPr>
          <w:rFonts w:asciiTheme="minorHAnsi" w:hAnsiTheme="minorHAnsi" w:cstheme="minorHAnsi"/>
        </w:rPr>
        <w:t xml:space="preserve"> DOE</w:t>
      </w:r>
      <w:r w:rsidR="004C1DF8" w:rsidRPr="00290E40">
        <w:rPr>
          <w:rFonts w:asciiTheme="minorHAnsi" w:hAnsiTheme="minorHAnsi" w:cstheme="minorHAnsi"/>
        </w:rPr>
        <w:t xml:space="preserve"> </w:t>
      </w:r>
      <w:r w:rsidR="0050257D" w:rsidRPr="00290E40">
        <w:rPr>
          <w:rFonts w:asciiTheme="minorHAnsi" w:hAnsiTheme="minorHAnsi" w:cstheme="minorHAnsi"/>
        </w:rPr>
        <w:t>RFI questions</w:t>
      </w:r>
      <w:r w:rsidR="000D491E" w:rsidRPr="00290E40">
        <w:rPr>
          <w:rFonts w:asciiTheme="minorHAnsi" w:hAnsiTheme="minorHAnsi" w:cstheme="minorHAnsi"/>
        </w:rPr>
        <w:t xml:space="preserve"> below in this document. </w:t>
      </w:r>
    </w:p>
    <w:p w14:paraId="3EA1D2D1" w14:textId="77777777" w:rsidR="00F12F03" w:rsidRPr="00290E40" w:rsidRDefault="00F12F03" w:rsidP="00A979A8">
      <w:pPr>
        <w:jc w:val="both"/>
        <w:rPr>
          <w:rFonts w:asciiTheme="minorHAnsi" w:hAnsiTheme="minorHAnsi" w:cstheme="minorHAnsi"/>
        </w:rPr>
      </w:pPr>
    </w:p>
    <w:p w14:paraId="16AAFA27" w14:textId="344BC419" w:rsidR="00713430" w:rsidDel="008D5435" w:rsidRDefault="00713430">
      <w:pPr>
        <w:rPr>
          <w:ins w:id="117" w:author="Author"/>
          <w:del w:id="118" w:author="Author"/>
          <w:rFonts w:asciiTheme="minorHAnsi" w:hAnsiTheme="minorHAnsi" w:cstheme="minorHAnsi"/>
          <w:b/>
          <w:i/>
        </w:rPr>
      </w:pPr>
    </w:p>
    <w:p w14:paraId="0807D8D2" w14:textId="42492FCE" w:rsidR="00713430" w:rsidRDefault="002824FE" w:rsidP="00A979A8">
      <w:pPr>
        <w:jc w:val="both"/>
        <w:rPr>
          <w:ins w:id="119" w:author="Author"/>
          <w:rFonts w:asciiTheme="minorHAnsi" w:hAnsiTheme="minorHAnsi" w:cstheme="minorHAnsi"/>
          <w:b/>
          <w:i/>
        </w:rPr>
      </w:pPr>
      <w:ins w:id="120" w:author="Author">
        <w:r>
          <w:rPr>
            <w:rFonts w:asciiTheme="minorHAnsi" w:hAnsiTheme="minorHAnsi" w:cstheme="minorHAnsi"/>
            <w:b/>
            <w:i/>
          </w:rPr>
          <w:t xml:space="preserve">Positive </w:t>
        </w:r>
      </w:ins>
      <w:del w:id="121" w:author="Author">
        <w:r w:rsidR="00B37989" w:rsidRPr="00290E40" w:rsidDel="002824FE">
          <w:rPr>
            <w:rFonts w:asciiTheme="minorHAnsi" w:hAnsiTheme="minorHAnsi" w:cstheme="minorHAnsi"/>
            <w:b/>
            <w:i/>
          </w:rPr>
          <w:delText xml:space="preserve">Energy Efficiency </w:delText>
        </w:r>
        <w:r w:rsidR="00D61430" w:rsidRPr="00290E40" w:rsidDel="002824FE">
          <w:rPr>
            <w:rFonts w:asciiTheme="minorHAnsi" w:hAnsiTheme="minorHAnsi" w:cstheme="minorHAnsi"/>
            <w:b/>
            <w:i/>
          </w:rPr>
          <w:delText>Regulation</w:delText>
        </w:r>
        <w:r w:rsidR="00B37989" w:rsidRPr="00290E40" w:rsidDel="002824FE">
          <w:rPr>
            <w:rFonts w:asciiTheme="minorHAnsi" w:hAnsiTheme="minorHAnsi" w:cstheme="minorHAnsi"/>
            <w:b/>
            <w:i/>
          </w:rPr>
          <w:delText xml:space="preserve"> </w:delText>
        </w:r>
      </w:del>
      <w:r w:rsidR="00B37989" w:rsidRPr="00290E40">
        <w:rPr>
          <w:rFonts w:asciiTheme="minorHAnsi" w:hAnsiTheme="minorHAnsi" w:cstheme="minorHAnsi"/>
          <w:b/>
          <w:i/>
        </w:rPr>
        <w:t>Impacts</w:t>
      </w:r>
      <w:del w:id="122" w:author="Author">
        <w:r w:rsidR="000C3402" w:rsidRPr="00290E40" w:rsidDel="00713430">
          <w:rPr>
            <w:rFonts w:asciiTheme="minorHAnsi" w:hAnsiTheme="minorHAnsi" w:cstheme="minorHAnsi"/>
            <w:b/>
            <w:i/>
          </w:rPr>
          <w:delText>:</w:delText>
        </w:r>
        <w:r w:rsidR="00AF3BDA" w:rsidRPr="00290E40" w:rsidDel="00713430">
          <w:rPr>
            <w:rFonts w:asciiTheme="minorHAnsi" w:hAnsiTheme="minorHAnsi" w:cstheme="minorHAnsi"/>
            <w:b/>
            <w:i/>
          </w:rPr>
          <w:delText xml:space="preserve"> </w:delText>
        </w:r>
      </w:del>
    </w:p>
    <w:p w14:paraId="70B960F9" w14:textId="77777777" w:rsidR="00713430" w:rsidRDefault="00713430" w:rsidP="00A979A8">
      <w:pPr>
        <w:jc w:val="both"/>
        <w:rPr>
          <w:ins w:id="123" w:author="Author"/>
          <w:rFonts w:asciiTheme="minorHAnsi" w:hAnsiTheme="minorHAnsi" w:cstheme="minorHAnsi"/>
          <w:b/>
          <w:i/>
        </w:rPr>
      </w:pPr>
    </w:p>
    <w:p w14:paraId="7306D912" w14:textId="650AF72D" w:rsidR="00B37989" w:rsidRPr="008318C5" w:rsidRDefault="00AF3BDA" w:rsidP="00A979A8">
      <w:pPr>
        <w:jc w:val="both"/>
        <w:rPr>
          <w:rFonts w:asciiTheme="minorHAnsi" w:hAnsiTheme="minorHAnsi" w:cstheme="minorHAnsi"/>
          <w:i/>
        </w:rPr>
      </w:pPr>
      <w:r w:rsidRPr="008318C5">
        <w:rPr>
          <w:rFonts w:asciiTheme="minorHAnsi" w:hAnsiTheme="minorHAnsi" w:cstheme="minorHAnsi"/>
          <w:i/>
        </w:rPr>
        <w:t>States and</w:t>
      </w:r>
      <w:r w:rsidR="00B37989" w:rsidRPr="008318C5">
        <w:rPr>
          <w:rFonts w:asciiTheme="minorHAnsi" w:hAnsiTheme="minorHAnsi" w:cstheme="minorHAnsi"/>
          <w:i/>
        </w:rPr>
        <w:t xml:space="preserve"> Utilities</w:t>
      </w:r>
    </w:p>
    <w:p w14:paraId="2294BC23" w14:textId="54BEE31F" w:rsidR="003012FE" w:rsidRPr="00290E40" w:rsidRDefault="00AF3BDA" w:rsidP="00A979A8">
      <w:pPr>
        <w:jc w:val="both"/>
        <w:rPr>
          <w:rFonts w:asciiTheme="minorHAnsi" w:hAnsiTheme="minorHAnsi" w:cstheme="minorHAnsi"/>
        </w:rPr>
      </w:pPr>
      <w:r w:rsidRPr="00290E40">
        <w:rPr>
          <w:rFonts w:asciiTheme="minorHAnsi" w:hAnsiTheme="minorHAnsi" w:cstheme="minorHAnsi"/>
          <w:color w:val="000000"/>
          <w:szCs w:val="22"/>
          <w:lang w:bidi="en-US"/>
        </w:rPr>
        <w:t>M</w:t>
      </w:r>
      <w:r w:rsidR="00BB2D2B" w:rsidRPr="00290E40">
        <w:rPr>
          <w:rFonts w:asciiTheme="minorHAnsi" w:hAnsiTheme="minorHAnsi" w:cstheme="minorHAnsi"/>
          <w:color w:val="000000"/>
          <w:szCs w:val="22"/>
          <w:lang w:bidi="en-US"/>
        </w:rPr>
        <w:t xml:space="preserve">any states have compelling needs for </w:t>
      </w:r>
      <w:r w:rsidR="003012FE" w:rsidRPr="00290E40">
        <w:rPr>
          <w:rFonts w:asciiTheme="minorHAnsi" w:hAnsiTheme="minorHAnsi" w:cstheme="minorHAnsi"/>
          <w:color w:val="000000"/>
          <w:szCs w:val="22"/>
          <w:lang w:bidi="en-US"/>
        </w:rPr>
        <w:t xml:space="preserve">advanced </w:t>
      </w:r>
      <w:r w:rsidR="00BB2D2B" w:rsidRPr="00290E40">
        <w:rPr>
          <w:rFonts w:asciiTheme="minorHAnsi" w:hAnsiTheme="minorHAnsi" w:cstheme="minorHAnsi"/>
          <w:color w:val="000000"/>
          <w:szCs w:val="22"/>
          <w:lang w:bidi="en-US"/>
        </w:rPr>
        <w:t xml:space="preserve">appliance efficiency standards, either due to energy costs, state policy goals, regional differences, or other factors. </w:t>
      </w:r>
      <w:r w:rsidR="003012FE" w:rsidRPr="00290E40">
        <w:rPr>
          <w:rFonts w:asciiTheme="minorHAnsi" w:hAnsiTheme="minorHAnsi" w:cstheme="minorHAnsi"/>
        </w:rPr>
        <w:t xml:space="preserve">Federal appliance standards can be </w:t>
      </w:r>
      <w:r w:rsidR="005C0AE5" w:rsidRPr="00290E40">
        <w:rPr>
          <w:rFonts w:asciiTheme="minorHAnsi" w:hAnsiTheme="minorHAnsi" w:cstheme="minorHAnsi"/>
        </w:rPr>
        <w:t xml:space="preserve">a </w:t>
      </w:r>
      <w:r w:rsidR="003012FE" w:rsidRPr="00290E40">
        <w:rPr>
          <w:rFonts w:asciiTheme="minorHAnsi" w:hAnsiTheme="minorHAnsi" w:cstheme="minorHAnsi"/>
        </w:rPr>
        <w:t>strong</w:t>
      </w:r>
      <w:r w:rsidR="005C0AE5" w:rsidRPr="00290E40">
        <w:rPr>
          <w:rFonts w:asciiTheme="minorHAnsi" w:hAnsiTheme="minorHAnsi" w:cstheme="minorHAnsi"/>
        </w:rPr>
        <w:t xml:space="preserve"> </w:t>
      </w:r>
      <w:r w:rsidR="003012FE" w:rsidRPr="00290E40">
        <w:rPr>
          <w:rFonts w:asciiTheme="minorHAnsi" w:hAnsiTheme="minorHAnsi" w:cstheme="minorHAnsi"/>
        </w:rPr>
        <w:t xml:space="preserve">policy tools for reducing energy use in existing buildings. </w:t>
      </w:r>
      <w:r w:rsidR="003012FE" w:rsidRPr="00290E40">
        <w:rPr>
          <w:rFonts w:asciiTheme="minorHAnsi" w:hAnsiTheme="minorHAnsi" w:cstheme="minorHAnsi"/>
          <w:color w:val="000000"/>
          <w:szCs w:val="22"/>
          <w:lang w:bidi="en-US"/>
        </w:rPr>
        <w:t>For</w:t>
      </w:r>
      <w:r w:rsidR="00265482" w:rsidRPr="00290E40">
        <w:rPr>
          <w:rFonts w:asciiTheme="minorHAnsi" w:hAnsiTheme="minorHAnsi" w:cstheme="minorHAnsi"/>
          <w:color w:val="000000"/>
          <w:szCs w:val="22"/>
          <w:lang w:bidi="en-US"/>
        </w:rPr>
        <w:t xml:space="preserve"> </w:t>
      </w:r>
      <w:r w:rsidR="00F12F03" w:rsidRPr="00290E40">
        <w:rPr>
          <w:rFonts w:asciiTheme="minorHAnsi" w:hAnsiTheme="minorHAnsi" w:cstheme="minorHAnsi"/>
          <w:color w:val="000000"/>
          <w:szCs w:val="22"/>
          <w:lang w:bidi="en-US"/>
        </w:rPr>
        <w:t>example</w:t>
      </w:r>
      <w:r w:rsidR="003012FE" w:rsidRPr="00290E40">
        <w:rPr>
          <w:rFonts w:asciiTheme="minorHAnsi" w:hAnsiTheme="minorHAnsi" w:cstheme="minorHAnsi"/>
          <w:color w:val="000000"/>
          <w:szCs w:val="22"/>
          <w:lang w:bidi="en-US"/>
        </w:rPr>
        <w:t>,</w:t>
      </w:r>
      <w:r w:rsidR="00265482" w:rsidRPr="00290E40">
        <w:rPr>
          <w:rFonts w:asciiTheme="minorHAnsi" w:hAnsiTheme="minorHAnsi" w:cstheme="minorHAnsi"/>
          <w:color w:val="000000"/>
          <w:szCs w:val="22"/>
          <w:lang w:bidi="en-US"/>
        </w:rPr>
        <w:t xml:space="preserve"> i</w:t>
      </w:r>
      <w:r w:rsidR="00973B4C" w:rsidRPr="00290E40">
        <w:rPr>
          <w:rFonts w:asciiTheme="minorHAnsi" w:hAnsiTheme="minorHAnsi" w:cstheme="minorHAnsi"/>
          <w:color w:val="000000"/>
          <w:szCs w:val="22"/>
          <w:lang w:bidi="en-US"/>
        </w:rPr>
        <w:t>n</w:t>
      </w:r>
      <w:r w:rsidR="00F12F03" w:rsidRPr="00290E40">
        <w:rPr>
          <w:rFonts w:asciiTheme="minorHAnsi" w:hAnsiTheme="minorHAnsi" w:cstheme="minorHAnsi"/>
          <w:color w:val="000000"/>
          <w:szCs w:val="22"/>
          <w:lang w:bidi="en-US"/>
        </w:rPr>
        <w:t xml:space="preserve"> California,</w:t>
      </w:r>
      <w:r w:rsidR="00D62282" w:rsidRPr="00290E40">
        <w:rPr>
          <w:rFonts w:asciiTheme="minorHAnsi" w:hAnsiTheme="minorHAnsi" w:cstheme="minorHAnsi"/>
          <w:color w:val="000000"/>
          <w:szCs w:val="22"/>
          <w:lang w:bidi="en-US"/>
        </w:rPr>
        <w:t xml:space="preserve"> the</w:t>
      </w:r>
      <w:r w:rsidR="00F12F03" w:rsidRPr="00290E40">
        <w:rPr>
          <w:rFonts w:asciiTheme="minorHAnsi" w:hAnsiTheme="minorHAnsi" w:cstheme="minorHAnsi"/>
          <w:color w:val="000000"/>
          <w:szCs w:val="22"/>
          <w:lang w:bidi="en-US"/>
        </w:rPr>
        <w:t xml:space="preserve"> </w:t>
      </w:r>
      <w:r w:rsidR="00BB2D2B" w:rsidRPr="00290E40">
        <w:rPr>
          <w:rFonts w:asciiTheme="minorHAnsi" w:hAnsiTheme="minorHAnsi" w:cstheme="minorHAnsi"/>
          <w:color w:val="000000"/>
          <w:szCs w:val="22"/>
          <w:lang w:bidi="en-US"/>
        </w:rPr>
        <w:t xml:space="preserve">California </w:t>
      </w:r>
      <w:r w:rsidR="003012FE" w:rsidRPr="00290E40">
        <w:rPr>
          <w:rFonts w:asciiTheme="minorHAnsi" w:hAnsiTheme="minorHAnsi" w:cstheme="minorHAnsi"/>
          <w:color w:val="000000"/>
          <w:szCs w:val="22"/>
          <w:lang w:bidi="en-US"/>
        </w:rPr>
        <w:t>Public Utility</w:t>
      </w:r>
      <w:r w:rsidR="00BB2D2B" w:rsidRPr="00290E40">
        <w:rPr>
          <w:rFonts w:asciiTheme="minorHAnsi" w:hAnsiTheme="minorHAnsi" w:cstheme="minorHAnsi"/>
          <w:color w:val="000000"/>
          <w:szCs w:val="22"/>
          <w:lang w:bidi="en-US"/>
        </w:rPr>
        <w:t xml:space="preserve"> Commission </w:t>
      </w:r>
      <w:r w:rsidR="00973B4C" w:rsidRPr="00290E40">
        <w:rPr>
          <w:rFonts w:asciiTheme="minorHAnsi" w:hAnsiTheme="minorHAnsi" w:cstheme="minorHAnsi"/>
          <w:color w:val="000000"/>
          <w:szCs w:val="22"/>
          <w:lang w:bidi="en-US"/>
        </w:rPr>
        <w:t>(C</w:t>
      </w:r>
      <w:r w:rsidR="003012FE" w:rsidRPr="00290E40">
        <w:rPr>
          <w:rFonts w:asciiTheme="minorHAnsi" w:hAnsiTheme="minorHAnsi" w:cstheme="minorHAnsi"/>
          <w:color w:val="000000"/>
          <w:szCs w:val="22"/>
          <w:lang w:bidi="en-US"/>
        </w:rPr>
        <w:t>PU</w:t>
      </w:r>
      <w:r w:rsidR="00973B4C" w:rsidRPr="00290E40">
        <w:rPr>
          <w:rFonts w:asciiTheme="minorHAnsi" w:hAnsiTheme="minorHAnsi" w:cstheme="minorHAnsi"/>
          <w:color w:val="000000"/>
          <w:szCs w:val="22"/>
          <w:lang w:bidi="en-US"/>
        </w:rPr>
        <w:t xml:space="preserve">C) </w:t>
      </w:r>
      <w:r w:rsidR="00BB2D2B" w:rsidRPr="00290E40">
        <w:rPr>
          <w:rFonts w:asciiTheme="minorHAnsi" w:hAnsiTheme="minorHAnsi" w:cstheme="minorHAnsi"/>
          <w:color w:val="000000"/>
          <w:szCs w:val="22"/>
          <w:lang w:bidi="en-US"/>
        </w:rPr>
        <w:t>established a</w:t>
      </w:r>
      <w:r w:rsidR="004D16E5" w:rsidRPr="00290E40">
        <w:rPr>
          <w:rFonts w:asciiTheme="minorHAnsi" w:hAnsiTheme="minorHAnsi" w:cstheme="minorHAnsi"/>
          <w:color w:val="000000"/>
          <w:szCs w:val="22"/>
          <w:lang w:bidi="en-US"/>
        </w:rPr>
        <w:t>n energy</w:t>
      </w:r>
      <w:r w:rsidR="00BB2D2B" w:rsidRPr="00290E40">
        <w:rPr>
          <w:rFonts w:asciiTheme="minorHAnsi" w:hAnsiTheme="minorHAnsi" w:cstheme="minorHAnsi"/>
          <w:color w:val="000000"/>
          <w:szCs w:val="22"/>
          <w:lang w:bidi="en-US"/>
        </w:rPr>
        <w:t xml:space="preserve"> goal for zero</w:t>
      </w:r>
      <w:r w:rsidR="00921EE9" w:rsidRPr="00290E40">
        <w:rPr>
          <w:rFonts w:asciiTheme="minorHAnsi" w:hAnsiTheme="minorHAnsi" w:cstheme="minorHAnsi"/>
          <w:color w:val="000000"/>
          <w:szCs w:val="22"/>
          <w:lang w:bidi="en-US"/>
        </w:rPr>
        <w:t xml:space="preserve"> net </w:t>
      </w:r>
      <w:r w:rsidR="00BB2D2B" w:rsidRPr="00290E40">
        <w:rPr>
          <w:rFonts w:asciiTheme="minorHAnsi" w:hAnsiTheme="minorHAnsi" w:cstheme="minorHAnsi"/>
          <w:color w:val="000000"/>
          <w:szCs w:val="22"/>
          <w:lang w:bidi="en-US"/>
        </w:rPr>
        <w:t>energy</w:t>
      </w:r>
      <w:r w:rsidR="00921EE9" w:rsidRPr="00290E40">
        <w:rPr>
          <w:rFonts w:asciiTheme="minorHAnsi" w:hAnsiTheme="minorHAnsi" w:cstheme="minorHAnsi"/>
          <w:color w:val="000000"/>
          <w:szCs w:val="22"/>
          <w:lang w:bidi="en-US"/>
        </w:rPr>
        <w:t xml:space="preserve"> (ZNE)</w:t>
      </w:r>
      <w:r w:rsidR="00BB2D2B" w:rsidRPr="00290E40">
        <w:rPr>
          <w:rFonts w:asciiTheme="minorHAnsi" w:hAnsiTheme="minorHAnsi" w:cstheme="minorHAnsi"/>
          <w:color w:val="000000"/>
          <w:szCs w:val="22"/>
          <w:lang w:bidi="en-US"/>
        </w:rPr>
        <w:t xml:space="preserve"> performance in </w:t>
      </w:r>
      <w:r w:rsidR="00B32DEF" w:rsidRPr="00290E40">
        <w:rPr>
          <w:rFonts w:asciiTheme="minorHAnsi" w:hAnsiTheme="minorHAnsi" w:cstheme="minorHAnsi"/>
          <w:color w:val="000000"/>
          <w:szCs w:val="22"/>
          <w:lang w:bidi="en-US"/>
        </w:rPr>
        <w:t xml:space="preserve">new </w:t>
      </w:r>
      <w:r w:rsidR="00BB2D2B" w:rsidRPr="00290E40">
        <w:rPr>
          <w:rFonts w:asciiTheme="minorHAnsi" w:hAnsiTheme="minorHAnsi" w:cstheme="minorHAnsi"/>
          <w:color w:val="000000"/>
          <w:szCs w:val="22"/>
          <w:lang w:bidi="en-US"/>
        </w:rPr>
        <w:t xml:space="preserve">residential </w:t>
      </w:r>
      <w:r w:rsidR="003012FE" w:rsidRPr="00290E40">
        <w:rPr>
          <w:rFonts w:asciiTheme="minorHAnsi" w:hAnsiTheme="minorHAnsi" w:cstheme="minorHAnsi"/>
          <w:color w:val="000000"/>
          <w:szCs w:val="22"/>
          <w:lang w:bidi="en-US"/>
        </w:rPr>
        <w:t>construction</w:t>
      </w:r>
      <w:r w:rsidR="00973B4C" w:rsidRPr="00290E40">
        <w:rPr>
          <w:rFonts w:asciiTheme="minorHAnsi" w:hAnsiTheme="minorHAnsi" w:cstheme="minorHAnsi"/>
          <w:color w:val="000000"/>
          <w:szCs w:val="22"/>
          <w:lang w:bidi="en-US"/>
        </w:rPr>
        <w:t xml:space="preserve"> by </w:t>
      </w:r>
      <w:r w:rsidR="00BB2D2B" w:rsidRPr="00290E40">
        <w:rPr>
          <w:rFonts w:asciiTheme="minorHAnsi" w:hAnsiTheme="minorHAnsi" w:cstheme="minorHAnsi"/>
          <w:color w:val="000000"/>
          <w:szCs w:val="22"/>
          <w:lang w:bidi="en-US"/>
        </w:rPr>
        <w:t xml:space="preserve">2020 and in </w:t>
      </w:r>
      <w:r w:rsidR="00B32DEF" w:rsidRPr="00290E40">
        <w:rPr>
          <w:rFonts w:asciiTheme="minorHAnsi" w:hAnsiTheme="minorHAnsi" w:cstheme="minorHAnsi"/>
          <w:color w:val="000000"/>
          <w:szCs w:val="22"/>
          <w:lang w:bidi="en-US"/>
        </w:rPr>
        <w:t xml:space="preserve">new </w:t>
      </w:r>
      <w:r w:rsidR="00BB2D2B" w:rsidRPr="00290E40">
        <w:rPr>
          <w:rFonts w:asciiTheme="minorHAnsi" w:hAnsiTheme="minorHAnsi" w:cstheme="minorHAnsi"/>
          <w:color w:val="000000"/>
          <w:szCs w:val="22"/>
          <w:lang w:bidi="en-US"/>
        </w:rPr>
        <w:t xml:space="preserve">commercial </w:t>
      </w:r>
      <w:r w:rsidR="003012FE" w:rsidRPr="00290E40">
        <w:rPr>
          <w:rFonts w:asciiTheme="minorHAnsi" w:hAnsiTheme="minorHAnsi" w:cstheme="minorHAnsi"/>
          <w:color w:val="000000"/>
          <w:szCs w:val="22"/>
          <w:lang w:bidi="en-US"/>
        </w:rPr>
        <w:t>construction</w:t>
      </w:r>
      <w:r w:rsidR="00BB2D2B" w:rsidRPr="00290E40">
        <w:rPr>
          <w:rFonts w:asciiTheme="minorHAnsi" w:hAnsiTheme="minorHAnsi" w:cstheme="minorHAnsi"/>
          <w:color w:val="000000"/>
          <w:szCs w:val="22"/>
          <w:lang w:bidi="en-US"/>
        </w:rPr>
        <w:t xml:space="preserve"> by 2030</w:t>
      </w:r>
      <w:sdt>
        <w:sdtPr>
          <w:rPr>
            <w:rFonts w:asciiTheme="minorHAnsi" w:hAnsiTheme="minorHAnsi" w:cstheme="minorHAnsi"/>
            <w:color w:val="000000"/>
            <w:szCs w:val="22"/>
            <w:lang w:bidi="en-US"/>
          </w:rPr>
          <w:id w:val="-483619771"/>
          <w:citation/>
        </w:sdtPr>
        <w:sdtEndPr/>
        <w:sdtContent>
          <w:r w:rsidR="006A7249" w:rsidRPr="00290E40">
            <w:rPr>
              <w:rFonts w:asciiTheme="minorHAnsi" w:hAnsiTheme="minorHAnsi" w:cstheme="minorHAnsi"/>
              <w:color w:val="000000"/>
              <w:szCs w:val="22"/>
              <w:lang w:bidi="en-US"/>
            </w:rPr>
            <w:fldChar w:fldCharType="begin"/>
          </w:r>
          <w:r w:rsidR="006A7249" w:rsidRPr="00290E40">
            <w:rPr>
              <w:rFonts w:asciiTheme="minorHAnsi" w:hAnsiTheme="minorHAnsi" w:cstheme="minorHAnsi"/>
              <w:color w:val="000000"/>
              <w:szCs w:val="22"/>
              <w:lang w:bidi="en-US"/>
            </w:rPr>
            <w:instrText xml:space="preserve"> CITATION Cal081 \l 1033 </w:instrText>
          </w:r>
          <w:r w:rsidR="006A7249" w:rsidRPr="00290E40">
            <w:rPr>
              <w:rFonts w:asciiTheme="minorHAnsi" w:hAnsiTheme="minorHAnsi" w:cstheme="minorHAnsi"/>
              <w:color w:val="000000"/>
              <w:szCs w:val="22"/>
              <w:lang w:bidi="en-US"/>
            </w:rPr>
            <w:fldChar w:fldCharType="separate"/>
          </w:r>
          <w:r w:rsidR="00713430">
            <w:rPr>
              <w:rFonts w:asciiTheme="minorHAnsi" w:hAnsiTheme="minorHAnsi" w:cstheme="minorHAnsi"/>
              <w:noProof/>
              <w:color w:val="000000"/>
              <w:szCs w:val="22"/>
              <w:lang w:bidi="en-US"/>
            </w:rPr>
            <w:t xml:space="preserve"> </w:t>
          </w:r>
          <w:r w:rsidR="00713430" w:rsidRPr="00713430">
            <w:rPr>
              <w:rFonts w:asciiTheme="minorHAnsi" w:hAnsiTheme="minorHAnsi" w:cstheme="minorHAnsi"/>
              <w:noProof/>
              <w:color w:val="000000"/>
              <w:szCs w:val="22"/>
              <w:lang w:bidi="en-US"/>
            </w:rPr>
            <w:t>(California Public Utility Commission 2008)</w:t>
          </w:r>
          <w:r w:rsidR="006A7249" w:rsidRPr="00290E40">
            <w:rPr>
              <w:rFonts w:asciiTheme="minorHAnsi" w:hAnsiTheme="minorHAnsi" w:cstheme="minorHAnsi"/>
              <w:color w:val="000000"/>
              <w:szCs w:val="22"/>
              <w:lang w:bidi="en-US"/>
            </w:rPr>
            <w:fldChar w:fldCharType="end"/>
          </w:r>
        </w:sdtContent>
      </w:sdt>
      <w:r w:rsidR="00BB2D2B" w:rsidRPr="00290E40">
        <w:rPr>
          <w:rFonts w:asciiTheme="minorHAnsi" w:hAnsiTheme="minorHAnsi" w:cstheme="minorHAnsi"/>
          <w:color w:val="000000"/>
          <w:szCs w:val="22"/>
          <w:lang w:bidi="en-US"/>
        </w:rPr>
        <w:t>.</w:t>
      </w:r>
      <w:r w:rsidR="00265482" w:rsidRPr="00290E40">
        <w:rPr>
          <w:rFonts w:asciiTheme="minorHAnsi" w:hAnsiTheme="minorHAnsi" w:cstheme="minorHAnsi"/>
          <w:color w:val="000000"/>
          <w:szCs w:val="22"/>
          <w:lang w:bidi="en-US"/>
        </w:rPr>
        <w:t xml:space="preserve"> </w:t>
      </w:r>
      <w:r w:rsidR="003012FE" w:rsidRPr="00290E40">
        <w:rPr>
          <w:rFonts w:asciiTheme="minorHAnsi" w:hAnsiTheme="minorHAnsi" w:cstheme="minorHAnsi"/>
        </w:rPr>
        <w:t xml:space="preserve">Advanced appliance efficiency standards play a significant part in </w:t>
      </w:r>
      <w:r w:rsidR="005C0AE5" w:rsidRPr="00290E40">
        <w:rPr>
          <w:rFonts w:asciiTheme="minorHAnsi" w:hAnsiTheme="minorHAnsi" w:cstheme="minorHAnsi"/>
        </w:rPr>
        <w:t xml:space="preserve">making the achievement of </w:t>
      </w:r>
      <w:r w:rsidR="003012FE" w:rsidRPr="00290E40">
        <w:rPr>
          <w:rFonts w:asciiTheme="minorHAnsi" w:hAnsiTheme="minorHAnsi" w:cstheme="minorHAnsi"/>
        </w:rPr>
        <w:t>these goals</w:t>
      </w:r>
      <w:r w:rsidR="005C0AE5" w:rsidRPr="00290E40">
        <w:rPr>
          <w:rFonts w:asciiTheme="minorHAnsi" w:hAnsiTheme="minorHAnsi" w:cstheme="minorHAnsi"/>
        </w:rPr>
        <w:t xml:space="preserve"> realistic</w:t>
      </w:r>
    </w:p>
    <w:p w14:paraId="2B5CF584" w14:textId="227B2F7F" w:rsidR="00921EE9" w:rsidRPr="00290E40" w:rsidRDefault="00921EE9" w:rsidP="00A979A8">
      <w:pPr>
        <w:jc w:val="both"/>
        <w:rPr>
          <w:rFonts w:asciiTheme="minorHAnsi" w:hAnsiTheme="minorHAnsi" w:cstheme="minorHAnsi"/>
        </w:rPr>
      </w:pPr>
    </w:p>
    <w:p w14:paraId="7CCCB449" w14:textId="77777777" w:rsidR="005C0AE5" w:rsidRPr="00290E40" w:rsidRDefault="00E40ADA" w:rsidP="00A979A8">
      <w:pPr>
        <w:jc w:val="both"/>
        <w:rPr>
          <w:rFonts w:asciiTheme="minorHAnsi" w:hAnsiTheme="minorHAnsi" w:cstheme="minorHAnsi"/>
        </w:rPr>
      </w:pPr>
      <w:r w:rsidRPr="00290E40">
        <w:rPr>
          <w:rFonts w:asciiTheme="minorHAnsi" w:hAnsiTheme="minorHAnsi" w:cstheme="minorHAnsi"/>
        </w:rPr>
        <w:t xml:space="preserve">Utility rebate and other </w:t>
      </w:r>
      <w:r w:rsidR="00144898" w:rsidRPr="00290E40">
        <w:rPr>
          <w:rFonts w:asciiTheme="minorHAnsi" w:hAnsiTheme="minorHAnsi" w:cstheme="minorHAnsi"/>
        </w:rPr>
        <w:t>voluntary</w:t>
      </w:r>
      <w:r w:rsidRPr="00290E40">
        <w:rPr>
          <w:rFonts w:asciiTheme="minorHAnsi" w:hAnsiTheme="minorHAnsi" w:cstheme="minorHAnsi"/>
        </w:rPr>
        <w:t xml:space="preserve"> programs that incentivize efficient products</w:t>
      </w:r>
      <w:r w:rsidR="00144898" w:rsidRPr="00290E40">
        <w:rPr>
          <w:rFonts w:asciiTheme="minorHAnsi" w:hAnsiTheme="minorHAnsi" w:cstheme="minorHAnsi"/>
        </w:rPr>
        <w:t xml:space="preserve">, such as the Environmental Protection Agency </w:t>
      </w:r>
      <w:r w:rsidR="003E60F6" w:rsidRPr="00290E40">
        <w:rPr>
          <w:rFonts w:asciiTheme="minorHAnsi" w:hAnsiTheme="minorHAnsi" w:cstheme="minorHAnsi"/>
        </w:rPr>
        <w:t xml:space="preserve">(EPA) </w:t>
      </w:r>
      <w:r w:rsidR="00144898" w:rsidRPr="00290E40">
        <w:rPr>
          <w:rFonts w:asciiTheme="minorHAnsi" w:hAnsiTheme="minorHAnsi" w:cstheme="minorHAnsi"/>
        </w:rPr>
        <w:t>ENERGY STAR</w:t>
      </w:r>
      <w:r w:rsidR="00144898" w:rsidRPr="00290E40">
        <w:rPr>
          <w:rFonts w:asciiTheme="minorHAnsi" w:hAnsiTheme="minorHAnsi" w:cstheme="minorHAnsi"/>
          <w:vertAlign w:val="superscript"/>
        </w:rPr>
        <w:t>®</w:t>
      </w:r>
      <w:r w:rsidR="00144898" w:rsidRPr="00290E40">
        <w:rPr>
          <w:rFonts w:asciiTheme="minorHAnsi" w:hAnsiTheme="minorHAnsi" w:cstheme="minorHAnsi"/>
        </w:rPr>
        <w:t xml:space="preserve"> </w:t>
      </w:r>
      <w:r w:rsidR="00AA040E" w:rsidRPr="00290E40">
        <w:rPr>
          <w:rFonts w:asciiTheme="minorHAnsi" w:hAnsiTheme="minorHAnsi" w:cstheme="minorHAnsi"/>
        </w:rPr>
        <w:t>program</w:t>
      </w:r>
      <w:r w:rsidR="00144898" w:rsidRPr="00290E40">
        <w:rPr>
          <w:rFonts w:asciiTheme="minorHAnsi" w:hAnsiTheme="minorHAnsi" w:cstheme="minorHAnsi"/>
        </w:rPr>
        <w:t>,</w:t>
      </w:r>
      <w:r w:rsidRPr="00290E40">
        <w:rPr>
          <w:rFonts w:asciiTheme="minorHAnsi" w:hAnsiTheme="minorHAnsi" w:cstheme="minorHAnsi"/>
        </w:rPr>
        <w:t xml:space="preserve"> are critical to achieving economies of scale </w:t>
      </w:r>
      <w:r w:rsidR="001B2E6C" w:rsidRPr="00290E40">
        <w:rPr>
          <w:rFonts w:asciiTheme="minorHAnsi" w:hAnsiTheme="minorHAnsi" w:cstheme="minorHAnsi"/>
        </w:rPr>
        <w:t>that drive</w:t>
      </w:r>
      <w:r w:rsidRPr="00290E40">
        <w:rPr>
          <w:rFonts w:asciiTheme="minorHAnsi" w:hAnsiTheme="minorHAnsi" w:cstheme="minorHAnsi"/>
        </w:rPr>
        <w:t xml:space="preserve"> cost</w:t>
      </w:r>
      <w:r w:rsidR="001B2E6C" w:rsidRPr="00290E40">
        <w:rPr>
          <w:rFonts w:asciiTheme="minorHAnsi" w:hAnsiTheme="minorHAnsi" w:cstheme="minorHAnsi"/>
        </w:rPr>
        <w:t>s</w:t>
      </w:r>
      <w:r w:rsidRPr="00290E40">
        <w:rPr>
          <w:rFonts w:asciiTheme="minorHAnsi" w:hAnsiTheme="minorHAnsi" w:cstheme="minorHAnsi"/>
        </w:rPr>
        <w:t xml:space="preserve"> down for advanced </w:t>
      </w:r>
      <w:r w:rsidR="00410D4C" w:rsidRPr="00290E40">
        <w:rPr>
          <w:rFonts w:asciiTheme="minorHAnsi" w:hAnsiTheme="minorHAnsi" w:cstheme="minorHAnsi"/>
        </w:rPr>
        <w:t xml:space="preserve">efficiency </w:t>
      </w:r>
      <w:r w:rsidRPr="00290E40">
        <w:rPr>
          <w:rFonts w:asciiTheme="minorHAnsi" w:hAnsiTheme="minorHAnsi" w:cstheme="minorHAnsi"/>
        </w:rPr>
        <w:t xml:space="preserve">technologies. </w:t>
      </w:r>
      <w:r w:rsidR="004975F0" w:rsidRPr="00290E40">
        <w:rPr>
          <w:rFonts w:asciiTheme="minorHAnsi" w:hAnsiTheme="minorHAnsi" w:cstheme="minorHAnsi"/>
        </w:rPr>
        <w:t xml:space="preserve">DOE rulemakings inform the creation of ENERGY STAR programs, and </w:t>
      </w:r>
      <w:r w:rsidR="00E32167" w:rsidRPr="00290E40">
        <w:rPr>
          <w:rFonts w:asciiTheme="minorHAnsi" w:hAnsiTheme="minorHAnsi" w:cstheme="minorHAnsi"/>
        </w:rPr>
        <w:t xml:space="preserve">the outcomes of these programs can inform future DOE rulemakings in a cycle of continuous improvement. </w:t>
      </w:r>
    </w:p>
    <w:p w14:paraId="51B6EC90" w14:textId="77777777" w:rsidR="005C0AE5" w:rsidRPr="00290E40" w:rsidRDefault="005C0AE5" w:rsidP="00A979A8">
      <w:pPr>
        <w:jc w:val="both"/>
        <w:rPr>
          <w:rFonts w:asciiTheme="minorHAnsi" w:hAnsiTheme="minorHAnsi" w:cstheme="minorHAnsi"/>
        </w:rPr>
      </w:pPr>
    </w:p>
    <w:p w14:paraId="6F8E9646" w14:textId="73A60E73" w:rsidR="00E40ADA" w:rsidRPr="00290E40" w:rsidRDefault="00E40ADA" w:rsidP="00A979A8">
      <w:pPr>
        <w:jc w:val="both"/>
        <w:rPr>
          <w:rFonts w:asciiTheme="minorHAnsi" w:hAnsiTheme="minorHAnsi" w:cstheme="minorHAnsi"/>
        </w:rPr>
      </w:pPr>
      <w:r w:rsidRPr="00290E40">
        <w:rPr>
          <w:rFonts w:asciiTheme="minorHAnsi" w:hAnsiTheme="minorHAnsi" w:cstheme="minorHAnsi"/>
        </w:rPr>
        <w:t>These programs</w:t>
      </w:r>
      <w:r w:rsidR="005C0AE5" w:rsidRPr="00290E40">
        <w:rPr>
          <w:rFonts w:asciiTheme="minorHAnsi" w:hAnsiTheme="minorHAnsi" w:cstheme="minorHAnsi"/>
        </w:rPr>
        <w:t xml:space="preserve">, as well as DOE’s energy conservation standards </w:t>
      </w:r>
      <w:del w:id="124" w:author="Author">
        <w:r w:rsidR="005C0AE5" w:rsidRPr="00290E40" w:rsidDel="008D5435">
          <w:rPr>
            <w:rFonts w:asciiTheme="minorHAnsi" w:hAnsiTheme="minorHAnsi" w:cstheme="minorHAnsi"/>
          </w:rPr>
          <w:delText>(ECS)</w:delText>
        </w:r>
        <w:r w:rsidRPr="00290E40" w:rsidDel="008D5435">
          <w:rPr>
            <w:rFonts w:asciiTheme="minorHAnsi" w:hAnsiTheme="minorHAnsi" w:cstheme="minorHAnsi"/>
          </w:rPr>
          <w:delText xml:space="preserve"> </w:delText>
        </w:r>
      </w:del>
      <w:r w:rsidR="00A77111" w:rsidRPr="00290E40">
        <w:rPr>
          <w:rFonts w:asciiTheme="minorHAnsi" w:hAnsiTheme="minorHAnsi" w:cstheme="minorHAnsi"/>
        </w:rPr>
        <w:t xml:space="preserve">rely on </w:t>
      </w:r>
      <w:del w:id="125" w:author="Author">
        <w:r w:rsidRPr="00290E40" w:rsidDel="008D5435">
          <w:rPr>
            <w:rFonts w:asciiTheme="minorHAnsi" w:hAnsiTheme="minorHAnsi" w:cstheme="minorHAnsi"/>
          </w:rPr>
          <w:delText xml:space="preserve">energy </w:delText>
        </w:r>
        <w:r w:rsidR="00144898" w:rsidRPr="00290E40" w:rsidDel="008D5435">
          <w:rPr>
            <w:rFonts w:asciiTheme="minorHAnsi" w:hAnsiTheme="minorHAnsi" w:cstheme="minorHAnsi"/>
          </w:rPr>
          <w:delText xml:space="preserve">consumption </w:delText>
        </w:r>
      </w:del>
      <w:r w:rsidR="00144898" w:rsidRPr="00290E40">
        <w:rPr>
          <w:rFonts w:asciiTheme="minorHAnsi" w:hAnsiTheme="minorHAnsi" w:cstheme="minorHAnsi"/>
        </w:rPr>
        <w:t>metrics</w:t>
      </w:r>
      <w:r w:rsidRPr="00290E40">
        <w:rPr>
          <w:rFonts w:asciiTheme="minorHAnsi" w:hAnsiTheme="minorHAnsi" w:cstheme="minorHAnsi"/>
        </w:rPr>
        <w:t xml:space="preserve"> based on DOE test </w:t>
      </w:r>
      <w:r w:rsidR="002D110C" w:rsidRPr="00290E40">
        <w:rPr>
          <w:rFonts w:asciiTheme="minorHAnsi" w:hAnsiTheme="minorHAnsi" w:cstheme="minorHAnsi"/>
        </w:rPr>
        <w:t>procedure regulations</w:t>
      </w:r>
      <w:r w:rsidR="00144898" w:rsidRPr="00290E40">
        <w:rPr>
          <w:rFonts w:asciiTheme="minorHAnsi" w:hAnsiTheme="minorHAnsi" w:cstheme="minorHAnsi"/>
        </w:rPr>
        <w:t xml:space="preserve">. </w:t>
      </w:r>
      <w:r w:rsidR="005C0AE5" w:rsidRPr="00290E40">
        <w:rPr>
          <w:rFonts w:asciiTheme="minorHAnsi" w:hAnsiTheme="minorHAnsi" w:cstheme="minorHAnsi"/>
        </w:rPr>
        <w:t xml:space="preserve">By developing and regularly </w:t>
      </w:r>
      <w:r w:rsidR="005B657A" w:rsidRPr="00290E40">
        <w:rPr>
          <w:rFonts w:asciiTheme="minorHAnsi" w:hAnsiTheme="minorHAnsi" w:cstheme="minorHAnsi"/>
        </w:rPr>
        <w:t xml:space="preserve">revising </w:t>
      </w:r>
      <w:r w:rsidR="005C0AE5" w:rsidRPr="00290E40">
        <w:rPr>
          <w:rFonts w:asciiTheme="minorHAnsi" w:hAnsiTheme="minorHAnsi" w:cstheme="minorHAnsi"/>
        </w:rPr>
        <w:t>test procedure regulations</w:t>
      </w:r>
      <w:r w:rsidR="005B657A" w:rsidRPr="00290E40">
        <w:rPr>
          <w:rFonts w:asciiTheme="minorHAnsi" w:hAnsiTheme="minorHAnsi" w:cstheme="minorHAnsi"/>
        </w:rPr>
        <w:t xml:space="preserve"> to incorporate market developments, technological changes</w:t>
      </w:r>
      <w:r w:rsidR="005C0AE5" w:rsidRPr="00290E40">
        <w:rPr>
          <w:rFonts w:asciiTheme="minorHAnsi" w:hAnsiTheme="minorHAnsi" w:cstheme="minorHAnsi"/>
        </w:rPr>
        <w:t xml:space="preserve">, </w:t>
      </w:r>
      <w:r w:rsidR="005B657A" w:rsidRPr="00290E40">
        <w:rPr>
          <w:rFonts w:asciiTheme="minorHAnsi" w:hAnsiTheme="minorHAnsi" w:cstheme="minorHAnsi"/>
        </w:rPr>
        <w:t xml:space="preserve">and lessons learned, </w:t>
      </w:r>
      <w:r w:rsidR="005C0AE5" w:rsidRPr="00290E40">
        <w:rPr>
          <w:rFonts w:asciiTheme="minorHAnsi" w:hAnsiTheme="minorHAnsi" w:cstheme="minorHAnsi"/>
        </w:rPr>
        <w:t xml:space="preserve">DOE </w:t>
      </w:r>
      <w:r w:rsidR="005B657A" w:rsidRPr="00290E40">
        <w:rPr>
          <w:rFonts w:asciiTheme="minorHAnsi" w:hAnsiTheme="minorHAnsi" w:cstheme="minorHAnsi"/>
        </w:rPr>
        <w:t xml:space="preserve">provides a stable foundation for quantifying and comparing appliance performance. This is critical for meaningful standards and programs, and we support </w:t>
      </w:r>
      <w:del w:id="126" w:author="Author">
        <w:r w:rsidR="005B657A" w:rsidRPr="00290E40" w:rsidDel="008D5435">
          <w:rPr>
            <w:rFonts w:asciiTheme="minorHAnsi" w:hAnsiTheme="minorHAnsi" w:cstheme="minorHAnsi"/>
          </w:rPr>
          <w:delText xml:space="preserve">DOE in </w:delText>
        </w:r>
      </w:del>
      <w:r w:rsidR="005B657A" w:rsidRPr="00290E40">
        <w:rPr>
          <w:rFonts w:asciiTheme="minorHAnsi" w:hAnsiTheme="minorHAnsi" w:cstheme="minorHAnsi"/>
        </w:rPr>
        <w:t xml:space="preserve">these efforts. </w:t>
      </w:r>
    </w:p>
    <w:p w14:paraId="03B5C063" w14:textId="77777777" w:rsidR="00693BAF" w:rsidRPr="00290E40" w:rsidRDefault="00693BAF" w:rsidP="00A979A8">
      <w:pPr>
        <w:jc w:val="both"/>
        <w:rPr>
          <w:rFonts w:asciiTheme="minorHAnsi" w:hAnsiTheme="minorHAnsi" w:cstheme="minorHAnsi"/>
          <w:b/>
        </w:rPr>
      </w:pPr>
    </w:p>
    <w:p w14:paraId="0A67029F" w14:textId="15952FB3" w:rsidR="009620BF" w:rsidRPr="008318C5" w:rsidRDefault="00862430" w:rsidP="00A979A8">
      <w:pPr>
        <w:jc w:val="both"/>
        <w:rPr>
          <w:rFonts w:asciiTheme="minorHAnsi" w:hAnsiTheme="minorHAnsi" w:cstheme="minorHAnsi"/>
          <w:i/>
        </w:rPr>
      </w:pPr>
      <w:del w:id="127" w:author="Author">
        <w:r w:rsidRPr="00290E40" w:rsidDel="002824FE">
          <w:rPr>
            <w:rFonts w:asciiTheme="minorHAnsi" w:hAnsiTheme="minorHAnsi" w:cstheme="minorHAnsi"/>
            <w:b/>
            <w:i/>
          </w:rPr>
          <w:delText xml:space="preserve">Energy Efficiency Regulation </w:delText>
        </w:r>
        <w:r w:rsidRPr="00290E40" w:rsidDel="00713430">
          <w:rPr>
            <w:rFonts w:asciiTheme="minorHAnsi" w:hAnsiTheme="minorHAnsi" w:cstheme="minorHAnsi"/>
            <w:b/>
            <w:i/>
          </w:rPr>
          <w:delText>Impacts</w:delText>
        </w:r>
        <w:r w:rsidR="001F287F" w:rsidRPr="00290E40" w:rsidDel="00713430">
          <w:rPr>
            <w:rFonts w:asciiTheme="minorHAnsi" w:hAnsiTheme="minorHAnsi" w:cstheme="minorHAnsi"/>
            <w:b/>
            <w:i/>
          </w:rPr>
          <w:delText xml:space="preserve">: Driving </w:delText>
        </w:r>
      </w:del>
      <w:r w:rsidRPr="008318C5">
        <w:rPr>
          <w:rFonts w:asciiTheme="minorHAnsi" w:hAnsiTheme="minorHAnsi" w:cstheme="minorHAnsi"/>
          <w:i/>
        </w:rPr>
        <w:t>Innovation</w:t>
      </w:r>
    </w:p>
    <w:p w14:paraId="0FCB9282" w14:textId="1E361E85" w:rsidR="006A7249" w:rsidRPr="00290E40" w:rsidRDefault="00862430" w:rsidP="00A979A8">
      <w:pPr>
        <w:jc w:val="both"/>
        <w:rPr>
          <w:rFonts w:asciiTheme="minorHAnsi" w:hAnsiTheme="minorHAnsi" w:cstheme="minorHAnsi"/>
        </w:rPr>
      </w:pPr>
      <w:r w:rsidRPr="00290E40">
        <w:rPr>
          <w:rFonts w:asciiTheme="minorHAnsi" w:hAnsiTheme="minorHAnsi" w:cstheme="minorHAnsi"/>
        </w:rPr>
        <w:t>DOE e</w:t>
      </w:r>
      <w:r w:rsidR="004A064D" w:rsidRPr="00290E40">
        <w:rPr>
          <w:rFonts w:asciiTheme="minorHAnsi" w:hAnsiTheme="minorHAnsi" w:cstheme="minorHAnsi"/>
        </w:rPr>
        <w:t xml:space="preserve">nergy efficiency regulations advance </w:t>
      </w:r>
      <w:r w:rsidR="005B657A" w:rsidRPr="00290E40">
        <w:rPr>
          <w:rFonts w:asciiTheme="minorHAnsi" w:hAnsiTheme="minorHAnsi" w:cstheme="minorHAnsi"/>
        </w:rPr>
        <w:t xml:space="preserve">technological </w:t>
      </w:r>
      <w:r w:rsidR="004A064D" w:rsidRPr="00290E40">
        <w:rPr>
          <w:rFonts w:asciiTheme="minorHAnsi" w:hAnsiTheme="minorHAnsi" w:cstheme="minorHAnsi"/>
        </w:rPr>
        <w:t xml:space="preserve">innovation. </w:t>
      </w:r>
      <w:r w:rsidR="00C25D06" w:rsidRPr="00290E40">
        <w:rPr>
          <w:rFonts w:asciiTheme="minorHAnsi" w:hAnsiTheme="minorHAnsi" w:cstheme="minorHAnsi"/>
        </w:rPr>
        <w:t>V</w:t>
      </w:r>
      <w:r w:rsidR="004A064D" w:rsidRPr="00290E40">
        <w:rPr>
          <w:rFonts w:asciiTheme="minorHAnsi" w:hAnsiTheme="minorHAnsi" w:cstheme="minorHAnsi"/>
        </w:rPr>
        <w:t>oluntary programs support commercialization of emerging technologies</w:t>
      </w:r>
      <w:r w:rsidR="00C25D06" w:rsidRPr="00290E40">
        <w:rPr>
          <w:rFonts w:asciiTheme="minorHAnsi" w:hAnsiTheme="minorHAnsi" w:cstheme="minorHAnsi"/>
        </w:rPr>
        <w:t xml:space="preserve"> by incentivizing the adoption of promising technologies </w:t>
      </w:r>
      <w:r w:rsidR="00833BAC" w:rsidRPr="00290E40">
        <w:rPr>
          <w:rFonts w:asciiTheme="minorHAnsi" w:hAnsiTheme="minorHAnsi" w:cstheme="minorHAnsi"/>
        </w:rPr>
        <w:t xml:space="preserve">in the early phase of market introduction and </w:t>
      </w:r>
      <w:r w:rsidR="005B657A" w:rsidRPr="00290E40">
        <w:rPr>
          <w:rFonts w:asciiTheme="minorHAnsi" w:hAnsiTheme="minorHAnsi" w:cstheme="minorHAnsi"/>
        </w:rPr>
        <w:t xml:space="preserve">accelerate </w:t>
      </w:r>
      <w:r w:rsidR="009B258E" w:rsidRPr="00290E40">
        <w:rPr>
          <w:rFonts w:asciiTheme="minorHAnsi" w:hAnsiTheme="minorHAnsi" w:cstheme="minorHAnsi"/>
        </w:rPr>
        <w:t xml:space="preserve">future </w:t>
      </w:r>
      <w:r w:rsidR="00833BAC" w:rsidRPr="00290E40">
        <w:rPr>
          <w:rFonts w:asciiTheme="minorHAnsi" w:hAnsiTheme="minorHAnsi" w:cstheme="minorHAnsi"/>
        </w:rPr>
        <w:t>market adoption</w:t>
      </w:r>
      <w:r w:rsidR="004A064D" w:rsidRPr="00290E40">
        <w:rPr>
          <w:rFonts w:asciiTheme="minorHAnsi" w:hAnsiTheme="minorHAnsi" w:cstheme="minorHAnsi"/>
        </w:rPr>
        <w:t xml:space="preserve">. </w:t>
      </w:r>
      <w:r w:rsidR="00693BAF" w:rsidRPr="00290E40">
        <w:rPr>
          <w:rFonts w:asciiTheme="minorHAnsi" w:hAnsiTheme="minorHAnsi" w:cstheme="minorHAnsi"/>
        </w:rPr>
        <w:t>A</w:t>
      </w:r>
      <w:r w:rsidR="004A064D" w:rsidRPr="00290E40">
        <w:rPr>
          <w:rFonts w:asciiTheme="minorHAnsi" w:hAnsiTheme="minorHAnsi" w:cstheme="minorHAnsi"/>
        </w:rPr>
        <w:t xml:space="preserve">doption into </w:t>
      </w:r>
      <w:r w:rsidR="00E47BAB" w:rsidRPr="00290E40">
        <w:rPr>
          <w:rFonts w:asciiTheme="minorHAnsi" w:hAnsiTheme="minorHAnsi" w:cstheme="minorHAnsi"/>
        </w:rPr>
        <w:t>regulation</w:t>
      </w:r>
      <w:r w:rsidR="004A064D" w:rsidRPr="00290E40">
        <w:rPr>
          <w:rFonts w:asciiTheme="minorHAnsi" w:hAnsiTheme="minorHAnsi" w:cstheme="minorHAnsi"/>
        </w:rPr>
        <w:t xml:space="preserve"> stimulates </w:t>
      </w:r>
      <w:r w:rsidR="00516288" w:rsidRPr="00290E40">
        <w:rPr>
          <w:rFonts w:asciiTheme="minorHAnsi" w:hAnsiTheme="minorHAnsi" w:cstheme="minorHAnsi"/>
        </w:rPr>
        <w:t xml:space="preserve">manufacturers </w:t>
      </w:r>
      <w:r w:rsidR="006A7249" w:rsidRPr="00290E40">
        <w:rPr>
          <w:rFonts w:asciiTheme="minorHAnsi" w:hAnsiTheme="minorHAnsi" w:cstheme="minorHAnsi"/>
        </w:rPr>
        <w:t xml:space="preserve">to develop </w:t>
      </w:r>
      <w:r w:rsidR="004A064D" w:rsidRPr="00290E40">
        <w:rPr>
          <w:rFonts w:asciiTheme="minorHAnsi" w:hAnsiTheme="minorHAnsi" w:cstheme="minorHAnsi"/>
        </w:rPr>
        <w:t>new, differentiated products in response to</w:t>
      </w:r>
      <w:r w:rsidR="006A7249" w:rsidRPr="00290E40">
        <w:rPr>
          <w:rFonts w:asciiTheme="minorHAnsi" w:hAnsiTheme="minorHAnsi" w:cstheme="minorHAnsi"/>
        </w:rPr>
        <w:t xml:space="preserve"> their</w:t>
      </w:r>
      <w:r w:rsidR="004A064D" w:rsidRPr="00290E40">
        <w:rPr>
          <w:rFonts w:asciiTheme="minorHAnsi" w:hAnsiTheme="minorHAnsi" w:cstheme="minorHAnsi"/>
        </w:rPr>
        <w:t xml:space="preserve"> high</w:t>
      </w:r>
      <w:r w:rsidR="00516288" w:rsidRPr="00290E40">
        <w:rPr>
          <w:rFonts w:asciiTheme="minorHAnsi" w:hAnsiTheme="minorHAnsi" w:cstheme="minorHAnsi"/>
        </w:rPr>
        <w:t>-</w:t>
      </w:r>
      <w:r w:rsidR="004A064D" w:rsidRPr="00290E40">
        <w:rPr>
          <w:rFonts w:asciiTheme="minorHAnsi" w:hAnsiTheme="minorHAnsi" w:cstheme="minorHAnsi"/>
        </w:rPr>
        <w:t>margin</w:t>
      </w:r>
      <w:r w:rsidR="00833BAC" w:rsidRPr="00290E40">
        <w:rPr>
          <w:rFonts w:asciiTheme="minorHAnsi" w:hAnsiTheme="minorHAnsi" w:cstheme="minorHAnsi"/>
        </w:rPr>
        <w:t>, high-efficiency</w:t>
      </w:r>
      <w:r w:rsidR="004A064D" w:rsidRPr="00290E40">
        <w:rPr>
          <w:rFonts w:asciiTheme="minorHAnsi" w:hAnsiTheme="minorHAnsi" w:cstheme="minorHAnsi"/>
        </w:rPr>
        <w:t xml:space="preserve"> product</w:t>
      </w:r>
      <w:r w:rsidR="00C25D06" w:rsidRPr="00290E40">
        <w:rPr>
          <w:rFonts w:asciiTheme="minorHAnsi" w:hAnsiTheme="minorHAnsi" w:cstheme="minorHAnsi"/>
        </w:rPr>
        <w:t>s</w:t>
      </w:r>
      <w:r w:rsidR="004A064D" w:rsidRPr="00290E40">
        <w:rPr>
          <w:rFonts w:asciiTheme="minorHAnsi" w:hAnsiTheme="minorHAnsi" w:cstheme="minorHAnsi"/>
        </w:rPr>
        <w:t xml:space="preserve"> </w:t>
      </w:r>
      <w:r w:rsidR="00C25D06" w:rsidRPr="00290E40">
        <w:rPr>
          <w:rFonts w:asciiTheme="minorHAnsi" w:hAnsiTheme="minorHAnsi" w:cstheme="minorHAnsi"/>
        </w:rPr>
        <w:t xml:space="preserve">becoming </w:t>
      </w:r>
      <w:r w:rsidR="00833BAC" w:rsidRPr="00290E40">
        <w:rPr>
          <w:rFonts w:asciiTheme="minorHAnsi" w:hAnsiTheme="minorHAnsi" w:cstheme="minorHAnsi"/>
        </w:rPr>
        <w:t>the new baseline when new DOE standards take effect</w:t>
      </w:r>
      <w:r w:rsidR="005B657A" w:rsidRPr="00290E40">
        <w:rPr>
          <w:rFonts w:asciiTheme="minorHAnsi" w:hAnsiTheme="minorHAnsi" w:cstheme="minorHAnsi"/>
        </w:rPr>
        <w:t>. This prom</w:t>
      </w:r>
      <w:r w:rsidR="00A05E8A" w:rsidRPr="00290E40">
        <w:rPr>
          <w:rFonts w:asciiTheme="minorHAnsi" w:hAnsiTheme="minorHAnsi" w:cstheme="minorHAnsi"/>
        </w:rPr>
        <w:t xml:space="preserve">ulgates energy efficiency, societal progress </w:t>
      </w:r>
      <w:r w:rsidR="009B258E" w:rsidRPr="00290E40">
        <w:rPr>
          <w:rFonts w:asciiTheme="minorHAnsi" w:hAnsiTheme="minorHAnsi" w:cstheme="minorHAnsi"/>
        </w:rPr>
        <w:t xml:space="preserve">in general, and </w:t>
      </w:r>
      <w:r w:rsidR="00DB5E2B" w:rsidRPr="00290E40">
        <w:rPr>
          <w:rFonts w:asciiTheme="minorHAnsi" w:hAnsiTheme="minorHAnsi" w:cstheme="minorHAnsi"/>
        </w:rPr>
        <w:t>domestic and international competitiveness –</w:t>
      </w:r>
      <w:r w:rsidR="009B258E" w:rsidRPr="00290E40">
        <w:rPr>
          <w:rFonts w:asciiTheme="minorHAnsi" w:hAnsiTheme="minorHAnsi" w:cstheme="minorHAnsi"/>
        </w:rPr>
        <w:t xml:space="preserve"> in fact, </w:t>
      </w:r>
      <w:r w:rsidR="00DB5E2B" w:rsidRPr="00290E40">
        <w:rPr>
          <w:rFonts w:asciiTheme="minorHAnsi" w:hAnsiTheme="minorHAnsi" w:cstheme="minorHAnsi"/>
        </w:rPr>
        <w:t>innovation is a cornerstone of the world’s most successful economies.</w:t>
      </w:r>
      <w:r w:rsidR="00A05E8A" w:rsidRPr="00290E40">
        <w:rPr>
          <w:rFonts w:asciiTheme="minorHAnsi" w:hAnsiTheme="minorHAnsi" w:cstheme="minorHAnsi"/>
        </w:rPr>
        <w:t xml:space="preserve"> </w:t>
      </w:r>
      <w:r w:rsidR="00A93A0B" w:rsidRPr="00290E40">
        <w:rPr>
          <w:rFonts w:asciiTheme="minorHAnsi" w:hAnsiTheme="minorHAnsi" w:cstheme="minorHAnsi"/>
        </w:rPr>
        <w:t xml:space="preserve"> </w:t>
      </w:r>
      <w:r w:rsidR="000C7E73" w:rsidRPr="00290E40">
        <w:rPr>
          <w:rFonts w:asciiTheme="minorHAnsi" w:hAnsiTheme="minorHAnsi" w:cstheme="minorHAnsi"/>
          <w:highlight w:val="yellow"/>
        </w:rPr>
        <w:t xml:space="preserve">     </w:t>
      </w:r>
    </w:p>
    <w:p w14:paraId="46B9F124" w14:textId="4AC550CF" w:rsidR="006E22BF" w:rsidRDefault="006E22BF" w:rsidP="00A979A8">
      <w:pPr>
        <w:jc w:val="both"/>
        <w:rPr>
          <w:ins w:id="128" w:author="Author"/>
          <w:rFonts w:asciiTheme="minorHAnsi" w:hAnsiTheme="minorHAnsi" w:cstheme="minorHAnsi"/>
        </w:rPr>
      </w:pPr>
      <w:bookmarkStart w:id="129" w:name="m_1_A"/>
      <w:bookmarkStart w:id="130" w:name="m_1_B"/>
      <w:bookmarkEnd w:id="129"/>
      <w:bookmarkEnd w:id="130"/>
    </w:p>
    <w:p w14:paraId="0EB9F530" w14:textId="6C184B49" w:rsidR="00CA58D9" w:rsidRPr="00290E40" w:rsidDel="008D5435" w:rsidRDefault="00CA58D9" w:rsidP="00A979A8">
      <w:pPr>
        <w:jc w:val="both"/>
        <w:rPr>
          <w:del w:id="131" w:author="Author"/>
          <w:rFonts w:asciiTheme="minorHAnsi" w:hAnsiTheme="minorHAnsi" w:cstheme="minorHAnsi"/>
        </w:rPr>
      </w:pPr>
    </w:p>
    <w:p w14:paraId="479AD491" w14:textId="0C83D760" w:rsidR="009B258E" w:rsidRPr="00290E40" w:rsidDel="00CA58D9" w:rsidRDefault="009B258E" w:rsidP="00A979A8">
      <w:pPr>
        <w:jc w:val="both"/>
        <w:rPr>
          <w:del w:id="132" w:author="Author"/>
          <w:rFonts w:asciiTheme="minorHAnsi" w:hAnsiTheme="minorHAnsi" w:cstheme="minorHAnsi"/>
          <w:b/>
          <w:i/>
        </w:rPr>
      </w:pPr>
      <w:del w:id="133" w:author="Author">
        <w:r w:rsidRPr="00290E40" w:rsidDel="00CA58D9">
          <w:rPr>
            <w:rFonts w:asciiTheme="minorHAnsi" w:hAnsiTheme="minorHAnsi" w:cstheme="minorHAnsi"/>
            <w:b/>
            <w:i/>
          </w:rPr>
          <w:br w:type="page"/>
        </w:r>
      </w:del>
    </w:p>
    <w:p w14:paraId="7A3AB7D3" w14:textId="0D027E6A" w:rsidR="004C1DF8" w:rsidRDefault="004C1DF8" w:rsidP="00A979A8">
      <w:pPr>
        <w:jc w:val="both"/>
        <w:rPr>
          <w:ins w:id="134" w:author="Author"/>
          <w:rFonts w:asciiTheme="minorHAnsi" w:hAnsiTheme="minorHAnsi" w:cstheme="minorHAnsi"/>
          <w:b/>
          <w:i/>
        </w:rPr>
      </w:pPr>
      <w:r w:rsidRPr="00290E40">
        <w:rPr>
          <w:rFonts w:asciiTheme="minorHAnsi" w:hAnsiTheme="minorHAnsi" w:cstheme="minorHAnsi"/>
          <w:b/>
          <w:i/>
        </w:rPr>
        <w:lastRenderedPageBreak/>
        <w:t xml:space="preserve">Responses </w:t>
      </w:r>
      <w:ins w:id="135" w:author="Author">
        <w:r w:rsidR="00CA58D9">
          <w:rPr>
            <w:rFonts w:asciiTheme="minorHAnsi" w:hAnsiTheme="minorHAnsi" w:cstheme="minorHAnsi"/>
            <w:b/>
            <w:i/>
          </w:rPr>
          <w:t xml:space="preserve">&amp; Recommendations regarding </w:t>
        </w:r>
      </w:ins>
      <w:del w:id="136" w:author="Author">
        <w:r w:rsidRPr="00290E40" w:rsidDel="00CA58D9">
          <w:rPr>
            <w:rFonts w:asciiTheme="minorHAnsi" w:hAnsiTheme="minorHAnsi" w:cstheme="minorHAnsi"/>
            <w:b/>
            <w:i/>
          </w:rPr>
          <w:delText xml:space="preserve">to </w:delText>
        </w:r>
        <w:r w:rsidRPr="00290E40" w:rsidDel="00713430">
          <w:rPr>
            <w:rFonts w:asciiTheme="minorHAnsi" w:hAnsiTheme="minorHAnsi" w:cstheme="minorHAnsi"/>
            <w:b/>
            <w:i/>
          </w:rPr>
          <w:delText xml:space="preserve">Select </w:delText>
        </w:r>
      </w:del>
      <w:r w:rsidRPr="00290E40">
        <w:rPr>
          <w:rFonts w:asciiTheme="minorHAnsi" w:hAnsiTheme="minorHAnsi" w:cstheme="minorHAnsi"/>
          <w:b/>
          <w:i/>
        </w:rPr>
        <w:t>DOE Questions</w:t>
      </w:r>
    </w:p>
    <w:p w14:paraId="4C5D42B6" w14:textId="77777777" w:rsidR="00CA58D9" w:rsidRPr="00290E40" w:rsidRDefault="00CA58D9" w:rsidP="00A979A8">
      <w:pPr>
        <w:jc w:val="both"/>
        <w:rPr>
          <w:rFonts w:asciiTheme="minorHAnsi" w:hAnsiTheme="minorHAnsi" w:cstheme="minorHAnsi"/>
          <w:b/>
          <w:i/>
        </w:rPr>
      </w:pPr>
    </w:p>
    <w:p w14:paraId="29BD4763" w14:textId="0A99D906" w:rsidR="00EC1CC7" w:rsidRPr="00290E40" w:rsidDel="00CA58D9" w:rsidRDefault="00EC1CC7" w:rsidP="00A979A8">
      <w:pPr>
        <w:jc w:val="both"/>
        <w:rPr>
          <w:del w:id="137" w:author="Author"/>
          <w:rFonts w:asciiTheme="minorHAnsi" w:hAnsiTheme="minorHAnsi" w:cstheme="minorHAnsi"/>
        </w:rPr>
      </w:pPr>
      <w:del w:id="138" w:author="Author">
        <w:r w:rsidRPr="00290E40" w:rsidDel="00CA58D9">
          <w:rPr>
            <w:rFonts w:asciiTheme="minorHAnsi" w:hAnsiTheme="minorHAnsi" w:cstheme="minorHAnsi"/>
          </w:rPr>
          <w:delText xml:space="preserve">Below are </w:delText>
        </w:r>
        <w:r w:rsidR="00BA6535" w:rsidRPr="00290E40" w:rsidDel="005C48E0">
          <w:rPr>
            <w:rFonts w:asciiTheme="minorHAnsi" w:hAnsiTheme="minorHAnsi" w:cstheme="minorHAnsi"/>
          </w:rPr>
          <w:delText xml:space="preserve">the </w:delText>
        </w:r>
        <w:r w:rsidR="002201B5" w:rsidRPr="00290E40" w:rsidDel="005C48E0">
          <w:rPr>
            <w:rFonts w:asciiTheme="minorHAnsi" w:hAnsiTheme="minorHAnsi" w:cstheme="minorHAnsi"/>
          </w:rPr>
          <w:delText>CA IOU</w:delText>
        </w:r>
        <w:r w:rsidR="00BA6535" w:rsidRPr="00290E40" w:rsidDel="005C48E0">
          <w:rPr>
            <w:rFonts w:asciiTheme="minorHAnsi" w:hAnsiTheme="minorHAnsi" w:cstheme="minorHAnsi"/>
          </w:rPr>
          <w:delText xml:space="preserve"> </w:delText>
        </w:r>
        <w:r w:rsidRPr="00290E40" w:rsidDel="00CA58D9">
          <w:rPr>
            <w:rFonts w:asciiTheme="minorHAnsi" w:hAnsiTheme="minorHAnsi" w:cstheme="minorHAnsi"/>
          </w:rPr>
          <w:delText xml:space="preserve">responses to </w:delText>
        </w:r>
        <w:r w:rsidR="00EE2787" w:rsidRPr="00290E40" w:rsidDel="00713430">
          <w:rPr>
            <w:rFonts w:asciiTheme="minorHAnsi" w:hAnsiTheme="minorHAnsi" w:cstheme="minorHAnsi"/>
          </w:rPr>
          <w:delText xml:space="preserve">some of the </w:delText>
        </w:r>
        <w:r w:rsidR="00EE2787" w:rsidRPr="00290E40" w:rsidDel="00CA58D9">
          <w:rPr>
            <w:rFonts w:asciiTheme="minorHAnsi" w:hAnsiTheme="minorHAnsi" w:cstheme="minorHAnsi"/>
          </w:rPr>
          <w:delText>specific questions listed in the RFI.</w:delText>
        </w:r>
      </w:del>
    </w:p>
    <w:p w14:paraId="2511B108" w14:textId="78477680" w:rsidR="008907CF" w:rsidRPr="00290E40" w:rsidDel="00CA58D9" w:rsidRDefault="008907CF" w:rsidP="00A979A8">
      <w:pPr>
        <w:jc w:val="both"/>
        <w:rPr>
          <w:del w:id="139" w:author="Author"/>
          <w:rFonts w:asciiTheme="minorHAnsi" w:hAnsiTheme="minorHAnsi" w:cstheme="minorHAnsi"/>
        </w:rPr>
      </w:pPr>
    </w:p>
    <w:p w14:paraId="52DBE4EC" w14:textId="085175B0" w:rsidR="00EC1CC7" w:rsidRPr="00290E40" w:rsidRDefault="00EC1CC7" w:rsidP="00A979A8">
      <w:pPr>
        <w:pStyle w:val="DOEQuestion"/>
        <w:jc w:val="both"/>
        <w:rPr>
          <w:rFonts w:asciiTheme="minorHAnsi" w:hAnsiTheme="minorHAnsi" w:cstheme="minorHAnsi"/>
        </w:rPr>
      </w:pPr>
      <w:r w:rsidRPr="00290E40">
        <w:rPr>
          <w:rFonts w:asciiTheme="minorHAnsi" w:hAnsiTheme="minorHAnsi" w:cstheme="minorHAnsi"/>
        </w:rPr>
        <w:t>Question 1:</w:t>
      </w:r>
      <w:r w:rsidRPr="00290E40">
        <w:rPr>
          <w:rFonts w:asciiTheme="minorHAnsi" w:hAnsiTheme="minorHAnsi" w:cstheme="minorHAnsi"/>
        </w:rPr>
        <w:tab/>
      </w:r>
      <w:r w:rsidR="00EE2787" w:rsidRPr="00290E40">
        <w:rPr>
          <w:rFonts w:asciiTheme="minorHAnsi" w:hAnsiTheme="minorHAnsi" w:cstheme="minorHAnsi"/>
        </w:rPr>
        <w:t>How can DOE best promote meaningful regulatory cost reduction while achieving its regulatory objectives, and how can it best identify those rules that might be modified, streamlined, or repealed</w:t>
      </w:r>
      <w:r w:rsidRPr="00290E40">
        <w:rPr>
          <w:rFonts w:asciiTheme="minorHAnsi" w:hAnsiTheme="minorHAnsi" w:cstheme="minorHAnsi"/>
        </w:rPr>
        <w:t>?</w:t>
      </w:r>
    </w:p>
    <w:p w14:paraId="09C36BC3" w14:textId="14AB3C64" w:rsidR="00147B64" w:rsidRPr="008318C5" w:rsidRDefault="00140224" w:rsidP="008318C5">
      <w:pPr>
        <w:ind w:left="360"/>
        <w:jc w:val="both"/>
        <w:rPr>
          <w:rFonts w:asciiTheme="minorHAnsi" w:hAnsiTheme="minorHAnsi" w:cstheme="minorHAnsi"/>
        </w:rPr>
      </w:pPr>
      <w:del w:id="140" w:author="Author">
        <w:r w:rsidRPr="008318C5" w:rsidDel="009C123A">
          <w:rPr>
            <w:rFonts w:asciiTheme="minorHAnsi" w:hAnsiTheme="minorHAnsi" w:cstheme="minorHAnsi"/>
          </w:rPr>
          <w:delText xml:space="preserve">Regarding streamlining regulations, the </w:delText>
        </w:r>
        <w:r w:rsidR="002201B5" w:rsidRPr="008318C5" w:rsidDel="009C123A">
          <w:rPr>
            <w:rFonts w:asciiTheme="minorHAnsi" w:hAnsiTheme="minorHAnsi" w:cstheme="minorHAnsi"/>
          </w:rPr>
          <w:delText>CA IOUs</w:delText>
        </w:r>
      </w:del>
      <w:ins w:id="141" w:author="Author">
        <w:r w:rsidR="00A979A8" w:rsidRPr="008318C5">
          <w:rPr>
            <w:rFonts w:asciiTheme="minorHAnsi" w:hAnsiTheme="minorHAnsi" w:cstheme="minorHAnsi"/>
          </w:rPr>
          <w:t>SoCalGas</w:t>
        </w:r>
      </w:ins>
      <w:r w:rsidR="002201B5" w:rsidRPr="008318C5">
        <w:rPr>
          <w:rFonts w:asciiTheme="minorHAnsi" w:hAnsiTheme="minorHAnsi" w:cstheme="minorHAnsi"/>
        </w:rPr>
        <w:t xml:space="preserve"> strongly support</w:t>
      </w:r>
      <w:ins w:id="142" w:author="Author">
        <w:r w:rsidR="00266E07" w:rsidRPr="008318C5">
          <w:rPr>
            <w:rFonts w:asciiTheme="minorHAnsi" w:hAnsiTheme="minorHAnsi" w:cstheme="minorHAnsi"/>
          </w:rPr>
          <w:t>s</w:t>
        </w:r>
      </w:ins>
      <w:r w:rsidRPr="008318C5">
        <w:rPr>
          <w:rFonts w:asciiTheme="minorHAnsi" w:hAnsiTheme="minorHAnsi" w:cstheme="minorHAnsi"/>
        </w:rPr>
        <w:t xml:space="preserve"> the </w:t>
      </w:r>
      <w:r w:rsidR="000F7D31" w:rsidRPr="008318C5">
        <w:rPr>
          <w:rFonts w:asciiTheme="minorHAnsi" w:hAnsiTheme="minorHAnsi" w:cstheme="minorHAnsi"/>
        </w:rPr>
        <w:t xml:space="preserve">efforts of the </w:t>
      </w:r>
      <w:r w:rsidRPr="008318C5">
        <w:rPr>
          <w:rFonts w:asciiTheme="minorHAnsi" w:hAnsiTheme="minorHAnsi" w:cstheme="minorHAnsi"/>
        </w:rPr>
        <w:t>Appliance Standards and Rulemaking Federal Advisory Committee (ASRAC) established by DOE</w:t>
      </w:r>
      <w:r w:rsidR="00BC2C28" w:rsidRPr="008318C5">
        <w:rPr>
          <w:rFonts w:asciiTheme="minorHAnsi" w:hAnsiTheme="minorHAnsi" w:cstheme="minorHAnsi"/>
        </w:rPr>
        <w:t xml:space="preserve"> to </w:t>
      </w:r>
      <w:ins w:id="143" w:author="Author">
        <w:r w:rsidR="009C123A">
          <w:rPr>
            <w:rFonts w:asciiTheme="minorHAnsi" w:hAnsiTheme="minorHAnsi" w:cstheme="minorHAnsi"/>
          </w:rPr>
          <w:t xml:space="preserve">streamline </w:t>
        </w:r>
      </w:ins>
      <w:del w:id="144" w:author="Author">
        <w:r w:rsidR="00BC2C28" w:rsidRPr="008318C5" w:rsidDel="009C123A">
          <w:rPr>
            <w:rFonts w:asciiTheme="minorHAnsi" w:hAnsiTheme="minorHAnsi" w:cstheme="minorHAnsi"/>
          </w:rPr>
          <w:delText xml:space="preserve">improve </w:delText>
        </w:r>
      </w:del>
      <w:r w:rsidR="00BC2C28" w:rsidRPr="008318C5">
        <w:rPr>
          <w:rFonts w:asciiTheme="minorHAnsi" w:hAnsiTheme="minorHAnsi" w:cstheme="minorHAnsi"/>
        </w:rPr>
        <w:t>the process of establishing and updating certain energy efficiency r</w:t>
      </w:r>
      <w:r w:rsidR="00D04310" w:rsidRPr="008318C5">
        <w:rPr>
          <w:rFonts w:asciiTheme="minorHAnsi" w:hAnsiTheme="minorHAnsi" w:cstheme="minorHAnsi"/>
        </w:rPr>
        <w:t>egulations by facilitating stakeholder engagement, data collection, and consensus-building</w:t>
      </w:r>
      <w:del w:id="145" w:author="Author">
        <w:r w:rsidR="00FD0035" w:rsidRPr="008318C5" w:rsidDel="009C123A">
          <w:rPr>
            <w:rFonts w:asciiTheme="minorHAnsi" w:hAnsiTheme="minorHAnsi" w:cstheme="minorHAnsi"/>
          </w:rPr>
          <w:delText xml:space="preserve"> among impacted stakeholders</w:delText>
        </w:r>
      </w:del>
      <w:r w:rsidR="00D04310" w:rsidRPr="008318C5">
        <w:rPr>
          <w:rFonts w:asciiTheme="minorHAnsi" w:hAnsiTheme="minorHAnsi" w:cstheme="minorHAnsi"/>
        </w:rPr>
        <w:t xml:space="preserve">. </w:t>
      </w:r>
      <w:r w:rsidR="00591DA0" w:rsidRPr="008318C5">
        <w:rPr>
          <w:rFonts w:asciiTheme="minorHAnsi" w:hAnsiTheme="minorHAnsi" w:cstheme="minorHAnsi"/>
        </w:rPr>
        <w:t>SoCalGas is</w:t>
      </w:r>
      <w:r w:rsidR="00147B64" w:rsidRPr="008318C5">
        <w:rPr>
          <w:rFonts w:asciiTheme="minorHAnsi" w:hAnsiTheme="minorHAnsi" w:cstheme="minorHAnsi"/>
        </w:rPr>
        <w:t xml:space="preserve"> </w:t>
      </w:r>
      <w:r w:rsidR="002201B5" w:rsidRPr="008318C5">
        <w:rPr>
          <w:rFonts w:asciiTheme="minorHAnsi" w:hAnsiTheme="minorHAnsi" w:cstheme="minorHAnsi"/>
        </w:rPr>
        <w:t>currently a member</w:t>
      </w:r>
      <w:r w:rsidR="00147B64" w:rsidRPr="008318C5">
        <w:rPr>
          <w:rFonts w:asciiTheme="minorHAnsi" w:hAnsiTheme="minorHAnsi" w:cstheme="minorHAnsi"/>
        </w:rPr>
        <w:t xml:space="preserve"> of ASRAC</w:t>
      </w:r>
      <w:r w:rsidR="003C22A5" w:rsidRPr="008318C5">
        <w:rPr>
          <w:rFonts w:asciiTheme="minorHAnsi" w:hAnsiTheme="minorHAnsi" w:cstheme="minorHAnsi"/>
        </w:rPr>
        <w:t xml:space="preserve">, representing Investor Owned </w:t>
      </w:r>
      <w:r w:rsidR="009B258E" w:rsidRPr="008318C5">
        <w:rPr>
          <w:rFonts w:asciiTheme="minorHAnsi" w:hAnsiTheme="minorHAnsi" w:cstheme="minorHAnsi"/>
        </w:rPr>
        <w:t>Utilities from</w:t>
      </w:r>
      <w:r w:rsidR="003C22A5" w:rsidRPr="008318C5">
        <w:rPr>
          <w:rFonts w:asciiTheme="minorHAnsi" w:hAnsiTheme="minorHAnsi" w:cstheme="minorHAnsi"/>
        </w:rPr>
        <w:t xml:space="preserve"> Southern California</w:t>
      </w:r>
      <w:r w:rsidR="00147B64" w:rsidRPr="008318C5">
        <w:rPr>
          <w:rFonts w:asciiTheme="minorHAnsi" w:hAnsiTheme="minorHAnsi" w:cstheme="minorHAnsi"/>
        </w:rPr>
        <w:t>.</w:t>
      </w:r>
    </w:p>
    <w:p w14:paraId="7AC651B2" w14:textId="77777777" w:rsidR="00147B64" w:rsidRPr="00290E40" w:rsidRDefault="00147B64" w:rsidP="00A979A8">
      <w:pPr>
        <w:jc w:val="both"/>
        <w:rPr>
          <w:rFonts w:asciiTheme="minorHAnsi" w:hAnsiTheme="minorHAnsi" w:cstheme="minorHAnsi"/>
        </w:rPr>
      </w:pPr>
    </w:p>
    <w:p w14:paraId="65C40F80" w14:textId="6D287EFD" w:rsidR="00BC2C28" w:rsidRPr="00290E40" w:rsidRDefault="00265482" w:rsidP="008318C5">
      <w:pPr>
        <w:ind w:left="360"/>
        <w:jc w:val="both"/>
        <w:rPr>
          <w:rFonts w:asciiTheme="minorHAnsi" w:hAnsiTheme="minorHAnsi" w:cstheme="minorHAnsi"/>
        </w:rPr>
      </w:pPr>
      <w:r w:rsidRPr="00290E40">
        <w:rPr>
          <w:rFonts w:asciiTheme="minorHAnsi" w:hAnsiTheme="minorHAnsi" w:cstheme="minorHAnsi"/>
        </w:rPr>
        <w:t>T</w:t>
      </w:r>
      <w:r w:rsidR="00FD0035" w:rsidRPr="00290E40">
        <w:rPr>
          <w:rFonts w:asciiTheme="minorHAnsi" w:hAnsiTheme="minorHAnsi" w:cstheme="minorHAnsi"/>
        </w:rPr>
        <w:t xml:space="preserve">he </w:t>
      </w:r>
      <w:r w:rsidR="00BC2C28" w:rsidRPr="00290E40">
        <w:rPr>
          <w:rFonts w:asciiTheme="minorHAnsi" w:hAnsiTheme="minorHAnsi" w:cstheme="minorHAnsi"/>
        </w:rPr>
        <w:t xml:space="preserve">ASRAC </w:t>
      </w:r>
      <w:r w:rsidR="00FD0035" w:rsidRPr="00290E40">
        <w:rPr>
          <w:rFonts w:asciiTheme="minorHAnsi" w:hAnsiTheme="minorHAnsi" w:cstheme="minorHAnsi"/>
        </w:rPr>
        <w:t>working group process</w:t>
      </w:r>
      <w:r w:rsidR="00BC2C28" w:rsidRPr="00290E40">
        <w:rPr>
          <w:rFonts w:asciiTheme="minorHAnsi" w:hAnsiTheme="minorHAnsi" w:cstheme="minorHAnsi"/>
        </w:rPr>
        <w:t xml:space="preserve"> </w:t>
      </w:r>
      <w:del w:id="146" w:author="Author">
        <w:r w:rsidR="00BC2C28" w:rsidRPr="00290E40" w:rsidDel="009C123A">
          <w:rPr>
            <w:rFonts w:asciiTheme="minorHAnsi" w:hAnsiTheme="minorHAnsi" w:cstheme="minorHAnsi"/>
          </w:rPr>
          <w:delText>streamline</w:delText>
        </w:r>
        <w:r w:rsidR="00FD0035" w:rsidRPr="00290E40" w:rsidDel="009C123A">
          <w:rPr>
            <w:rFonts w:asciiTheme="minorHAnsi" w:hAnsiTheme="minorHAnsi" w:cstheme="minorHAnsi"/>
          </w:rPr>
          <w:delText>s</w:delText>
        </w:r>
        <w:r w:rsidR="00BC2C28" w:rsidRPr="00290E40" w:rsidDel="009C123A">
          <w:rPr>
            <w:rFonts w:asciiTheme="minorHAnsi" w:hAnsiTheme="minorHAnsi" w:cstheme="minorHAnsi"/>
          </w:rPr>
          <w:delText xml:space="preserve"> </w:delText>
        </w:r>
        <w:r w:rsidR="00FD0035" w:rsidRPr="00290E40" w:rsidDel="009C123A">
          <w:rPr>
            <w:rFonts w:asciiTheme="minorHAnsi" w:hAnsiTheme="minorHAnsi" w:cstheme="minorHAnsi"/>
          </w:rPr>
          <w:delText xml:space="preserve">certain efficiency </w:delText>
        </w:r>
        <w:r w:rsidR="00BC2C28" w:rsidRPr="00290E40" w:rsidDel="009C123A">
          <w:rPr>
            <w:rFonts w:asciiTheme="minorHAnsi" w:hAnsiTheme="minorHAnsi" w:cstheme="minorHAnsi"/>
          </w:rPr>
          <w:delText xml:space="preserve">regulations – </w:delText>
        </w:r>
      </w:del>
      <w:r w:rsidR="00BC2C28" w:rsidRPr="00290E40">
        <w:rPr>
          <w:rFonts w:asciiTheme="minorHAnsi" w:hAnsiTheme="minorHAnsi" w:cstheme="minorHAnsi"/>
        </w:rPr>
        <w:t>reduc</w:t>
      </w:r>
      <w:ins w:id="147" w:author="Author">
        <w:r w:rsidR="009C123A">
          <w:rPr>
            <w:rFonts w:asciiTheme="minorHAnsi" w:hAnsiTheme="minorHAnsi" w:cstheme="minorHAnsi"/>
          </w:rPr>
          <w:t xml:space="preserve">es </w:t>
        </w:r>
      </w:ins>
      <w:del w:id="148" w:author="Author">
        <w:r w:rsidR="00BC2C28" w:rsidRPr="00290E40" w:rsidDel="009C123A">
          <w:rPr>
            <w:rFonts w:asciiTheme="minorHAnsi" w:hAnsiTheme="minorHAnsi" w:cstheme="minorHAnsi"/>
          </w:rPr>
          <w:delText xml:space="preserve">ing </w:delText>
        </w:r>
      </w:del>
      <w:r w:rsidR="00BC2C28" w:rsidRPr="00290E40">
        <w:rPr>
          <w:rFonts w:asciiTheme="minorHAnsi" w:hAnsiTheme="minorHAnsi" w:cstheme="minorHAnsi"/>
        </w:rPr>
        <w:t xml:space="preserve">the overall time a rulemaking </w:t>
      </w:r>
      <w:r w:rsidR="00116D61" w:rsidRPr="00290E40">
        <w:rPr>
          <w:rFonts w:asciiTheme="minorHAnsi" w:hAnsiTheme="minorHAnsi" w:cstheme="minorHAnsi"/>
        </w:rPr>
        <w:t>takes</w:t>
      </w:r>
      <w:r w:rsidR="00FD0035" w:rsidRPr="00290E40">
        <w:rPr>
          <w:rFonts w:asciiTheme="minorHAnsi" w:hAnsiTheme="minorHAnsi" w:cstheme="minorHAnsi"/>
        </w:rPr>
        <w:t xml:space="preserve"> to finalize as compared to a typical “notice and comment” rulemaking</w:t>
      </w:r>
      <w:r w:rsidR="00D04310" w:rsidRPr="00290E40">
        <w:rPr>
          <w:rFonts w:asciiTheme="minorHAnsi" w:hAnsiTheme="minorHAnsi" w:cstheme="minorHAnsi"/>
        </w:rPr>
        <w:t xml:space="preserve">. </w:t>
      </w:r>
      <w:r w:rsidR="00FD0035" w:rsidRPr="00290E40">
        <w:rPr>
          <w:rFonts w:asciiTheme="minorHAnsi" w:hAnsiTheme="minorHAnsi" w:cstheme="minorHAnsi"/>
        </w:rPr>
        <w:t xml:space="preserve">For example, the commercial package air conditioners final </w:t>
      </w:r>
      <w:r w:rsidR="002F60DE" w:rsidRPr="00290E40">
        <w:rPr>
          <w:rFonts w:asciiTheme="minorHAnsi" w:hAnsiTheme="minorHAnsi" w:cstheme="minorHAnsi"/>
        </w:rPr>
        <w:t>rule</w:t>
      </w:r>
      <w:r w:rsidR="00FD0035" w:rsidRPr="00290E40">
        <w:rPr>
          <w:rFonts w:asciiTheme="minorHAnsi" w:hAnsiTheme="minorHAnsi" w:cstheme="minorHAnsi"/>
        </w:rPr>
        <w:t xml:space="preserve">, which was negotiated through an ASRAC working group, was finalized in </w:t>
      </w:r>
      <w:r w:rsidR="002B3A89" w:rsidRPr="00290E40">
        <w:rPr>
          <w:rFonts w:asciiTheme="minorHAnsi" w:hAnsiTheme="minorHAnsi" w:cstheme="minorHAnsi"/>
        </w:rPr>
        <w:t>eight</w:t>
      </w:r>
      <w:r w:rsidR="00FD0035" w:rsidRPr="00290E40">
        <w:rPr>
          <w:rFonts w:asciiTheme="minorHAnsi" w:hAnsiTheme="minorHAnsi" w:cstheme="minorHAnsi"/>
        </w:rPr>
        <w:t xml:space="preserve"> months </w:t>
      </w:r>
      <w:r w:rsidR="000F7D31" w:rsidRPr="00290E40">
        <w:rPr>
          <w:rFonts w:asciiTheme="minorHAnsi" w:hAnsiTheme="minorHAnsi" w:cstheme="minorHAnsi"/>
        </w:rPr>
        <w:t>from</w:t>
      </w:r>
      <w:r w:rsidR="00FD0035" w:rsidRPr="00290E40">
        <w:rPr>
          <w:rFonts w:asciiTheme="minorHAnsi" w:hAnsiTheme="minorHAnsi" w:cstheme="minorHAnsi"/>
        </w:rPr>
        <w:t xml:space="preserve"> </w:t>
      </w:r>
      <w:r w:rsidR="006C6FF4" w:rsidRPr="00290E40">
        <w:rPr>
          <w:rFonts w:asciiTheme="minorHAnsi" w:hAnsiTheme="minorHAnsi" w:cstheme="minorHAnsi"/>
        </w:rPr>
        <w:t xml:space="preserve">the </w:t>
      </w:r>
      <w:r w:rsidR="00FD0035" w:rsidRPr="00290E40">
        <w:rPr>
          <w:rFonts w:asciiTheme="minorHAnsi" w:hAnsiTheme="minorHAnsi" w:cstheme="minorHAnsi"/>
        </w:rPr>
        <w:t>establish</w:t>
      </w:r>
      <w:r w:rsidR="006C6FF4" w:rsidRPr="00290E40">
        <w:rPr>
          <w:rFonts w:asciiTheme="minorHAnsi" w:hAnsiTheme="minorHAnsi" w:cstheme="minorHAnsi"/>
        </w:rPr>
        <w:t>ment of</w:t>
      </w:r>
      <w:r w:rsidR="00FD0035" w:rsidRPr="00290E40">
        <w:rPr>
          <w:rFonts w:asciiTheme="minorHAnsi" w:hAnsiTheme="minorHAnsi" w:cstheme="minorHAnsi"/>
        </w:rPr>
        <w:t xml:space="preserve"> the ASRAC working group </w:t>
      </w:r>
      <w:r w:rsidR="000F7D31" w:rsidRPr="00290E40">
        <w:rPr>
          <w:rFonts w:asciiTheme="minorHAnsi" w:hAnsiTheme="minorHAnsi" w:cstheme="minorHAnsi"/>
        </w:rPr>
        <w:t>to</w:t>
      </w:r>
      <w:r w:rsidR="00FD0035" w:rsidRPr="00290E40">
        <w:rPr>
          <w:rFonts w:asciiTheme="minorHAnsi" w:hAnsiTheme="minorHAnsi" w:cstheme="minorHAnsi"/>
        </w:rPr>
        <w:t xml:space="preserve"> a DOE direct final rule</w:t>
      </w:r>
      <w:r w:rsidR="002B3A89" w:rsidRPr="00290E40">
        <w:rPr>
          <w:rFonts w:asciiTheme="minorHAnsi" w:hAnsiTheme="minorHAnsi" w:cstheme="minorHAnsi"/>
        </w:rPr>
        <w:t>.</w:t>
      </w:r>
      <w:r w:rsidR="00FD0035" w:rsidRPr="00290E40">
        <w:rPr>
          <w:rStyle w:val="FootnoteReference"/>
          <w:rFonts w:asciiTheme="minorHAnsi" w:hAnsiTheme="minorHAnsi" w:cstheme="minorHAnsi"/>
        </w:rPr>
        <w:footnoteReference w:id="2"/>
      </w:r>
      <w:r w:rsidR="00FD0035" w:rsidRPr="00290E40">
        <w:rPr>
          <w:rFonts w:asciiTheme="minorHAnsi" w:hAnsiTheme="minorHAnsi" w:cstheme="minorHAnsi"/>
        </w:rPr>
        <w:t xml:space="preserve"> The process would have </w:t>
      </w:r>
      <w:del w:id="149" w:author="Author">
        <w:r w:rsidR="00FD0035" w:rsidRPr="00290E40" w:rsidDel="009C123A">
          <w:rPr>
            <w:rFonts w:asciiTheme="minorHAnsi" w:hAnsiTheme="minorHAnsi" w:cstheme="minorHAnsi"/>
          </w:rPr>
          <w:delText xml:space="preserve">taken significantly more time, </w:delText>
        </w:r>
      </w:del>
      <w:r w:rsidR="00FD0035" w:rsidRPr="00290E40">
        <w:rPr>
          <w:rFonts w:asciiTheme="minorHAnsi" w:hAnsiTheme="minorHAnsi" w:cstheme="minorHAnsi"/>
        </w:rPr>
        <w:t xml:space="preserve">likely </w:t>
      </w:r>
      <w:ins w:id="150" w:author="Author">
        <w:r w:rsidR="009C123A">
          <w:rPr>
            <w:rFonts w:asciiTheme="minorHAnsi" w:hAnsiTheme="minorHAnsi" w:cstheme="minorHAnsi"/>
          </w:rPr>
          <w:t xml:space="preserve">taken </w:t>
        </w:r>
      </w:ins>
      <w:r w:rsidR="00FD0035" w:rsidRPr="00290E40">
        <w:rPr>
          <w:rFonts w:asciiTheme="minorHAnsi" w:hAnsiTheme="minorHAnsi" w:cstheme="minorHAnsi"/>
        </w:rPr>
        <w:t>several years</w:t>
      </w:r>
      <w:ins w:id="151" w:author="Author">
        <w:r w:rsidR="009C123A">
          <w:rPr>
            <w:rFonts w:asciiTheme="minorHAnsi" w:hAnsiTheme="minorHAnsi" w:cstheme="minorHAnsi"/>
          </w:rPr>
          <w:t xml:space="preserve"> otherwise. </w:t>
        </w:r>
      </w:ins>
      <w:del w:id="152" w:author="Author">
        <w:r w:rsidR="00FD0035" w:rsidRPr="00290E40" w:rsidDel="009C123A">
          <w:rPr>
            <w:rFonts w:asciiTheme="minorHAnsi" w:hAnsiTheme="minorHAnsi" w:cstheme="minorHAnsi"/>
          </w:rPr>
          <w:delText xml:space="preserve">, had it gone through a non-negotiated rulemaking. </w:delText>
        </w:r>
      </w:del>
      <w:r w:rsidR="00FD0035" w:rsidRPr="00290E40">
        <w:rPr>
          <w:rFonts w:asciiTheme="minorHAnsi" w:hAnsiTheme="minorHAnsi" w:cstheme="minorHAnsi"/>
        </w:rPr>
        <w:t xml:space="preserve">This process implemented by DOE </w:t>
      </w:r>
      <w:r w:rsidR="00147B64" w:rsidRPr="00290E40">
        <w:rPr>
          <w:rFonts w:asciiTheme="minorHAnsi" w:hAnsiTheme="minorHAnsi" w:cstheme="minorHAnsi"/>
        </w:rPr>
        <w:t>should continue to be used</w:t>
      </w:r>
      <w:r w:rsidR="00FD0035" w:rsidRPr="00290E40">
        <w:rPr>
          <w:rFonts w:asciiTheme="minorHAnsi" w:hAnsiTheme="minorHAnsi" w:cstheme="minorHAnsi"/>
        </w:rPr>
        <w:t xml:space="preserve"> for other </w:t>
      </w:r>
      <w:ins w:id="153" w:author="Author">
        <w:r w:rsidR="009C123A">
          <w:rPr>
            <w:rFonts w:asciiTheme="minorHAnsi" w:hAnsiTheme="minorHAnsi" w:cstheme="minorHAnsi"/>
          </w:rPr>
          <w:t xml:space="preserve">rulemakings that it can be applied to, </w:t>
        </w:r>
      </w:ins>
      <w:del w:id="154" w:author="Author">
        <w:r w:rsidR="00FD0035" w:rsidRPr="00290E40" w:rsidDel="009C123A">
          <w:rPr>
            <w:rFonts w:asciiTheme="minorHAnsi" w:hAnsiTheme="minorHAnsi" w:cstheme="minorHAnsi"/>
          </w:rPr>
          <w:delText>products</w:delText>
        </w:r>
        <w:r w:rsidR="00147B64" w:rsidRPr="00290E40" w:rsidDel="009C123A">
          <w:rPr>
            <w:rFonts w:asciiTheme="minorHAnsi" w:hAnsiTheme="minorHAnsi" w:cstheme="minorHAnsi"/>
          </w:rPr>
          <w:delText>,</w:delText>
        </w:r>
        <w:r w:rsidR="00FD0035" w:rsidRPr="00290E40" w:rsidDel="009C123A">
          <w:rPr>
            <w:rFonts w:asciiTheme="minorHAnsi" w:hAnsiTheme="minorHAnsi" w:cstheme="minorHAnsi"/>
          </w:rPr>
          <w:delText xml:space="preserve"> </w:delText>
        </w:r>
        <w:r w:rsidR="00147B64" w:rsidRPr="00290E40" w:rsidDel="009C123A">
          <w:rPr>
            <w:rFonts w:asciiTheme="minorHAnsi" w:hAnsiTheme="minorHAnsi" w:cstheme="minorHAnsi"/>
          </w:rPr>
          <w:delText xml:space="preserve">where it makes sense, </w:delText>
        </w:r>
      </w:del>
      <w:proofErr w:type="gramStart"/>
      <w:r w:rsidR="00FD0035" w:rsidRPr="00290E40">
        <w:rPr>
          <w:rFonts w:asciiTheme="minorHAnsi" w:hAnsiTheme="minorHAnsi" w:cstheme="minorHAnsi"/>
        </w:rPr>
        <w:t>as a way to</w:t>
      </w:r>
      <w:proofErr w:type="gramEnd"/>
      <w:r w:rsidR="00FD0035" w:rsidRPr="00290E40">
        <w:rPr>
          <w:rFonts w:asciiTheme="minorHAnsi" w:hAnsiTheme="minorHAnsi" w:cstheme="minorHAnsi"/>
        </w:rPr>
        <w:t xml:space="preserve"> shorten rulemaking timelines</w:t>
      </w:r>
      <w:r w:rsidR="00147B64" w:rsidRPr="00290E40">
        <w:rPr>
          <w:rFonts w:asciiTheme="minorHAnsi" w:hAnsiTheme="minorHAnsi" w:cstheme="minorHAnsi"/>
        </w:rPr>
        <w:t xml:space="preserve">, thereby </w:t>
      </w:r>
      <w:r w:rsidR="00FD0035" w:rsidRPr="00290E40">
        <w:rPr>
          <w:rFonts w:asciiTheme="minorHAnsi" w:hAnsiTheme="minorHAnsi" w:cstheme="minorHAnsi"/>
        </w:rPr>
        <w:t>reducing overall regulatory costs</w:t>
      </w:r>
      <w:r w:rsidR="00EA1B1B" w:rsidRPr="00290E40">
        <w:rPr>
          <w:rFonts w:asciiTheme="minorHAnsi" w:hAnsiTheme="minorHAnsi" w:cstheme="minorHAnsi"/>
        </w:rPr>
        <w:t xml:space="preserve"> </w:t>
      </w:r>
      <w:r w:rsidR="00116D61" w:rsidRPr="00290E40">
        <w:rPr>
          <w:rFonts w:asciiTheme="minorHAnsi" w:hAnsiTheme="minorHAnsi" w:cstheme="minorHAnsi"/>
        </w:rPr>
        <w:t>for</w:t>
      </w:r>
      <w:r w:rsidR="00EA1B1B" w:rsidRPr="00290E40">
        <w:rPr>
          <w:rFonts w:asciiTheme="minorHAnsi" w:hAnsiTheme="minorHAnsi" w:cstheme="minorHAnsi"/>
        </w:rPr>
        <w:t xml:space="preserve"> both stakeholders and DOE</w:t>
      </w:r>
      <w:r w:rsidR="00147B64" w:rsidRPr="00290E40">
        <w:rPr>
          <w:rFonts w:asciiTheme="minorHAnsi" w:hAnsiTheme="minorHAnsi" w:cstheme="minorHAnsi"/>
        </w:rPr>
        <w:t>.</w:t>
      </w:r>
      <w:r w:rsidR="00FD0035" w:rsidRPr="00290E40">
        <w:rPr>
          <w:rFonts w:asciiTheme="minorHAnsi" w:hAnsiTheme="minorHAnsi" w:cstheme="minorHAnsi"/>
        </w:rPr>
        <w:t xml:space="preserve"> </w:t>
      </w:r>
    </w:p>
    <w:p w14:paraId="370EE4CA" w14:textId="77777777" w:rsidR="006F7F9C" w:rsidRPr="00290E40" w:rsidRDefault="006F7F9C" w:rsidP="008318C5">
      <w:pPr>
        <w:pStyle w:val="ListParagraph"/>
        <w:ind w:left="360"/>
        <w:jc w:val="both"/>
        <w:rPr>
          <w:rFonts w:asciiTheme="minorHAnsi" w:hAnsiTheme="minorHAnsi" w:cstheme="minorHAnsi"/>
        </w:rPr>
      </w:pPr>
    </w:p>
    <w:p w14:paraId="5F16B40B" w14:textId="0204F4F5" w:rsidR="006F7F9C" w:rsidRPr="00290E40" w:rsidRDefault="006F7F9C" w:rsidP="008318C5">
      <w:pPr>
        <w:pStyle w:val="ListParagraph"/>
        <w:ind w:left="360"/>
        <w:jc w:val="both"/>
        <w:rPr>
          <w:rFonts w:asciiTheme="minorHAnsi" w:hAnsiTheme="minorHAnsi" w:cstheme="minorHAnsi"/>
        </w:rPr>
      </w:pPr>
      <w:del w:id="155" w:author="Author">
        <w:r w:rsidRPr="00290E40" w:rsidDel="009C123A">
          <w:rPr>
            <w:rFonts w:asciiTheme="minorHAnsi" w:hAnsiTheme="minorHAnsi" w:cstheme="minorHAnsi"/>
          </w:rPr>
          <w:delText>In addition to the reduced costs associated with the regulatory process, a</w:delText>
        </w:r>
      </w:del>
      <w:ins w:id="156" w:author="Author">
        <w:r w:rsidR="009C123A">
          <w:rPr>
            <w:rFonts w:asciiTheme="minorHAnsi" w:hAnsiTheme="minorHAnsi" w:cstheme="minorHAnsi"/>
          </w:rPr>
          <w:t>A</w:t>
        </w:r>
      </w:ins>
      <w:r w:rsidRPr="00290E40">
        <w:rPr>
          <w:rFonts w:asciiTheme="minorHAnsi" w:hAnsiTheme="minorHAnsi" w:cstheme="minorHAnsi"/>
        </w:rPr>
        <w:t xml:space="preserve">nother major </w:t>
      </w:r>
      <w:ins w:id="157" w:author="Author">
        <w:r w:rsidR="009C123A">
          <w:rPr>
            <w:rFonts w:asciiTheme="minorHAnsi" w:hAnsiTheme="minorHAnsi" w:cstheme="minorHAnsi"/>
          </w:rPr>
          <w:t xml:space="preserve">benefit </w:t>
        </w:r>
      </w:ins>
      <w:del w:id="158" w:author="Author">
        <w:r w:rsidRPr="00290E40" w:rsidDel="009C123A">
          <w:rPr>
            <w:rFonts w:asciiTheme="minorHAnsi" w:hAnsiTheme="minorHAnsi" w:cstheme="minorHAnsi"/>
          </w:rPr>
          <w:delText xml:space="preserve">advantage </w:delText>
        </w:r>
      </w:del>
      <w:r w:rsidRPr="00290E40">
        <w:rPr>
          <w:rFonts w:asciiTheme="minorHAnsi" w:hAnsiTheme="minorHAnsi" w:cstheme="minorHAnsi"/>
        </w:rPr>
        <w:t xml:space="preserve">of the ASRAC process is the possibility to establish multi-tier standards. This approach provides manufacturers with regulatory certainty over a longer </w:t>
      </w:r>
      <w:proofErr w:type="gramStart"/>
      <w:r w:rsidRPr="00290E40">
        <w:rPr>
          <w:rFonts w:asciiTheme="minorHAnsi" w:hAnsiTheme="minorHAnsi" w:cstheme="minorHAnsi"/>
        </w:rPr>
        <w:t>period of time</w:t>
      </w:r>
      <w:proofErr w:type="gramEnd"/>
      <w:r w:rsidRPr="00290E40">
        <w:rPr>
          <w:rFonts w:asciiTheme="minorHAnsi" w:hAnsiTheme="minorHAnsi" w:cstheme="minorHAnsi"/>
        </w:rPr>
        <w:t xml:space="preserve">, enabling </w:t>
      </w:r>
      <w:ins w:id="159" w:author="Author">
        <w:r w:rsidR="009C123A">
          <w:rPr>
            <w:rFonts w:asciiTheme="minorHAnsi" w:hAnsiTheme="minorHAnsi" w:cstheme="minorHAnsi"/>
          </w:rPr>
          <w:t xml:space="preserve">and encouraging </w:t>
        </w:r>
      </w:ins>
      <w:r w:rsidRPr="00290E40">
        <w:rPr>
          <w:rFonts w:asciiTheme="minorHAnsi" w:hAnsiTheme="minorHAnsi" w:cstheme="minorHAnsi"/>
        </w:rPr>
        <w:t>them to invest and plan for multiple rounds of standards</w:t>
      </w:r>
      <w:ins w:id="160" w:author="Author">
        <w:r w:rsidR="009C123A">
          <w:rPr>
            <w:rFonts w:asciiTheme="minorHAnsi" w:hAnsiTheme="minorHAnsi" w:cstheme="minorHAnsi"/>
          </w:rPr>
          <w:t xml:space="preserve"> at once</w:t>
        </w:r>
      </w:ins>
      <w:r w:rsidRPr="00290E40">
        <w:rPr>
          <w:rFonts w:asciiTheme="minorHAnsi" w:hAnsiTheme="minorHAnsi" w:cstheme="minorHAnsi"/>
        </w:rPr>
        <w:t xml:space="preserve">. Multi-tier (or multi-phase) </w:t>
      </w:r>
      <w:ins w:id="161" w:author="Author">
        <w:r w:rsidR="00870299">
          <w:rPr>
            <w:rFonts w:asciiTheme="minorHAnsi" w:hAnsiTheme="minorHAnsi" w:cstheme="minorHAnsi"/>
          </w:rPr>
          <w:t xml:space="preserve">standards consist of </w:t>
        </w:r>
      </w:ins>
      <w:del w:id="162" w:author="Author">
        <w:r w:rsidRPr="00290E40" w:rsidDel="00870299">
          <w:rPr>
            <w:rFonts w:asciiTheme="minorHAnsi" w:hAnsiTheme="minorHAnsi" w:cstheme="minorHAnsi"/>
          </w:rPr>
          <w:delText xml:space="preserve">standards can enhance the efficiency and cost-effectiveness of rulemaking activities by having </w:delText>
        </w:r>
      </w:del>
      <w:r w:rsidRPr="00290E40">
        <w:rPr>
          <w:rFonts w:asciiTheme="minorHAnsi" w:hAnsiTheme="minorHAnsi" w:cstheme="minorHAnsi"/>
        </w:rPr>
        <w:t xml:space="preserve">one analysis that leads to two standard updates at future dates. The first tier </w:t>
      </w:r>
      <w:ins w:id="163" w:author="Author">
        <w:r w:rsidR="00870299">
          <w:rPr>
            <w:rFonts w:asciiTheme="minorHAnsi" w:hAnsiTheme="minorHAnsi" w:cstheme="minorHAnsi"/>
          </w:rPr>
          <w:t xml:space="preserve">corresponds to </w:t>
        </w:r>
      </w:ins>
      <w:del w:id="164" w:author="Author">
        <w:r w:rsidRPr="00290E40" w:rsidDel="00870299">
          <w:rPr>
            <w:rFonts w:asciiTheme="minorHAnsi" w:hAnsiTheme="minorHAnsi" w:cstheme="minorHAnsi"/>
          </w:rPr>
          <w:delText xml:space="preserve">would follow </w:delText>
        </w:r>
      </w:del>
      <w:r w:rsidRPr="00290E40">
        <w:rPr>
          <w:rFonts w:asciiTheme="minorHAnsi" w:hAnsiTheme="minorHAnsi" w:cstheme="minorHAnsi"/>
        </w:rPr>
        <w:t>DOE’s statutory requirement</w:t>
      </w:r>
      <w:ins w:id="165" w:author="Author">
        <w:r w:rsidR="00870299">
          <w:rPr>
            <w:rFonts w:asciiTheme="minorHAnsi" w:hAnsiTheme="minorHAnsi" w:cstheme="minorHAnsi"/>
          </w:rPr>
          <w:t xml:space="preserve"> of </w:t>
        </w:r>
      </w:ins>
      <w:del w:id="166" w:author="Author">
        <w:r w:rsidRPr="00290E40" w:rsidDel="00870299">
          <w:rPr>
            <w:rFonts w:asciiTheme="minorHAnsi" w:hAnsiTheme="minorHAnsi" w:cstheme="minorHAnsi"/>
          </w:rPr>
          <w:delText xml:space="preserve">s in </w:delText>
        </w:r>
      </w:del>
      <w:r w:rsidRPr="00290E40">
        <w:rPr>
          <w:rFonts w:asciiTheme="minorHAnsi" w:hAnsiTheme="minorHAnsi" w:cstheme="minorHAnsi"/>
        </w:rPr>
        <w:t>establish</w:t>
      </w:r>
      <w:ins w:id="167" w:author="Author">
        <w:r w:rsidR="00870299">
          <w:rPr>
            <w:rFonts w:asciiTheme="minorHAnsi" w:hAnsiTheme="minorHAnsi" w:cstheme="minorHAnsi"/>
          </w:rPr>
          <w:t xml:space="preserve">ing </w:t>
        </w:r>
      </w:ins>
      <w:del w:id="168" w:author="Author">
        <w:r w:rsidRPr="00290E40" w:rsidDel="00870299">
          <w:rPr>
            <w:rFonts w:asciiTheme="minorHAnsi" w:hAnsiTheme="minorHAnsi" w:cstheme="minorHAnsi"/>
          </w:rPr>
          <w:delText xml:space="preserve">ing </w:delText>
        </w:r>
      </w:del>
      <w:r w:rsidRPr="00290E40">
        <w:rPr>
          <w:rFonts w:asciiTheme="minorHAnsi" w:hAnsiTheme="minorHAnsi" w:cstheme="minorHAnsi"/>
        </w:rPr>
        <w:t xml:space="preserve">the level that is technically feasible, economically justified, and </w:t>
      </w:r>
      <w:ins w:id="169" w:author="Author">
        <w:r w:rsidR="00870299">
          <w:rPr>
            <w:rFonts w:asciiTheme="minorHAnsi" w:hAnsiTheme="minorHAnsi" w:cstheme="minorHAnsi"/>
          </w:rPr>
          <w:t xml:space="preserve">that </w:t>
        </w:r>
      </w:ins>
      <w:r w:rsidRPr="00290E40">
        <w:rPr>
          <w:rFonts w:asciiTheme="minorHAnsi" w:hAnsiTheme="minorHAnsi" w:cstheme="minorHAnsi"/>
        </w:rPr>
        <w:t xml:space="preserve">results in the most energy savings. The second tier </w:t>
      </w:r>
      <w:ins w:id="170" w:author="Author">
        <w:r w:rsidR="00870299">
          <w:rPr>
            <w:rFonts w:asciiTheme="minorHAnsi" w:hAnsiTheme="minorHAnsi" w:cstheme="minorHAnsi"/>
          </w:rPr>
          <w:t xml:space="preserve">saves more energy, </w:t>
        </w:r>
      </w:ins>
      <w:del w:id="171" w:author="Author">
        <w:r w:rsidRPr="00290E40" w:rsidDel="00870299">
          <w:rPr>
            <w:rFonts w:asciiTheme="minorHAnsi" w:hAnsiTheme="minorHAnsi" w:cstheme="minorHAnsi"/>
          </w:rPr>
          <w:delText xml:space="preserve">could be more </w:delText>
        </w:r>
      </w:del>
      <w:ins w:id="172" w:author="Author">
        <w:r w:rsidR="00870299">
          <w:rPr>
            <w:rFonts w:asciiTheme="minorHAnsi" w:hAnsiTheme="minorHAnsi" w:cstheme="minorHAnsi"/>
          </w:rPr>
          <w:t xml:space="preserve">but is </w:t>
        </w:r>
      </w:ins>
      <w:del w:id="173" w:author="Author">
        <w:r w:rsidRPr="00290E40" w:rsidDel="00870299">
          <w:rPr>
            <w:rFonts w:asciiTheme="minorHAnsi" w:hAnsiTheme="minorHAnsi" w:cstheme="minorHAnsi"/>
          </w:rPr>
          <w:delText>an aspirational level</w:delText>
        </w:r>
        <w:r w:rsidR="004C46CC" w:rsidRPr="00290E40" w:rsidDel="00870299">
          <w:rPr>
            <w:rFonts w:asciiTheme="minorHAnsi" w:hAnsiTheme="minorHAnsi" w:cstheme="minorHAnsi"/>
          </w:rPr>
          <w:delText xml:space="preserve"> that </w:delText>
        </w:r>
      </w:del>
      <w:ins w:id="174" w:author="Author">
        <w:r w:rsidR="00870299">
          <w:rPr>
            <w:rFonts w:asciiTheme="minorHAnsi" w:hAnsiTheme="minorHAnsi" w:cstheme="minorHAnsi"/>
          </w:rPr>
          <w:t xml:space="preserve">anticipated to become </w:t>
        </w:r>
      </w:ins>
      <w:del w:id="175" w:author="Author">
        <w:r w:rsidR="004C46CC" w:rsidRPr="00290E40" w:rsidDel="00870299">
          <w:rPr>
            <w:rFonts w:asciiTheme="minorHAnsi" w:hAnsiTheme="minorHAnsi" w:cstheme="minorHAnsi"/>
          </w:rPr>
          <w:delText xml:space="preserve">may only become cost </w:delText>
        </w:r>
      </w:del>
      <w:ins w:id="176" w:author="Author">
        <w:r w:rsidR="00870299">
          <w:rPr>
            <w:rFonts w:asciiTheme="minorHAnsi" w:hAnsiTheme="minorHAnsi" w:cstheme="minorHAnsi"/>
          </w:rPr>
          <w:t>cost-</w:t>
        </w:r>
      </w:ins>
      <w:r w:rsidR="004C46CC" w:rsidRPr="00290E40">
        <w:rPr>
          <w:rFonts w:asciiTheme="minorHAnsi" w:hAnsiTheme="minorHAnsi" w:cstheme="minorHAnsi"/>
        </w:rPr>
        <w:t xml:space="preserve">effective </w:t>
      </w:r>
      <w:ins w:id="177" w:author="Author">
        <w:r w:rsidR="00870299">
          <w:rPr>
            <w:rFonts w:asciiTheme="minorHAnsi" w:hAnsiTheme="minorHAnsi" w:cstheme="minorHAnsi"/>
          </w:rPr>
          <w:t xml:space="preserve">(and go into effect) at future date later than </w:t>
        </w:r>
      </w:ins>
      <w:del w:id="178" w:author="Author">
        <w:r w:rsidR="004C46CC" w:rsidRPr="00290E40" w:rsidDel="00870299">
          <w:rPr>
            <w:rFonts w:asciiTheme="minorHAnsi" w:hAnsiTheme="minorHAnsi" w:cstheme="minorHAnsi"/>
          </w:rPr>
          <w:delText>in the future.</w:delText>
        </w:r>
      </w:del>
      <w:ins w:id="179" w:author="Author">
        <w:r w:rsidR="00870299">
          <w:rPr>
            <w:rFonts w:asciiTheme="minorHAnsi" w:hAnsiTheme="minorHAnsi" w:cstheme="minorHAnsi"/>
          </w:rPr>
          <w:t xml:space="preserve">the first tier. </w:t>
        </w:r>
      </w:ins>
      <w:del w:id="180" w:author="Author">
        <w:r w:rsidR="004C46CC" w:rsidRPr="00290E40" w:rsidDel="00870299">
          <w:rPr>
            <w:rFonts w:asciiTheme="minorHAnsi" w:hAnsiTheme="minorHAnsi" w:cstheme="minorHAnsi"/>
          </w:rPr>
          <w:delText xml:space="preserve"> </w:delText>
        </w:r>
      </w:del>
    </w:p>
    <w:p w14:paraId="51B9CF9B" w14:textId="77777777" w:rsidR="006F7F9C" w:rsidRPr="00290E40" w:rsidRDefault="006F7F9C" w:rsidP="008318C5">
      <w:pPr>
        <w:pStyle w:val="ListParagraph"/>
        <w:ind w:left="360"/>
        <w:jc w:val="both"/>
        <w:rPr>
          <w:rFonts w:asciiTheme="minorHAnsi" w:hAnsiTheme="minorHAnsi" w:cstheme="minorHAnsi"/>
        </w:rPr>
      </w:pPr>
    </w:p>
    <w:p w14:paraId="44777D4E" w14:textId="76C43173" w:rsidR="006F7F9C" w:rsidRDefault="006F7F9C" w:rsidP="008318C5">
      <w:pPr>
        <w:pStyle w:val="ListParagraph"/>
        <w:ind w:left="360"/>
        <w:jc w:val="both"/>
        <w:rPr>
          <w:ins w:id="181" w:author="Author"/>
          <w:rFonts w:asciiTheme="minorHAnsi" w:hAnsiTheme="minorHAnsi" w:cstheme="minorHAnsi"/>
        </w:rPr>
      </w:pPr>
      <w:r w:rsidRPr="00290E40">
        <w:rPr>
          <w:rFonts w:asciiTheme="minorHAnsi" w:hAnsiTheme="minorHAnsi" w:cstheme="minorHAnsi"/>
        </w:rPr>
        <w:t xml:space="preserve">DOE accepted this multi-tier approach from </w:t>
      </w:r>
      <w:del w:id="182" w:author="Author">
        <w:r w:rsidRPr="00290E40" w:rsidDel="00870299">
          <w:rPr>
            <w:rFonts w:asciiTheme="minorHAnsi" w:hAnsiTheme="minorHAnsi" w:cstheme="minorHAnsi"/>
          </w:rPr>
          <w:delText xml:space="preserve">the outcome of </w:delText>
        </w:r>
      </w:del>
      <w:ins w:id="183" w:author="Author">
        <w:r w:rsidR="00870299">
          <w:rPr>
            <w:rFonts w:asciiTheme="minorHAnsi" w:hAnsiTheme="minorHAnsi" w:cstheme="minorHAnsi"/>
          </w:rPr>
          <w:t xml:space="preserve">the </w:t>
        </w:r>
      </w:ins>
      <w:r w:rsidRPr="00290E40">
        <w:rPr>
          <w:rFonts w:asciiTheme="minorHAnsi" w:hAnsiTheme="minorHAnsi" w:cstheme="minorHAnsi"/>
        </w:rPr>
        <w:t xml:space="preserve">ASRAC working group for the commercial package air conditioners final rule, which updated standard levels with a compliance date of January 1, 2018 for the first tier and January 1, 2023 for the second tier </w:t>
      </w:r>
      <w:sdt>
        <w:sdtPr>
          <w:rPr>
            <w:rFonts w:asciiTheme="minorHAnsi" w:hAnsiTheme="minorHAnsi" w:cstheme="minorHAnsi"/>
          </w:rPr>
          <w:id w:val="-824043436"/>
          <w:citation/>
        </w:sdtPr>
        <w:sdtEndPr/>
        <w:sdtContent>
          <w:r w:rsidRPr="00290E40">
            <w:rPr>
              <w:rFonts w:asciiTheme="minorHAnsi" w:hAnsiTheme="minorHAnsi" w:cstheme="minorHAnsi"/>
            </w:rPr>
            <w:fldChar w:fldCharType="begin"/>
          </w:r>
          <w:r w:rsidRPr="00290E40">
            <w:rPr>
              <w:rFonts w:asciiTheme="minorHAnsi" w:hAnsiTheme="minorHAnsi" w:cstheme="minorHAnsi"/>
            </w:rPr>
            <w:instrText xml:space="preserve"> CITATION Ene16 \l 1033 </w:instrText>
          </w:r>
          <w:r w:rsidRPr="00290E40">
            <w:rPr>
              <w:rFonts w:asciiTheme="minorHAnsi" w:hAnsiTheme="minorHAnsi" w:cstheme="minorHAnsi"/>
            </w:rPr>
            <w:fldChar w:fldCharType="separate"/>
          </w:r>
          <w:r w:rsidR="00713430" w:rsidRPr="00713430">
            <w:rPr>
              <w:rFonts w:asciiTheme="minorHAnsi" w:hAnsiTheme="minorHAnsi" w:cstheme="minorHAnsi"/>
              <w:noProof/>
            </w:rPr>
            <w:t>(Energy Efficiency and Renewable Energy Office, Department of Energy 2016)</w:t>
          </w:r>
          <w:r w:rsidRPr="00290E40">
            <w:rPr>
              <w:rFonts w:asciiTheme="minorHAnsi" w:hAnsiTheme="minorHAnsi" w:cstheme="minorHAnsi"/>
            </w:rPr>
            <w:fldChar w:fldCharType="end"/>
          </w:r>
        </w:sdtContent>
      </w:sdt>
      <w:r w:rsidRPr="00290E40">
        <w:rPr>
          <w:rFonts w:asciiTheme="minorHAnsi" w:hAnsiTheme="minorHAnsi" w:cstheme="minorHAnsi"/>
        </w:rPr>
        <w:t>. This multi-tier approach was strongly supported by industry, efficiency advocates, consumer groups, and utilities</w:t>
      </w:r>
      <w:del w:id="184" w:author="Author">
        <w:r w:rsidRPr="00290E40" w:rsidDel="00870299">
          <w:rPr>
            <w:rFonts w:asciiTheme="minorHAnsi" w:hAnsiTheme="minorHAnsi" w:cstheme="minorHAnsi"/>
          </w:rPr>
          <w:delText xml:space="preserve"> for this product category</w:delText>
        </w:r>
      </w:del>
      <w:r w:rsidRPr="00290E40">
        <w:rPr>
          <w:rFonts w:asciiTheme="minorHAnsi" w:hAnsiTheme="minorHAnsi" w:cstheme="minorHAnsi"/>
        </w:rPr>
        <w:t>.</w:t>
      </w:r>
    </w:p>
    <w:p w14:paraId="5FA9EF0E" w14:textId="72DE5DFE" w:rsidR="00870299" w:rsidRDefault="00870299" w:rsidP="008318C5">
      <w:pPr>
        <w:pStyle w:val="ListParagraph"/>
        <w:ind w:left="360"/>
        <w:jc w:val="both"/>
        <w:rPr>
          <w:ins w:id="185" w:author="Author"/>
          <w:rFonts w:asciiTheme="minorHAnsi" w:hAnsiTheme="minorHAnsi" w:cstheme="minorHAnsi"/>
        </w:rPr>
      </w:pPr>
    </w:p>
    <w:p w14:paraId="57C8C41F" w14:textId="03794402" w:rsidR="00870299" w:rsidRPr="00290E40" w:rsidDel="00CA58D9" w:rsidRDefault="00870299" w:rsidP="008318C5">
      <w:pPr>
        <w:pStyle w:val="ListParagraph"/>
        <w:ind w:left="360"/>
        <w:jc w:val="both"/>
        <w:rPr>
          <w:del w:id="186" w:author="Author"/>
          <w:rFonts w:asciiTheme="minorHAnsi" w:hAnsiTheme="minorHAnsi" w:cstheme="minorHAnsi"/>
        </w:rPr>
      </w:pPr>
    </w:p>
    <w:p w14:paraId="1DAD6CA8" w14:textId="1DF5D5FA" w:rsidR="006F7F9C" w:rsidRPr="00290E40" w:rsidDel="008D5435" w:rsidRDefault="006F7F9C" w:rsidP="00A979A8">
      <w:pPr>
        <w:pStyle w:val="ListParagraph"/>
        <w:jc w:val="both"/>
        <w:rPr>
          <w:del w:id="187" w:author="Author"/>
          <w:rFonts w:asciiTheme="minorHAnsi" w:hAnsiTheme="minorHAnsi" w:cstheme="minorHAnsi"/>
        </w:rPr>
      </w:pPr>
    </w:p>
    <w:p w14:paraId="7055BE41" w14:textId="056E142C" w:rsidR="00EE2787" w:rsidRPr="00290E40" w:rsidRDefault="00EE2787" w:rsidP="00A979A8">
      <w:pPr>
        <w:pStyle w:val="DOEQuestion"/>
        <w:jc w:val="both"/>
        <w:rPr>
          <w:rFonts w:asciiTheme="minorHAnsi" w:hAnsiTheme="minorHAnsi" w:cstheme="minorHAnsi"/>
        </w:rPr>
      </w:pPr>
      <w:r w:rsidRPr="00290E40">
        <w:rPr>
          <w:rFonts w:asciiTheme="minorHAnsi" w:hAnsiTheme="minorHAnsi" w:cstheme="minorHAnsi"/>
        </w:rPr>
        <w:t>Question 2:</w:t>
      </w:r>
      <w:r w:rsidRPr="00290E40">
        <w:rPr>
          <w:rFonts w:asciiTheme="minorHAnsi" w:hAnsiTheme="minorHAnsi" w:cstheme="minorHAnsi"/>
        </w:rPr>
        <w:tab/>
        <w:t>What factors should DOE consider in selecting and prioritizing rules and reporting requirements for reform?</w:t>
      </w:r>
    </w:p>
    <w:p w14:paraId="546E6A0F" w14:textId="6D044C87" w:rsidR="00EE2787" w:rsidRPr="008318C5" w:rsidRDefault="006C6FF4" w:rsidP="008318C5">
      <w:pPr>
        <w:ind w:left="360"/>
        <w:jc w:val="both"/>
        <w:rPr>
          <w:rFonts w:asciiTheme="minorHAnsi" w:hAnsiTheme="minorHAnsi" w:cstheme="minorHAnsi"/>
        </w:rPr>
      </w:pPr>
      <w:r w:rsidRPr="008318C5">
        <w:rPr>
          <w:rFonts w:asciiTheme="minorHAnsi" w:hAnsiTheme="minorHAnsi" w:cstheme="minorHAnsi"/>
        </w:rPr>
        <w:t xml:space="preserve">DOE should prioritize promulgating efficiency regulations </w:t>
      </w:r>
      <w:r w:rsidR="0009082A" w:rsidRPr="008318C5">
        <w:rPr>
          <w:rFonts w:asciiTheme="minorHAnsi" w:hAnsiTheme="minorHAnsi" w:cstheme="minorHAnsi"/>
        </w:rPr>
        <w:t xml:space="preserve">that account for </w:t>
      </w:r>
      <w:r w:rsidRPr="008318C5">
        <w:rPr>
          <w:rFonts w:asciiTheme="minorHAnsi" w:hAnsiTheme="minorHAnsi" w:cstheme="minorHAnsi"/>
        </w:rPr>
        <w:t xml:space="preserve">different regional impacts. </w:t>
      </w:r>
      <w:r w:rsidR="004C46CC" w:rsidRPr="008318C5">
        <w:rPr>
          <w:rFonts w:asciiTheme="minorHAnsi" w:hAnsiTheme="minorHAnsi" w:cstheme="minorHAnsi"/>
        </w:rPr>
        <w:t xml:space="preserve">For example, in </w:t>
      </w:r>
      <w:r w:rsidR="00CD6E8C" w:rsidRPr="008318C5">
        <w:rPr>
          <w:rFonts w:asciiTheme="minorHAnsi" w:hAnsiTheme="minorHAnsi" w:cstheme="minorHAnsi"/>
        </w:rPr>
        <w:t xml:space="preserve">2011, DOE finalized </w:t>
      </w:r>
      <w:r w:rsidRPr="008318C5">
        <w:rPr>
          <w:rFonts w:asciiTheme="minorHAnsi" w:hAnsiTheme="minorHAnsi" w:cstheme="minorHAnsi"/>
        </w:rPr>
        <w:t xml:space="preserve">regional </w:t>
      </w:r>
      <w:r w:rsidR="00CD6E8C" w:rsidRPr="008318C5">
        <w:rPr>
          <w:rFonts w:asciiTheme="minorHAnsi" w:hAnsiTheme="minorHAnsi" w:cstheme="minorHAnsi"/>
        </w:rPr>
        <w:t xml:space="preserve">regulations for residential central air conditioners and heat pumps. </w:t>
      </w:r>
      <w:r w:rsidRPr="008318C5">
        <w:rPr>
          <w:rFonts w:asciiTheme="minorHAnsi" w:hAnsiTheme="minorHAnsi" w:cstheme="minorHAnsi"/>
        </w:rPr>
        <w:t>Based on levels agreed to by a coalition of stakeholders, t</w:t>
      </w:r>
      <w:r w:rsidR="00CD6E8C" w:rsidRPr="008318C5">
        <w:rPr>
          <w:rFonts w:asciiTheme="minorHAnsi" w:hAnsiTheme="minorHAnsi" w:cstheme="minorHAnsi"/>
        </w:rPr>
        <w:t xml:space="preserve">he standards set </w:t>
      </w:r>
      <w:r w:rsidR="001F4843" w:rsidRPr="008318C5">
        <w:rPr>
          <w:rFonts w:asciiTheme="minorHAnsi" w:hAnsiTheme="minorHAnsi" w:cstheme="minorHAnsi"/>
        </w:rPr>
        <w:t xml:space="preserve">efficiency </w:t>
      </w:r>
      <w:r w:rsidR="00CD6E8C" w:rsidRPr="008318C5">
        <w:rPr>
          <w:rFonts w:asciiTheme="minorHAnsi" w:hAnsiTheme="minorHAnsi" w:cstheme="minorHAnsi"/>
        </w:rPr>
        <w:t>levels for three regions based on the number of heating degree days and climate</w:t>
      </w:r>
      <w:r w:rsidR="00C04ADD" w:rsidRPr="008318C5">
        <w:rPr>
          <w:rFonts w:asciiTheme="minorHAnsi" w:hAnsiTheme="minorHAnsi" w:cstheme="minorHAnsi"/>
        </w:rPr>
        <w:t xml:space="preserve"> zone</w:t>
      </w:r>
      <w:r w:rsidR="004C46CC" w:rsidRPr="008318C5">
        <w:rPr>
          <w:rFonts w:asciiTheme="minorHAnsi" w:hAnsiTheme="minorHAnsi" w:cstheme="minorHAnsi"/>
        </w:rPr>
        <w:t>, a significant improvement compared to the previous version of this regulation</w:t>
      </w:r>
      <w:r w:rsidR="00CD6E8C" w:rsidRPr="008318C5">
        <w:rPr>
          <w:rFonts w:asciiTheme="minorHAnsi" w:hAnsiTheme="minorHAnsi" w:cstheme="minorHAnsi"/>
        </w:rPr>
        <w:t>.</w:t>
      </w:r>
      <w:r w:rsidR="001F4843" w:rsidRPr="008318C5" w:rsidDel="006C6FF4">
        <w:rPr>
          <w:rFonts w:asciiTheme="minorHAnsi" w:hAnsiTheme="minorHAnsi" w:cstheme="minorHAnsi"/>
        </w:rPr>
        <w:t xml:space="preserve"> </w:t>
      </w:r>
      <w:r w:rsidR="001F4843" w:rsidRPr="008318C5">
        <w:rPr>
          <w:rFonts w:asciiTheme="minorHAnsi" w:hAnsiTheme="minorHAnsi" w:cstheme="minorHAnsi"/>
        </w:rPr>
        <w:t xml:space="preserve">DOE </w:t>
      </w:r>
      <w:r w:rsidR="009B6BD1" w:rsidRPr="008318C5">
        <w:rPr>
          <w:rFonts w:asciiTheme="minorHAnsi" w:hAnsiTheme="minorHAnsi" w:cstheme="minorHAnsi"/>
        </w:rPr>
        <w:t xml:space="preserve">should seek </w:t>
      </w:r>
      <w:r w:rsidR="00753BE8" w:rsidRPr="008318C5">
        <w:rPr>
          <w:rFonts w:asciiTheme="minorHAnsi" w:hAnsiTheme="minorHAnsi" w:cstheme="minorHAnsi"/>
        </w:rPr>
        <w:t xml:space="preserve">such </w:t>
      </w:r>
      <w:r w:rsidR="009B6BD1" w:rsidRPr="008318C5">
        <w:rPr>
          <w:rFonts w:asciiTheme="minorHAnsi" w:hAnsiTheme="minorHAnsi" w:cstheme="minorHAnsi"/>
        </w:rPr>
        <w:t>legislative changes</w:t>
      </w:r>
      <w:r w:rsidR="004C46CC" w:rsidRPr="008318C5">
        <w:rPr>
          <w:rFonts w:asciiTheme="minorHAnsi" w:hAnsiTheme="minorHAnsi" w:cstheme="minorHAnsi"/>
        </w:rPr>
        <w:t xml:space="preserve"> </w:t>
      </w:r>
      <w:r w:rsidR="00753BE8" w:rsidRPr="008318C5">
        <w:rPr>
          <w:rFonts w:asciiTheme="minorHAnsi" w:hAnsiTheme="minorHAnsi" w:cstheme="minorHAnsi"/>
        </w:rPr>
        <w:t xml:space="preserve">for all </w:t>
      </w:r>
      <w:r w:rsidR="001F4843" w:rsidRPr="008318C5">
        <w:rPr>
          <w:rFonts w:asciiTheme="minorHAnsi" w:hAnsiTheme="minorHAnsi" w:cstheme="minorHAnsi"/>
        </w:rPr>
        <w:t xml:space="preserve">products where </w:t>
      </w:r>
      <w:r w:rsidR="004C46CC" w:rsidRPr="008318C5">
        <w:rPr>
          <w:rFonts w:asciiTheme="minorHAnsi" w:hAnsiTheme="minorHAnsi" w:cstheme="minorHAnsi"/>
        </w:rPr>
        <w:t>typical uses, performance, savings opportunity and cost/benefit</w:t>
      </w:r>
      <w:r w:rsidR="00753BE8" w:rsidRPr="008318C5">
        <w:rPr>
          <w:rFonts w:asciiTheme="minorHAnsi" w:hAnsiTheme="minorHAnsi" w:cstheme="minorHAnsi"/>
        </w:rPr>
        <w:t>, and consumer impact</w:t>
      </w:r>
      <w:r w:rsidR="004C46CC" w:rsidRPr="008318C5">
        <w:rPr>
          <w:rFonts w:asciiTheme="minorHAnsi" w:hAnsiTheme="minorHAnsi" w:cstheme="minorHAnsi"/>
        </w:rPr>
        <w:t xml:space="preserve"> vary with location. </w:t>
      </w:r>
    </w:p>
    <w:p w14:paraId="7460FE05" w14:textId="77777777" w:rsidR="005C48E0" w:rsidRDefault="005C48E0" w:rsidP="008318C5">
      <w:pPr>
        <w:ind w:left="360"/>
        <w:jc w:val="both"/>
        <w:rPr>
          <w:ins w:id="188" w:author="Author"/>
          <w:rFonts w:asciiTheme="minorHAnsi" w:hAnsiTheme="minorHAnsi" w:cstheme="minorHAnsi"/>
        </w:rPr>
      </w:pPr>
    </w:p>
    <w:p w14:paraId="0DAB0502" w14:textId="7188C757" w:rsidR="003E60F6" w:rsidRPr="00290E40" w:rsidRDefault="00B63D60" w:rsidP="008318C5">
      <w:pPr>
        <w:ind w:left="360"/>
        <w:jc w:val="both"/>
        <w:rPr>
          <w:rFonts w:asciiTheme="minorHAnsi" w:hAnsiTheme="minorHAnsi" w:cstheme="minorHAnsi"/>
        </w:rPr>
      </w:pPr>
      <w:r w:rsidRPr="00290E40">
        <w:rPr>
          <w:rFonts w:asciiTheme="minorHAnsi" w:hAnsiTheme="minorHAnsi" w:cstheme="minorHAnsi"/>
        </w:rPr>
        <w:t xml:space="preserve">In promulgating new or updated efficiency regulations, DOE </w:t>
      </w:r>
      <w:r w:rsidR="003E60F6" w:rsidRPr="00290E40">
        <w:rPr>
          <w:rFonts w:asciiTheme="minorHAnsi" w:hAnsiTheme="minorHAnsi" w:cstheme="minorHAnsi"/>
        </w:rPr>
        <w:t>sh</w:t>
      </w:r>
      <w:r w:rsidRPr="00290E40">
        <w:rPr>
          <w:rFonts w:asciiTheme="minorHAnsi" w:hAnsiTheme="minorHAnsi" w:cstheme="minorHAnsi"/>
        </w:rPr>
        <w:t xml:space="preserve">ould leverage existing voluntary standards, such as </w:t>
      </w:r>
      <w:r w:rsidR="009B6BD1" w:rsidRPr="00290E40">
        <w:rPr>
          <w:rFonts w:asciiTheme="minorHAnsi" w:hAnsiTheme="minorHAnsi" w:cstheme="minorHAnsi"/>
        </w:rPr>
        <w:t>the</w:t>
      </w:r>
      <w:r w:rsidRPr="00290E40">
        <w:rPr>
          <w:rFonts w:asciiTheme="minorHAnsi" w:hAnsiTheme="minorHAnsi" w:cstheme="minorHAnsi"/>
        </w:rPr>
        <w:t xml:space="preserve"> ENERGY STAR Program</w:t>
      </w:r>
      <w:r w:rsidR="00753BE8" w:rsidRPr="00290E40">
        <w:rPr>
          <w:rFonts w:asciiTheme="minorHAnsi" w:hAnsiTheme="minorHAnsi" w:cstheme="minorHAnsi"/>
        </w:rPr>
        <w:t xml:space="preserve"> or A</w:t>
      </w:r>
      <w:ins w:id="189" w:author="Author">
        <w:r w:rsidR="005C48E0">
          <w:rPr>
            <w:rFonts w:asciiTheme="minorHAnsi" w:hAnsiTheme="minorHAnsi" w:cstheme="minorHAnsi"/>
          </w:rPr>
          <w:t>S</w:t>
        </w:r>
      </w:ins>
      <w:r w:rsidR="00753BE8" w:rsidRPr="00290E40">
        <w:rPr>
          <w:rFonts w:asciiTheme="minorHAnsi" w:hAnsiTheme="minorHAnsi" w:cstheme="minorHAnsi"/>
        </w:rPr>
        <w:t xml:space="preserve">HRAE standards, </w:t>
      </w:r>
      <w:r w:rsidR="003E60F6" w:rsidRPr="00290E40">
        <w:rPr>
          <w:rFonts w:asciiTheme="minorHAnsi" w:hAnsiTheme="minorHAnsi" w:cstheme="minorHAnsi"/>
        </w:rPr>
        <w:t xml:space="preserve">and </w:t>
      </w:r>
      <w:r w:rsidR="00753BE8" w:rsidRPr="00290E40">
        <w:rPr>
          <w:rFonts w:asciiTheme="minorHAnsi" w:hAnsiTheme="minorHAnsi" w:cstheme="minorHAnsi"/>
        </w:rPr>
        <w:t xml:space="preserve">leverage </w:t>
      </w:r>
      <w:r w:rsidR="003E60F6" w:rsidRPr="00290E40">
        <w:rPr>
          <w:rFonts w:asciiTheme="minorHAnsi" w:hAnsiTheme="minorHAnsi" w:cstheme="minorHAnsi"/>
        </w:rPr>
        <w:t xml:space="preserve">relevant information associated with the voluntary standards (e.g., shipment data, technology adoption, etc.) </w:t>
      </w:r>
      <w:r w:rsidRPr="00290E40">
        <w:rPr>
          <w:rFonts w:asciiTheme="minorHAnsi" w:hAnsiTheme="minorHAnsi" w:cstheme="minorHAnsi"/>
        </w:rPr>
        <w:t xml:space="preserve">to help form the basis </w:t>
      </w:r>
      <w:r w:rsidR="003E60F6" w:rsidRPr="00290E40">
        <w:rPr>
          <w:rFonts w:asciiTheme="minorHAnsi" w:hAnsiTheme="minorHAnsi" w:cstheme="minorHAnsi"/>
        </w:rPr>
        <w:t xml:space="preserve">of new or updated mandatory standards. Leveraging existing data could potentially reduce the costs of undergoing certain efficiency regulations. </w:t>
      </w:r>
    </w:p>
    <w:p w14:paraId="26E0825D" w14:textId="16A2D335" w:rsidR="001F4843" w:rsidRDefault="001F4843" w:rsidP="00A979A8">
      <w:pPr>
        <w:jc w:val="both"/>
        <w:rPr>
          <w:ins w:id="190" w:author="Author"/>
          <w:rFonts w:asciiTheme="minorHAnsi" w:hAnsiTheme="minorHAnsi" w:cstheme="minorHAnsi"/>
        </w:rPr>
      </w:pPr>
    </w:p>
    <w:p w14:paraId="7F8D541E" w14:textId="321AD079" w:rsidR="00CA58D9" w:rsidRPr="00290E40" w:rsidDel="008D5435" w:rsidRDefault="00CA58D9" w:rsidP="00A979A8">
      <w:pPr>
        <w:jc w:val="both"/>
        <w:rPr>
          <w:del w:id="191" w:author="Author"/>
          <w:rFonts w:asciiTheme="minorHAnsi" w:hAnsiTheme="minorHAnsi" w:cstheme="minorHAnsi"/>
        </w:rPr>
      </w:pPr>
    </w:p>
    <w:p w14:paraId="2AE7A541" w14:textId="5A698922" w:rsidR="00EE2787" w:rsidRPr="00290E40" w:rsidRDefault="00EE2787" w:rsidP="00A979A8">
      <w:pPr>
        <w:pStyle w:val="DOEQuestion"/>
        <w:jc w:val="both"/>
        <w:rPr>
          <w:rFonts w:asciiTheme="minorHAnsi" w:hAnsiTheme="minorHAnsi" w:cstheme="minorHAnsi"/>
        </w:rPr>
      </w:pPr>
      <w:r w:rsidRPr="00290E40">
        <w:rPr>
          <w:rFonts w:asciiTheme="minorHAnsi" w:hAnsiTheme="minorHAnsi" w:cstheme="minorHAnsi"/>
        </w:rPr>
        <w:t>Question 3:</w:t>
      </w:r>
      <w:r w:rsidRPr="00290E40">
        <w:rPr>
          <w:rFonts w:asciiTheme="minorHAnsi" w:hAnsiTheme="minorHAnsi" w:cstheme="minorHAnsi"/>
        </w:rPr>
        <w:tab/>
        <w:t>How can DOE best obtain and consider accurate, objective information and data about the costs, burdens, and benefits of existing regulations? Are there existing sources of data DOE can use to evaluate the post-promulgation effects of regulations over time? We invite interested parties to provide data that may be in their possession that documents the costs, burdens, and benefits of existing requirements?</w:t>
      </w:r>
    </w:p>
    <w:p w14:paraId="5398C70B" w14:textId="09DC8F90" w:rsidR="00513EC3" w:rsidRPr="008318C5" w:rsidRDefault="00513EC3" w:rsidP="008318C5">
      <w:pPr>
        <w:ind w:left="360"/>
        <w:jc w:val="both"/>
        <w:rPr>
          <w:rFonts w:asciiTheme="minorHAnsi" w:hAnsiTheme="minorHAnsi" w:cstheme="minorHAnsi"/>
        </w:rPr>
      </w:pPr>
      <w:r w:rsidRPr="008318C5">
        <w:rPr>
          <w:rFonts w:asciiTheme="minorHAnsi" w:hAnsiTheme="minorHAnsi" w:cstheme="minorHAnsi"/>
        </w:rPr>
        <w:t xml:space="preserve">There are </w:t>
      </w:r>
      <w:del w:id="192" w:author="Author">
        <w:r w:rsidRPr="008318C5" w:rsidDel="00870299">
          <w:rPr>
            <w:rFonts w:asciiTheme="minorHAnsi" w:hAnsiTheme="minorHAnsi" w:cstheme="minorHAnsi"/>
          </w:rPr>
          <w:delText>a number of</w:delText>
        </w:r>
      </w:del>
      <w:ins w:id="193" w:author="Author">
        <w:r w:rsidR="00870299" w:rsidRPr="00870299">
          <w:rPr>
            <w:rFonts w:asciiTheme="minorHAnsi" w:hAnsiTheme="minorHAnsi" w:cstheme="minorHAnsi"/>
          </w:rPr>
          <w:t>several</w:t>
        </w:r>
      </w:ins>
      <w:r w:rsidRPr="008318C5">
        <w:rPr>
          <w:rFonts w:asciiTheme="minorHAnsi" w:hAnsiTheme="minorHAnsi" w:cstheme="minorHAnsi"/>
        </w:rPr>
        <w:t xml:space="preserve"> retrospective studies </w:t>
      </w:r>
      <w:commentRangeStart w:id="194"/>
      <w:del w:id="195" w:author="Author">
        <w:r w:rsidR="007D4E30" w:rsidRPr="008318C5" w:rsidDel="00870299">
          <w:rPr>
            <w:rFonts w:asciiTheme="minorHAnsi" w:hAnsiTheme="minorHAnsi" w:cstheme="minorHAnsi"/>
          </w:rPr>
          <w:delText xml:space="preserve">by environmental advocates </w:delText>
        </w:r>
      </w:del>
      <w:commentRangeEnd w:id="194"/>
      <w:r w:rsidR="00870299">
        <w:rPr>
          <w:rStyle w:val="CommentReference"/>
        </w:rPr>
        <w:commentReference w:id="194"/>
      </w:r>
      <w:r w:rsidRPr="008318C5">
        <w:rPr>
          <w:rFonts w:asciiTheme="minorHAnsi" w:hAnsiTheme="minorHAnsi" w:cstheme="minorHAnsi"/>
        </w:rPr>
        <w:t>that have reviewed the impacts of DOE efficiency regulations</w:t>
      </w:r>
      <w:r w:rsidR="00475816" w:rsidRPr="008318C5">
        <w:rPr>
          <w:rFonts w:asciiTheme="minorHAnsi" w:hAnsiTheme="minorHAnsi" w:cstheme="minorHAnsi"/>
        </w:rPr>
        <w:t xml:space="preserve">, </w:t>
      </w:r>
      <w:ins w:id="196" w:author="Author">
        <w:r w:rsidR="00870299">
          <w:rPr>
            <w:rFonts w:asciiTheme="minorHAnsi" w:hAnsiTheme="minorHAnsi" w:cstheme="minorHAnsi"/>
          </w:rPr>
          <w:t xml:space="preserve">some of </w:t>
        </w:r>
      </w:ins>
      <w:r w:rsidR="00475816" w:rsidRPr="008318C5">
        <w:rPr>
          <w:rFonts w:asciiTheme="minorHAnsi" w:hAnsiTheme="minorHAnsi" w:cstheme="minorHAnsi"/>
        </w:rPr>
        <w:t>which</w:t>
      </w:r>
      <w:r w:rsidRPr="008318C5">
        <w:rPr>
          <w:rFonts w:asciiTheme="minorHAnsi" w:hAnsiTheme="minorHAnsi" w:cstheme="minorHAnsi"/>
        </w:rPr>
        <w:t xml:space="preserve"> </w:t>
      </w:r>
      <w:r w:rsidR="00BA6535" w:rsidRPr="008318C5">
        <w:rPr>
          <w:rFonts w:asciiTheme="minorHAnsi" w:hAnsiTheme="minorHAnsi" w:cstheme="minorHAnsi"/>
        </w:rPr>
        <w:t xml:space="preserve">are </w:t>
      </w:r>
      <w:r w:rsidRPr="008318C5">
        <w:rPr>
          <w:rFonts w:asciiTheme="minorHAnsi" w:hAnsiTheme="minorHAnsi" w:cstheme="minorHAnsi"/>
        </w:rPr>
        <w:t>cite</w:t>
      </w:r>
      <w:r w:rsidR="00BA6535" w:rsidRPr="008318C5">
        <w:rPr>
          <w:rFonts w:asciiTheme="minorHAnsi" w:hAnsiTheme="minorHAnsi" w:cstheme="minorHAnsi"/>
        </w:rPr>
        <w:t>d</w:t>
      </w:r>
      <w:r w:rsidRPr="008318C5">
        <w:rPr>
          <w:rFonts w:asciiTheme="minorHAnsi" w:hAnsiTheme="minorHAnsi" w:cstheme="minorHAnsi"/>
        </w:rPr>
        <w:t xml:space="preserve"> below. </w:t>
      </w:r>
      <w:r w:rsidR="007D4E30" w:rsidRPr="008318C5">
        <w:rPr>
          <w:rFonts w:asciiTheme="minorHAnsi" w:hAnsiTheme="minorHAnsi" w:cstheme="minorHAnsi"/>
        </w:rPr>
        <w:t xml:space="preserve">They found that energy </w:t>
      </w:r>
      <w:r w:rsidRPr="008318C5">
        <w:rPr>
          <w:rFonts w:asciiTheme="minorHAnsi" w:hAnsiTheme="minorHAnsi" w:cstheme="minorHAnsi"/>
        </w:rPr>
        <w:t>efficiency regulations have provided significant economic benefits for consumers through saving energy</w:t>
      </w:r>
      <w:r w:rsidR="00475816" w:rsidRPr="008318C5">
        <w:rPr>
          <w:rFonts w:asciiTheme="minorHAnsi" w:hAnsiTheme="minorHAnsi" w:cstheme="minorHAnsi"/>
        </w:rPr>
        <w:t xml:space="preserve"> and freeing up </w:t>
      </w:r>
      <w:r w:rsidR="0009082A" w:rsidRPr="008318C5">
        <w:rPr>
          <w:rFonts w:asciiTheme="minorHAnsi" w:hAnsiTheme="minorHAnsi" w:cstheme="minorHAnsi"/>
        </w:rPr>
        <w:t xml:space="preserve">funds </w:t>
      </w:r>
      <w:r w:rsidR="00475816" w:rsidRPr="008318C5">
        <w:rPr>
          <w:rFonts w:asciiTheme="minorHAnsi" w:hAnsiTheme="minorHAnsi" w:cstheme="minorHAnsi"/>
        </w:rPr>
        <w:t>for other use</w:t>
      </w:r>
      <w:r w:rsidRPr="008318C5">
        <w:rPr>
          <w:rFonts w:asciiTheme="minorHAnsi" w:hAnsiTheme="minorHAnsi" w:cstheme="minorHAnsi"/>
        </w:rPr>
        <w:t>, which culminate</w:t>
      </w:r>
      <w:r w:rsidR="00475816" w:rsidRPr="008318C5">
        <w:rPr>
          <w:rFonts w:asciiTheme="minorHAnsi" w:hAnsiTheme="minorHAnsi" w:cstheme="minorHAnsi"/>
        </w:rPr>
        <w:t>s</w:t>
      </w:r>
      <w:r w:rsidRPr="008318C5">
        <w:rPr>
          <w:rFonts w:asciiTheme="minorHAnsi" w:hAnsiTheme="minorHAnsi" w:cstheme="minorHAnsi"/>
        </w:rPr>
        <w:t xml:space="preserve"> in broader macroeconomic benefits </w:t>
      </w:r>
      <w:r w:rsidR="00511B95" w:rsidRPr="008318C5">
        <w:rPr>
          <w:rFonts w:asciiTheme="minorHAnsi" w:hAnsiTheme="minorHAnsi" w:cstheme="minorHAnsi"/>
        </w:rPr>
        <w:t xml:space="preserve">to </w:t>
      </w:r>
      <w:r w:rsidR="00475816" w:rsidRPr="008318C5">
        <w:rPr>
          <w:rFonts w:asciiTheme="minorHAnsi" w:hAnsiTheme="minorHAnsi" w:cstheme="minorHAnsi"/>
        </w:rPr>
        <w:t xml:space="preserve">both the local and national </w:t>
      </w:r>
      <w:r w:rsidR="00511B95" w:rsidRPr="008318C5">
        <w:rPr>
          <w:rFonts w:asciiTheme="minorHAnsi" w:hAnsiTheme="minorHAnsi" w:cstheme="minorHAnsi"/>
        </w:rPr>
        <w:t>economy</w:t>
      </w:r>
      <w:r w:rsidRPr="008318C5">
        <w:rPr>
          <w:rFonts w:asciiTheme="minorHAnsi" w:hAnsiTheme="minorHAnsi" w:cstheme="minorHAnsi"/>
        </w:rPr>
        <w:t>.</w:t>
      </w:r>
    </w:p>
    <w:p w14:paraId="2718D7A6" w14:textId="77777777" w:rsidR="00513EC3" w:rsidRPr="00290E40" w:rsidRDefault="00513EC3" w:rsidP="00A979A8">
      <w:pPr>
        <w:jc w:val="both"/>
        <w:rPr>
          <w:rFonts w:asciiTheme="minorHAnsi" w:hAnsiTheme="minorHAnsi" w:cstheme="minorHAnsi"/>
        </w:rPr>
      </w:pPr>
    </w:p>
    <w:p w14:paraId="485DDD82" w14:textId="44809370" w:rsidR="00513EC3" w:rsidRPr="00290E40" w:rsidDel="005C48E0" w:rsidRDefault="00F708C0" w:rsidP="008318C5">
      <w:pPr>
        <w:pStyle w:val="ListParagraph"/>
        <w:ind w:left="360"/>
        <w:jc w:val="both"/>
        <w:rPr>
          <w:del w:id="197" w:author="Author"/>
          <w:rFonts w:asciiTheme="minorHAnsi" w:hAnsiTheme="minorHAnsi" w:cstheme="minorHAnsi"/>
        </w:rPr>
      </w:pPr>
      <w:r w:rsidRPr="00290E40">
        <w:rPr>
          <w:rFonts w:asciiTheme="minorHAnsi" w:hAnsiTheme="minorHAnsi" w:cstheme="minorHAnsi"/>
        </w:rPr>
        <w:t>One study examined the impacts of e</w:t>
      </w:r>
      <w:r w:rsidR="00513EC3" w:rsidRPr="00290E40">
        <w:rPr>
          <w:rFonts w:asciiTheme="minorHAnsi" w:hAnsiTheme="minorHAnsi" w:cstheme="minorHAnsi"/>
        </w:rPr>
        <w:t xml:space="preserve">nergy efficiency standards </w:t>
      </w:r>
      <w:r w:rsidRPr="00290E40">
        <w:rPr>
          <w:rFonts w:asciiTheme="minorHAnsi" w:hAnsiTheme="minorHAnsi" w:cstheme="minorHAnsi"/>
        </w:rPr>
        <w:t xml:space="preserve">on </w:t>
      </w:r>
      <w:r w:rsidR="00AC1EBB" w:rsidRPr="00290E40">
        <w:rPr>
          <w:rFonts w:asciiTheme="minorHAnsi" w:hAnsiTheme="minorHAnsi" w:cstheme="minorHAnsi"/>
        </w:rPr>
        <w:t>ten residential</w:t>
      </w:r>
      <w:r w:rsidR="004F5F4C" w:rsidRPr="00290E40">
        <w:rPr>
          <w:rFonts w:asciiTheme="minorHAnsi" w:hAnsiTheme="minorHAnsi" w:cstheme="minorHAnsi"/>
        </w:rPr>
        <w:t xml:space="preserve"> and</w:t>
      </w:r>
      <w:r w:rsidR="00AC1EBB" w:rsidRPr="00290E40">
        <w:rPr>
          <w:rFonts w:asciiTheme="minorHAnsi" w:hAnsiTheme="minorHAnsi" w:cstheme="minorHAnsi"/>
        </w:rPr>
        <w:t xml:space="preserve"> commercial </w:t>
      </w:r>
      <w:r w:rsidR="007D4E30" w:rsidRPr="00290E40">
        <w:rPr>
          <w:rFonts w:asciiTheme="minorHAnsi" w:hAnsiTheme="minorHAnsi" w:cstheme="minorHAnsi"/>
        </w:rPr>
        <w:t xml:space="preserve">electric-powered </w:t>
      </w:r>
      <w:r w:rsidR="00AC1EBB" w:rsidRPr="00290E40">
        <w:rPr>
          <w:rFonts w:asciiTheme="minorHAnsi" w:hAnsiTheme="minorHAnsi" w:cstheme="minorHAnsi"/>
        </w:rPr>
        <w:t>products</w:t>
      </w:r>
      <w:r w:rsidR="007D4E30" w:rsidRPr="00290E40">
        <w:rPr>
          <w:rStyle w:val="FootnoteReference"/>
          <w:rFonts w:asciiTheme="minorHAnsi" w:hAnsiTheme="minorHAnsi" w:cstheme="minorHAnsi"/>
        </w:rPr>
        <w:footnoteReference w:id="3"/>
      </w:r>
      <w:r w:rsidRPr="00290E40">
        <w:rPr>
          <w:rFonts w:asciiTheme="minorHAnsi" w:hAnsiTheme="minorHAnsi" w:cstheme="minorHAnsi"/>
        </w:rPr>
        <w:t xml:space="preserve">. </w:t>
      </w:r>
      <w:r w:rsidR="00AC1EBB" w:rsidRPr="00290E40">
        <w:rPr>
          <w:rFonts w:asciiTheme="minorHAnsi" w:hAnsiTheme="minorHAnsi" w:cstheme="minorHAnsi"/>
        </w:rPr>
        <w:t xml:space="preserve">The study concluded that </w:t>
      </w:r>
      <w:r w:rsidR="009B6BD1" w:rsidRPr="00290E40">
        <w:rPr>
          <w:rFonts w:asciiTheme="minorHAnsi" w:hAnsiTheme="minorHAnsi" w:cstheme="minorHAnsi"/>
        </w:rPr>
        <w:t>for the ten products studie</w:t>
      </w:r>
      <w:r w:rsidR="007D4E30" w:rsidRPr="00290E40">
        <w:rPr>
          <w:rFonts w:asciiTheme="minorHAnsi" w:hAnsiTheme="minorHAnsi" w:cstheme="minorHAnsi"/>
        </w:rPr>
        <w:t>d</w:t>
      </w:r>
      <w:r w:rsidR="009B6BD1" w:rsidRPr="00290E40">
        <w:rPr>
          <w:rFonts w:asciiTheme="minorHAnsi" w:hAnsiTheme="minorHAnsi" w:cstheme="minorHAnsi"/>
        </w:rPr>
        <w:t xml:space="preserve">, </w:t>
      </w:r>
      <w:r w:rsidR="00AC1EBB" w:rsidRPr="00290E40">
        <w:rPr>
          <w:rFonts w:asciiTheme="minorHAnsi" w:hAnsiTheme="minorHAnsi" w:cstheme="minorHAnsi"/>
        </w:rPr>
        <w:t>as efficiency regulations take effect</w:t>
      </w:r>
      <w:r w:rsidR="00475816" w:rsidRPr="00290E40">
        <w:rPr>
          <w:rFonts w:asciiTheme="minorHAnsi" w:hAnsiTheme="minorHAnsi" w:cstheme="minorHAnsi"/>
        </w:rPr>
        <w:t>,</w:t>
      </w:r>
      <w:r w:rsidR="00AC1EBB" w:rsidRPr="00290E40">
        <w:rPr>
          <w:rFonts w:asciiTheme="minorHAnsi" w:hAnsiTheme="minorHAnsi" w:cstheme="minorHAnsi"/>
        </w:rPr>
        <w:t xml:space="preserve"> performance of the products improves and </w:t>
      </w:r>
      <w:r w:rsidR="00AC1EBB" w:rsidRPr="00290E40">
        <w:rPr>
          <w:rFonts w:asciiTheme="minorHAnsi" w:hAnsiTheme="minorHAnsi" w:cstheme="minorHAnsi"/>
        </w:rPr>
        <w:lastRenderedPageBreak/>
        <w:t xml:space="preserve">products become more feature-rich </w:t>
      </w:r>
      <w:sdt>
        <w:sdtPr>
          <w:rPr>
            <w:rFonts w:asciiTheme="minorHAnsi" w:hAnsiTheme="minorHAnsi" w:cstheme="minorHAnsi"/>
          </w:rPr>
          <w:id w:val="-2078049074"/>
          <w:citation/>
        </w:sdtPr>
        <w:sdtEndPr/>
        <w:sdtContent>
          <w:r w:rsidR="00513EC3" w:rsidRPr="00290E40">
            <w:rPr>
              <w:rFonts w:asciiTheme="minorHAnsi" w:hAnsiTheme="minorHAnsi" w:cstheme="minorHAnsi"/>
            </w:rPr>
            <w:fldChar w:fldCharType="begin"/>
          </w:r>
          <w:r w:rsidR="002520E8" w:rsidRPr="00290E40">
            <w:rPr>
              <w:rFonts w:asciiTheme="minorHAnsi" w:hAnsiTheme="minorHAnsi" w:cstheme="minorHAnsi"/>
            </w:rPr>
            <w:instrText xml:space="preserve">CITATION Mau13 \l 1033 </w:instrText>
          </w:r>
          <w:r w:rsidR="00513EC3" w:rsidRPr="00290E40">
            <w:rPr>
              <w:rFonts w:asciiTheme="minorHAnsi" w:hAnsiTheme="minorHAnsi" w:cstheme="minorHAnsi"/>
            </w:rPr>
            <w:fldChar w:fldCharType="separate"/>
          </w:r>
          <w:r w:rsidR="00713430" w:rsidRPr="00713430">
            <w:rPr>
              <w:rFonts w:asciiTheme="minorHAnsi" w:hAnsiTheme="minorHAnsi" w:cstheme="minorHAnsi"/>
              <w:noProof/>
            </w:rPr>
            <w:t>(Mauer, et al. 2013)</w:t>
          </w:r>
          <w:r w:rsidR="00513EC3" w:rsidRPr="00290E40">
            <w:rPr>
              <w:rFonts w:asciiTheme="minorHAnsi" w:hAnsiTheme="minorHAnsi" w:cstheme="minorHAnsi"/>
            </w:rPr>
            <w:fldChar w:fldCharType="end"/>
          </w:r>
        </w:sdtContent>
      </w:sdt>
      <w:r w:rsidR="00513EC3" w:rsidRPr="00290E40">
        <w:rPr>
          <w:rFonts w:asciiTheme="minorHAnsi" w:hAnsiTheme="minorHAnsi" w:cstheme="minorHAnsi"/>
        </w:rPr>
        <w:t xml:space="preserve">. </w:t>
      </w:r>
      <w:del w:id="198" w:author="Author">
        <w:r w:rsidR="005A2D37" w:rsidRPr="00290E40" w:rsidDel="005C48E0">
          <w:rPr>
            <w:rFonts w:asciiTheme="minorHAnsi" w:hAnsiTheme="minorHAnsi" w:cstheme="minorHAnsi"/>
          </w:rPr>
          <w:fldChar w:fldCharType="begin"/>
        </w:r>
        <w:r w:rsidR="005A2D37" w:rsidRPr="00290E40" w:rsidDel="005C48E0">
          <w:rPr>
            <w:rFonts w:asciiTheme="minorHAnsi" w:hAnsiTheme="minorHAnsi" w:cstheme="minorHAnsi"/>
          </w:rPr>
          <w:delInstrText xml:space="preserve"> REF _Ref486861172 \h  \* MERGEFORMAT </w:delInstrText>
        </w:r>
        <w:r w:rsidR="005A2D37" w:rsidRPr="00290E40" w:rsidDel="005C48E0">
          <w:rPr>
            <w:rFonts w:asciiTheme="minorHAnsi" w:hAnsiTheme="minorHAnsi" w:cstheme="minorHAnsi"/>
          </w:rPr>
        </w:r>
        <w:r w:rsidR="005A2D37" w:rsidRPr="00290E40" w:rsidDel="005C48E0">
          <w:rPr>
            <w:rFonts w:asciiTheme="minorHAnsi" w:hAnsiTheme="minorHAnsi" w:cstheme="minorHAnsi"/>
          </w:rPr>
          <w:fldChar w:fldCharType="separate"/>
        </w:r>
        <w:r w:rsidR="000E204F" w:rsidRPr="00290E40" w:rsidDel="005C48E0">
          <w:rPr>
            <w:rFonts w:asciiTheme="minorHAnsi" w:hAnsiTheme="minorHAnsi" w:cstheme="minorHAnsi"/>
          </w:rPr>
          <w:delText xml:space="preserve">Figure </w:delText>
        </w:r>
        <w:r w:rsidR="000E204F" w:rsidRPr="00290E40" w:rsidDel="005C48E0">
          <w:rPr>
            <w:rFonts w:asciiTheme="minorHAnsi" w:hAnsiTheme="minorHAnsi" w:cstheme="minorHAnsi"/>
            <w:noProof/>
          </w:rPr>
          <w:delText>1</w:delText>
        </w:r>
        <w:r w:rsidR="005A2D37" w:rsidRPr="00290E40" w:rsidDel="005C48E0">
          <w:rPr>
            <w:rFonts w:asciiTheme="minorHAnsi" w:hAnsiTheme="minorHAnsi" w:cstheme="minorHAnsi"/>
          </w:rPr>
          <w:fldChar w:fldCharType="end"/>
        </w:r>
        <w:r w:rsidR="005A2D37" w:rsidRPr="00290E40" w:rsidDel="005C48E0">
          <w:rPr>
            <w:rFonts w:asciiTheme="minorHAnsi" w:hAnsiTheme="minorHAnsi" w:cstheme="minorHAnsi"/>
          </w:rPr>
          <w:delText xml:space="preserve"> </w:delText>
        </w:r>
        <w:r w:rsidR="00C04ADD" w:rsidRPr="00290E40" w:rsidDel="005C48E0">
          <w:rPr>
            <w:rFonts w:asciiTheme="minorHAnsi" w:hAnsiTheme="minorHAnsi" w:cstheme="minorHAnsi"/>
          </w:rPr>
          <w:delText>provides a graphical representation of price declines for residential clothes washers paired with capacity increases and increased energy efficiency as each new standards update takes effect.</w:delText>
        </w:r>
      </w:del>
    </w:p>
    <w:p w14:paraId="39E55740" w14:textId="5EF1CE51" w:rsidR="00AC1EBB" w:rsidRPr="00290E40" w:rsidDel="005C48E0" w:rsidRDefault="00AC1EBB" w:rsidP="008318C5">
      <w:pPr>
        <w:pStyle w:val="ListParagraph"/>
        <w:ind w:left="360"/>
        <w:jc w:val="both"/>
        <w:rPr>
          <w:del w:id="199" w:author="Author"/>
          <w:rFonts w:asciiTheme="minorHAnsi" w:hAnsiTheme="minorHAnsi" w:cstheme="minorHAnsi"/>
        </w:rPr>
      </w:pPr>
    </w:p>
    <w:p w14:paraId="72670CC5" w14:textId="68430358" w:rsidR="00AC1EBB" w:rsidRPr="00290E40" w:rsidDel="005C48E0" w:rsidRDefault="00AC1EBB" w:rsidP="008318C5">
      <w:pPr>
        <w:pStyle w:val="ListParagraph"/>
        <w:ind w:left="360"/>
        <w:jc w:val="both"/>
        <w:rPr>
          <w:del w:id="200" w:author="Author"/>
          <w:rFonts w:asciiTheme="minorHAnsi" w:hAnsiTheme="minorHAnsi" w:cstheme="minorHAnsi"/>
        </w:rPr>
      </w:pPr>
      <w:del w:id="201" w:author="Author">
        <w:r w:rsidRPr="00290E40" w:rsidDel="005C48E0">
          <w:rPr>
            <w:rFonts w:asciiTheme="minorHAnsi" w:hAnsiTheme="minorHAnsi" w:cstheme="minorHAnsi"/>
            <w:noProof/>
          </w:rPr>
          <w:drawing>
            <wp:inline distT="0" distB="0" distL="0" distR="0" wp14:anchorId="250509F8" wp14:editId="56F5B872">
              <wp:extent cx="5440680" cy="2969705"/>
              <wp:effectExtent l="0" t="0" r="762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44251" cy="2971654"/>
                      </a:xfrm>
                      <a:prstGeom prst="rect">
                        <a:avLst/>
                      </a:prstGeom>
                    </pic:spPr>
                  </pic:pic>
                </a:graphicData>
              </a:graphic>
            </wp:inline>
          </w:drawing>
        </w:r>
      </w:del>
    </w:p>
    <w:p w14:paraId="33D10974" w14:textId="3659AF04" w:rsidR="00AC1EBB" w:rsidRPr="00290E40" w:rsidDel="005C48E0" w:rsidRDefault="00AC1EBB" w:rsidP="008318C5">
      <w:pPr>
        <w:pStyle w:val="ListParagraph"/>
        <w:ind w:left="360"/>
        <w:jc w:val="both"/>
        <w:rPr>
          <w:del w:id="202" w:author="Author"/>
          <w:rFonts w:asciiTheme="minorHAnsi" w:hAnsiTheme="minorHAnsi" w:cstheme="minorHAnsi"/>
          <w:b/>
        </w:rPr>
      </w:pPr>
      <w:bookmarkStart w:id="203" w:name="_Ref486861172"/>
      <w:del w:id="204" w:author="Author">
        <w:r w:rsidRPr="00290E40" w:rsidDel="005C48E0">
          <w:rPr>
            <w:rFonts w:asciiTheme="minorHAnsi" w:hAnsiTheme="minorHAnsi" w:cstheme="minorHAnsi"/>
            <w:b/>
          </w:rPr>
          <w:delText xml:space="preserve">Figure </w:delText>
        </w:r>
        <w:r w:rsidR="00982A72" w:rsidRPr="00290E40" w:rsidDel="005C48E0">
          <w:rPr>
            <w:rFonts w:asciiTheme="minorHAnsi" w:hAnsiTheme="minorHAnsi" w:cstheme="minorHAnsi"/>
            <w:b/>
            <w:i/>
          </w:rPr>
          <w:fldChar w:fldCharType="begin"/>
        </w:r>
        <w:r w:rsidR="00982A72" w:rsidRPr="00290E40" w:rsidDel="005C48E0">
          <w:rPr>
            <w:rFonts w:asciiTheme="minorHAnsi" w:hAnsiTheme="minorHAnsi" w:cstheme="minorHAnsi"/>
            <w:b/>
          </w:rPr>
          <w:delInstrText xml:space="preserve"> SEQ Figure \* ARABIC </w:delInstrText>
        </w:r>
        <w:r w:rsidR="00982A72" w:rsidRPr="00290E40" w:rsidDel="005C48E0">
          <w:rPr>
            <w:rFonts w:asciiTheme="minorHAnsi" w:hAnsiTheme="minorHAnsi" w:cstheme="minorHAnsi"/>
            <w:b/>
            <w:i/>
          </w:rPr>
          <w:fldChar w:fldCharType="separate"/>
        </w:r>
        <w:r w:rsidR="000E204F" w:rsidRPr="00290E40" w:rsidDel="005C48E0">
          <w:rPr>
            <w:rFonts w:asciiTheme="minorHAnsi" w:hAnsiTheme="minorHAnsi" w:cstheme="minorHAnsi"/>
            <w:b/>
            <w:noProof/>
          </w:rPr>
          <w:delText>1</w:delText>
        </w:r>
        <w:r w:rsidR="00982A72" w:rsidRPr="00290E40" w:rsidDel="005C48E0">
          <w:rPr>
            <w:rFonts w:asciiTheme="minorHAnsi" w:hAnsiTheme="minorHAnsi" w:cstheme="minorHAnsi"/>
            <w:b/>
            <w:i/>
          </w:rPr>
          <w:fldChar w:fldCharType="end"/>
        </w:r>
        <w:bookmarkEnd w:id="203"/>
        <w:r w:rsidRPr="00290E40" w:rsidDel="005C48E0">
          <w:rPr>
            <w:rFonts w:asciiTheme="minorHAnsi" w:hAnsiTheme="minorHAnsi" w:cstheme="minorHAnsi"/>
            <w:b/>
          </w:rPr>
          <w:delText>: Clothes washer energy use, volume, and retail price from 1987-2010</w:delText>
        </w:r>
        <w:r w:rsidR="00667B52" w:rsidRPr="00290E40" w:rsidDel="005C48E0">
          <w:rPr>
            <w:rStyle w:val="FootnoteReference"/>
            <w:rFonts w:asciiTheme="minorHAnsi" w:hAnsiTheme="minorHAnsi" w:cstheme="minorHAnsi"/>
            <w:b/>
          </w:rPr>
          <w:footnoteReference w:id="4"/>
        </w:r>
        <w:r w:rsidR="005A2D37" w:rsidRPr="00290E40" w:rsidDel="005C48E0">
          <w:rPr>
            <w:rFonts w:asciiTheme="minorHAnsi" w:hAnsiTheme="minorHAnsi" w:cstheme="minorHAnsi"/>
            <w:b/>
          </w:rPr>
          <w:delText>.</w:delText>
        </w:r>
      </w:del>
    </w:p>
    <w:p w14:paraId="78837151" w14:textId="494BD851" w:rsidR="00AC1EBB" w:rsidRPr="00290E40" w:rsidRDefault="00AC1EBB" w:rsidP="008318C5">
      <w:pPr>
        <w:pStyle w:val="ListParagraph"/>
        <w:ind w:left="360"/>
        <w:jc w:val="both"/>
        <w:rPr>
          <w:rFonts w:asciiTheme="minorHAnsi" w:hAnsiTheme="minorHAnsi" w:cstheme="minorHAnsi"/>
          <w:bCs/>
        </w:rPr>
      </w:pPr>
      <w:del w:id="211" w:author="Author">
        <w:r w:rsidRPr="00290E40" w:rsidDel="005C48E0">
          <w:rPr>
            <w:rFonts w:asciiTheme="minorHAnsi" w:hAnsiTheme="minorHAnsi" w:cstheme="minorHAnsi"/>
            <w:bCs/>
          </w:rPr>
          <w:delText xml:space="preserve">Source: </w:delText>
        </w:r>
        <w:r w:rsidR="005A2D37" w:rsidRPr="00290E40" w:rsidDel="005C48E0">
          <w:rPr>
            <w:rFonts w:asciiTheme="minorHAnsi" w:hAnsiTheme="minorHAnsi" w:cstheme="minorHAnsi"/>
            <w:noProof/>
          </w:rPr>
          <w:delText xml:space="preserve">Mauer, deLaski, Nadel, Fryer, &amp; Young, </w:delText>
        </w:r>
        <w:r w:rsidR="00667B52" w:rsidRPr="00290E40" w:rsidDel="005C48E0">
          <w:rPr>
            <w:rFonts w:asciiTheme="minorHAnsi" w:hAnsiTheme="minorHAnsi" w:cstheme="minorHAnsi"/>
            <w:noProof/>
          </w:rPr>
          <w:delText>2013</w:delText>
        </w:r>
        <w:r w:rsidR="005A2D37" w:rsidRPr="00290E40" w:rsidDel="005C48E0">
          <w:rPr>
            <w:rFonts w:asciiTheme="minorHAnsi" w:hAnsiTheme="minorHAnsi" w:cstheme="minorHAnsi"/>
            <w:noProof/>
          </w:rPr>
          <w:delText>.</w:delText>
        </w:r>
      </w:del>
    </w:p>
    <w:p w14:paraId="20934A05" w14:textId="77777777" w:rsidR="00475816" w:rsidRPr="00290E40" w:rsidRDefault="00475816" w:rsidP="008318C5">
      <w:pPr>
        <w:ind w:left="360"/>
        <w:jc w:val="both"/>
        <w:rPr>
          <w:rFonts w:asciiTheme="minorHAnsi" w:hAnsiTheme="minorHAnsi" w:cstheme="minorHAnsi"/>
          <w:bCs/>
        </w:rPr>
      </w:pPr>
    </w:p>
    <w:p w14:paraId="5736250B" w14:textId="551D4F29" w:rsidR="00513EC3" w:rsidRPr="00290E40" w:rsidRDefault="00462D4F" w:rsidP="008318C5">
      <w:pPr>
        <w:ind w:left="360"/>
        <w:jc w:val="both"/>
        <w:rPr>
          <w:rFonts w:asciiTheme="minorHAnsi" w:hAnsiTheme="minorHAnsi" w:cstheme="minorHAnsi"/>
        </w:rPr>
      </w:pPr>
      <w:r w:rsidRPr="00290E40">
        <w:rPr>
          <w:rFonts w:asciiTheme="minorHAnsi" w:hAnsiTheme="minorHAnsi" w:cstheme="minorHAnsi"/>
        </w:rPr>
        <w:t>Another</w:t>
      </w:r>
      <w:r w:rsidR="006E22BF" w:rsidRPr="00290E40">
        <w:rPr>
          <w:rFonts w:asciiTheme="minorHAnsi" w:hAnsiTheme="minorHAnsi" w:cstheme="minorHAnsi"/>
        </w:rPr>
        <w:t xml:space="preserve"> report examines the </w:t>
      </w:r>
      <w:r w:rsidR="00513EC3" w:rsidRPr="00290E40">
        <w:rPr>
          <w:rFonts w:asciiTheme="minorHAnsi" w:hAnsiTheme="minorHAnsi" w:cstheme="minorHAnsi"/>
        </w:rPr>
        <w:t>job increases</w:t>
      </w:r>
      <w:r w:rsidR="0009082A" w:rsidRPr="00290E40">
        <w:rPr>
          <w:rFonts w:asciiTheme="minorHAnsi" w:hAnsiTheme="minorHAnsi" w:cstheme="minorHAnsi"/>
        </w:rPr>
        <w:t xml:space="preserve"> through 2030</w:t>
      </w:r>
      <w:r w:rsidR="00513EC3" w:rsidRPr="00290E40">
        <w:rPr>
          <w:rFonts w:asciiTheme="minorHAnsi" w:hAnsiTheme="minorHAnsi" w:cstheme="minorHAnsi"/>
        </w:rPr>
        <w:t xml:space="preserve"> due to </w:t>
      </w:r>
      <w:r w:rsidR="0009082A" w:rsidRPr="00290E40">
        <w:rPr>
          <w:rFonts w:asciiTheme="minorHAnsi" w:hAnsiTheme="minorHAnsi" w:cstheme="minorHAnsi"/>
        </w:rPr>
        <w:t xml:space="preserve">utility bill savings associated with </w:t>
      </w:r>
      <w:r w:rsidR="00513EC3" w:rsidRPr="00290E40">
        <w:rPr>
          <w:rFonts w:asciiTheme="minorHAnsi" w:hAnsiTheme="minorHAnsi" w:cstheme="minorHAnsi"/>
        </w:rPr>
        <w:t>current and prospective energy efficiency standards</w:t>
      </w:r>
      <w:r w:rsidR="006E22BF" w:rsidRPr="00290E40">
        <w:rPr>
          <w:rFonts w:asciiTheme="minorHAnsi" w:hAnsiTheme="minorHAnsi" w:cstheme="minorHAnsi"/>
        </w:rPr>
        <w:t>. Based on the report’s analysis,</w:t>
      </w:r>
      <w:r w:rsidR="00513EC3" w:rsidRPr="00290E40">
        <w:rPr>
          <w:rFonts w:asciiTheme="minorHAnsi" w:hAnsiTheme="minorHAnsi" w:cstheme="minorHAnsi"/>
        </w:rPr>
        <w:t xml:space="preserve"> </w:t>
      </w:r>
      <w:r w:rsidR="006E22BF" w:rsidRPr="00290E40">
        <w:rPr>
          <w:rFonts w:asciiTheme="minorHAnsi" w:hAnsiTheme="minorHAnsi" w:cstheme="minorHAnsi"/>
        </w:rPr>
        <w:t>an</w:t>
      </w:r>
      <w:r w:rsidR="00513EC3" w:rsidRPr="00290E40">
        <w:rPr>
          <w:rFonts w:asciiTheme="minorHAnsi" w:hAnsiTheme="minorHAnsi" w:cstheme="minorHAnsi"/>
        </w:rPr>
        <w:t xml:space="preserve"> average</w:t>
      </w:r>
      <w:r w:rsidR="006E22BF" w:rsidRPr="00290E40">
        <w:rPr>
          <w:rFonts w:asciiTheme="minorHAnsi" w:hAnsiTheme="minorHAnsi" w:cstheme="minorHAnsi"/>
        </w:rPr>
        <w:t xml:space="preserve"> of</w:t>
      </w:r>
      <w:r w:rsidR="00513EC3" w:rsidRPr="00290E40">
        <w:rPr>
          <w:rFonts w:asciiTheme="minorHAnsi" w:hAnsiTheme="minorHAnsi" w:cstheme="minorHAnsi"/>
        </w:rPr>
        <w:t xml:space="preserve"> 318</w:t>
      </w:r>
      <w:r w:rsidR="006E22BF" w:rsidRPr="00290E40">
        <w:rPr>
          <w:rFonts w:asciiTheme="minorHAnsi" w:hAnsiTheme="minorHAnsi" w:cstheme="minorHAnsi"/>
        </w:rPr>
        <w:t>,000</w:t>
      </w:r>
      <w:r w:rsidR="00513EC3" w:rsidRPr="00290E40">
        <w:rPr>
          <w:rFonts w:asciiTheme="minorHAnsi" w:hAnsiTheme="minorHAnsi" w:cstheme="minorHAnsi"/>
        </w:rPr>
        <w:t xml:space="preserve"> jobs </w:t>
      </w:r>
      <w:r w:rsidR="00BA6535" w:rsidRPr="00290E40">
        <w:rPr>
          <w:rFonts w:asciiTheme="minorHAnsi" w:hAnsiTheme="minorHAnsi" w:cstheme="minorHAnsi"/>
        </w:rPr>
        <w:t xml:space="preserve">are </w:t>
      </w:r>
      <w:r w:rsidR="006E22BF" w:rsidRPr="00290E40">
        <w:rPr>
          <w:rFonts w:asciiTheme="minorHAnsi" w:hAnsiTheme="minorHAnsi" w:cstheme="minorHAnsi"/>
        </w:rPr>
        <w:t xml:space="preserve">created </w:t>
      </w:r>
      <w:r w:rsidR="00513EC3" w:rsidRPr="00290E40">
        <w:rPr>
          <w:rFonts w:asciiTheme="minorHAnsi" w:hAnsiTheme="minorHAnsi" w:cstheme="minorHAnsi"/>
        </w:rPr>
        <w:t xml:space="preserve">annually for historic standards with an </w:t>
      </w:r>
      <w:r w:rsidR="00325159" w:rsidRPr="00290E40">
        <w:rPr>
          <w:rFonts w:asciiTheme="minorHAnsi" w:hAnsiTheme="minorHAnsi" w:cstheme="minorHAnsi"/>
        </w:rPr>
        <w:t>expected</w:t>
      </w:r>
      <w:r w:rsidR="00513EC3" w:rsidRPr="00290E40">
        <w:rPr>
          <w:rFonts w:asciiTheme="minorHAnsi" w:hAnsiTheme="minorHAnsi" w:cstheme="minorHAnsi"/>
        </w:rPr>
        <w:t xml:space="preserve"> additional 47</w:t>
      </w:r>
      <w:r w:rsidR="006E22BF" w:rsidRPr="00290E40">
        <w:rPr>
          <w:rFonts w:asciiTheme="minorHAnsi" w:hAnsiTheme="minorHAnsi" w:cstheme="minorHAnsi"/>
        </w:rPr>
        <w:t>,000</w:t>
      </w:r>
      <w:r w:rsidR="00513EC3" w:rsidRPr="00290E40">
        <w:rPr>
          <w:rFonts w:asciiTheme="minorHAnsi" w:hAnsiTheme="minorHAnsi" w:cstheme="minorHAnsi"/>
        </w:rPr>
        <w:t xml:space="preserve"> jobs </w:t>
      </w:r>
      <w:r w:rsidR="006E22BF" w:rsidRPr="00290E40">
        <w:rPr>
          <w:rFonts w:asciiTheme="minorHAnsi" w:hAnsiTheme="minorHAnsi" w:cstheme="minorHAnsi"/>
        </w:rPr>
        <w:t xml:space="preserve">created </w:t>
      </w:r>
      <w:r w:rsidR="00513EC3" w:rsidRPr="00290E40">
        <w:rPr>
          <w:rFonts w:asciiTheme="minorHAnsi" w:hAnsiTheme="minorHAnsi" w:cstheme="minorHAnsi"/>
        </w:rPr>
        <w:t>annually for prospective standards</w:t>
      </w:r>
      <w:sdt>
        <w:sdtPr>
          <w:rPr>
            <w:rFonts w:asciiTheme="minorHAnsi" w:hAnsiTheme="minorHAnsi" w:cstheme="minorHAnsi"/>
          </w:rPr>
          <w:id w:val="2052421912"/>
          <w:citation/>
        </w:sdtPr>
        <w:sdtEndPr/>
        <w:sdtContent>
          <w:r w:rsidR="00513EC3" w:rsidRPr="00290E40">
            <w:rPr>
              <w:rFonts w:asciiTheme="minorHAnsi" w:hAnsiTheme="minorHAnsi" w:cstheme="minorHAnsi"/>
            </w:rPr>
            <w:fldChar w:fldCharType="begin"/>
          </w:r>
          <w:r w:rsidR="00513EC3" w:rsidRPr="00290E40">
            <w:rPr>
              <w:rFonts w:asciiTheme="minorHAnsi" w:hAnsiTheme="minorHAnsi" w:cstheme="minorHAnsi"/>
            </w:rPr>
            <w:instrText xml:space="preserve"> CITATION Gol11 \l 1033 </w:instrText>
          </w:r>
          <w:r w:rsidR="00513EC3" w:rsidRPr="00290E40">
            <w:rPr>
              <w:rFonts w:asciiTheme="minorHAnsi" w:hAnsiTheme="minorHAnsi" w:cstheme="minorHAnsi"/>
            </w:rPr>
            <w:fldChar w:fldCharType="separate"/>
          </w:r>
          <w:r w:rsidR="00713430">
            <w:rPr>
              <w:rFonts w:asciiTheme="minorHAnsi" w:hAnsiTheme="minorHAnsi" w:cstheme="minorHAnsi"/>
              <w:noProof/>
            </w:rPr>
            <w:t xml:space="preserve"> </w:t>
          </w:r>
          <w:r w:rsidR="00713430" w:rsidRPr="00713430">
            <w:rPr>
              <w:rFonts w:asciiTheme="minorHAnsi" w:hAnsiTheme="minorHAnsi" w:cstheme="minorHAnsi"/>
              <w:noProof/>
            </w:rPr>
            <w:t>(Gold, et al. 2011)</w:t>
          </w:r>
          <w:r w:rsidR="00513EC3" w:rsidRPr="00290E40">
            <w:rPr>
              <w:rFonts w:asciiTheme="minorHAnsi" w:hAnsiTheme="minorHAnsi" w:cstheme="minorHAnsi"/>
            </w:rPr>
            <w:fldChar w:fldCharType="end"/>
          </w:r>
        </w:sdtContent>
      </w:sdt>
      <w:r w:rsidR="00513EC3" w:rsidRPr="00290E40">
        <w:rPr>
          <w:rFonts w:asciiTheme="minorHAnsi" w:hAnsiTheme="minorHAnsi" w:cstheme="minorHAnsi"/>
        </w:rPr>
        <w:t xml:space="preserve">. A paper published in the Energy Policy Journal estimates 0.38 job-years are created for every GWh </w:t>
      </w:r>
      <w:r w:rsidR="00E900E6" w:rsidRPr="00290E40">
        <w:rPr>
          <w:rFonts w:asciiTheme="minorHAnsi" w:hAnsiTheme="minorHAnsi" w:cstheme="minorHAnsi"/>
        </w:rPr>
        <w:t xml:space="preserve">of electricity </w:t>
      </w:r>
      <w:r w:rsidR="00513EC3" w:rsidRPr="00290E40">
        <w:rPr>
          <w:rFonts w:asciiTheme="minorHAnsi" w:hAnsiTheme="minorHAnsi" w:cstheme="minorHAnsi"/>
        </w:rPr>
        <w:t>saved due to energy efficiency measures</w:t>
      </w:r>
      <w:sdt>
        <w:sdtPr>
          <w:rPr>
            <w:rFonts w:asciiTheme="minorHAnsi" w:hAnsiTheme="minorHAnsi" w:cstheme="minorHAnsi"/>
          </w:rPr>
          <w:id w:val="1366017896"/>
          <w:citation/>
        </w:sdtPr>
        <w:sdtEndPr/>
        <w:sdtContent>
          <w:r w:rsidR="00513EC3" w:rsidRPr="00290E40">
            <w:rPr>
              <w:rFonts w:asciiTheme="minorHAnsi" w:hAnsiTheme="minorHAnsi" w:cstheme="minorHAnsi"/>
            </w:rPr>
            <w:fldChar w:fldCharType="begin"/>
          </w:r>
          <w:r w:rsidR="00513EC3" w:rsidRPr="00290E40">
            <w:rPr>
              <w:rFonts w:asciiTheme="minorHAnsi" w:hAnsiTheme="minorHAnsi" w:cstheme="minorHAnsi"/>
            </w:rPr>
            <w:instrText xml:space="preserve"> CITATION Wei10 \l 1033 </w:instrText>
          </w:r>
          <w:r w:rsidR="00513EC3" w:rsidRPr="00290E40">
            <w:rPr>
              <w:rFonts w:asciiTheme="minorHAnsi" w:hAnsiTheme="minorHAnsi" w:cstheme="minorHAnsi"/>
            </w:rPr>
            <w:fldChar w:fldCharType="separate"/>
          </w:r>
          <w:r w:rsidR="00713430">
            <w:rPr>
              <w:rFonts w:asciiTheme="minorHAnsi" w:hAnsiTheme="minorHAnsi" w:cstheme="minorHAnsi"/>
              <w:noProof/>
            </w:rPr>
            <w:t xml:space="preserve"> </w:t>
          </w:r>
          <w:r w:rsidR="00713430" w:rsidRPr="00713430">
            <w:rPr>
              <w:rFonts w:asciiTheme="minorHAnsi" w:hAnsiTheme="minorHAnsi" w:cstheme="minorHAnsi"/>
              <w:noProof/>
            </w:rPr>
            <w:t>(Wei, Patadia and Kammen 2010)</w:t>
          </w:r>
          <w:r w:rsidR="00513EC3" w:rsidRPr="00290E40">
            <w:rPr>
              <w:rFonts w:asciiTheme="minorHAnsi" w:hAnsiTheme="minorHAnsi" w:cstheme="minorHAnsi"/>
            </w:rPr>
            <w:fldChar w:fldCharType="end"/>
          </w:r>
        </w:sdtContent>
      </w:sdt>
      <w:r w:rsidR="00513EC3" w:rsidRPr="00290E40">
        <w:rPr>
          <w:rFonts w:asciiTheme="minorHAnsi" w:hAnsiTheme="minorHAnsi" w:cstheme="minorHAnsi"/>
        </w:rPr>
        <w:t xml:space="preserve">. </w:t>
      </w:r>
      <w:r w:rsidR="007E5EBC" w:rsidRPr="00290E40">
        <w:rPr>
          <w:rFonts w:asciiTheme="minorHAnsi" w:hAnsiTheme="minorHAnsi" w:cstheme="minorHAnsi"/>
        </w:rPr>
        <w:t xml:space="preserve">Another report further supported this concept by citing that “the positive economic impacts of MEPS [Minimum Efficiency Performance Standards] on consumers may have been underestimated” </w:t>
      </w:r>
      <w:sdt>
        <w:sdtPr>
          <w:rPr>
            <w:rFonts w:asciiTheme="minorHAnsi" w:hAnsiTheme="minorHAnsi" w:cstheme="minorHAnsi"/>
          </w:rPr>
          <w:id w:val="-1802678312"/>
          <w:citation/>
        </w:sdtPr>
        <w:sdtEndPr/>
        <w:sdtContent>
          <w:r w:rsidR="007E5EBC" w:rsidRPr="00290E40">
            <w:rPr>
              <w:rFonts w:asciiTheme="minorHAnsi" w:hAnsiTheme="minorHAnsi" w:cstheme="minorHAnsi"/>
            </w:rPr>
            <w:fldChar w:fldCharType="begin"/>
          </w:r>
          <w:r w:rsidR="007E5EBC" w:rsidRPr="00290E40">
            <w:rPr>
              <w:rFonts w:asciiTheme="minorHAnsi" w:hAnsiTheme="minorHAnsi" w:cstheme="minorHAnsi"/>
            </w:rPr>
            <w:instrText xml:space="preserve">CITATION Tay15 \l 1033 </w:instrText>
          </w:r>
          <w:r w:rsidR="007E5EBC" w:rsidRPr="00290E40">
            <w:rPr>
              <w:rFonts w:asciiTheme="minorHAnsi" w:hAnsiTheme="minorHAnsi" w:cstheme="minorHAnsi"/>
            </w:rPr>
            <w:fldChar w:fldCharType="separate"/>
          </w:r>
          <w:r w:rsidR="00713430" w:rsidRPr="00713430">
            <w:rPr>
              <w:rFonts w:asciiTheme="minorHAnsi" w:hAnsiTheme="minorHAnsi" w:cstheme="minorHAnsi"/>
              <w:noProof/>
            </w:rPr>
            <w:t>(Taylor, Spurlock and Yang 2015)</w:t>
          </w:r>
          <w:r w:rsidR="007E5EBC" w:rsidRPr="00290E40">
            <w:rPr>
              <w:rFonts w:asciiTheme="minorHAnsi" w:hAnsiTheme="minorHAnsi" w:cstheme="minorHAnsi"/>
            </w:rPr>
            <w:fldChar w:fldCharType="end"/>
          </w:r>
        </w:sdtContent>
      </w:sdt>
      <w:r w:rsidR="007E5EBC" w:rsidRPr="00290E40">
        <w:rPr>
          <w:rFonts w:asciiTheme="minorHAnsi" w:hAnsiTheme="minorHAnsi" w:cstheme="minorHAnsi"/>
        </w:rPr>
        <w:t xml:space="preserve">. </w:t>
      </w:r>
      <w:r w:rsidR="00E77BD3" w:rsidRPr="00290E40">
        <w:rPr>
          <w:rFonts w:asciiTheme="minorHAnsi" w:hAnsiTheme="minorHAnsi" w:cstheme="minorHAnsi"/>
        </w:rPr>
        <w:t xml:space="preserve">One of the goals of DOE’s regulatory reform task force is </w:t>
      </w:r>
      <w:r w:rsidR="00BA6535" w:rsidRPr="00290E40">
        <w:rPr>
          <w:rFonts w:asciiTheme="minorHAnsi" w:hAnsiTheme="minorHAnsi" w:cstheme="minorHAnsi"/>
        </w:rPr>
        <w:t xml:space="preserve">to </w:t>
      </w:r>
      <w:r w:rsidR="00E77BD3" w:rsidRPr="00290E40">
        <w:rPr>
          <w:rFonts w:asciiTheme="minorHAnsi" w:hAnsiTheme="minorHAnsi" w:cstheme="minorHAnsi"/>
        </w:rPr>
        <w:t xml:space="preserve">identify regulations that “eliminate jobs, or inhibit job </w:t>
      </w:r>
      <w:r w:rsidR="00513EC3" w:rsidRPr="00290E40">
        <w:rPr>
          <w:rFonts w:asciiTheme="minorHAnsi" w:hAnsiTheme="minorHAnsi" w:cstheme="minorHAnsi"/>
        </w:rPr>
        <w:t>gains</w:t>
      </w:r>
      <w:r w:rsidR="003E5893" w:rsidRPr="00290E40">
        <w:rPr>
          <w:rFonts w:asciiTheme="minorHAnsi" w:hAnsiTheme="minorHAnsi" w:cstheme="minorHAnsi"/>
        </w:rPr>
        <w:t>”</w:t>
      </w:r>
      <w:r w:rsidR="007E5EBC" w:rsidRPr="00290E40">
        <w:rPr>
          <w:rFonts w:asciiTheme="minorHAnsi" w:hAnsiTheme="minorHAnsi" w:cstheme="minorHAnsi"/>
        </w:rPr>
        <w:t>. T</w:t>
      </w:r>
      <w:r w:rsidR="00632476" w:rsidRPr="00290E40">
        <w:rPr>
          <w:rFonts w:asciiTheme="minorHAnsi" w:hAnsiTheme="minorHAnsi" w:cstheme="minorHAnsi"/>
        </w:rPr>
        <w:t xml:space="preserve">his </w:t>
      </w:r>
      <w:r w:rsidR="00513EC3" w:rsidRPr="00290E40">
        <w:rPr>
          <w:rFonts w:asciiTheme="minorHAnsi" w:hAnsiTheme="minorHAnsi" w:cstheme="minorHAnsi"/>
        </w:rPr>
        <w:t xml:space="preserve">research shows that </w:t>
      </w:r>
      <w:del w:id="212" w:author="Author">
        <w:r w:rsidR="00632476" w:rsidRPr="00290E40" w:rsidDel="008D7FE8">
          <w:rPr>
            <w:rFonts w:asciiTheme="minorHAnsi" w:hAnsiTheme="minorHAnsi" w:cstheme="minorHAnsi"/>
          </w:rPr>
          <w:delText xml:space="preserve">impacts of </w:delText>
        </w:r>
      </w:del>
      <w:r w:rsidR="00A52D7A" w:rsidRPr="00290E40">
        <w:rPr>
          <w:rFonts w:asciiTheme="minorHAnsi" w:hAnsiTheme="minorHAnsi" w:cstheme="minorHAnsi"/>
        </w:rPr>
        <w:t xml:space="preserve">energy </w:t>
      </w:r>
      <w:r w:rsidR="00632476" w:rsidRPr="00290E40">
        <w:rPr>
          <w:rFonts w:asciiTheme="minorHAnsi" w:hAnsiTheme="minorHAnsi" w:cstheme="minorHAnsi"/>
        </w:rPr>
        <w:t xml:space="preserve">efficiency regulations </w:t>
      </w:r>
      <w:ins w:id="213" w:author="Author">
        <w:r w:rsidR="008D7FE8">
          <w:rPr>
            <w:rFonts w:asciiTheme="minorHAnsi" w:hAnsiTheme="minorHAnsi" w:cstheme="minorHAnsi"/>
          </w:rPr>
          <w:t xml:space="preserve">are </w:t>
        </w:r>
        <w:proofErr w:type="gramStart"/>
        <w:r w:rsidR="008D7FE8">
          <w:rPr>
            <w:rFonts w:asciiTheme="minorHAnsi" w:hAnsiTheme="minorHAnsi" w:cstheme="minorHAnsi"/>
          </w:rPr>
          <w:t>actually very</w:t>
        </w:r>
        <w:proofErr w:type="gramEnd"/>
        <w:r w:rsidR="008D7FE8">
          <w:rPr>
            <w:rFonts w:asciiTheme="minorHAnsi" w:hAnsiTheme="minorHAnsi" w:cstheme="minorHAnsi"/>
          </w:rPr>
          <w:t xml:space="preserve"> beneficial for </w:t>
        </w:r>
      </w:ins>
      <w:del w:id="214" w:author="Author">
        <w:r w:rsidR="00632476" w:rsidRPr="00290E40" w:rsidDel="008D7FE8">
          <w:rPr>
            <w:rFonts w:asciiTheme="minorHAnsi" w:hAnsiTheme="minorHAnsi" w:cstheme="minorHAnsi"/>
          </w:rPr>
          <w:delText xml:space="preserve">on </w:delText>
        </w:r>
      </w:del>
      <w:ins w:id="215" w:author="Author">
        <w:r w:rsidR="008D7FE8">
          <w:rPr>
            <w:rFonts w:asciiTheme="minorHAnsi" w:hAnsiTheme="minorHAnsi" w:cstheme="minorHAnsi"/>
          </w:rPr>
          <w:t xml:space="preserve">job creation, and </w:t>
        </w:r>
      </w:ins>
      <w:del w:id="216" w:author="Author">
        <w:r w:rsidR="00632476" w:rsidRPr="00290E40" w:rsidDel="008D7FE8">
          <w:rPr>
            <w:rFonts w:asciiTheme="minorHAnsi" w:hAnsiTheme="minorHAnsi" w:cstheme="minorHAnsi"/>
          </w:rPr>
          <w:delText xml:space="preserve">jobs </w:delText>
        </w:r>
        <w:r w:rsidR="007E5EBC" w:rsidRPr="00290E40" w:rsidDel="008D7FE8">
          <w:rPr>
            <w:rFonts w:asciiTheme="minorHAnsi" w:hAnsiTheme="minorHAnsi" w:cstheme="minorHAnsi"/>
          </w:rPr>
          <w:delText xml:space="preserve">and consumers </w:delText>
        </w:r>
        <w:r w:rsidR="00513EC3" w:rsidRPr="00290E40" w:rsidDel="008D7FE8">
          <w:rPr>
            <w:rFonts w:asciiTheme="minorHAnsi" w:hAnsiTheme="minorHAnsi" w:cstheme="minorHAnsi"/>
          </w:rPr>
          <w:delText>may have been underestimated</w:delText>
        </w:r>
        <w:r w:rsidR="007E5EBC" w:rsidRPr="00290E40" w:rsidDel="008D7FE8">
          <w:rPr>
            <w:rFonts w:asciiTheme="minorHAnsi" w:hAnsiTheme="minorHAnsi" w:cstheme="minorHAnsi"/>
          </w:rPr>
          <w:delText xml:space="preserve">, </w:delText>
        </w:r>
      </w:del>
      <w:r w:rsidR="00753BE8" w:rsidRPr="00290E40">
        <w:rPr>
          <w:rFonts w:asciiTheme="minorHAnsi" w:hAnsiTheme="minorHAnsi" w:cstheme="minorHAnsi"/>
        </w:rPr>
        <w:t>con</w:t>
      </w:r>
      <w:r w:rsidR="007E5EBC" w:rsidRPr="00290E40">
        <w:rPr>
          <w:rFonts w:asciiTheme="minorHAnsi" w:hAnsiTheme="minorHAnsi" w:cstheme="minorHAnsi"/>
        </w:rPr>
        <w:t xml:space="preserve">sequently, </w:t>
      </w:r>
      <w:del w:id="217" w:author="Author">
        <w:r w:rsidR="007E5EBC" w:rsidRPr="00290E40" w:rsidDel="008D7FE8">
          <w:rPr>
            <w:rFonts w:asciiTheme="minorHAnsi" w:hAnsiTheme="minorHAnsi" w:cstheme="minorHAnsi"/>
          </w:rPr>
          <w:delText xml:space="preserve">they </w:delText>
        </w:r>
      </w:del>
      <w:r w:rsidR="007E5EBC" w:rsidRPr="00290E40">
        <w:rPr>
          <w:rFonts w:asciiTheme="minorHAnsi" w:hAnsiTheme="minorHAnsi" w:cstheme="minorHAnsi"/>
        </w:rPr>
        <w:t>should not be repealed.</w:t>
      </w:r>
    </w:p>
    <w:p w14:paraId="5337F794" w14:textId="77777777" w:rsidR="00513EC3" w:rsidRPr="00290E40" w:rsidRDefault="00513EC3" w:rsidP="00A979A8">
      <w:pPr>
        <w:ind w:left="720"/>
        <w:jc w:val="both"/>
        <w:rPr>
          <w:rFonts w:asciiTheme="minorHAnsi" w:hAnsiTheme="minorHAnsi" w:cstheme="minorHAnsi"/>
        </w:rPr>
      </w:pPr>
    </w:p>
    <w:p w14:paraId="4AA8BF03" w14:textId="61C624F0" w:rsidR="00EE2787" w:rsidRPr="00290E40" w:rsidRDefault="00EE2787" w:rsidP="00A979A8">
      <w:pPr>
        <w:pStyle w:val="DOEQuestion"/>
        <w:jc w:val="both"/>
        <w:rPr>
          <w:rFonts w:asciiTheme="minorHAnsi" w:hAnsiTheme="minorHAnsi" w:cstheme="minorHAnsi"/>
        </w:rPr>
      </w:pPr>
      <w:r w:rsidRPr="00290E40">
        <w:rPr>
          <w:rFonts w:asciiTheme="minorHAnsi" w:hAnsiTheme="minorHAnsi" w:cstheme="minorHAnsi"/>
        </w:rPr>
        <w:t>Question 4:</w:t>
      </w:r>
      <w:r w:rsidRPr="00290E40">
        <w:rPr>
          <w:rFonts w:asciiTheme="minorHAnsi" w:hAnsiTheme="minorHAnsi" w:cstheme="minorHAnsi"/>
        </w:rPr>
        <w:tab/>
        <w:t>Are there regulations that simply make no sense or have become unnecessary, ineffective, or ill-advised and if so what are they? Are there rules that can simply be repealed without impairing DOE’s statutory obligations and, if so, what are they?</w:t>
      </w:r>
    </w:p>
    <w:p w14:paraId="3A8BE9E3" w14:textId="411E7F39" w:rsidR="00A84884" w:rsidRPr="008318C5" w:rsidRDefault="00DC35D1" w:rsidP="008318C5">
      <w:pPr>
        <w:ind w:left="360"/>
        <w:jc w:val="both"/>
        <w:rPr>
          <w:rFonts w:asciiTheme="minorHAnsi" w:hAnsiTheme="minorHAnsi" w:cstheme="minorHAnsi"/>
          <w:color w:val="FF0000"/>
        </w:rPr>
      </w:pPr>
      <w:del w:id="218" w:author="Author">
        <w:r w:rsidRPr="008318C5" w:rsidDel="00CA58D9">
          <w:rPr>
            <w:rFonts w:asciiTheme="minorHAnsi" w:hAnsiTheme="minorHAnsi" w:cstheme="minorHAnsi"/>
          </w:rPr>
          <w:lastRenderedPageBreak/>
          <w:delText xml:space="preserve">In </w:delText>
        </w:r>
        <w:r w:rsidR="00466FB1" w:rsidRPr="008318C5" w:rsidDel="00CA58D9">
          <w:rPr>
            <w:rFonts w:asciiTheme="minorHAnsi" w:hAnsiTheme="minorHAnsi" w:cstheme="minorHAnsi"/>
          </w:rPr>
          <w:delText>regards to</w:delText>
        </w:r>
      </w:del>
      <w:ins w:id="219" w:author="Author">
        <w:del w:id="220" w:author="Author">
          <w:r w:rsidR="00CA58D9" w:rsidRPr="00CA58D9" w:rsidDel="008D5435">
            <w:rPr>
              <w:rFonts w:asciiTheme="minorHAnsi" w:hAnsiTheme="minorHAnsi" w:cstheme="minorHAnsi"/>
            </w:rPr>
            <w:delText>In regard to</w:delText>
          </w:r>
        </w:del>
        <w:r w:rsidR="008D5435" w:rsidRPr="00CA58D9">
          <w:rPr>
            <w:rFonts w:asciiTheme="minorHAnsi" w:hAnsiTheme="minorHAnsi" w:cstheme="minorHAnsi"/>
          </w:rPr>
          <w:t>Regarding</w:t>
        </w:r>
      </w:ins>
      <w:r w:rsidRPr="008318C5">
        <w:rPr>
          <w:rFonts w:asciiTheme="minorHAnsi" w:hAnsiTheme="minorHAnsi" w:cstheme="minorHAnsi"/>
        </w:rPr>
        <w:t xml:space="preserve"> regulations </w:t>
      </w:r>
      <w:r w:rsidR="007E5EBC" w:rsidRPr="008318C5">
        <w:rPr>
          <w:rFonts w:asciiTheme="minorHAnsi" w:hAnsiTheme="minorHAnsi" w:cstheme="minorHAnsi"/>
        </w:rPr>
        <w:t xml:space="preserve">considered for repealing, </w:t>
      </w:r>
      <w:del w:id="221" w:author="Author">
        <w:r w:rsidRPr="008318C5" w:rsidDel="00A979A8">
          <w:rPr>
            <w:rFonts w:asciiTheme="minorHAnsi" w:hAnsiTheme="minorHAnsi" w:cstheme="minorHAnsi"/>
          </w:rPr>
          <w:delText xml:space="preserve">the </w:delText>
        </w:r>
        <w:r w:rsidR="002201B5" w:rsidRPr="008318C5" w:rsidDel="00A979A8">
          <w:rPr>
            <w:rFonts w:asciiTheme="minorHAnsi" w:hAnsiTheme="minorHAnsi" w:cstheme="minorHAnsi"/>
          </w:rPr>
          <w:delText>CA IOUs</w:delText>
        </w:r>
      </w:del>
      <w:ins w:id="222" w:author="Author">
        <w:r w:rsidR="00A979A8" w:rsidRPr="008318C5">
          <w:rPr>
            <w:rFonts w:asciiTheme="minorHAnsi" w:hAnsiTheme="minorHAnsi" w:cstheme="minorHAnsi"/>
          </w:rPr>
          <w:t>SoCalGas</w:t>
        </w:r>
      </w:ins>
      <w:r w:rsidR="002201B5" w:rsidRPr="008318C5">
        <w:rPr>
          <w:rFonts w:asciiTheme="minorHAnsi" w:hAnsiTheme="minorHAnsi" w:cstheme="minorHAnsi"/>
        </w:rPr>
        <w:t xml:space="preserve"> </w:t>
      </w:r>
      <w:r w:rsidR="00A84884" w:rsidRPr="008318C5">
        <w:rPr>
          <w:rFonts w:asciiTheme="minorHAnsi" w:hAnsiTheme="minorHAnsi" w:cstheme="minorHAnsi"/>
        </w:rPr>
        <w:t>highlight</w:t>
      </w:r>
      <w:ins w:id="223" w:author="Author">
        <w:r w:rsidR="00266E07" w:rsidRPr="008318C5">
          <w:rPr>
            <w:rFonts w:asciiTheme="minorHAnsi" w:hAnsiTheme="minorHAnsi" w:cstheme="minorHAnsi"/>
          </w:rPr>
          <w:t>s</w:t>
        </w:r>
      </w:ins>
      <w:r w:rsidRPr="008318C5">
        <w:rPr>
          <w:rFonts w:asciiTheme="minorHAnsi" w:hAnsiTheme="minorHAnsi" w:cstheme="minorHAnsi"/>
        </w:rPr>
        <w:t xml:space="preserve"> the</w:t>
      </w:r>
      <w:r w:rsidR="00A84884" w:rsidRPr="008318C5">
        <w:rPr>
          <w:rFonts w:asciiTheme="minorHAnsi" w:hAnsiTheme="minorHAnsi" w:cstheme="minorHAnsi"/>
        </w:rPr>
        <w:t xml:space="preserve"> following</w:t>
      </w:r>
      <w:r w:rsidRPr="008318C5">
        <w:rPr>
          <w:rFonts w:asciiTheme="minorHAnsi" w:hAnsiTheme="minorHAnsi" w:cstheme="minorHAnsi"/>
        </w:rPr>
        <w:t xml:space="preserve"> anti-backsliding provision in EPCA</w:t>
      </w:r>
      <w:r w:rsidR="007E5EBC" w:rsidRPr="008318C5">
        <w:rPr>
          <w:rFonts w:asciiTheme="minorHAnsi" w:hAnsiTheme="minorHAnsi" w:cstheme="minorHAnsi"/>
        </w:rPr>
        <w:t xml:space="preserve">. We </w:t>
      </w:r>
      <w:r w:rsidR="00B30CAC" w:rsidRPr="008318C5">
        <w:rPr>
          <w:rFonts w:asciiTheme="minorHAnsi" w:hAnsiTheme="minorHAnsi" w:cstheme="minorHAnsi"/>
        </w:rPr>
        <w:t xml:space="preserve">understand that it </w:t>
      </w:r>
      <w:r w:rsidRPr="008318C5">
        <w:rPr>
          <w:rFonts w:asciiTheme="minorHAnsi" w:hAnsiTheme="minorHAnsi" w:cstheme="minorHAnsi"/>
        </w:rPr>
        <w:t xml:space="preserve">prevents DOE from updating </w:t>
      </w:r>
      <w:r w:rsidR="00466FB1" w:rsidRPr="008318C5">
        <w:rPr>
          <w:rFonts w:asciiTheme="minorHAnsi" w:hAnsiTheme="minorHAnsi" w:cstheme="minorHAnsi"/>
        </w:rPr>
        <w:t xml:space="preserve">existing </w:t>
      </w:r>
      <w:r w:rsidR="00B30CAC" w:rsidRPr="008318C5">
        <w:rPr>
          <w:rFonts w:asciiTheme="minorHAnsi" w:hAnsiTheme="minorHAnsi" w:cstheme="minorHAnsi"/>
        </w:rPr>
        <w:t xml:space="preserve">finalized </w:t>
      </w:r>
      <w:r w:rsidRPr="008318C5">
        <w:rPr>
          <w:rFonts w:asciiTheme="minorHAnsi" w:hAnsiTheme="minorHAnsi" w:cstheme="minorHAnsi"/>
        </w:rPr>
        <w:t xml:space="preserve">regulations </w:t>
      </w:r>
      <w:r w:rsidR="00B30CAC" w:rsidRPr="008318C5">
        <w:rPr>
          <w:rFonts w:asciiTheme="minorHAnsi" w:hAnsiTheme="minorHAnsi" w:cstheme="minorHAnsi"/>
        </w:rPr>
        <w:t xml:space="preserve">in such a way that it </w:t>
      </w:r>
      <w:r w:rsidR="007E5EBC" w:rsidRPr="008318C5">
        <w:rPr>
          <w:rFonts w:asciiTheme="minorHAnsi" w:hAnsiTheme="minorHAnsi" w:cstheme="minorHAnsi"/>
        </w:rPr>
        <w:t xml:space="preserve">would </w:t>
      </w:r>
      <w:r w:rsidR="00466FB1" w:rsidRPr="008318C5">
        <w:rPr>
          <w:rFonts w:asciiTheme="minorHAnsi" w:hAnsiTheme="minorHAnsi" w:cstheme="minorHAnsi"/>
        </w:rPr>
        <w:t xml:space="preserve">result in </w:t>
      </w:r>
      <w:r w:rsidRPr="008318C5">
        <w:rPr>
          <w:rFonts w:asciiTheme="minorHAnsi" w:hAnsiTheme="minorHAnsi" w:cstheme="minorHAnsi"/>
        </w:rPr>
        <w:t>either increases</w:t>
      </w:r>
      <w:r w:rsidR="00651CEC" w:rsidRPr="008318C5">
        <w:rPr>
          <w:rFonts w:asciiTheme="minorHAnsi" w:hAnsiTheme="minorHAnsi" w:cstheme="minorHAnsi"/>
        </w:rPr>
        <w:t xml:space="preserve"> in</w:t>
      </w:r>
      <w:r w:rsidRPr="008318C5">
        <w:rPr>
          <w:rFonts w:asciiTheme="minorHAnsi" w:hAnsiTheme="minorHAnsi" w:cstheme="minorHAnsi"/>
        </w:rPr>
        <w:t xml:space="preserve"> the maximum allowable energy use or decreases the minimum required energy efficiency of a covered product</w:t>
      </w:r>
      <w:sdt>
        <w:sdtPr>
          <w:id w:val="-1980215505"/>
          <w:citation/>
        </w:sdtPr>
        <w:sdtEndPr/>
        <w:sdtContent>
          <w:r w:rsidR="006B1028" w:rsidRPr="008318C5">
            <w:rPr>
              <w:rFonts w:asciiTheme="minorHAnsi" w:hAnsiTheme="minorHAnsi" w:cstheme="minorHAnsi"/>
            </w:rPr>
            <w:fldChar w:fldCharType="begin"/>
          </w:r>
          <w:r w:rsidR="003012FE" w:rsidRPr="008318C5">
            <w:rPr>
              <w:rFonts w:asciiTheme="minorHAnsi" w:hAnsiTheme="minorHAnsi" w:cstheme="minorHAnsi"/>
            </w:rPr>
            <w:instrText xml:space="preserve">CITATION Ene \l 1033 </w:instrText>
          </w:r>
          <w:r w:rsidR="006B1028" w:rsidRPr="008318C5">
            <w:rPr>
              <w:rFonts w:asciiTheme="minorHAnsi" w:hAnsiTheme="minorHAnsi" w:cstheme="minorHAnsi"/>
            </w:rPr>
            <w:fldChar w:fldCharType="separate"/>
          </w:r>
          <w:r w:rsidR="00713430">
            <w:rPr>
              <w:rFonts w:asciiTheme="minorHAnsi" w:hAnsiTheme="minorHAnsi" w:cstheme="minorHAnsi"/>
              <w:noProof/>
            </w:rPr>
            <w:t xml:space="preserve"> </w:t>
          </w:r>
          <w:r w:rsidR="00713430" w:rsidRPr="00713430">
            <w:rPr>
              <w:rFonts w:asciiTheme="minorHAnsi" w:hAnsiTheme="minorHAnsi" w:cstheme="minorHAnsi"/>
              <w:noProof/>
            </w:rPr>
            <w:t>(Energy Conservation Standards n.d.)</w:t>
          </w:r>
          <w:r w:rsidR="006B1028" w:rsidRPr="008318C5">
            <w:rPr>
              <w:rFonts w:asciiTheme="minorHAnsi" w:hAnsiTheme="minorHAnsi" w:cstheme="minorHAnsi"/>
            </w:rPr>
            <w:fldChar w:fldCharType="end"/>
          </w:r>
        </w:sdtContent>
      </w:sdt>
      <w:r w:rsidR="00A84884" w:rsidRPr="008318C5">
        <w:rPr>
          <w:rFonts w:asciiTheme="minorHAnsi" w:hAnsiTheme="minorHAnsi" w:cstheme="minorHAnsi"/>
        </w:rPr>
        <w:t>:</w:t>
      </w:r>
      <w:r w:rsidR="00767B46" w:rsidRPr="008318C5">
        <w:rPr>
          <w:rFonts w:asciiTheme="minorHAnsi" w:hAnsiTheme="minorHAnsi" w:cstheme="minorHAnsi"/>
        </w:rPr>
        <w:t xml:space="preserve"> </w:t>
      </w:r>
    </w:p>
    <w:p w14:paraId="0B4B097E" w14:textId="77777777" w:rsidR="00A84884" w:rsidRPr="00290E40" w:rsidRDefault="00A84884" w:rsidP="008318C5">
      <w:pPr>
        <w:pStyle w:val="ListParagraph"/>
        <w:ind w:left="360"/>
        <w:jc w:val="both"/>
        <w:rPr>
          <w:rFonts w:asciiTheme="minorHAnsi" w:hAnsiTheme="minorHAnsi" w:cstheme="minorHAnsi"/>
          <w:color w:val="FF0000"/>
        </w:rPr>
      </w:pPr>
    </w:p>
    <w:p w14:paraId="20CC5475" w14:textId="4E986432" w:rsidR="00A84884" w:rsidRPr="00290E40" w:rsidRDefault="00A84884" w:rsidP="008318C5">
      <w:pPr>
        <w:pStyle w:val="ListParagraph"/>
        <w:tabs>
          <w:tab w:val="left" w:pos="1440"/>
        </w:tabs>
        <w:ind w:right="720"/>
        <w:jc w:val="both"/>
        <w:rPr>
          <w:rFonts w:asciiTheme="minorHAnsi" w:hAnsiTheme="minorHAnsi" w:cstheme="minorHAnsi"/>
          <w:i/>
        </w:rPr>
      </w:pPr>
      <w:r w:rsidRPr="00290E40">
        <w:rPr>
          <w:rFonts w:asciiTheme="minorHAnsi" w:hAnsiTheme="minorHAnsi" w:cstheme="minorHAnsi"/>
          <w:i/>
        </w:rPr>
        <w:t>The secretary may not prescribe any amended standard which increases the maximum allowable energy use, or, in the case of showerheads, faucets, water closets, or urinals, water use, or decreases the minimum required energy efficiency, of a covered product.</w:t>
      </w:r>
    </w:p>
    <w:p w14:paraId="58B7DDFF" w14:textId="77777777" w:rsidR="00A84884" w:rsidRPr="00290E40" w:rsidRDefault="00A84884" w:rsidP="008318C5">
      <w:pPr>
        <w:pStyle w:val="ListParagraph"/>
        <w:ind w:left="360"/>
        <w:jc w:val="both"/>
        <w:rPr>
          <w:rFonts w:asciiTheme="minorHAnsi" w:hAnsiTheme="minorHAnsi" w:cstheme="minorHAnsi"/>
          <w:color w:val="FF0000"/>
          <w:highlight w:val="yellow"/>
        </w:rPr>
      </w:pPr>
    </w:p>
    <w:p w14:paraId="29F8FE70" w14:textId="00A2EE83" w:rsidR="000A5310" w:rsidRDefault="00B30CAC" w:rsidP="008318C5">
      <w:pPr>
        <w:pStyle w:val="ListParagraph"/>
        <w:ind w:left="360"/>
        <w:jc w:val="both"/>
        <w:rPr>
          <w:ins w:id="224" w:author="Author"/>
          <w:rFonts w:asciiTheme="minorHAnsi" w:hAnsiTheme="minorHAnsi" w:cstheme="minorHAnsi"/>
        </w:rPr>
      </w:pPr>
      <w:r w:rsidRPr="00290E40">
        <w:rPr>
          <w:rFonts w:asciiTheme="minorHAnsi" w:hAnsiTheme="minorHAnsi" w:cstheme="minorHAnsi"/>
        </w:rPr>
        <w:t>Conversely, DOE can modify non-finalize</w:t>
      </w:r>
      <w:r w:rsidR="002324F3" w:rsidRPr="00290E40">
        <w:rPr>
          <w:rFonts w:asciiTheme="minorHAnsi" w:hAnsiTheme="minorHAnsi" w:cstheme="minorHAnsi"/>
        </w:rPr>
        <w:t xml:space="preserve">d regulations, such as the furnace rulemaking. SoCalGas and other </w:t>
      </w:r>
      <w:r w:rsidR="000A5310" w:rsidRPr="00290E40">
        <w:rPr>
          <w:rFonts w:asciiTheme="minorHAnsi" w:hAnsiTheme="minorHAnsi" w:cstheme="minorHAnsi"/>
        </w:rPr>
        <w:t xml:space="preserve">parties </w:t>
      </w:r>
      <w:r w:rsidR="002324F3" w:rsidRPr="00290E40">
        <w:rPr>
          <w:rFonts w:asciiTheme="minorHAnsi" w:hAnsiTheme="minorHAnsi" w:cstheme="minorHAnsi"/>
        </w:rPr>
        <w:t>docketed comments in that rulemaking</w:t>
      </w:r>
      <w:r w:rsidR="007E5EBC" w:rsidRPr="00290E40">
        <w:rPr>
          <w:rFonts w:asciiTheme="minorHAnsi" w:hAnsiTheme="minorHAnsi" w:cstheme="minorHAnsi"/>
        </w:rPr>
        <w:t xml:space="preserve">, </w:t>
      </w:r>
      <w:r w:rsidR="00B7678A" w:rsidRPr="00290E40">
        <w:rPr>
          <w:rFonts w:asciiTheme="minorHAnsi" w:hAnsiTheme="minorHAnsi" w:cstheme="minorHAnsi"/>
        </w:rPr>
        <w:t xml:space="preserve">strongly </w:t>
      </w:r>
      <w:r w:rsidR="007E5EBC" w:rsidRPr="00290E40">
        <w:rPr>
          <w:rFonts w:asciiTheme="minorHAnsi" w:hAnsiTheme="minorHAnsi" w:cstheme="minorHAnsi"/>
        </w:rPr>
        <w:t xml:space="preserve">questioning whether </w:t>
      </w:r>
      <w:r w:rsidR="000A5310" w:rsidRPr="00290E40">
        <w:rPr>
          <w:rFonts w:asciiTheme="minorHAnsi" w:hAnsiTheme="minorHAnsi" w:cstheme="minorHAnsi"/>
        </w:rPr>
        <w:t xml:space="preserve">economic benefit </w:t>
      </w:r>
      <w:r w:rsidR="007E5EBC" w:rsidRPr="00290E40">
        <w:rPr>
          <w:rFonts w:asciiTheme="minorHAnsi" w:hAnsiTheme="minorHAnsi" w:cstheme="minorHAnsi"/>
        </w:rPr>
        <w:t>had been appropriately demonstrated</w:t>
      </w:r>
      <w:r w:rsidR="000A5310" w:rsidRPr="00290E40">
        <w:rPr>
          <w:rFonts w:asciiTheme="minorHAnsi" w:hAnsiTheme="minorHAnsi" w:cstheme="minorHAnsi"/>
        </w:rPr>
        <w:t>. Critical comments included, but were not limited to:</w:t>
      </w:r>
    </w:p>
    <w:p w14:paraId="05A4D170" w14:textId="77777777" w:rsidR="00CA58D9" w:rsidRDefault="00CA58D9" w:rsidP="008318C5">
      <w:pPr>
        <w:pStyle w:val="ListParagraph"/>
        <w:ind w:left="360"/>
        <w:jc w:val="both"/>
        <w:rPr>
          <w:ins w:id="225" w:author="Author"/>
          <w:rFonts w:asciiTheme="minorHAnsi" w:hAnsiTheme="minorHAnsi" w:cstheme="minorHAnsi"/>
        </w:rPr>
      </w:pPr>
    </w:p>
    <w:p w14:paraId="574B92E3" w14:textId="6696CA89" w:rsidR="005C48E0" w:rsidRPr="00290E40" w:rsidDel="008D5435" w:rsidRDefault="005C48E0" w:rsidP="008318C5">
      <w:pPr>
        <w:pStyle w:val="ListParagraph"/>
        <w:ind w:left="360"/>
        <w:jc w:val="both"/>
        <w:rPr>
          <w:del w:id="226" w:author="Author"/>
          <w:rFonts w:asciiTheme="minorHAnsi" w:hAnsiTheme="minorHAnsi" w:cstheme="minorHAnsi"/>
        </w:rPr>
      </w:pPr>
    </w:p>
    <w:p w14:paraId="2491C52C" w14:textId="23283052" w:rsidR="000A5310" w:rsidRPr="00290E40" w:rsidRDefault="000A5310" w:rsidP="008318C5">
      <w:pPr>
        <w:pStyle w:val="ListParagraph"/>
        <w:numPr>
          <w:ilvl w:val="0"/>
          <w:numId w:val="9"/>
        </w:numPr>
        <w:ind w:left="1140"/>
        <w:jc w:val="both"/>
        <w:rPr>
          <w:rFonts w:asciiTheme="minorHAnsi" w:hAnsiTheme="minorHAnsi" w:cstheme="minorHAnsi"/>
        </w:rPr>
      </w:pPr>
      <w:r w:rsidRPr="00290E40">
        <w:rPr>
          <w:rFonts w:asciiTheme="minorHAnsi" w:hAnsiTheme="minorHAnsi" w:cstheme="minorHAnsi"/>
        </w:rPr>
        <w:t xml:space="preserve">Many input data points were intransparent, not available for review, or outdated, </w:t>
      </w:r>
    </w:p>
    <w:p w14:paraId="795EBF0B" w14:textId="13B4CBD5" w:rsidR="000A5310" w:rsidRPr="00290E40" w:rsidRDefault="000A5310" w:rsidP="008318C5">
      <w:pPr>
        <w:pStyle w:val="ListParagraph"/>
        <w:numPr>
          <w:ilvl w:val="0"/>
          <w:numId w:val="9"/>
        </w:numPr>
        <w:ind w:left="1140"/>
        <w:jc w:val="both"/>
        <w:rPr>
          <w:rFonts w:asciiTheme="minorHAnsi" w:hAnsiTheme="minorHAnsi" w:cstheme="minorHAnsi"/>
        </w:rPr>
      </w:pPr>
      <w:r w:rsidRPr="00290E40">
        <w:rPr>
          <w:rFonts w:asciiTheme="minorHAnsi" w:hAnsiTheme="minorHAnsi" w:cstheme="minorHAnsi"/>
        </w:rPr>
        <w:t xml:space="preserve">Many assumptions were not properly justified, </w:t>
      </w:r>
    </w:p>
    <w:p w14:paraId="2A43D0D3" w14:textId="48F34566" w:rsidR="000A5310" w:rsidRPr="00290E40" w:rsidRDefault="000A5310" w:rsidP="008318C5">
      <w:pPr>
        <w:pStyle w:val="ListParagraph"/>
        <w:numPr>
          <w:ilvl w:val="0"/>
          <w:numId w:val="9"/>
        </w:numPr>
        <w:ind w:left="1140"/>
        <w:jc w:val="both"/>
        <w:rPr>
          <w:rFonts w:asciiTheme="minorHAnsi" w:hAnsiTheme="minorHAnsi" w:cstheme="minorHAnsi"/>
        </w:rPr>
      </w:pPr>
      <w:r w:rsidRPr="00290E40">
        <w:rPr>
          <w:rFonts w:asciiTheme="minorHAnsi" w:hAnsiTheme="minorHAnsi" w:cstheme="minorHAnsi"/>
        </w:rPr>
        <w:t>Fuel switching considerations were not aligned with market experience</w:t>
      </w:r>
    </w:p>
    <w:p w14:paraId="4CC9BD16" w14:textId="327B0DB0" w:rsidR="000A5310" w:rsidRPr="00290E40" w:rsidRDefault="000A5310" w:rsidP="008318C5">
      <w:pPr>
        <w:pStyle w:val="ListParagraph"/>
        <w:numPr>
          <w:ilvl w:val="0"/>
          <w:numId w:val="9"/>
        </w:numPr>
        <w:ind w:left="1140"/>
        <w:jc w:val="both"/>
        <w:rPr>
          <w:rFonts w:asciiTheme="minorHAnsi" w:hAnsiTheme="minorHAnsi" w:cstheme="minorHAnsi"/>
        </w:rPr>
      </w:pPr>
      <w:r w:rsidRPr="00290E40">
        <w:rPr>
          <w:rFonts w:asciiTheme="minorHAnsi" w:hAnsiTheme="minorHAnsi" w:cstheme="minorHAnsi"/>
        </w:rPr>
        <w:t>The no-new-standards-case consumer choice model was inaccurate</w:t>
      </w:r>
    </w:p>
    <w:p w14:paraId="71F6D9DF" w14:textId="19FD8AF0" w:rsidR="000A5310" w:rsidRPr="00290E40" w:rsidRDefault="000A5310" w:rsidP="008318C5">
      <w:pPr>
        <w:pStyle w:val="ListParagraph"/>
        <w:numPr>
          <w:ilvl w:val="0"/>
          <w:numId w:val="9"/>
        </w:numPr>
        <w:spacing w:after="160" w:line="259" w:lineRule="auto"/>
        <w:ind w:left="1140"/>
        <w:jc w:val="both"/>
        <w:rPr>
          <w:rFonts w:asciiTheme="minorHAnsi" w:hAnsiTheme="minorHAnsi" w:cstheme="minorHAnsi"/>
        </w:rPr>
      </w:pPr>
      <w:r w:rsidRPr="00290E40">
        <w:rPr>
          <w:rFonts w:asciiTheme="minorHAnsi" w:hAnsiTheme="minorHAnsi" w:cstheme="minorHAnsi"/>
        </w:rPr>
        <w:t>The accuracy of the methodology using probability distributions was extremely difficult to confirm due to the complexity of the models and the software in use</w:t>
      </w:r>
    </w:p>
    <w:p w14:paraId="2EC7DA00" w14:textId="54F3F77B" w:rsidR="00B7678A" w:rsidRDefault="00B7678A" w:rsidP="008318C5">
      <w:pPr>
        <w:pStyle w:val="ListParagraph"/>
        <w:numPr>
          <w:ilvl w:val="0"/>
          <w:numId w:val="9"/>
        </w:numPr>
        <w:spacing w:after="160" w:line="259" w:lineRule="auto"/>
        <w:ind w:left="1140"/>
        <w:jc w:val="both"/>
        <w:rPr>
          <w:ins w:id="227" w:author="Author"/>
          <w:rFonts w:asciiTheme="minorHAnsi" w:hAnsiTheme="minorHAnsi" w:cstheme="minorHAnsi"/>
        </w:rPr>
      </w:pPr>
      <w:r w:rsidRPr="00290E40">
        <w:rPr>
          <w:rFonts w:asciiTheme="minorHAnsi" w:hAnsiTheme="minorHAnsi" w:cstheme="minorHAnsi"/>
        </w:rPr>
        <w:t>Incomplete consideration of regional differences, e.g. for California</w:t>
      </w:r>
    </w:p>
    <w:p w14:paraId="2E69FADF" w14:textId="0C7F7063" w:rsidR="00A71A17" w:rsidRPr="00290E40" w:rsidRDefault="00A71A17" w:rsidP="008318C5">
      <w:pPr>
        <w:pStyle w:val="ListParagraph"/>
        <w:numPr>
          <w:ilvl w:val="0"/>
          <w:numId w:val="9"/>
        </w:numPr>
        <w:spacing w:after="160" w:line="259" w:lineRule="auto"/>
        <w:ind w:left="1140"/>
        <w:jc w:val="both"/>
        <w:rPr>
          <w:rFonts w:asciiTheme="minorHAnsi" w:hAnsiTheme="minorHAnsi" w:cstheme="minorHAnsi"/>
        </w:rPr>
      </w:pPr>
      <w:ins w:id="228" w:author="Author">
        <w:r>
          <w:rPr>
            <w:rFonts w:asciiTheme="minorHAnsi" w:hAnsiTheme="minorHAnsi" w:cstheme="minorHAnsi"/>
          </w:rPr>
          <w:t>Too little review time granted to stakeholders considering complexity of techniques</w:t>
        </w:r>
      </w:ins>
    </w:p>
    <w:p w14:paraId="2F489477" w14:textId="77777777" w:rsidR="00713430" w:rsidRDefault="00B20EE7" w:rsidP="00713430">
      <w:pPr>
        <w:ind w:left="360"/>
        <w:jc w:val="both"/>
        <w:rPr>
          <w:ins w:id="229" w:author="Author"/>
          <w:rFonts w:asciiTheme="minorHAnsi" w:hAnsiTheme="minorHAnsi" w:cstheme="minorHAnsi"/>
        </w:rPr>
      </w:pPr>
      <w:ins w:id="230" w:author="Author">
        <w:r w:rsidRPr="008318C5">
          <w:rPr>
            <w:rFonts w:asciiTheme="minorHAnsi" w:hAnsiTheme="minorHAnsi" w:cstheme="minorHAnsi"/>
          </w:rPr>
          <w:t xml:space="preserve">SoCalGas believes it is imperative </w:t>
        </w:r>
        <w:r>
          <w:rPr>
            <w:rFonts w:asciiTheme="minorHAnsi" w:hAnsiTheme="minorHAnsi" w:cstheme="minorHAnsi"/>
          </w:rPr>
          <w:t xml:space="preserve">that </w:t>
        </w:r>
        <w:r w:rsidRPr="008318C5">
          <w:rPr>
            <w:rFonts w:asciiTheme="minorHAnsi" w:hAnsiTheme="minorHAnsi" w:cstheme="minorHAnsi"/>
          </w:rPr>
          <w:t xml:space="preserve">these concerns </w:t>
        </w:r>
        <w:r>
          <w:rPr>
            <w:rFonts w:asciiTheme="minorHAnsi" w:hAnsiTheme="minorHAnsi" w:cstheme="minorHAnsi"/>
          </w:rPr>
          <w:t xml:space="preserve">are </w:t>
        </w:r>
        <w:r w:rsidRPr="008318C5">
          <w:rPr>
            <w:rFonts w:asciiTheme="minorHAnsi" w:hAnsiTheme="minorHAnsi" w:cstheme="minorHAnsi"/>
          </w:rPr>
          <w:t xml:space="preserve">addressed in the furnace rulemaking before the final rule is released. </w:t>
        </w:r>
      </w:ins>
    </w:p>
    <w:p w14:paraId="7F8676DA" w14:textId="77777777" w:rsidR="00713430" w:rsidRDefault="00713430" w:rsidP="00713430">
      <w:pPr>
        <w:ind w:left="360"/>
        <w:jc w:val="both"/>
        <w:rPr>
          <w:ins w:id="231" w:author="Author"/>
          <w:rFonts w:asciiTheme="minorHAnsi" w:hAnsiTheme="minorHAnsi" w:cstheme="minorHAnsi"/>
        </w:rPr>
      </w:pPr>
    </w:p>
    <w:p w14:paraId="1F3DD312" w14:textId="320E5909" w:rsidR="00EE2787" w:rsidRDefault="00B20EE7" w:rsidP="00713430">
      <w:pPr>
        <w:ind w:left="360"/>
        <w:jc w:val="both"/>
        <w:rPr>
          <w:ins w:id="232" w:author="Author"/>
          <w:rFonts w:asciiTheme="minorHAnsi" w:hAnsiTheme="minorHAnsi" w:cstheme="minorHAnsi"/>
        </w:rPr>
      </w:pPr>
      <w:ins w:id="233" w:author="Author">
        <w:r w:rsidRPr="008318C5">
          <w:rPr>
            <w:rFonts w:asciiTheme="minorHAnsi" w:hAnsiTheme="minorHAnsi" w:cstheme="minorHAnsi"/>
          </w:rPr>
          <w:t xml:space="preserve">In addition, we would like to strongly urge the DOE to </w:t>
        </w:r>
      </w:ins>
      <w:del w:id="234" w:author="Author">
        <w:r w:rsidR="002324F3" w:rsidRPr="008318C5" w:rsidDel="00B20EE7">
          <w:rPr>
            <w:rFonts w:asciiTheme="minorHAnsi" w:hAnsiTheme="minorHAnsi" w:cstheme="minorHAnsi"/>
          </w:rPr>
          <w:delText xml:space="preserve">    </w:delText>
        </w:r>
      </w:del>
      <w:ins w:id="235" w:author="Author">
        <w:r w:rsidRPr="00B20EE7">
          <w:rPr>
            <w:rFonts w:asciiTheme="minorHAnsi" w:hAnsiTheme="minorHAnsi" w:cstheme="minorHAnsi"/>
          </w:rPr>
          <w:t xml:space="preserve">ensure that similar concerns are pre-empted in future rulemakings </w:t>
        </w:r>
        <w:r w:rsidR="00713430">
          <w:rPr>
            <w:rFonts w:asciiTheme="minorHAnsi" w:hAnsiTheme="minorHAnsi" w:cstheme="minorHAnsi"/>
          </w:rPr>
          <w:t xml:space="preserve">for other appliances </w:t>
        </w:r>
        <w:r w:rsidRPr="00B20EE7">
          <w:rPr>
            <w:rFonts w:asciiTheme="minorHAnsi" w:hAnsiTheme="minorHAnsi" w:cstheme="minorHAnsi"/>
          </w:rPr>
          <w:t>that use similar data and methodology to establish cost effectiveness.</w:t>
        </w:r>
        <w:r>
          <w:rPr>
            <w:rFonts w:asciiTheme="minorHAnsi" w:hAnsiTheme="minorHAnsi" w:cstheme="minorHAnsi"/>
          </w:rPr>
          <w:t xml:space="preserve"> </w:t>
        </w:r>
      </w:ins>
    </w:p>
    <w:p w14:paraId="1B605128" w14:textId="68967CB6" w:rsidR="00B20EE7" w:rsidRDefault="00B20EE7" w:rsidP="00A979A8">
      <w:pPr>
        <w:jc w:val="both"/>
        <w:rPr>
          <w:ins w:id="236" w:author="Author"/>
          <w:rFonts w:asciiTheme="minorHAnsi" w:hAnsiTheme="minorHAnsi" w:cstheme="minorHAnsi"/>
        </w:rPr>
      </w:pPr>
    </w:p>
    <w:p w14:paraId="703B47FA" w14:textId="08E90EF9" w:rsidR="008D5435" w:rsidRPr="00290E40" w:rsidDel="008D5435" w:rsidRDefault="008D5435" w:rsidP="00A979A8">
      <w:pPr>
        <w:jc w:val="both"/>
        <w:rPr>
          <w:del w:id="237" w:author="Author"/>
          <w:rFonts w:asciiTheme="minorHAnsi" w:hAnsiTheme="minorHAnsi" w:cstheme="minorHAnsi"/>
        </w:rPr>
      </w:pPr>
    </w:p>
    <w:p w14:paraId="21D72704" w14:textId="790DBFB2" w:rsidR="00EE2787" w:rsidRPr="00290E40" w:rsidRDefault="00EE2787" w:rsidP="00A979A8">
      <w:pPr>
        <w:pStyle w:val="DOEQuestion"/>
        <w:jc w:val="both"/>
        <w:rPr>
          <w:rFonts w:asciiTheme="minorHAnsi" w:hAnsiTheme="minorHAnsi" w:cstheme="minorHAnsi"/>
        </w:rPr>
      </w:pPr>
      <w:r w:rsidRPr="00290E40">
        <w:rPr>
          <w:rFonts w:asciiTheme="minorHAnsi" w:hAnsiTheme="minorHAnsi" w:cstheme="minorHAnsi"/>
        </w:rPr>
        <w:t>Question 5:</w:t>
      </w:r>
      <w:r w:rsidRPr="00290E40">
        <w:rPr>
          <w:rFonts w:asciiTheme="minorHAnsi" w:hAnsiTheme="minorHAnsi" w:cstheme="minorHAnsi"/>
        </w:rPr>
        <w:tab/>
        <w:t>Are there rules or reporting requirements that have become outdated and, if so, how can they be modernized to better accomplish their objective?</w:t>
      </w:r>
    </w:p>
    <w:p w14:paraId="11070CD6" w14:textId="11D9AC3B" w:rsidR="00D0560A" w:rsidRDefault="00833BAC" w:rsidP="008318C5">
      <w:pPr>
        <w:ind w:left="360"/>
        <w:jc w:val="both"/>
        <w:rPr>
          <w:ins w:id="238" w:author="Author"/>
          <w:rFonts w:asciiTheme="minorHAnsi" w:hAnsiTheme="minorHAnsi" w:cstheme="minorHAnsi"/>
        </w:rPr>
      </w:pPr>
      <w:del w:id="239" w:author="Author">
        <w:r w:rsidRPr="008318C5" w:rsidDel="00A71A17">
          <w:rPr>
            <w:rFonts w:asciiTheme="minorHAnsi" w:hAnsiTheme="minorHAnsi" w:cstheme="minorHAnsi"/>
          </w:rPr>
          <w:delText>No</w:delText>
        </w:r>
        <w:r w:rsidR="00BA6535" w:rsidRPr="008318C5" w:rsidDel="00A71A17">
          <w:rPr>
            <w:rFonts w:asciiTheme="minorHAnsi" w:hAnsiTheme="minorHAnsi" w:cstheme="minorHAnsi"/>
          </w:rPr>
          <w:delText xml:space="preserve"> </w:delText>
        </w:r>
        <w:r w:rsidR="000E1A07" w:rsidRPr="008318C5" w:rsidDel="00A71A17">
          <w:rPr>
            <w:rFonts w:asciiTheme="minorHAnsi" w:hAnsiTheme="minorHAnsi" w:cstheme="minorHAnsi"/>
          </w:rPr>
          <w:delText xml:space="preserve">comment. </w:delText>
        </w:r>
      </w:del>
      <w:ins w:id="240" w:author="Author">
        <w:r w:rsidR="00A71A17">
          <w:rPr>
            <w:rFonts w:asciiTheme="minorHAnsi" w:hAnsiTheme="minorHAnsi" w:cstheme="minorHAnsi"/>
          </w:rPr>
          <w:t>Several DOE rule</w:t>
        </w:r>
        <w:r w:rsidR="00D0560A">
          <w:rPr>
            <w:rFonts w:asciiTheme="minorHAnsi" w:hAnsiTheme="minorHAnsi" w:cstheme="minorHAnsi"/>
          </w:rPr>
          <w:t>makings</w:t>
        </w:r>
        <w:r w:rsidR="00A71A17">
          <w:rPr>
            <w:rFonts w:asciiTheme="minorHAnsi" w:hAnsiTheme="minorHAnsi" w:cstheme="minorHAnsi"/>
          </w:rPr>
          <w:t xml:space="preserve"> </w:t>
        </w:r>
        <w:r w:rsidR="00D62D38">
          <w:rPr>
            <w:rFonts w:asciiTheme="minorHAnsi" w:hAnsiTheme="minorHAnsi" w:cstheme="minorHAnsi"/>
          </w:rPr>
          <w:t xml:space="preserve">that SoCalGas has commented on, for example regarding furnaces, commercial boilers and commercial water heaters, use </w:t>
        </w:r>
        <w:r w:rsidR="0040378A">
          <w:rPr>
            <w:rFonts w:asciiTheme="minorHAnsi" w:hAnsiTheme="minorHAnsi" w:cstheme="minorHAnsi"/>
          </w:rPr>
          <w:t>the concept of “</w:t>
        </w:r>
        <w:r w:rsidR="00D62D38">
          <w:rPr>
            <w:rFonts w:asciiTheme="minorHAnsi" w:hAnsiTheme="minorHAnsi" w:cstheme="minorHAnsi"/>
          </w:rPr>
          <w:t>marginal</w:t>
        </w:r>
        <w:r w:rsidR="0040378A">
          <w:rPr>
            <w:rFonts w:asciiTheme="minorHAnsi" w:hAnsiTheme="minorHAnsi" w:cstheme="minorHAnsi"/>
          </w:rPr>
          <w:t>”</w:t>
        </w:r>
        <w:r w:rsidR="00D62D38">
          <w:rPr>
            <w:rFonts w:asciiTheme="minorHAnsi" w:hAnsiTheme="minorHAnsi" w:cstheme="minorHAnsi"/>
          </w:rPr>
          <w:t xml:space="preserve"> electricity cost in their </w:t>
        </w:r>
        <w:r w:rsidR="0040378A">
          <w:rPr>
            <w:rFonts w:asciiTheme="minorHAnsi" w:hAnsiTheme="minorHAnsi" w:cstheme="minorHAnsi"/>
          </w:rPr>
          <w:t xml:space="preserve">cost-benefit </w:t>
        </w:r>
        <w:r w:rsidR="00D0560A">
          <w:rPr>
            <w:rFonts w:asciiTheme="minorHAnsi" w:hAnsiTheme="minorHAnsi" w:cstheme="minorHAnsi"/>
          </w:rPr>
          <w:t xml:space="preserve">and fuel-switching </w:t>
        </w:r>
        <w:r w:rsidR="0040378A">
          <w:rPr>
            <w:rFonts w:asciiTheme="minorHAnsi" w:hAnsiTheme="minorHAnsi" w:cstheme="minorHAnsi"/>
          </w:rPr>
          <w:t>analyse</w:t>
        </w:r>
        <w:r w:rsidR="00D62D38">
          <w:rPr>
            <w:rFonts w:asciiTheme="minorHAnsi" w:hAnsiTheme="minorHAnsi" w:cstheme="minorHAnsi"/>
          </w:rPr>
          <w:t xml:space="preserve">s. </w:t>
        </w:r>
        <w:r w:rsidR="00D0560A">
          <w:rPr>
            <w:rFonts w:asciiTheme="minorHAnsi" w:hAnsiTheme="minorHAnsi" w:cstheme="minorHAnsi"/>
          </w:rPr>
          <w:t xml:space="preserve">We believe this concept includes insufficient detail and thereby may result in </w:t>
        </w:r>
        <w:r w:rsidR="0040378A">
          <w:rPr>
            <w:rFonts w:asciiTheme="minorHAnsi" w:hAnsiTheme="minorHAnsi" w:cstheme="minorHAnsi"/>
          </w:rPr>
          <w:t>very questionable conclusions</w:t>
        </w:r>
        <w:r w:rsidR="00D0560A">
          <w:rPr>
            <w:rFonts w:asciiTheme="minorHAnsi" w:hAnsiTheme="minorHAnsi" w:cstheme="minorHAnsi"/>
          </w:rPr>
          <w:t>.</w:t>
        </w:r>
      </w:ins>
    </w:p>
    <w:p w14:paraId="37525CB1" w14:textId="756A7B3F" w:rsidR="00D62D38" w:rsidRDefault="00D62D38" w:rsidP="008318C5">
      <w:pPr>
        <w:ind w:left="360"/>
        <w:jc w:val="both"/>
        <w:rPr>
          <w:ins w:id="241" w:author="Author"/>
          <w:rFonts w:asciiTheme="minorHAnsi" w:hAnsiTheme="minorHAnsi" w:cstheme="minorHAnsi"/>
        </w:rPr>
      </w:pPr>
      <w:ins w:id="242" w:author="Author">
        <w:r>
          <w:rPr>
            <w:rFonts w:asciiTheme="minorHAnsi" w:hAnsiTheme="minorHAnsi" w:cstheme="minorHAnsi"/>
          </w:rPr>
          <w:t xml:space="preserve"> </w:t>
        </w:r>
      </w:ins>
    </w:p>
    <w:p w14:paraId="56CC1D3F" w14:textId="299465A9" w:rsidR="000E1A07" w:rsidRDefault="00D62D38" w:rsidP="00BE53CD">
      <w:pPr>
        <w:ind w:left="360"/>
        <w:jc w:val="both"/>
        <w:rPr>
          <w:ins w:id="243" w:author="Author"/>
          <w:rFonts w:asciiTheme="minorHAnsi" w:hAnsiTheme="minorHAnsi" w:cstheme="minorHAnsi"/>
        </w:rPr>
      </w:pPr>
      <w:ins w:id="244" w:author="Author">
        <w:r w:rsidRPr="00BE53CD">
          <w:rPr>
            <w:rFonts w:asciiTheme="minorHAnsi" w:hAnsiTheme="minorHAnsi" w:cstheme="minorHAnsi"/>
          </w:rPr>
          <w:t xml:space="preserve">True marginal </w:t>
        </w:r>
        <w:r w:rsidR="003E16F8" w:rsidRPr="00BE53CD">
          <w:rPr>
            <w:rFonts w:asciiTheme="minorHAnsi" w:hAnsiTheme="minorHAnsi" w:cstheme="minorHAnsi"/>
          </w:rPr>
          <w:t xml:space="preserve">electricity </w:t>
        </w:r>
        <w:r w:rsidRPr="00BE53CD">
          <w:rPr>
            <w:rFonts w:asciiTheme="minorHAnsi" w:hAnsiTheme="minorHAnsi" w:cstheme="minorHAnsi"/>
          </w:rPr>
          <w:t xml:space="preserve">cost in states like California varies </w:t>
        </w:r>
        <w:r w:rsidR="00F02612" w:rsidRPr="00BE53CD">
          <w:rPr>
            <w:rFonts w:asciiTheme="minorHAnsi" w:hAnsiTheme="minorHAnsi" w:cstheme="minorHAnsi"/>
          </w:rPr>
          <w:t xml:space="preserve">greatly </w:t>
        </w:r>
        <w:r w:rsidRPr="00BE53CD">
          <w:rPr>
            <w:rFonts w:asciiTheme="minorHAnsi" w:hAnsiTheme="minorHAnsi" w:cstheme="minorHAnsi"/>
          </w:rPr>
          <w:t xml:space="preserve">between approximately 15c/kWh and 45c/kWh </w:t>
        </w:r>
        <w:r w:rsidR="00F02612" w:rsidRPr="00BE53CD">
          <w:rPr>
            <w:rFonts w:asciiTheme="minorHAnsi" w:hAnsiTheme="minorHAnsi" w:cstheme="minorHAnsi"/>
          </w:rPr>
          <w:t xml:space="preserve">(threefold!) </w:t>
        </w:r>
        <w:r w:rsidRPr="00BE53CD">
          <w:rPr>
            <w:rFonts w:asciiTheme="minorHAnsi" w:hAnsiTheme="minorHAnsi" w:cstheme="minorHAnsi"/>
          </w:rPr>
          <w:t xml:space="preserve">depending on several factors </w:t>
        </w:r>
        <w:r w:rsidR="00F02612" w:rsidRPr="00BE53CD">
          <w:rPr>
            <w:rFonts w:asciiTheme="minorHAnsi" w:hAnsiTheme="minorHAnsi" w:cstheme="minorHAnsi"/>
          </w:rPr>
          <w:t xml:space="preserve">such as </w:t>
        </w:r>
        <w:r w:rsidR="003E16F8" w:rsidRPr="00BE53CD">
          <w:rPr>
            <w:rFonts w:asciiTheme="minorHAnsi" w:hAnsiTheme="minorHAnsi" w:cstheme="minorHAnsi"/>
          </w:rPr>
          <w:t xml:space="preserve">customer type, </w:t>
        </w:r>
        <w:r w:rsidR="003E16F8" w:rsidRPr="00BE53CD">
          <w:rPr>
            <w:rFonts w:asciiTheme="minorHAnsi" w:hAnsiTheme="minorHAnsi" w:cstheme="minorHAnsi"/>
          </w:rPr>
          <w:lastRenderedPageBreak/>
          <w:t xml:space="preserve">income tier, </w:t>
        </w:r>
        <w:r w:rsidR="00F02612" w:rsidRPr="00BE53CD">
          <w:rPr>
            <w:rFonts w:asciiTheme="minorHAnsi" w:hAnsiTheme="minorHAnsi" w:cstheme="minorHAnsi"/>
          </w:rPr>
          <w:t xml:space="preserve">total monthly usage, time of day, presence of a solar system or </w:t>
        </w:r>
        <w:r w:rsidR="0040378A" w:rsidRPr="00BE53CD">
          <w:rPr>
            <w:rFonts w:asciiTheme="minorHAnsi" w:hAnsiTheme="minorHAnsi" w:cstheme="minorHAnsi"/>
          </w:rPr>
          <w:t>electric vehicle, p</w:t>
        </w:r>
        <w:r w:rsidR="003E16F8" w:rsidRPr="00BE53CD">
          <w:rPr>
            <w:rFonts w:asciiTheme="minorHAnsi" w:hAnsiTheme="minorHAnsi" w:cstheme="minorHAnsi"/>
          </w:rPr>
          <w:t xml:space="preserve">resence of peak charges, participation in </w:t>
        </w:r>
        <w:r w:rsidR="0040378A" w:rsidRPr="00BE53CD">
          <w:rPr>
            <w:rFonts w:asciiTheme="minorHAnsi" w:hAnsiTheme="minorHAnsi" w:cstheme="minorHAnsi"/>
          </w:rPr>
          <w:t>certain tariff programs</w:t>
        </w:r>
        <w:r w:rsidR="003E16F8" w:rsidRPr="00BE53CD">
          <w:rPr>
            <w:rFonts w:asciiTheme="minorHAnsi" w:hAnsiTheme="minorHAnsi" w:cstheme="minorHAnsi"/>
          </w:rPr>
          <w:t>, or a combination of the above</w:t>
        </w:r>
        <w:r w:rsidR="00F02612" w:rsidRPr="00BE53CD">
          <w:rPr>
            <w:rFonts w:asciiTheme="minorHAnsi" w:hAnsiTheme="minorHAnsi" w:cstheme="minorHAnsi"/>
          </w:rPr>
          <w:t xml:space="preserve">. </w:t>
        </w:r>
        <w:r w:rsidR="0064393E">
          <w:rPr>
            <w:rFonts w:asciiTheme="minorHAnsi" w:hAnsiTheme="minorHAnsi" w:cstheme="minorHAnsi"/>
          </w:rPr>
          <w:t xml:space="preserve">The marginal electricity cost is further dependent upon which technology or appliance is in scope; for example, residential appliances would be operated under residential tariffs that are structured very differently than commercial, industrial and agricultural tariffs. </w:t>
        </w:r>
        <w:r w:rsidR="00F02612" w:rsidRPr="00BE53CD">
          <w:rPr>
            <w:rFonts w:asciiTheme="minorHAnsi" w:hAnsiTheme="minorHAnsi" w:cstheme="minorHAnsi"/>
          </w:rPr>
          <w:t xml:space="preserve">Neither of these factors nor </w:t>
        </w:r>
        <w:r w:rsidR="003E16F8" w:rsidRPr="00BE53CD">
          <w:rPr>
            <w:rFonts w:asciiTheme="minorHAnsi" w:hAnsiTheme="minorHAnsi" w:cstheme="minorHAnsi"/>
          </w:rPr>
          <w:t xml:space="preserve">an appropriate </w:t>
        </w:r>
        <w:r w:rsidR="0040378A" w:rsidRPr="00BE53CD">
          <w:rPr>
            <w:rFonts w:asciiTheme="minorHAnsi" w:hAnsiTheme="minorHAnsi" w:cstheme="minorHAnsi"/>
          </w:rPr>
          <w:t xml:space="preserve">marginal </w:t>
        </w:r>
        <w:r w:rsidR="00F02612" w:rsidRPr="00BE53CD">
          <w:rPr>
            <w:rFonts w:asciiTheme="minorHAnsi" w:hAnsiTheme="minorHAnsi" w:cstheme="minorHAnsi"/>
          </w:rPr>
          <w:t xml:space="preserve">cost distribution have been considered in DOE’s analyses </w:t>
        </w:r>
        <w:r w:rsidR="003E16F8" w:rsidRPr="00BE53CD">
          <w:rPr>
            <w:rFonts w:asciiTheme="minorHAnsi" w:hAnsiTheme="minorHAnsi" w:cstheme="minorHAnsi"/>
          </w:rPr>
          <w:t xml:space="preserve">as far as SoCalGas has researched. </w:t>
        </w:r>
        <w:r w:rsidR="00D0560A" w:rsidRPr="00BE53CD">
          <w:rPr>
            <w:rFonts w:asciiTheme="minorHAnsi" w:hAnsiTheme="minorHAnsi" w:cstheme="minorHAnsi"/>
          </w:rPr>
          <w:t xml:space="preserve">It </w:t>
        </w:r>
        <w:r w:rsidR="0064393E">
          <w:rPr>
            <w:rFonts w:asciiTheme="minorHAnsi" w:hAnsiTheme="minorHAnsi" w:cstheme="minorHAnsi"/>
          </w:rPr>
          <w:t xml:space="preserve">does not appear </w:t>
        </w:r>
        <w:r w:rsidR="00F02612" w:rsidRPr="00BE53CD">
          <w:rPr>
            <w:rFonts w:asciiTheme="minorHAnsi" w:hAnsiTheme="minorHAnsi" w:cstheme="minorHAnsi"/>
          </w:rPr>
          <w:t xml:space="preserve">possible to accurately state </w:t>
        </w:r>
        <w:r w:rsidR="00D0560A" w:rsidRPr="00BE53CD">
          <w:rPr>
            <w:rFonts w:asciiTheme="minorHAnsi" w:hAnsiTheme="minorHAnsi" w:cstheme="minorHAnsi"/>
          </w:rPr>
          <w:t xml:space="preserve">how </w:t>
        </w:r>
        <w:r w:rsidR="003E16F8" w:rsidRPr="00BE53CD">
          <w:rPr>
            <w:rFonts w:asciiTheme="minorHAnsi" w:hAnsiTheme="minorHAnsi" w:cstheme="minorHAnsi"/>
          </w:rPr>
          <w:t xml:space="preserve">customers whose marginal electricity cost </w:t>
        </w:r>
        <w:r w:rsidR="0064393E">
          <w:rPr>
            <w:rFonts w:asciiTheme="minorHAnsi" w:hAnsiTheme="minorHAnsi" w:cstheme="minorHAnsi"/>
          </w:rPr>
          <w:t xml:space="preserve">is </w:t>
        </w:r>
        <w:r w:rsidR="00D0560A" w:rsidRPr="00BE53CD">
          <w:rPr>
            <w:rFonts w:asciiTheme="minorHAnsi" w:hAnsiTheme="minorHAnsi" w:cstheme="minorHAnsi"/>
          </w:rPr>
          <w:t xml:space="preserve">different than </w:t>
        </w:r>
        <w:r w:rsidR="003E16F8" w:rsidRPr="00BE53CD">
          <w:rPr>
            <w:rFonts w:asciiTheme="minorHAnsi" w:hAnsiTheme="minorHAnsi" w:cstheme="minorHAnsi"/>
          </w:rPr>
          <w:t xml:space="preserve">the marginal cost utilized by DOE </w:t>
        </w:r>
        <w:r w:rsidR="0064393E">
          <w:rPr>
            <w:rFonts w:asciiTheme="minorHAnsi" w:hAnsiTheme="minorHAnsi" w:cstheme="minorHAnsi"/>
          </w:rPr>
          <w:t xml:space="preserve">would be </w:t>
        </w:r>
        <w:r w:rsidR="003E16F8" w:rsidRPr="00BE53CD">
          <w:rPr>
            <w:rFonts w:asciiTheme="minorHAnsi" w:hAnsiTheme="minorHAnsi" w:cstheme="minorHAnsi"/>
          </w:rPr>
          <w:t xml:space="preserve">economically </w:t>
        </w:r>
        <w:r w:rsidR="00F02612" w:rsidRPr="00BE53CD">
          <w:rPr>
            <w:rFonts w:asciiTheme="minorHAnsi" w:hAnsiTheme="minorHAnsi" w:cstheme="minorHAnsi"/>
          </w:rPr>
          <w:t xml:space="preserve">impacted by </w:t>
        </w:r>
        <w:r w:rsidR="003E16F8" w:rsidRPr="00BE53CD">
          <w:rPr>
            <w:rFonts w:asciiTheme="minorHAnsi" w:hAnsiTheme="minorHAnsi" w:cstheme="minorHAnsi"/>
          </w:rPr>
          <w:t>a new rule</w:t>
        </w:r>
        <w:r w:rsidR="00D0560A" w:rsidRPr="00BE53CD">
          <w:rPr>
            <w:rFonts w:asciiTheme="minorHAnsi" w:hAnsiTheme="minorHAnsi" w:cstheme="minorHAnsi"/>
          </w:rPr>
          <w:t>.</w:t>
        </w:r>
        <w:r w:rsidR="003E16F8" w:rsidRPr="00BE53CD">
          <w:rPr>
            <w:rFonts w:asciiTheme="minorHAnsi" w:hAnsiTheme="minorHAnsi" w:cstheme="minorHAnsi"/>
          </w:rPr>
          <w:t xml:space="preserve"> </w:t>
        </w:r>
        <w:r w:rsidR="0040378A" w:rsidRPr="00BE53CD">
          <w:rPr>
            <w:rFonts w:asciiTheme="minorHAnsi" w:hAnsiTheme="minorHAnsi" w:cstheme="minorHAnsi"/>
          </w:rPr>
          <w:t xml:space="preserve">The affected customer group is likely very large, because the marginal electricity rates used by DOE are typically around 20c/kWh, which, at least </w:t>
        </w:r>
        <w:r w:rsidR="0064393E">
          <w:rPr>
            <w:rFonts w:asciiTheme="minorHAnsi" w:hAnsiTheme="minorHAnsi" w:cstheme="minorHAnsi"/>
          </w:rPr>
          <w:t xml:space="preserve">for </w:t>
        </w:r>
        <w:r w:rsidR="0040378A" w:rsidRPr="00BE53CD">
          <w:rPr>
            <w:rFonts w:asciiTheme="minorHAnsi" w:hAnsiTheme="minorHAnsi" w:cstheme="minorHAnsi"/>
          </w:rPr>
          <w:t>California</w:t>
        </w:r>
        <w:r w:rsidR="0064393E">
          <w:rPr>
            <w:rFonts w:asciiTheme="minorHAnsi" w:hAnsiTheme="minorHAnsi" w:cstheme="minorHAnsi"/>
          </w:rPr>
          <w:t>’s residential customers</w:t>
        </w:r>
        <w:r w:rsidR="0040378A" w:rsidRPr="00BE53CD">
          <w:rPr>
            <w:rFonts w:asciiTheme="minorHAnsi" w:hAnsiTheme="minorHAnsi" w:cstheme="minorHAnsi"/>
          </w:rPr>
          <w:t xml:space="preserve">, is </w:t>
        </w:r>
        <w:r w:rsidR="0064393E">
          <w:rPr>
            <w:rFonts w:asciiTheme="minorHAnsi" w:hAnsiTheme="minorHAnsi" w:cstheme="minorHAnsi"/>
          </w:rPr>
          <w:t xml:space="preserve">near </w:t>
        </w:r>
        <w:r w:rsidR="0040378A" w:rsidRPr="00BE53CD">
          <w:rPr>
            <w:rFonts w:asciiTheme="minorHAnsi" w:hAnsiTheme="minorHAnsi" w:cstheme="minorHAnsi"/>
          </w:rPr>
          <w:t xml:space="preserve">the low end of the </w:t>
        </w:r>
        <w:r w:rsidR="0064393E">
          <w:rPr>
            <w:rFonts w:asciiTheme="minorHAnsi" w:hAnsiTheme="minorHAnsi" w:cstheme="minorHAnsi"/>
          </w:rPr>
          <w:t xml:space="preserve">range of the </w:t>
        </w:r>
        <w:r w:rsidR="0064393E" w:rsidRPr="00BE53CD">
          <w:rPr>
            <w:rFonts w:asciiTheme="minorHAnsi" w:hAnsiTheme="minorHAnsi" w:cstheme="minorHAnsi"/>
          </w:rPr>
          <w:t>true marginal cost</w:t>
        </w:r>
        <w:r w:rsidR="0040378A" w:rsidRPr="00BE53CD">
          <w:rPr>
            <w:rFonts w:asciiTheme="minorHAnsi" w:hAnsiTheme="minorHAnsi" w:cstheme="minorHAnsi"/>
          </w:rPr>
          <w:t xml:space="preserve">. </w:t>
        </w:r>
        <w:r w:rsidR="008E7852" w:rsidRPr="00BE53CD">
          <w:rPr>
            <w:rFonts w:asciiTheme="minorHAnsi" w:hAnsiTheme="minorHAnsi" w:cstheme="minorHAnsi"/>
          </w:rPr>
          <w:t xml:space="preserve">It </w:t>
        </w:r>
        <w:r w:rsidR="0040378A" w:rsidRPr="00BE53CD">
          <w:rPr>
            <w:rFonts w:asciiTheme="minorHAnsi" w:hAnsiTheme="minorHAnsi" w:cstheme="minorHAnsi"/>
          </w:rPr>
          <w:t xml:space="preserve">is </w:t>
        </w:r>
        <w:r w:rsidR="008E7852" w:rsidRPr="00BE53CD">
          <w:rPr>
            <w:rFonts w:asciiTheme="minorHAnsi" w:hAnsiTheme="minorHAnsi" w:cstheme="minorHAnsi"/>
          </w:rPr>
          <w:t xml:space="preserve">thereby likely that </w:t>
        </w:r>
        <w:r w:rsidR="0040378A" w:rsidRPr="00BE53CD">
          <w:rPr>
            <w:rFonts w:asciiTheme="minorHAnsi" w:hAnsiTheme="minorHAnsi" w:cstheme="minorHAnsi"/>
          </w:rPr>
          <w:t xml:space="preserve">the DOE’s analyses do injustice to a </w:t>
        </w:r>
        <w:r w:rsidR="008E7852" w:rsidRPr="00BE53CD">
          <w:rPr>
            <w:rFonts w:asciiTheme="minorHAnsi" w:hAnsiTheme="minorHAnsi" w:cstheme="minorHAnsi"/>
          </w:rPr>
          <w:t xml:space="preserve">significant fraction of customers </w:t>
        </w:r>
        <w:r w:rsidR="0040378A" w:rsidRPr="00BE53CD">
          <w:rPr>
            <w:rFonts w:asciiTheme="minorHAnsi" w:hAnsiTheme="minorHAnsi" w:cstheme="minorHAnsi"/>
          </w:rPr>
          <w:t xml:space="preserve">in </w:t>
        </w:r>
        <w:r w:rsidR="008E7852" w:rsidRPr="00BE53CD">
          <w:rPr>
            <w:rFonts w:asciiTheme="minorHAnsi" w:hAnsiTheme="minorHAnsi" w:cstheme="minorHAnsi"/>
          </w:rPr>
          <w:t xml:space="preserve">California, and in other states with similar electricity tariffs. Consequently, </w:t>
        </w:r>
        <w:r w:rsidR="0040378A" w:rsidRPr="00BE53CD">
          <w:rPr>
            <w:rFonts w:asciiTheme="minorHAnsi" w:hAnsiTheme="minorHAnsi" w:cstheme="minorHAnsi"/>
          </w:rPr>
          <w:t xml:space="preserve">any conclusion of a new rule being </w:t>
        </w:r>
        <w:r w:rsidR="00F02612" w:rsidRPr="00BE53CD">
          <w:rPr>
            <w:rFonts w:asciiTheme="minorHAnsi" w:hAnsiTheme="minorHAnsi" w:cstheme="minorHAnsi"/>
          </w:rPr>
          <w:t>“economically justified”</w:t>
        </w:r>
        <w:r w:rsidR="008E7852" w:rsidRPr="00BE53CD">
          <w:rPr>
            <w:rFonts w:asciiTheme="minorHAnsi" w:hAnsiTheme="minorHAnsi" w:cstheme="minorHAnsi"/>
          </w:rPr>
          <w:t xml:space="preserve"> is at best questionable for those customers</w:t>
        </w:r>
        <w:r w:rsidR="00D0560A" w:rsidRPr="00BE53CD">
          <w:rPr>
            <w:rFonts w:asciiTheme="minorHAnsi" w:hAnsiTheme="minorHAnsi" w:cstheme="minorHAnsi"/>
          </w:rPr>
          <w:t xml:space="preserve">. Considering that it is unclear how large this customer group is for any given rulemaking, SoCalGas urgently requests that the DOE analyses methodologies be improved in this respect. </w:t>
        </w:r>
      </w:ins>
    </w:p>
    <w:p w14:paraId="1C032FED" w14:textId="77777777" w:rsidR="00D0560A" w:rsidRPr="00BE53CD" w:rsidRDefault="00D0560A" w:rsidP="00BE53CD">
      <w:pPr>
        <w:ind w:left="360"/>
        <w:jc w:val="both"/>
        <w:rPr>
          <w:ins w:id="245" w:author="Author"/>
          <w:rFonts w:asciiTheme="minorHAnsi" w:hAnsiTheme="minorHAnsi" w:cstheme="minorHAnsi"/>
        </w:rPr>
      </w:pPr>
    </w:p>
    <w:p w14:paraId="27BAB771" w14:textId="77777777" w:rsidR="008D5435" w:rsidRDefault="008E7852" w:rsidP="00BE53CD">
      <w:pPr>
        <w:ind w:left="360"/>
        <w:jc w:val="both"/>
        <w:rPr>
          <w:ins w:id="246" w:author="Author"/>
          <w:rFonts w:asciiTheme="minorHAnsi" w:hAnsiTheme="minorHAnsi" w:cstheme="minorHAnsi"/>
        </w:rPr>
      </w:pPr>
      <w:ins w:id="247" w:author="Author">
        <w:r w:rsidRPr="00BE53CD">
          <w:rPr>
            <w:rFonts w:asciiTheme="minorHAnsi" w:hAnsiTheme="minorHAnsi" w:cstheme="minorHAnsi"/>
          </w:rPr>
          <w:t xml:space="preserve">Possible improvements could </w:t>
        </w:r>
        <w:r w:rsidR="0064393E">
          <w:rPr>
            <w:rFonts w:asciiTheme="minorHAnsi" w:hAnsiTheme="minorHAnsi" w:cstheme="minorHAnsi"/>
          </w:rPr>
          <w:t xml:space="preserve">include the </w:t>
        </w:r>
        <w:r w:rsidRPr="00BE53CD">
          <w:rPr>
            <w:rFonts w:asciiTheme="minorHAnsi" w:hAnsiTheme="minorHAnsi" w:cstheme="minorHAnsi"/>
          </w:rPr>
          <w:t>introduc</w:t>
        </w:r>
        <w:r w:rsidR="0064393E">
          <w:rPr>
            <w:rFonts w:asciiTheme="minorHAnsi" w:hAnsiTheme="minorHAnsi" w:cstheme="minorHAnsi"/>
          </w:rPr>
          <w:t xml:space="preserve">tion of </w:t>
        </w:r>
        <w:r w:rsidRPr="00BE53CD">
          <w:rPr>
            <w:rFonts w:asciiTheme="minorHAnsi" w:hAnsiTheme="minorHAnsi" w:cstheme="minorHAnsi"/>
          </w:rPr>
          <w:t xml:space="preserve">time-dependent valuation of energy, as </w:t>
        </w:r>
        <w:r w:rsidR="0064393E">
          <w:rPr>
            <w:rFonts w:asciiTheme="minorHAnsi" w:hAnsiTheme="minorHAnsi" w:cstheme="minorHAnsi"/>
          </w:rPr>
          <w:t xml:space="preserve">is used in </w:t>
        </w:r>
        <w:r w:rsidRPr="00BE53CD">
          <w:rPr>
            <w:rFonts w:asciiTheme="minorHAnsi" w:hAnsiTheme="minorHAnsi" w:cstheme="minorHAnsi"/>
          </w:rPr>
          <w:t xml:space="preserve">California for </w:t>
        </w:r>
        <w:r w:rsidR="0064393E">
          <w:rPr>
            <w:rFonts w:asciiTheme="minorHAnsi" w:hAnsiTheme="minorHAnsi" w:cstheme="minorHAnsi"/>
          </w:rPr>
          <w:t xml:space="preserve">statewide </w:t>
        </w:r>
        <w:r w:rsidRPr="00BE53CD">
          <w:rPr>
            <w:rFonts w:asciiTheme="minorHAnsi" w:hAnsiTheme="minorHAnsi" w:cstheme="minorHAnsi"/>
          </w:rPr>
          <w:t xml:space="preserve">cost-benefit analyses. Another option </w:t>
        </w:r>
        <w:r w:rsidR="0064393E">
          <w:rPr>
            <w:rFonts w:asciiTheme="minorHAnsi" w:hAnsiTheme="minorHAnsi" w:cstheme="minorHAnsi"/>
          </w:rPr>
          <w:t xml:space="preserve">is </w:t>
        </w:r>
        <w:r w:rsidRPr="00BE53CD">
          <w:rPr>
            <w:rFonts w:asciiTheme="minorHAnsi" w:hAnsiTheme="minorHAnsi" w:cstheme="minorHAnsi"/>
          </w:rPr>
          <w:t xml:space="preserve">to introduce </w:t>
        </w:r>
        <w:r w:rsidR="0064393E">
          <w:rPr>
            <w:rFonts w:asciiTheme="minorHAnsi" w:hAnsiTheme="minorHAnsi" w:cstheme="minorHAnsi"/>
          </w:rPr>
          <w:t xml:space="preserve">parameterized </w:t>
        </w:r>
        <w:r w:rsidRPr="00BE53CD">
          <w:rPr>
            <w:rFonts w:asciiTheme="minorHAnsi" w:hAnsiTheme="minorHAnsi" w:cstheme="minorHAnsi"/>
          </w:rPr>
          <w:t xml:space="preserve">marginal electricity cost distributions that consider the various </w:t>
        </w:r>
        <w:r w:rsidR="0064393E">
          <w:rPr>
            <w:rFonts w:asciiTheme="minorHAnsi" w:hAnsiTheme="minorHAnsi" w:cstheme="minorHAnsi"/>
          </w:rPr>
          <w:t xml:space="preserve">influencing </w:t>
        </w:r>
        <w:r w:rsidRPr="00BE53CD">
          <w:rPr>
            <w:rFonts w:asciiTheme="minorHAnsi" w:hAnsiTheme="minorHAnsi" w:cstheme="minorHAnsi"/>
          </w:rPr>
          <w:t xml:space="preserve">factors. Another </w:t>
        </w:r>
        <w:r w:rsidR="0064393E">
          <w:rPr>
            <w:rFonts w:asciiTheme="minorHAnsi" w:hAnsiTheme="minorHAnsi" w:cstheme="minorHAnsi"/>
          </w:rPr>
          <w:t xml:space="preserve">thought is to </w:t>
        </w:r>
        <w:r w:rsidRPr="00BE53CD">
          <w:rPr>
            <w:rFonts w:asciiTheme="minorHAnsi" w:hAnsiTheme="minorHAnsi" w:cstheme="minorHAnsi"/>
          </w:rPr>
          <w:t>utilize source energy in calculations</w:t>
        </w:r>
        <w:r w:rsidR="0064393E">
          <w:rPr>
            <w:rFonts w:asciiTheme="minorHAnsi" w:hAnsiTheme="minorHAnsi" w:cstheme="minorHAnsi"/>
          </w:rPr>
          <w:t xml:space="preserve"> where </w:t>
        </w:r>
        <w:r w:rsidR="008D5435">
          <w:rPr>
            <w:rFonts w:asciiTheme="minorHAnsi" w:hAnsiTheme="minorHAnsi" w:cstheme="minorHAnsi"/>
          </w:rPr>
          <w:t xml:space="preserve">that may be sensible, </w:t>
        </w:r>
        <w:r w:rsidRPr="00BE53CD">
          <w:rPr>
            <w:rFonts w:asciiTheme="minorHAnsi" w:hAnsiTheme="minorHAnsi" w:cstheme="minorHAnsi"/>
          </w:rPr>
          <w:t xml:space="preserve">as we understand the DOE is considering for some upcoming analyses. </w:t>
        </w:r>
      </w:ins>
    </w:p>
    <w:p w14:paraId="59F9D5B2" w14:textId="77777777" w:rsidR="008D5435" w:rsidRDefault="008D5435" w:rsidP="00BE53CD">
      <w:pPr>
        <w:ind w:left="360"/>
        <w:jc w:val="both"/>
        <w:rPr>
          <w:ins w:id="248" w:author="Author"/>
          <w:rFonts w:asciiTheme="minorHAnsi" w:hAnsiTheme="minorHAnsi" w:cstheme="minorHAnsi"/>
        </w:rPr>
      </w:pPr>
    </w:p>
    <w:p w14:paraId="4E2D541F" w14:textId="4E289A90" w:rsidR="003E16F8" w:rsidRPr="00BE53CD" w:rsidRDefault="008E7852" w:rsidP="00BE53CD">
      <w:pPr>
        <w:ind w:left="360"/>
        <w:jc w:val="both"/>
        <w:rPr>
          <w:rFonts w:asciiTheme="minorHAnsi" w:hAnsiTheme="minorHAnsi" w:cstheme="minorHAnsi"/>
        </w:rPr>
      </w:pPr>
      <w:ins w:id="249" w:author="Author">
        <w:r w:rsidRPr="00BE53CD">
          <w:rPr>
            <w:rFonts w:asciiTheme="minorHAnsi" w:hAnsiTheme="minorHAnsi" w:cstheme="minorHAnsi"/>
          </w:rPr>
          <w:t xml:space="preserve">Whichever </w:t>
        </w:r>
        <w:r w:rsidR="008D5435">
          <w:rPr>
            <w:rFonts w:asciiTheme="minorHAnsi" w:hAnsiTheme="minorHAnsi" w:cstheme="minorHAnsi"/>
          </w:rPr>
          <w:t xml:space="preserve">new methodologies </w:t>
        </w:r>
        <w:r w:rsidRPr="00BE53CD">
          <w:rPr>
            <w:rFonts w:asciiTheme="minorHAnsi" w:hAnsiTheme="minorHAnsi" w:cstheme="minorHAnsi"/>
          </w:rPr>
          <w:t xml:space="preserve">DOE decides to </w:t>
        </w:r>
        <w:r w:rsidR="008D5435">
          <w:rPr>
            <w:rFonts w:asciiTheme="minorHAnsi" w:hAnsiTheme="minorHAnsi" w:cstheme="minorHAnsi"/>
          </w:rPr>
          <w:t xml:space="preserve">introduce with respect to this </w:t>
        </w:r>
        <w:r w:rsidRPr="00BE53CD">
          <w:rPr>
            <w:rFonts w:asciiTheme="minorHAnsi" w:hAnsiTheme="minorHAnsi" w:cstheme="minorHAnsi"/>
          </w:rPr>
          <w:t>subject matter, SoCalGas respectfully requests that</w:t>
        </w:r>
        <w:r w:rsidR="00D0560A" w:rsidRPr="00BE53CD">
          <w:rPr>
            <w:rFonts w:asciiTheme="minorHAnsi" w:hAnsiTheme="minorHAnsi" w:cstheme="minorHAnsi"/>
          </w:rPr>
          <w:t xml:space="preserve"> the details be </w:t>
        </w:r>
        <w:r w:rsidRPr="00BE53CD">
          <w:rPr>
            <w:rFonts w:asciiTheme="minorHAnsi" w:hAnsiTheme="minorHAnsi" w:cstheme="minorHAnsi"/>
          </w:rPr>
          <w:t xml:space="preserve">made available for public scrutiny </w:t>
        </w:r>
        <w:r w:rsidR="008D5435">
          <w:rPr>
            <w:rFonts w:asciiTheme="minorHAnsi" w:hAnsiTheme="minorHAnsi" w:cstheme="minorHAnsi"/>
          </w:rPr>
          <w:t xml:space="preserve">and peer review </w:t>
        </w:r>
        <w:r w:rsidRPr="00BE53CD">
          <w:rPr>
            <w:rFonts w:asciiTheme="minorHAnsi" w:hAnsiTheme="minorHAnsi" w:cstheme="minorHAnsi"/>
          </w:rPr>
          <w:t xml:space="preserve">before being introduced into new rulemakings. </w:t>
        </w:r>
      </w:ins>
    </w:p>
    <w:p w14:paraId="6FB74112" w14:textId="77777777" w:rsidR="00EE2787" w:rsidRPr="00290E40" w:rsidRDefault="00EE2787" w:rsidP="00A979A8">
      <w:pPr>
        <w:jc w:val="both"/>
        <w:rPr>
          <w:rFonts w:asciiTheme="minorHAnsi" w:hAnsiTheme="minorHAnsi" w:cstheme="minorHAnsi"/>
        </w:rPr>
      </w:pPr>
    </w:p>
    <w:p w14:paraId="64485309" w14:textId="59275400" w:rsidR="00EE2787" w:rsidRPr="00290E40" w:rsidRDefault="00EE2787" w:rsidP="00A979A8">
      <w:pPr>
        <w:pStyle w:val="DOEQuestion"/>
        <w:jc w:val="both"/>
        <w:rPr>
          <w:rFonts w:asciiTheme="minorHAnsi" w:hAnsiTheme="minorHAnsi" w:cstheme="minorHAnsi"/>
        </w:rPr>
      </w:pPr>
      <w:r w:rsidRPr="00290E40">
        <w:rPr>
          <w:rFonts w:asciiTheme="minorHAnsi" w:hAnsiTheme="minorHAnsi" w:cstheme="minorHAnsi"/>
        </w:rPr>
        <w:t>Question 6:</w:t>
      </w:r>
      <w:r w:rsidRPr="00290E40">
        <w:rPr>
          <w:rFonts w:asciiTheme="minorHAnsi" w:hAnsiTheme="minorHAnsi" w:cstheme="minorHAnsi"/>
        </w:rPr>
        <w:tab/>
        <w:t>Are there rules that are still necessary, but have not operated as well as expected such that a modified, or slightly different approach at lower cost is justified?</w:t>
      </w:r>
    </w:p>
    <w:p w14:paraId="31BAF5BF" w14:textId="69162D70" w:rsidR="001F287F" w:rsidRPr="008318C5" w:rsidRDefault="00D43C34" w:rsidP="008318C5">
      <w:pPr>
        <w:ind w:left="360"/>
        <w:jc w:val="both"/>
        <w:rPr>
          <w:rFonts w:asciiTheme="minorHAnsi" w:hAnsiTheme="minorHAnsi" w:cstheme="minorHAnsi"/>
        </w:rPr>
      </w:pPr>
      <w:r w:rsidRPr="008318C5">
        <w:rPr>
          <w:rFonts w:asciiTheme="minorHAnsi" w:hAnsiTheme="minorHAnsi" w:cstheme="minorHAnsi"/>
        </w:rPr>
        <w:t xml:space="preserve">Associated with our comments on Question 1 regarding ASRAC, </w:t>
      </w:r>
      <w:del w:id="250" w:author="Author">
        <w:r w:rsidRPr="008318C5" w:rsidDel="00A979A8">
          <w:rPr>
            <w:rFonts w:asciiTheme="minorHAnsi" w:hAnsiTheme="minorHAnsi" w:cstheme="minorHAnsi"/>
          </w:rPr>
          <w:delText xml:space="preserve">the </w:delText>
        </w:r>
        <w:r w:rsidR="002201B5" w:rsidRPr="008318C5" w:rsidDel="00A979A8">
          <w:rPr>
            <w:rFonts w:asciiTheme="minorHAnsi" w:hAnsiTheme="minorHAnsi" w:cstheme="minorHAnsi"/>
          </w:rPr>
          <w:delText>CA IOUs</w:delText>
        </w:r>
      </w:del>
      <w:ins w:id="251" w:author="Author">
        <w:r w:rsidR="00A979A8" w:rsidRPr="008318C5">
          <w:rPr>
            <w:rFonts w:asciiTheme="minorHAnsi" w:hAnsiTheme="minorHAnsi" w:cstheme="minorHAnsi"/>
          </w:rPr>
          <w:t>SoCalGas</w:t>
        </w:r>
      </w:ins>
      <w:r w:rsidR="002201B5" w:rsidRPr="008318C5">
        <w:rPr>
          <w:rFonts w:asciiTheme="minorHAnsi" w:hAnsiTheme="minorHAnsi" w:cstheme="minorHAnsi"/>
        </w:rPr>
        <w:t xml:space="preserve"> believe</w:t>
      </w:r>
      <w:ins w:id="252" w:author="Author">
        <w:r w:rsidR="00266E07" w:rsidRPr="008318C5">
          <w:rPr>
            <w:rFonts w:asciiTheme="minorHAnsi" w:hAnsiTheme="minorHAnsi" w:cstheme="minorHAnsi"/>
          </w:rPr>
          <w:t>s</w:t>
        </w:r>
      </w:ins>
      <w:r w:rsidRPr="008318C5">
        <w:rPr>
          <w:rFonts w:asciiTheme="minorHAnsi" w:hAnsiTheme="minorHAnsi" w:cstheme="minorHAnsi"/>
        </w:rPr>
        <w:t xml:space="preserve"> that th</w:t>
      </w:r>
      <w:r w:rsidR="00CB00F7" w:rsidRPr="008318C5">
        <w:rPr>
          <w:rFonts w:asciiTheme="minorHAnsi" w:hAnsiTheme="minorHAnsi" w:cstheme="minorHAnsi"/>
        </w:rPr>
        <w:t>e</w:t>
      </w:r>
      <w:r w:rsidR="00462D4F" w:rsidRPr="008318C5">
        <w:rPr>
          <w:rFonts w:asciiTheme="minorHAnsi" w:hAnsiTheme="minorHAnsi" w:cstheme="minorHAnsi"/>
        </w:rPr>
        <w:t xml:space="preserve"> stakeholder negotiation</w:t>
      </w:r>
      <w:r w:rsidRPr="008318C5">
        <w:rPr>
          <w:rFonts w:asciiTheme="minorHAnsi" w:hAnsiTheme="minorHAnsi" w:cstheme="minorHAnsi"/>
        </w:rPr>
        <w:t xml:space="preserve"> approach should be consider</w:t>
      </w:r>
      <w:r w:rsidR="00651CEC" w:rsidRPr="008318C5">
        <w:rPr>
          <w:rFonts w:asciiTheme="minorHAnsi" w:hAnsiTheme="minorHAnsi" w:cstheme="minorHAnsi"/>
        </w:rPr>
        <w:t>ed</w:t>
      </w:r>
      <w:r w:rsidRPr="008318C5">
        <w:rPr>
          <w:rFonts w:asciiTheme="minorHAnsi" w:hAnsiTheme="minorHAnsi" w:cstheme="minorHAnsi"/>
        </w:rPr>
        <w:t xml:space="preserve"> for other rulemakings where appropriate. The streamlined process of ASRAC reduces the regulatory costs for both stakeholders and DOE in the long-term. </w:t>
      </w:r>
      <w:del w:id="253" w:author="Author">
        <w:r w:rsidRPr="008318C5" w:rsidDel="009C123A">
          <w:rPr>
            <w:rFonts w:asciiTheme="minorHAnsi" w:hAnsiTheme="minorHAnsi" w:cstheme="minorHAnsi"/>
          </w:rPr>
          <w:delText xml:space="preserve">Additionally, ASRAC could </w:delText>
        </w:r>
        <w:r w:rsidR="002D1321" w:rsidRPr="008318C5" w:rsidDel="009C123A">
          <w:rPr>
            <w:rFonts w:asciiTheme="minorHAnsi" w:hAnsiTheme="minorHAnsi" w:cstheme="minorHAnsi"/>
          </w:rPr>
          <w:delText xml:space="preserve">be </w:delText>
        </w:r>
        <w:r w:rsidRPr="008318C5" w:rsidDel="009C123A">
          <w:rPr>
            <w:rFonts w:asciiTheme="minorHAnsi" w:hAnsiTheme="minorHAnsi" w:cstheme="minorHAnsi"/>
          </w:rPr>
          <w:delText>used to help address test procedures</w:delText>
        </w:r>
        <w:r w:rsidR="002D1321" w:rsidRPr="008318C5" w:rsidDel="009C123A">
          <w:rPr>
            <w:rFonts w:asciiTheme="minorHAnsi" w:hAnsiTheme="minorHAnsi" w:cstheme="minorHAnsi"/>
          </w:rPr>
          <w:delText xml:space="preserve"> and standards</w:delText>
        </w:r>
        <w:r w:rsidRPr="008318C5" w:rsidDel="009C123A">
          <w:rPr>
            <w:rFonts w:asciiTheme="minorHAnsi" w:hAnsiTheme="minorHAnsi" w:cstheme="minorHAnsi"/>
          </w:rPr>
          <w:delText xml:space="preserve"> that may need to be updated based on technological innovations outside of the scheduled review cycle</w:delText>
        </w:r>
        <w:r w:rsidR="002D1321" w:rsidRPr="008318C5" w:rsidDel="009C123A">
          <w:rPr>
            <w:rFonts w:asciiTheme="minorHAnsi" w:hAnsiTheme="minorHAnsi" w:cstheme="minorHAnsi"/>
          </w:rPr>
          <w:delText xml:space="preserve"> to ensure the regulations are still relevant</w:delText>
        </w:r>
        <w:r w:rsidRPr="008318C5" w:rsidDel="009C123A">
          <w:rPr>
            <w:rFonts w:asciiTheme="minorHAnsi" w:hAnsiTheme="minorHAnsi" w:cstheme="minorHAnsi"/>
          </w:rPr>
          <w:delText xml:space="preserve">. </w:delText>
        </w:r>
      </w:del>
      <w:r w:rsidR="002D1321" w:rsidRPr="008318C5">
        <w:rPr>
          <w:rFonts w:asciiTheme="minorHAnsi" w:hAnsiTheme="minorHAnsi" w:cstheme="minorHAnsi"/>
        </w:rPr>
        <w:t>Having a nimble</w:t>
      </w:r>
      <w:r w:rsidR="00C227AF" w:rsidRPr="008318C5">
        <w:rPr>
          <w:rFonts w:asciiTheme="minorHAnsi" w:hAnsiTheme="minorHAnsi" w:cstheme="minorHAnsi"/>
        </w:rPr>
        <w:t>r</w:t>
      </w:r>
      <w:r w:rsidR="002D1321" w:rsidRPr="008318C5">
        <w:rPr>
          <w:rFonts w:asciiTheme="minorHAnsi" w:hAnsiTheme="minorHAnsi" w:cstheme="minorHAnsi"/>
        </w:rPr>
        <w:t xml:space="preserve"> process to update regulations </w:t>
      </w:r>
      <w:ins w:id="254" w:author="Author">
        <w:r w:rsidR="009C123A">
          <w:rPr>
            <w:rFonts w:asciiTheme="minorHAnsi" w:hAnsiTheme="minorHAnsi" w:cstheme="minorHAnsi"/>
          </w:rPr>
          <w:t xml:space="preserve">also </w:t>
        </w:r>
      </w:ins>
      <w:r w:rsidR="002D1321" w:rsidRPr="008318C5">
        <w:rPr>
          <w:rFonts w:asciiTheme="minorHAnsi" w:hAnsiTheme="minorHAnsi" w:cstheme="minorHAnsi"/>
        </w:rPr>
        <w:t>would be helpful for utility incentive programs, which are based on the test procedures and standard regulations developed by DOE</w:t>
      </w:r>
      <w:ins w:id="255" w:author="Author">
        <w:r w:rsidR="009C123A">
          <w:rPr>
            <w:rFonts w:asciiTheme="minorHAnsi" w:hAnsiTheme="minorHAnsi" w:cstheme="minorHAnsi"/>
          </w:rPr>
          <w:t>, and which play a major role in accelerating adoption of new technologies and standards by the marketplace</w:t>
        </w:r>
      </w:ins>
      <w:r w:rsidR="002D1321" w:rsidRPr="008318C5">
        <w:rPr>
          <w:rFonts w:asciiTheme="minorHAnsi" w:hAnsiTheme="minorHAnsi" w:cstheme="minorHAnsi"/>
        </w:rPr>
        <w:t xml:space="preserve">. </w:t>
      </w:r>
    </w:p>
    <w:p w14:paraId="400EF099" w14:textId="77777777" w:rsidR="00D43C34" w:rsidRPr="00290E40" w:rsidRDefault="00D43C34" w:rsidP="00A979A8">
      <w:pPr>
        <w:jc w:val="both"/>
        <w:rPr>
          <w:rFonts w:asciiTheme="minorHAnsi" w:hAnsiTheme="minorHAnsi" w:cstheme="minorHAnsi"/>
        </w:rPr>
      </w:pPr>
    </w:p>
    <w:p w14:paraId="6C7277FA" w14:textId="35EA47DD" w:rsidR="001F287F" w:rsidRPr="00290E40" w:rsidRDefault="001F287F" w:rsidP="00A979A8">
      <w:pPr>
        <w:pStyle w:val="DOEQuestion"/>
        <w:jc w:val="both"/>
        <w:rPr>
          <w:rFonts w:asciiTheme="minorHAnsi" w:hAnsiTheme="minorHAnsi" w:cstheme="minorHAnsi"/>
        </w:rPr>
      </w:pPr>
      <w:r w:rsidRPr="00290E40">
        <w:rPr>
          <w:rFonts w:asciiTheme="minorHAnsi" w:hAnsiTheme="minorHAnsi" w:cstheme="minorHAnsi"/>
        </w:rPr>
        <w:lastRenderedPageBreak/>
        <w:t>Question 7:</w:t>
      </w:r>
      <w:r w:rsidRPr="00290E40">
        <w:rPr>
          <w:rFonts w:asciiTheme="minorHAnsi" w:hAnsiTheme="minorHAnsi" w:cstheme="minorHAnsi"/>
        </w:rPr>
        <w:tab/>
        <w:t>Are there rules of the Department that unnecessarily obstruct, delay, curtail, or otherwise impose significant costs on the siting, permitting, production, utilization, transmission, or delivery of energy resources?</w:t>
      </w:r>
    </w:p>
    <w:p w14:paraId="1E59821E" w14:textId="56C2C3B4" w:rsidR="00EE2787" w:rsidRPr="008318C5" w:rsidRDefault="00833BAC" w:rsidP="008318C5">
      <w:pPr>
        <w:ind w:left="360"/>
        <w:jc w:val="both"/>
        <w:rPr>
          <w:rFonts w:asciiTheme="minorHAnsi" w:hAnsiTheme="minorHAnsi" w:cstheme="minorHAnsi"/>
        </w:rPr>
      </w:pPr>
      <w:r w:rsidRPr="008318C5">
        <w:rPr>
          <w:rFonts w:asciiTheme="minorHAnsi" w:hAnsiTheme="minorHAnsi" w:cstheme="minorHAnsi"/>
        </w:rPr>
        <w:t>No comment</w:t>
      </w:r>
      <w:r w:rsidR="002D1321" w:rsidRPr="008318C5">
        <w:rPr>
          <w:rFonts w:asciiTheme="minorHAnsi" w:hAnsiTheme="minorHAnsi" w:cstheme="minorHAnsi"/>
        </w:rPr>
        <w:t xml:space="preserve">. </w:t>
      </w:r>
    </w:p>
    <w:p w14:paraId="2933AE71" w14:textId="524493F0" w:rsidR="002D1321" w:rsidRPr="00290E40" w:rsidDel="008D5435" w:rsidRDefault="002D1321" w:rsidP="00A979A8">
      <w:pPr>
        <w:jc w:val="both"/>
        <w:rPr>
          <w:del w:id="256" w:author="Author"/>
          <w:rFonts w:asciiTheme="minorHAnsi" w:hAnsiTheme="minorHAnsi" w:cstheme="minorHAnsi"/>
        </w:rPr>
      </w:pPr>
    </w:p>
    <w:p w14:paraId="6AE16D1F" w14:textId="7FD96AD4" w:rsidR="00EE2787" w:rsidRPr="00290E40" w:rsidRDefault="00EE2787" w:rsidP="00A979A8">
      <w:pPr>
        <w:pStyle w:val="DOEQuestion"/>
        <w:jc w:val="both"/>
        <w:rPr>
          <w:rFonts w:asciiTheme="minorHAnsi" w:hAnsiTheme="minorHAnsi" w:cstheme="minorHAnsi"/>
        </w:rPr>
      </w:pPr>
      <w:bookmarkStart w:id="257" w:name="_GoBack"/>
      <w:bookmarkEnd w:id="257"/>
      <w:r w:rsidRPr="00290E40">
        <w:rPr>
          <w:rFonts w:asciiTheme="minorHAnsi" w:hAnsiTheme="minorHAnsi" w:cstheme="minorHAnsi"/>
        </w:rPr>
        <w:t xml:space="preserve">Question </w:t>
      </w:r>
      <w:r w:rsidR="001F287F" w:rsidRPr="00290E40">
        <w:rPr>
          <w:rFonts w:asciiTheme="minorHAnsi" w:hAnsiTheme="minorHAnsi" w:cstheme="minorHAnsi"/>
        </w:rPr>
        <w:t>8</w:t>
      </w:r>
      <w:r w:rsidRPr="00290E40">
        <w:rPr>
          <w:rFonts w:asciiTheme="minorHAnsi" w:hAnsiTheme="minorHAnsi" w:cstheme="minorHAnsi"/>
        </w:rPr>
        <w:t>:</w:t>
      </w:r>
      <w:r w:rsidRPr="00290E40">
        <w:rPr>
          <w:rFonts w:asciiTheme="minorHAnsi" w:hAnsiTheme="minorHAnsi" w:cstheme="minorHAnsi"/>
        </w:rPr>
        <w:tab/>
      </w:r>
      <w:r w:rsidR="001F287F" w:rsidRPr="00290E40">
        <w:rPr>
          <w:rFonts w:asciiTheme="minorHAnsi" w:hAnsiTheme="minorHAnsi" w:cstheme="minorHAnsi"/>
        </w:rPr>
        <w:t>Does DOE currently collect information that it does not need or use effectively</w:t>
      </w:r>
      <w:r w:rsidRPr="00290E40">
        <w:rPr>
          <w:rFonts w:asciiTheme="minorHAnsi" w:hAnsiTheme="minorHAnsi" w:cstheme="minorHAnsi"/>
        </w:rPr>
        <w:t>?</w:t>
      </w:r>
    </w:p>
    <w:p w14:paraId="65242F40" w14:textId="70B99E42" w:rsidR="00EE2787" w:rsidRPr="008318C5" w:rsidRDefault="008F5BCC" w:rsidP="008318C5">
      <w:pPr>
        <w:ind w:left="360"/>
        <w:jc w:val="both"/>
        <w:rPr>
          <w:rFonts w:asciiTheme="minorHAnsi" w:hAnsiTheme="minorHAnsi" w:cstheme="minorHAnsi"/>
        </w:rPr>
      </w:pPr>
      <w:del w:id="258" w:author="Author">
        <w:r w:rsidRPr="008318C5" w:rsidDel="00A979A8">
          <w:rPr>
            <w:rFonts w:asciiTheme="minorHAnsi" w:hAnsiTheme="minorHAnsi" w:cstheme="minorHAnsi"/>
          </w:rPr>
          <w:delText>T</w:delText>
        </w:r>
        <w:r w:rsidR="002D1321" w:rsidRPr="008318C5" w:rsidDel="00A979A8">
          <w:rPr>
            <w:rFonts w:asciiTheme="minorHAnsi" w:hAnsiTheme="minorHAnsi" w:cstheme="minorHAnsi"/>
          </w:rPr>
          <w:delText xml:space="preserve">he </w:delText>
        </w:r>
        <w:r w:rsidR="002201B5" w:rsidRPr="008318C5" w:rsidDel="00A979A8">
          <w:rPr>
            <w:rFonts w:asciiTheme="minorHAnsi" w:hAnsiTheme="minorHAnsi" w:cstheme="minorHAnsi"/>
          </w:rPr>
          <w:delText>CA IOUs</w:delText>
        </w:r>
      </w:del>
      <w:ins w:id="259" w:author="Author">
        <w:r w:rsidR="00A979A8" w:rsidRPr="008318C5">
          <w:rPr>
            <w:rFonts w:asciiTheme="minorHAnsi" w:hAnsiTheme="minorHAnsi" w:cstheme="minorHAnsi"/>
          </w:rPr>
          <w:t>SoCalGas</w:t>
        </w:r>
      </w:ins>
      <w:r w:rsidR="002201B5" w:rsidRPr="008318C5">
        <w:rPr>
          <w:rFonts w:asciiTheme="minorHAnsi" w:hAnsiTheme="minorHAnsi" w:cstheme="minorHAnsi"/>
        </w:rPr>
        <w:t xml:space="preserve"> strongly support</w:t>
      </w:r>
      <w:ins w:id="260" w:author="Author">
        <w:r w:rsidR="00266E07" w:rsidRPr="008318C5">
          <w:rPr>
            <w:rFonts w:asciiTheme="minorHAnsi" w:hAnsiTheme="minorHAnsi" w:cstheme="minorHAnsi"/>
          </w:rPr>
          <w:t>s</w:t>
        </w:r>
      </w:ins>
      <w:r w:rsidR="007066FF" w:rsidRPr="008318C5">
        <w:rPr>
          <w:rFonts w:asciiTheme="minorHAnsi" w:hAnsiTheme="minorHAnsi" w:cstheme="minorHAnsi"/>
        </w:rPr>
        <w:t xml:space="preserve"> DOE’s efforts to collect information </w:t>
      </w:r>
      <w:r w:rsidR="00B3610F" w:rsidRPr="008318C5">
        <w:rPr>
          <w:rFonts w:asciiTheme="minorHAnsi" w:hAnsiTheme="minorHAnsi" w:cstheme="minorHAnsi"/>
        </w:rPr>
        <w:t>and work with stakeholders, such as trade organization</w:t>
      </w:r>
      <w:r w:rsidR="006B033D" w:rsidRPr="008318C5">
        <w:rPr>
          <w:rFonts w:asciiTheme="minorHAnsi" w:hAnsiTheme="minorHAnsi" w:cstheme="minorHAnsi"/>
        </w:rPr>
        <w:t>s</w:t>
      </w:r>
      <w:r w:rsidR="00B3610F" w:rsidRPr="008318C5">
        <w:rPr>
          <w:rFonts w:asciiTheme="minorHAnsi" w:hAnsiTheme="minorHAnsi" w:cstheme="minorHAnsi"/>
        </w:rPr>
        <w:t xml:space="preserve"> and others, </w:t>
      </w:r>
      <w:r w:rsidR="007066FF" w:rsidRPr="008318C5">
        <w:rPr>
          <w:rFonts w:asciiTheme="minorHAnsi" w:hAnsiTheme="minorHAnsi" w:cstheme="minorHAnsi"/>
        </w:rPr>
        <w:t>in support of establishing and updating efficiency regulations.</w:t>
      </w:r>
      <w:r w:rsidR="002D1321" w:rsidRPr="008318C5">
        <w:rPr>
          <w:rFonts w:asciiTheme="minorHAnsi" w:hAnsiTheme="minorHAnsi" w:cstheme="minorHAnsi"/>
        </w:rPr>
        <w:t xml:space="preserve"> </w:t>
      </w:r>
      <w:r w:rsidR="00833BAC" w:rsidRPr="008318C5">
        <w:rPr>
          <w:rFonts w:asciiTheme="minorHAnsi" w:hAnsiTheme="minorHAnsi" w:cstheme="minorHAnsi"/>
        </w:rPr>
        <w:t xml:space="preserve">We support an increase </w:t>
      </w:r>
      <w:r w:rsidR="000E204F" w:rsidRPr="008318C5">
        <w:rPr>
          <w:rFonts w:asciiTheme="minorHAnsi" w:hAnsiTheme="minorHAnsi" w:cstheme="minorHAnsi"/>
        </w:rPr>
        <w:t xml:space="preserve">in </w:t>
      </w:r>
      <w:r w:rsidR="00833BAC" w:rsidRPr="008318C5">
        <w:rPr>
          <w:rFonts w:asciiTheme="minorHAnsi" w:hAnsiTheme="minorHAnsi" w:cstheme="minorHAnsi"/>
        </w:rPr>
        <w:t xml:space="preserve">collection </w:t>
      </w:r>
      <w:r w:rsidR="000E204F" w:rsidRPr="008318C5">
        <w:rPr>
          <w:rFonts w:asciiTheme="minorHAnsi" w:hAnsiTheme="minorHAnsi" w:cstheme="minorHAnsi"/>
        </w:rPr>
        <w:t xml:space="preserve">of fair and accurate </w:t>
      </w:r>
      <w:proofErr w:type="gramStart"/>
      <w:r w:rsidR="000E204F" w:rsidRPr="008318C5">
        <w:rPr>
          <w:rFonts w:asciiTheme="minorHAnsi" w:hAnsiTheme="minorHAnsi" w:cstheme="minorHAnsi"/>
        </w:rPr>
        <w:t xml:space="preserve">data </w:t>
      </w:r>
      <w:r w:rsidR="00B7678A" w:rsidRPr="008318C5">
        <w:rPr>
          <w:rFonts w:asciiTheme="minorHAnsi" w:hAnsiTheme="minorHAnsi" w:cstheme="minorHAnsi"/>
        </w:rPr>
        <w:t>.</w:t>
      </w:r>
      <w:proofErr w:type="gramEnd"/>
      <w:r w:rsidR="00B7678A" w:rsidRPr="008318C5">
        <w:rPr>
          <w:rFonts w:asciiTheme="minorHAnsi" w:hAnsiTheme="minorHAnsi" w:cstheme="minorHAnsi"/>
        </w:rPr>
        <w:t xml:space="preserve"> </w:t>
      </w:r>
      <w:proofErr w:type="gramStart"/>
      <w:r w:rsidR="00B7678A" w:rsidRPr="008318C5">
        <w:rPr>
          <w:rFonts w:asciiTheme="minorHAnsi" w:hAnsiTheme="minorHAnsi" w:cstheme="minorHAnsi"/>
        </w:rPr>
        <w:t>In particular, it</w:t>
      </w:r>
      <w:proofErr w:type="gramEnd"/>
      <w:r w:rsidR="00B7678A" w:rsidRPr="008318C5">
        <w:rPr>
          <w:rFonts w:asciiTheme="minorHAnsi" w:hAnsiTheme="minorHAnsi" w:cstheme="minorHAnsi"/>
        </w:rPr>
        <w:t xml:space="preserve"> will be helpful </w:t>
      </w:r>
      <w:r w:rsidR="00833BAC" w:rsidRPr="008318C5">
        <w:rPr>
          <w:rFonts w:asciiTheme="minorHAnsi" w:hAnsiTheme="minorHAnsi" w:cstheme="minorHAnsi"/>
        </w:rPr>
        <w:t xml:space="preserve">to expand public knowledge of appliance shipment information due to the gaps in the data provided by manufacturers and their associations. </w:t>
      </w:r>
      <w:del w:id="261" w:author="Author">
        <w:r w:rsidR="007066FF" w:rsidRPr="008318C5" w:rsidDel="008D7FE8">
          <w:rPr>
            <w:rFonts w:asciiTheme="minorHAnsi" w:hAnsiTheme="minorHAnsi" w:cstheme="minorHAnsi"/>
          </w:rPr>
          <w:delText>DOE’s efforts</w:delText>
        </w:r>
        <w:r w:rsidR="00B3610F" w:rsidRPr="008318C5" w:rsidDel="008D7FE8">
          <w:rPr>
            <w:rFonts w:asciiTheme="minorHAnsi" w:hAnsiTheme="minorHAnsi" w:cstheme="minorHAnsi"/>
          </w:rPr>
          <w:delText xml:space="preserve"> to collect</w:delText>
        </w:r>
        <w:r w:rsidR="000E204F" w:rsidRPr="008318C5" w:rsidDel="008D7FE8">
          <w:rPr>
            <w:rFonts w:asciiTheme="minorHAnsi" w:hAnsiTheme="minorHAnsi" w:cstheme="minorHAnsi"/>
          </w:rPr>
          <w:delText xml:space="preserve">, </w:delText>
        </w:r>
        <w:r w:rsidR="00B3610F" w:rsidRPr="008318C5" w:rsidDel="008D7FE8">
          <w:rPr>
            <w:rFonts w:asciiTheme="minorHAnsi" w:hAnsiTheme="minorHAnsi" w:cstheme="minorHAnsi"/>
          </w:rPr>
          <w:delText>effectively use</w:delText>
        </w:r>
        <w:r w:rsidR="000E204F" w:rsidRPr="008318C5" w:rsidDel="008D7FE8">
          <w:rPr>
            <w:rFonts w:asciiTheme="minorHAnsi" w:hAnsiTheme="minorHAnsi" w:cstheme="minorHAnsi"/>
          </w:rPr>
          <w:delText>, and share</w:delText>
        </w:r>
        <w:r w:rsidR="00B3610F" w:rsidRPr="008318C5" w:rsidDel="008D7FE8">
          <w:rPr>
            <w:rFonts w:asciiTheme="minorHAnsi" w:hAnsiTheme="minorHAnsi" w:cstheme="minorHAnsi"/>
          </w:rPr>
          <w:delText xml:space="preserve"> the information</w:delText>
        </w:r>
        <w:r w:rsidRPr="008318C5" w:rsidDel="008D7FE8">
          <w:rPr>
            <w:rFonts w:asciiTheme="minorHAnsi" w:hAnsiTheme="minorHAnsi" w:cstheme="minorHAnsi"/>
          </w:rPr>
          <w:delText xml:space="preserve"> ensure rulemakings are</w:delText>
        </w:r>
        <w:r w:rsidR="00B3610F" w:rsidRPr="008318C5" w:rsidDel="008D7FE8">
          <w:rPr>
            <w:rFonts w:asciiTheme="minorHAnsi" w:hAnsiTheme="minorHAnsi" w:cstheme="minorHAnsi"/>
          </w:rPr>
          <w:delText xml:space="preserve"> data-</w:delText>
        </w:r>
        <w:r w:rsidR="007066FF" w:rsidRPr="008318C5" w:rsidDel="008D7FE8">
          <w:rPr>
            <w:rFonts w:asciiTheme="minorHAnsi" w:hAnsiTheme="minorHAnsi" w:cstheme="minorHAnsi"/>
          </w:rPr>
          <w:delText>driven process</w:delText>
        </w:r>
        <w:r w:rsidRPr="008318C5" w:rsidDel="008D7FE8">
          <w:rPr>
            <w:rFonts w:asciiTheme="minorHAnsi" w:hAnsiTheme="minorHAnsi" w:cstheme="minorHAnsi"/>
          </w:rPr>
          <w:delText>es</w:delText>
        </w:r>
        <w:r w:rsidR="00B3610F" w:rsidRPr="008318C5" w:rsidDel="008D7FE8">
          <w:rPr>
            <w:rFonts w:asciiTheme="minorHAnsi" w:hAnsiTheme="minorHAnsi" w:cstheme="minorHAnsi"/>
          </w:rPr>
          <w:delText>. In terms of compliance and enforcement, the</w:delText>
        </w:r>
        <w:r w:rsidRPr="008318C5" w:rsidDel="008D7FE8">
          <w:rPr>
            <w:rFonts w:asciiTheme="minorHAnsi" w:hAnsiTheme="minorHAnsi" w:cstheme="minorHAnsi"/>
          </w:rPr>
          <w:delText xml:space="preserve"> information DOE collects ensures the proper implementation of the efficiency regulations promulgated by DOE</w:delText>
        </w:r>
        <w:r w:rsidR="000E204F" w:rsidRPr="008318C5" w:rsidDel="008D7FE8">
          <w:rPr>
            <w:rFonts w:asciiTheme="minorHAnsi" w:hAnsiTheme="minorHAnsi" w:cstheme="minorHAnsi"/>
          </w:rPr>
          <w:delText>.</w:delText>
        </w:r>
      </w:del>
    </w:p>
    <w:p w14:paraId="4E7C0159" w14:textId="77777777" w:rsidR="00847516" w:rsidRPr="00290E40" w:rsidRDefault="00847516" w:rsidP="00A979A8">
      <w:pPr>
        <w:jc w:val="both"/>
        <w:rPr>
          <w:rFonts w:asciiTheme="minorHAnsi" w:hAnsiTheme="minorHAnsi" w:cstheme="minorHAnsi"/>
        </w:rPr>
      </w:pPr>
    </w:p>
    <w:p w14:paraId="5853E689" w14:textId="0FE40850" w:rsidR="00847516" w:rsidRDefault="00580265" w:rsidP="008318C5">
      <w:pPr>
        <w:ind w:left="360"/>
        <w:jc w:val="both"/>
        <w:rPr>
          <w:ins w:id="262" w:author="Author"/>
          <w:rFonts w:asciiTheme="minorHAnsi" w:hAnsiTheme="minorHAnsi" w:cstheme="minorHAnsi"/>
        </w:rPr>
      </w:pPr>
      <w:del w:id="263" w:author="Author">
        <w:r w:rsidRPr="00290E40" w:rsidDel="00CA58D9">
          <w:rPr>
            <w:rFonts w:asciiTheme="minorHAnsi" w:hAnsiTheme="minorHAnsi" w:cstheme="minorHAnsi"/>
          </w:rPr>
          <w:delText>In order to</w:delText>
        </w:r>
      </w:del>
      <w:ins w:id="264" w:author="Author">
        <w:r w:rsidR="00CA58D9" w:rsidRPr="00290E40">
          <w:rPr>
            <w:rFonts w:asciiTheme="minorHAnsi" w:hAnsiTheme="minorHAnsi" w:cstheme="minorHAnsi"/>
          </w:rPr>
          <w:t>To</w:t>
        </w:r>
      </w:ins>
      <w:r w:rsidRPr="00290E40">
        <w:rPr>
          <w:rFonts w:asciiTheme="minorHAnsi" w:hAnsiTheme="minorHAnsi" w:cstheme="minorHAnsi"/>
        </w:rPr>
        <w:t xml:space="preserve"> make this collection process more seamless and robust, </w:t>
      </w:r>
      <w:r w:rsidR="00847516" w:rsidRPr="00290E40">
        <w:rPr>
          <w:rFonts w:asciiTheme="minorHAnsi" w:hAnsiTheme="minorHAnsi" w:cstheme="minorHAnsi"/>
        </w:rPr>
        <w:t xml:space="preserve">DOE should </w:t>
      </w:r>
      <w:r w:rsidR="00A84884" w:rsidRPr="00290E40">
        <w:rPr>
          <w:rFonts w:asciiTheme="minorHAnsi" w:hAnsiTheme="minorHAnsi" w:cstheme="minorHAnsi"/>
        </w:rPr>
        <w:t>provide</w:t>
      </w:r>
      <w:ins w:id="265" w:author="Author">
        <w:r w:rsidR="00CA58D9">
          <w:rPr>
            <w:rFonts w:asciiTheme="minorHAnsi" w:hAnsiTheme="minorHAnsi" w:cstheme="minorHAnsi"/>
          </w:rPr>
          <w:t xml:space="preserve"> more </w:t>
        </w:r>
      </w:ins>
      <w:del w:id="266" w:author="Author">
        <w:r w:rsidR="00A84884" w:rsidRPr="00290E40" w:rsidDel="00CA58D9">
          <w:rPr>
            <w:rFonts w:asciiTheme="minorHAnsi" w:hAnsiTheme="minorHAnsi" w:cstheme="minorHAnsi"/>
          </w:rPr>
          <w:delText xml:space="preserve"> more advance </w:delText>
        </w:r>
      </w:del>
      <w:r w:rsidR="00A84884" w:rsidRPr="00290E40">
        <w:rPr>
          <w:rFonts w:asciiTheme="minorHAnsi" w:hAnsiTheme="minorHAnsi" w:cstheme="minorHAnsi"/>
        </w:rPr>
        <w:t>notice</w:t>
      </w:r>
      <w:r w:rsidR="00A84884" w:rsidRPr="00290E40" w:rsidDel="00A84884">
        <w:rPr>
          <w:rFonts w:asciiTheme="minorHAnsi" w:hAnsiTheme="minorHAnsi" w:cstheme="minorHAnsi"/>
        </w:rPr>
        <w:t xml:space="preserve"> </w:t>
      </w:r>
      <w:r w:rsidR="00847516" w:rsidRPr="00290E40">
        <w:rPr>
          <w:rFonts w:asciiTheme="minorHAnsi" w:hAnsiTheme="minorHAnsi" w:cstheme="minorHAnsi"/>
        </w:rPr>
        <w:t xml:space="preserve">about its own planned data collection activities in support of future standards and test procedures rulemakings. If </w:t>
      </w:r>
      <w:r w:rsidR="00D205BA" w:rsidRPr="00290E40">
        <w:rPr>
          <w:rFonts w:asciiTheme="minorHAnsi" w:hAnsiTheme="minorHAnsi" w:cstheme="minorHAnsi"/>
        </w:rPr>
        <w:t xml:space="preserve">DOE’s </w:t>
      </w:r>
      <w:r w:rsidR="00847516" w:rsidRPr="00290E40">
        <w:rPr>
          <w:rFonts w:asciiTheme="minorHAnsi" w:hAnsiTheme="minorHAnsi" w:cstheme="minorHAnsi"/>
        </w:rPr>
        <w:t>stakeholders</w:t>
      </w:r>
      <w:r w:rsidR="00D205BA" w:rsidRPr="00290E40">
        <w:rPr>
          <w:rFonts w:asciiTheme="minorHAnsi" w:hAnsiTheme="minorHAnsi" w:cstheme="minorHAnsi"/>
        </w:rPr>
        <w:t>, both manufacturers and non-manufacturers,</w:t>
      </w:r>
      <w:r w:rsidR="00847516" w:rsidRPr="00290E40">
        <w:rPr>
          <w:rFonts w:asciiTheme="minorHAnsi" w:hAnsiTheme="minorHAnsi" w:cstheme="minorHAnsi"/>
        </w:rPr>
        <w:t xml:space="preserve"> ha</w:t>
      </w:r>
      <w:r w:rsidR="00CB00F7" w:rsidRPr="00290E40">
        <w:rPr>
          <w:rFonts w:asciiTheme="minorHAnsi" w:hAnsiTheme="minorHAnsi" w:cstheme="minorHAnsi"/>
        </w:rPr>
        <w:t>d</w:t>
      </w:r>
      <w:r w:rsidR="00847516" w:rsidRPr="00290E40">
        <w:rPr>
          <w:rFonts w:asciiTheme="minorHAnsi" w:hAnsiTheme="minorHAnsi" w:cstheme="minorHAnsi"/>
        </w:rPr>
        <w:t xml:space="preserve"> a better understanding of DOE’s </w:t>
      </w:r>
      <w:del w:id="267" w:author="Author">
        <w:r w:rsidR="00847516" w:rsidRPr="00290E40" w:rsidDel="00CA58D9">
          <w:rPr>
            <w:rFonts w:asciiTheme="minorHAnsi" w:hAnsiTheme="minorHAnsi" w:cstheme="minorHAnsi"/>
          </w:rPr>
          <w:delText xml:space="preserve">future </w:delText>
        </w:r>
      </w:del>
      <w:r w:rsidR="00847516" w:rsidRPr="00290E40">
        <w:rPr>
          <w:rFonts w:asciiTheme="minorHAnsi" w:hAnsiTheme="minorHAnsi" w:cstheme="minorHAnsi"/>
        </w:rPr>
        <w:t>plans for data collection for rulemakings, they would be better able to</w:t>
      </w:r>
      <w:r w:rsidR="00651CEC" w:rsidRPr="00290E40">
        <w:rPr>
          <w:rFonts w:asciiTheme="minorHAnsi" w:hAnsiTheme="minorHAnsi" w:cstheme="minorHAnsi"/>
        </w:rPr>
        <w:t xml:space="preserve"> effectively</w:t>
      </w:r>
      <w:r w:rsidR="00847516" w:rsidRPr="00290E40">
        <w:rPr>
          <w:rFonts w:asciiTheme="minorHAnsi" w:hAnsiTheme="minorHAnsi" w:cstheme="minorHAnsi"/>
        </w:rPr>
        <w:t xml:space="preserve"> contribute to the process</w:t>
      </w:r>
      <w:r w:rsidR="00CB00F7" w:rsidRPr="00290E40">
        <w:rPr>
          <w:rFonts w:asciiTheme="minorHAnsi" w:hAnsiTheme="minorHAnsi" w:cstheme="minorHAnsi"/>
        </w:rPr>
        <w:t>,</w:t>
      </w:r>
      <w:r w:rsidR="00847516" w:rsidRPr="00290E40">
        <w:rPr>
          <w:rFonts w:asciiTheme="minorHAnsi" w:hAnsiTheme="minorHAnsi" w:cstheme="minorHAnsi"/>
        </w:rPr>
        <w:t xml:space="preserve"> </w:t>
      </w:r>
      <w:r w:rsidR="00651CEC" w:rsidRPr="00290E40">
        <w:rPr>
          <w:rFonts w:asciiTheme="minorHAnsi" w:hAnsiTheme="minorHAnsi" w:cstheme="minorHAnsi"/>
        </w:rPr>
        <w:t xml:space="preserve">while </w:t>
      </w:r>
      <w:r w:rsidR="00847516" w:rsidRPr="00290E40">
        <w:rPr>
          <w:rFonts w:asciiTheme="minorHAnsi" w:hAnsiTheme="minorHAnsi" w:cstheme="minorHAnsi"/>
        </w:rPr>
        <w:t>simultaneously strengthen</w:t>
      </w:r>
      <w:r w:rsidR="00651CEC" w:rsidRPr="00290E40">
        <w:rPr>
          <w:rFonts w:asciiTheme="minorHAnsi" w:hAnsiTheme="minorHAnsi" w:cstheme="minorHAnsi"/>
        </w:rPr>
        <w:t>ing</w:t>
      </w:r>
      <w:r w:rsidR="00847516" w:rsidRPr="00290E40">
        <w:rPr>
          <w:rFonts w:asciiTheme="minorHAnsi" w:hAnsiTheme="minorHAnsi" w:cstheme="minorHAnsi"/>
        </w:rPr>
        <w:t xml:space="preserve"> DOE’s analyses and reduc</w:t>
      </w:r>
      <w:r w:rsidR="00651CEC" w:rsidRPr="00290E40">
        <w:rPr>
          <w:rFonts w:asciiTheme="minorHAnsi" w:hAnsiTheme="minorHAnsi" w:cstheme="minorHAnsi"/>
        </w:rPr>
        <w:t>ing</w:t>
      </w:r>
      <w:r w:rsidR="00847516" w:rsidRPr="00290E40">
        <w:rPr>
          <w:rFonts w:asciiTheme="minorHAnsi" w:hAnsiTheme="minorHAnsi" w:cstheme="minorHAnsi"/>
        </w:rPr>
        <w:t xml:space="preserve"> DOE’s regulatory costs. Example</w:t>
      </w:r>
      <w:r w:rsidR="009822FC" w:rsidRPr="00290E40">
        <w:rPr>
          <w:rFonts w:asciiTheme="minorHAnsi" w:hAnsiTheme="minorHAnsi" w:cstheme="minorHAnsi"/>
        </w:rPr>
        <w:t>s</w:t>
      </w:r>
      <w:r w:rsidR="00847516" w:rsidRPr="00290E40">
        <w:rPr>
          <w:rFonts w:asciiTheme="minorHAnsi" w:hAnsiTheme="minorHAnsi" w:cstheme="minorHAnsi"/>
        </w:rPr>
        <w:t xml:space="preserve"> of product data that could be provided to DOE by stakeholders include: energy performance data; market shipment data; testing data on product prototypes; data on retail, installation, and maintenance costs; and energy consumption data of installed equipment.</w:t>
      </w:r>
    </w:p>
    <w:p w14:paraId="24B227A4" w14:textId="3B24F512" w:rsidR="008D7FE8" w:rsidRDefault="008D7FE8" w:rsidP="008318C5">
      <w:pPr>
        <w:ind w:left="360"/>
        <w:jc w:val="both"/>
        <w:rPr>
          <w:ins w:id="268" w:author="Author"/>
          <w:rFonts w:asciiTheme="minorHAnsi" w:hAnsiTheme="minorHAnsi" w:cstheme="minorHAnsi"/>
        </w:rPr>
      </w:pPr>
    </w:p>
    <w:p w14:paraId="13DA9A32" w14:textId="3ABDEFF2" w:rsidR="008D7FE8" w:rsidRPr="00290E40" w:rsidRDefault="00CA58D9" w:rsidP="008318C5">
      <w:pPr>
        <w:ind w:left="360"/>
        <w:jc w:val="both"/>
        <w:rPr>
          <w:rFonts w:asciiTheme="minorHAnsi" w:hAnsiTheme="minorHAnsi" w:cstheme="minorHAnsi"/>
        </w:rPr>
      </w:pPr>
      <w:ins w:id="269" w:author="Author">
        <w:r>
          <w:rPr>
            <w:rFonts w:asciiTheme="minorHAnsi" w:hAnsiTheme="minorHAnsi" w:cstheme="minorHAnsi"/>
          </w:rPr>
          <w:t xml:space="preserve">Finally, </w:t>
        </w:r>
        <w:r w:rsidR="008D7FE8">
          <w:rPr>
            <w:rFonts w:asciiTheme="minorHAnsi" w:hAnsiTheme="minorHAnsi" w:cstheme="minorHAnsi"/>
          </w:rPr>
          <w:t xml:space="preserve">SoCalGas believes that it is critical that DOE publishes any data that is used in the scope of rulemakings to allow for scrutiny by stakeholders, at no cost, and in a timely manner.  </w:t>
        </w:r>
      </w:ins>
    </w:p>
    <w:p w14:paraId="3835A728" w14:textId="77777777" w:rsidR="00EE2787" w:rsidRPr="00290E40" w:rsidRDefault="00EE2787" w:rsidP="00A979A8">
      <w:pPr>
        <w:jc w:val="both"/>
        <w:rPr>
          <w:rFonts w:asciiTheme="minorHAnsi" w:hAnsiTheme="minorHAnsi" w:cstheme="minorHAnsi"/>
        </w:rPr>
      </w:pPr>
    </w:p>
    <w:p w14:paraId="7D5A7B80" w14:textId="07BF57FD" w:rsidR="00EE2787" w:rsidRPr="00290E40" w:rsidRDefault="00EE2787" w:rsidP="00A979A8">
      <w:pPr>
        <w:pStyle w:val="DOEQuestion"/>
        <w:jc w:val="both"/>
        <w:rPr>
          <w:rFonts w:asciiTheme="minorHAnsi" w:hAnsiTheme="minorHAnsi" w:cstheme="minorHAnsi"/>
        </w:rPr>
      </w:pPr>
      <w:r w:rsidRPr="00290E40">
        <w:rPr>
          <w:rFonts w:asciiTheme="minorHAnsi" w:hAnsiTheme="minorHAnsi" w:cstheme="minorHAnsi"/>
        </w:rPr>
        <w:t xml:space="preserve">Question </w:t>
      </w:r>
      <w:r w:rsidR="001F287F" w:rsidRPr="00290E40">
        <w:rPr>
          <w:rFonts w:asciiTheme="minorHAnsi" w:hAnsiTheme="minorHAnsi" w:cstheme="minorHAnsi"/>
        </w:rPr>
        <w:t>9</w:t>
      </w:r>
      <w:r w:rsidRPr="00290E40">
        <w:rPr>
          <w:rFonts w:asciiTheme="minorHAnsi" w:hAnsiTheme="minorHAnsi" w:cstheme="minorHAnsi"/>
        </w:rPr>
        <w:t>:</w:t>
      </w:r>
      <w:r w:rsidRPr="00290E40">
        <w:rPr>
          <w:rFonts w:asciiTheme="minorHAnsi" w:hAnsiTheme="minorHAnsi" w:cstheme="minorHAnsi"/>
        </w:rPr>
        <w:tab/>
      </w:r>
      <w:r w:rsidR="001F287F" w:rsidRPr="00290E40">
        <w:rPr>
          <w:rFonts w:asciiTheme="minorHAnsi" w:hAnsiTheme="minorHAnsi" w:cstheme="minorHAnsi"/>
        </w:rPr>
        <w:t>Are there regulations, reporting requirements, or regulatory processes that are unnecessarily complicated or could be streamlined to achieve statutory obligations in more efficient ways</w:t>
      </w:r>
      <w:r w:rsidRPr="00290E40">
        <w:rPr>
          <w:rFonts w:asciiTheme="minorHAnsi" w:hAnsiTheme="minorHAnsi" w:cstheme="minorHAnsi"/>
        </w:rPr>
        <w:t>?</w:t>
      </w:r>
    </w:p>
    <w:p w14:paraId="5B6C416B" w14:textId="79C3F930" w:rsidR="007A79A9" w:rsidRPr="008318C5" w:rsidRDefault="007A79A9" w:rsidP="008318C5">
      <w:pPr>
        <w:ind w:left="360"/>
        <w:jc w:val="both"/>
        <w:rPr>
          <w:rFonts w:asciiTheme="minorHAnsi" w:hAnsiTheme="minorHAnsi" w:cstheme="minorHAnsi"/>
        </w:rPr>
      </w:pPr>
      <w:r w:rsidRPr="008318C5">
        <w:rPr>
          <w:rFonts w:asciiTheme="minorHAnsi" w:hAnsiTheme="minorHAnsi" w:cstheme="minorHAnsi"/>
        </w:rPr>
        <w:t xml:space="preserve">DOE should consider staging test procedure and standard rulemaking updates for a given product category so that the test procedure regulations are completed before the standards rulemaking. Staging the rulemakings in this way would be sensible to ensure standards regulations are based on updated metrics and data from a new or modified test procedure. </w:t>
      </w:r>
    </w:p>
    <w:p w14:paraId="3A2FE125" w14:textId="77777777" w:rsidR="00A84884" w:rsidRPr="00290E40" w:rsidRDefault="00A84884" w:rsidP="005C48E0">
      <w:pPr>
        <w:pStyle w:val="ListParagraph"/>
        <w:jc w:val="both"/>
        <w:rPr>
          <w:rFonts w:asciiTheme="minorHAnsi" w:hAnsiTheme="minorHAnsi" w:cstheme="minorHAnsi"/>
        </w:rPr>
      </w:pPr>
    </w:p>
    <w:p w14:paraId="70595618" w14:textId="1A364E6F" w:rsidR="000E204F" w:rsidRPr="008318C5" w:rsidRDefault="000E204F" w:rsidP="008318C5">
      <w:pPr>
        <w:ind w:left="360"/>
        <w:jc w:val="both"/>
        <w:rPr>
          <w:rFonts w:asciiTheme="minorHAnsi" w:hAnsiTheme="minorHAnsi" w:cstheme="minorHAnsi"/>
        </w:rPr>
      </w:pPr>
      <w:r w:rsidRPr="008318C5">
        <w:rPr>
          <w:rFonts w:asciiTheme="minorHAnsi" w:hAnsiTheme="minorHAnsi" w:cstheme="minorHAnsi"/>
        </w:rPr>
        <w:t xml:space="preserve">DOE should improve the life cycle cost (LCC) methodology </w:t>
      </w:r>
      <w:r w:rsidR="00B7678A" w:rsidRPr="008318C5">
        <w:rPr>
          <w:rFonts w:asciiTheme="minorHAnsi" w:hAnsiTheme="minorHAnsi" w:cstheme="minorHAnsi"/>
        </w:rPr>
        <w:t xml:space="preserve">and its inputs and models </w:t>
      </w:r>
      <w:r w:rsidRPr="008318C5">
        <w:rPr>
          <w:rFonts w:asciiTheme="minorHAnsi" w:hAnsiTheme="minorHAnsi" w:cstheme="minorHAnsi"/>
        </w:rPr>
        <w:t xml:space="preserve">to alleviate the shortcomings identified by SoCalGas </w:t>
      </w:r>
      <w:r w:rsidR="00B7678A" w:rsidRPr="008318C5">
        <w:rPr>
          <w:rFonts w:asciiTheme="minorHAnsi" w:hAnsiTheme="minorHAnsi" w:cstheme="minorHAnsi"/>
        </w:rPr>
        <w:t xml:space="preserve">and others </w:t>
      </w:r>
      <w:r w:rsidRPr="008318C5">
        <w:rPr>
          <w:rFonts w:asciiTheme="minorHAnsi" w:hAnsiTheme="minorHAnsi" w:cstheme="minorHAnsi"/>
        </w:rPr>
        <w:t xml:space="preserve">per the response </w:t>
      </w:r>
      <w:del w:id="270" w:author="Author">
        <w:r w:rsidRPr="008318C5" w:rsidDel="00A71A17">
          <w:rPr>
            <w:rFonts w:asciiTheme="minorHAnsi" w:hAnsiTheme="minorHAnsi" w:cstheme="minorHAnsi"/>
          </w:rPr>
          <w:delText xml:space="preserve">here </w:delText>
        </w:r>
      </w:del>
      <w:r w:rsidRPr="008318C5">
        <w:rPr>
          <w:rFonts w:asciiTheme="minorHAnsi" w:hAnsiTheme="minorHAnsi" w:cstheme="minorHAnsi"/>
        </w:rPr>
        <w:t>to Question 4</w:t>
      </w:r>
      <w:ins w:id="271" w:author="Author">
        <w:r w:rsidR="00A71A17">
          <w:rPr>
            <w:rFonts w:asciiTheme="minorHAnsi" w:hAnsiTheme="minorHAnsi" w:cstheme="minorHAnsi"/>
          </w:rPr>
          <w:t xml:space="preserve"> in this letter</w:t>
        </w:r>
      </w:ins>
      <w:r w:rsidRPr="008318C5">
        <w:rPr>
          <w:rFonts w:asciiTheme="minorHAnsi" w:hAnsiTheme="minorHAnsi" w:cstheme="minorHAnsi"/>
        </w:rPr>
        <w:t>.</w:t>
      </w:r>
      <w:r w:rsidR="00B7678A" w:rsidRPr="008318C5">
        <w:rPr>
          <w:rFonts w:asciiTheme="minorHAnsi" w:hAnsiTheme="minorHAnsi" w:cstheme="minorHAnsi"/>
        </w:rPr>
        <w:t xml:space="preserve"> This applies to all rulemakings that employ </w:t>
      </w:r>
      <w:r w:rsidR="009B258E" w:rsidRPr="008318C5">
        <w:rPr>
          <w:rFonts w:asciiTheme="minorHAnsi" w:hAnsiTheme="minorHAnsi" w:cstheme="minorHAnsi"/>
        </w:rPr>
        <w:t xml:space="preserve">these </w:t>
      </w:r>
      <w:r w:rsidR="00B7678A" w:rsidRPr="008318C5">
        <w:rPr>
          <w:rFonts w:asciiTheme="minorHAnsi" w:hAnsiTheme="minorHAnsi" w:cstheme="minorHAnsi"/>
        </w:rPr>
        <w:t xml:space="preserve">techniques, not just the cited example of furnaces. </w:t>
      </w:r>
    </w:p>
    <w:p w14:paraId="6F969B83" w14:textId="77777777" w:rsidR="000E204F" w:rsidRPr="00290E40" w:rsidRDefault="000E204F" w:rsidP="005C48E0">
      <w:pPr>
        <w:pStyle w:val="ListParagraph"/>
        <w:jc w:val="both"/>
        <w:rPr>
          <w:rFonts w:asciiTheme="minorHAnsi" w:hAnsiTheme="minorHAnsi" w:cstheme="minorHAnsi"/>
        </w:rPr>
      </w:pPr>
    </w:p>
    <w:p w14:paraId="04018C1B" w14:textId="0681F14F" w:rsidR="000E1A07" w:rsidRPr="008318C5" w:rsidRDefault="000E1A07" w:rsidP="008318C5">
      <w:pPr>
        <w:ind w:left="360"/>
        <w:jc w:val="both"/>
        <w:rPr>
          <w:rFonts w:asciiTheme="minorHAnsi" w:hAnsiTheme="minorHAnsi" w:cstheme="minorHAnsi"/>
        </w:rPr>
      </w:pPr>
      <w:r w:rsidRPr="008318C5">
        <w:rPr>
          <w:rFonts w:asciiTheme="minorHAnsi" w:hAnsiTheme="minorHAnsi" w:cstheme="minorHAnsi"/>
        </w:rPr>
        <w:lastRenderedPageBreak/>
        <w:t>DOE should work closely with other agencies</w:t>
      </w:r>
      <w:r w:rsidR="0084114F" w:rsidRPr="008318C5">
        <w:rPr>
          <w:rFonts w:asciiTheme="minorHAnsi" w:hAnsiTheme="minorHAnsi" w:cstheme="minorHAnsi"/>
        </w:rPr>
        <w:t>,</w:t>
      </w:r>
      <w:r w:rsidRPr="008318C5">
        <w:rPr>
          <w:rFonts w:asciiTheme="minorHAnsi" w:hAnsiTheme="minorHAnsi" w:cstheme="minorHAnsi"/>
        </w:rPr>
        <w:t xml:space="preserve"> such as </w:t>
      </w:r>
      <w:r w:rsidR="004D2024" w:rsidRPr="008318C5">
        <w:rPr>
          <w:rFonts w:asciiTheme="minorHAnsi" w:hAnsiTheme="minorHAnsi" w:cstheme="minorHAnsi"/>
        </w:rPr>
        <w:t xml:space="preserve">the </w:t>
      </w:r>
      <w:r w:rsidRPr="008318C5">
        <w:rPr>
          <w:rFonts w:asciiTheme="minorHAnsi" w:hAnsiTheme="minorHAnsi" w:cstheme="minorHAnsi"/>
        </w:rPr>
        <w:t>EPA, the California Energy Commission (CEC), and the European Commission, to share</w:t>
      </w:r>
      <w:ins w:id="272" w:author="Author">
        <w:r w:rsidR="00CA58D9">
          <w:rPr>
            <w:rFonts w:asciiTheme="minorHAnsi" w:hAnsiTheme="minorHAnsi" w:cstheme="minorHAnsi"/>
          </w:rPr>
          <w:t>, or obtain</w:t>
        </w:r>
      </w:ins>
      <w:del w:id="273" w:author="Author">
        <w:r w:rsidR="00651CEC" w:rsidRPr="008318C5" w:rsidDel="00CA58D9">
          <w:rPr>
            <w:rFonts w:asciiTheme="minorHAnsi" w:hAnsiTheme="minorHAnsi" w:cstheme="minorHAnsi"/>
          </w:rPr>
          <w:delText>, where feasible</w:delText>
        </w:r>
      </w:del>
      <w:r w:rsidR="00651CEC" w:rsidRPr="008318C5">
        <w:rPr>
          <w:rFonts w:asciiTheme="minorHAnsi" w:hAnsiTheme="minorHAnsi" w:cstheme="minorHAnsi"/>
        </w:rPr>
        <w:t>,</w:t>
      </w:r>
      <w:r w:rsidRPr="008318C5" w:rsidDel="00651CEC">
        <w:rPr>
          <w:rFonts w:asciiTheme="minorHAnsi" w:hAnsiTheme="minorHAnsi" w:cstheme="minorHAnsi"/>
        </w:rPr>
        <w:t xml:space="preserve"> </w:t>
      </w:r>
      <w:r w:rsidRPr="008318C5">
        <w:rPr>
          <w:rFonts w:asciiTheme="minorHAnsi" w:hAnsiTheme="minorHAnsi" w:cstheme="minorHAnsi"/>
        </w:rPr>
        <w:t>reported product data</w:t>
      </w:r>
      <w:r w:rsidR="00651CEC" w:rsidRPr="008318C5">
        <w:rPr>
          <w:rFonts w:asciiTheme="minorHAnsi" w:hAnsiTheme="minorHAnsi" w:cstheme="minorHAnsi"/>
        </w:rPr>
        <w:t xml:space="preserve">. </w:t>
      </w:r>
      <w:r w:rsidR="00CB00F7" w:rsidRPr="008318C5">
        <w:rPr>
          <w:rFonts w:asciiTheme="minorHAnsi" w:hAnsiTheme="minorHAnsi" w:cstheme="minorHAnsi"/>
        </w:rPr>
        <w:t>Agency collaboration</w:t>
      </w:r>
      <w:r w:rsidR="00651CEC" w:rsidRPr="008318C5">
        <w:rPr>
          <w:rFonts w:asciiTheme="minorHAnsi" w:hAnsiTheme="minorHAnsi" w:cstheme="minorHAnsi"/>
        </w:rPr>
        <w:t xml:space="preserve"> could</w:t>
      </w:r>
      <w:r w:rsidRPr="008318C5">
        <w:rPr>
          <w:rFonts w:asciiTheme="minorHAnsi" w:hAnsiTheme="minorHAnsi" w:cstheme="minorHAnsi"/>
        </w:rPr>
        <w:t xml:space="preserve"> reduce duplicative reporting burden for manufacturers. Each of the agencies noted manage</w:t>
      </w:r>
      <w:r w:rsidR="00651CEC" w:rsidRPr="008318C5">
        <w:rPr>
          <w:rFonts w:asciiTheme="minorHAnsi" w:hAnsiTheme="minorHAnsi" w:cstheme="minorHAnsi"/>
        </w:rPr>
        <w:t>s</w:t>
      </w:r>
      <w:r w:rsidRPr="008318C5">
        <w:rPr>
          <w:rFonts w:asciiTheme="minorHAnsi" w:hAnsiTheme="minorHAnsi" w:cstheme="minorHAnsi"/>
        </w:rPr>
        <w:t xml:space="preserve"> public-facing product databases displaying information on product efficiency, among other attributes. Given the overlap of reported data required by these agencies, a standardized test template and single product submission to one entity, such as the CEC’s Modernized Appliance Efficiency Database System (MAEDBS), that would be shared with other applicable databases </w:t>
      </w:r>
      <w:r w:rsidR="0084114F" w:rsidRPr="008318C5">
        <w:rPr>
          <w:rFonts w:asciiTheme="minorHAnsi" w:hAnsiTheme="minorHAnsi" w:cstheme="minorHAnsi"/>
        </w:rPr>
        <w:t xml:space="preserve">could </w:t>
      </w:r>
      <w:r w:rsidRPr="008318C5">
        <w:rPr>
          <w:rFonts w:asciiTheme="minorHAnsi" w:hAnsiTheme="minorHAnsi" w:cstheme="minorHAnsi"/>
        </w:rPr>
        <w:t xml:space="preserve">reduce costs for manufacturers.    </w:t>
      </w:r>
    </w:p>
    <w:p w14:paraId="59DD29C6" w14:textId="77777777" w:rsidR="00A84884" w:rsidRPr="00290E40" w:rsidRDefault="00A84884" w:rsidP="00A979A8">
      <w:pPr>
        <w:pStyle w:val="ListParagraph"/>
        <w:jc w:val="both"/>
        <w:rPr>
          <w:rFonts w:asciiTheme="minorHAnsi" w:hAnsiTheme="minorHAnsi" w:cstheme="minorHAnsi"/>
        </w:rPr>
      </w:pPr>
    </w:p>
    <w:p w14:paraId="2828C791" w14:textId="1E273FD7" w:rsidR="000E1A07" w:rsidRPr="008318C5" w:rsidRDefault="000E1A07" w:rsidP="008318C5">
      <w:pPr>
        <w:ind w:left="360"/>
        <w:jc w:val="both"/>
        <w:rPr>
          <w:rFonts w:asciiTheme="minorHAnsi" w:hAnsiTheme="minorHAnsi" w:cstheme="minorHAnsi"/>
        </w:rPr>
      </w:pPr>
      <w:r w:rsidRPr="008318C5">
        <w:rPr>
          <w:rFonts w:asciiTheme="minorHAnsi" w:hAnsiTheme="minorHAnsi" w:cstheme="minorHAnsi"/>
        </w:rPr>
        <w:t>DOE should also consider updating its current compliance certification database to allow stakeholders to more easily search for information on complying products and access test reports. Since utility incentive programs</w:t>
      </w:r>
      <w:r w:rsidR="00C227AF" w:rsidRPr="008318C5">
        <w:rPr>
          <w:rFonts w:asciiTheme="minorHAnsi" w:hAnsiTheme="minorHAnsi" w:cstheme="minorHAnsi"/>
        </w:rPr>
        <w:t>,</w:t>
      </w:r>
      <w:r w:rsidRPr="008318C5">
        <w:rPr>
          <w:rFonts w:asciiTheme="minorHAnsi" w:hAnsiTheme="minorHAnsi" w:cstheme="minorHAnsi"/>
        </w:rPr>
        <w:t xml:space="preserve"> </w:t>
      </w:r>
      <w:r w:rsidR="00C227AF" w:rsidRPr="008318C5">
        <w:rPr>
          <w:rFonts w:asciiTheme="minorHAnsi" w:hAnsiTheme="minorHAnsi" w:cstheme="minorHAnsi"/>
        </w:rPr>
        <w:t>aimed at increasing</w:t>
      </w:r>
      <w:r w:rsidR="00651CEC" w:rsidRPr="008318C5">
        <w:rPr>
          <w:rFonts w:asciiTheme="minorHAnsi" w:hAnsiTheme="minorHAnsi" w:cstheme="minorHAnsi"/>
        </w:rPr>
        <w:t xml:space="preserve"> adoption of </w:t>
      </w:r>
      <w:ins w:id="274" w:author="Author">
        <w:r w:rsidR="00CA58D9">
          <w:rPr>
            <w:rFonts w:asciiTheme="minorHAnsi" w:hAnsiTheme="minorHAnsi" w:cstheme="minorHAnsi"/>
          </w:rPr>
          <w:t xml:space="preserve">higher </w:t>
        </w:r>
      </w:ins>
      <w:r w:rsidR="00651CEC" w:rsidRPr="008318C5">
        <w:rPr>
          <w:rFonts w:asciiTheme="minorHAnsi" w:hAnsiTheme="minorHAnsi" w:cstheme="minorHAnsi"/>
        </w:rPr>
        <w:t>efficien</w:t>
      </w:r>
      <w:ins w:id="275" w:author="Author">
        <w:r w:rsidR="00CA58D9">
          <w:rPr>
            <w:rFonts w:asciiTheme="minorHAnsi" w:hAnsiTheme="minorHAnsi" w:cstheme="minorHAnsi"/>
          </w:rPr>
          <w:t xml:space="preserve">cy </w:t>
        </w:r>
      </w:ins>
      <w:del w:id="276" w:author="Author">
        <w:r w:rsidR="00651CEC" w:rsidRPr="008318C5" w:rsidDel="00CA58D9">
          <w:rPr>
            <w:rFonts w:asciiTheme="minorHAnsi" w:hAnsiTheme="minorHAnsi" w:cstheme="minorHAnsi"/>
          </w:rPr>
          <w:delText xml:space="preserve">t </w:delText>
        </w:r>
      </w:del>
      <w:r w:rsidR="00651CEC" w:rsidRPr="008318C5">
        <w:rPr>
          <w:rFonts w:asciiTheme="minorHAnsi" w:hAnsiTheme="minorHAnsi" w:cstheme="minorHAnsi"/>
        </w:rPr>
        <w:t>products</w:t>
      </w:r>
      <w:r w:rsidR="00C227AF" w:rsidRPr="008318C5">
        <w:rPr>
          <w:rFonts w:asciiTheme="minorHAnsi" w:hAnsiTheme="minorHAnsi" w:cstheme="minorHAnsi"/>
        </w:rPr>
        <w:t>,</w:t>
      </w:r>
      <w:r w:rsidR="00651CEC" w:rsidRPr="008318C5">
        <w:rPr>
          <w:rFonts w:asciiTheme="minorHAnsi" w:hAnsiTheme="minorHAnsi" w:cstheme="minorHAnsi"/>
        </w:rPr>
        <w:t xml:space="preserve"> </w:t>
      </w:r>
      <w:r w:rsidR="00C227AF" w:rsidRPr="008318C5">
        <w:rPr>
          <w:rFonts w:asciiTheme="minorHAnsi" w:hAnsiTheme="minorHAnsi" w:cstheme="minorHAnsi"/>
        </w:rPr>
        <w:t>establish program</w:t>
      </w:r>
      <w:r w:rsidRPr="008318C5">
        <w:rPr>
          <w:rFonts w:asciiTheme="minorHAnsi" w:hAnsiTheme="minorHAnsi" w:cstheme="minorHAnsi"/>
        </w:rPr>
        <w:t xml:space="preserve"> requirements based on certified product data, having better access to DOE’s database could potentially reduce additional manufacturer reporting burden for products eligible for incentive </w:t>
      </w:r>
      <w:r w:rsidR="002F60DE" w:rsidRPr="008318C5">
        <w:rPr>
          <w:rFonts w:asciiTheme="minorHAnsi" w:hAnsiTheme="minorHAnsi" w:cstheme="minorHAnsi"/>
        </w:rPr>
        <w:t>programs</w:t>
      </w:r>
      <w:r w:rsidRPr="008318C5">
        <w:rPr>
          <w:rFonts w:asciiTheme="minorHAnsi" w:hAnsiTheme="minorHAnsi" w:cstheme="minorHAnsi"/>
        </w:rPr>
        <w:t>.</w:t>
      </w:r>
    </w:p>
    <w:p w14:paraId="38E26705" w14:textId="0EEAAB83" w:rsidR="00EE2787" w:rsidRPr="00290E40" w:rsidRDefault="00EE2787" w:rsidP="00A979A8">
      <w:pPr>
        <w:jc w:val="both"/>
        <w:rPr>
          <w:rFonts w:asciiTheme="minorHAnsi" w:hAnsiTheme="minorHAnsi" w:cstheme="minorHAnsi"/>
        </w:rPr>
      </w:pPr>
    </w:p>
    <w:p w14:paraId="6096FF09" w14:textId="4BAB34E7" w:rsidR="00EE2787" w:rsidRPr="00290E40" w:rsidRDefault="00EE2787" w:rsidP="00A979A8">
      <w:pPr>
        <w:pStyle w:val="DOEQuestion"/>
        <w:jc w:val="both"/>
        <w:rPr>
          <w:rFonts w:asciiTheme="minorHAnsi" w:hAnsiTheme="minorHAnsi" w:cstheme="minorHAnsi"/>
        </w:rPr>
      </w:pPr>
      <w:r w:rsidRPr="00290E40">
        <w:rPr>
          <w:rFonts w:asciiTheme="minorHAnsi" w:hAnsiTheme="minorHAnsi" w:cstheme="minorHAnsi"/>
        </w:rPr>
        <w:t xml:space="preserve">Question </w:t>
      </w:r>
      <w:r w:rsidR="001F287F" w:rsidRPr="00290E40">
        <w:rPr>
          <w:rFonts w:asciiTheme="minorHAnsi" w:hAnsiTheme="minorHAnsi" w:cstheme="minorHAnsi"/>
        </w:rPr>
        <w:t>10</w:t>
      </w:r>
      <w:r w:rsidRPr="00290E40">
        <w:rPr>
          <w:rFonts w:asciiTheme="minorHAnsi" w:hAnsiTheme="minorHAnsi" w:cstheme="minorHAnsi"/>
        </w:rPr>
        <w:t>:</w:t>
      </w:r>
      <w:r w:rsidRPr="00290E40">
        <w:rPr>
          <w:rFonts w:asciiTheme="minorHAnsi" w:hAnsiTheme="minorHAnsi" w:cstheme="minorHAnsi"/>
        </w:rPr>
        <w:tab/>
      </w:r>
      <w:r w:rsidR="001F287F" w:rsidRPr="00290E40">
        <w:rPr>
          <w:rFonts w:asciiTheme="minorHAnsi" w:hAnsiTheme="minorHAnsi" w:cstheme="minorHAnsi"/>
        </w:rPr>
        <w:t>Are there rules or reporting requirements that have been overtaken by technological developments? Can new technologies be leveraged to modify, streamline, or do away with existing regulatory or reporting requirements</w:t>
      </w:r>
      <w:r w:rsidRPr="00290E40">
        <w:rPr>
          <w:rFonts w:asciiTheme="minorHAnsi" w:hAnsiTheme="minorHAnsi" w:cstheme="minorHAnsi"/>
        </w:rPr>
        <w:t>?</w:t>
      </w:r>
    </w:p>
    <w:p w14:paraId="419EC3AD" w14:textId="73AB242C" w:rsidR="001F287F" w:rsidRPr="008318C5" w:rsidRDefault="00A95EE5" w:rsidP="008318C5">
      <w:pPr>
        <w:ind w:left="360"/>
        <w:jc w:val="both"/>
        <w:rPr>
          <w:rFonts w:asciiTheme="minorHAnsi" w:hAnsiTheme="minorHAnsi" w:cstheme="minorHAnsi"/>
        </w:rPr>
      </w:pPr>
      <w:r w:rsidRPr="008318C5">
        <w:rPr>
          <w:rFonts w:asciiTheme="minorHAnsi" w:hAnsiTheme="minorHAnsi" w:cstheme="minorHAnsi"/>
        </w:rPr>
        <w:t xml:space="preserve">As mentioned previously </w:t>
      </w:r>
      <w:r w:rsidR="00847516" w:rsidRPr="008318C5">
        <w:rPr>
          <w:rFonts w:asciiTheme="minorHAnsi" w:hAnsiTheme="minorHAnsi" w:cstheme="minorHAnsi"/>
        </w:rPr>
        <w:t xml:space="preserve">in comments to Question </w:t>
      </w:r>
      <w:r w:rsidR="007D5AC1" w:rsidRPr="008318C5">
        <w:rPr>
          <w:rFonts w:asciiTheme="minorHAnsi" w:hAnsiTheme="minorHAnsi" w:cstheme="minorHAnsi"/>
        </w:rPr>
        <w:t>9</w:t>
      </w:r>
      <w:r w:rsidR="00847516" w:rsidRPr="008318C5">
        <w:rPr>
          <w:rFonts w:asciiTheme="minorHAnsi" w:hAnsiTheme="minorHAnsi" w:cstheme="minorHAnsi"/>
        </w:rPr>
        <w:t xml:space="preserve">, DOE should work closely with other agencies </w:t>
      </w:r>
      <w:r w:rsidR="00651CEC" w:rsidRPr="008318C5">
        <w:rPr>
          <w:rFonts w:asciiTheme="minorHAnsi" w:hAnsiTheme="minorHAnsi" w:cstheme="minorHAnsi"/>
        </w:rPr>
        <w:t xml:space="preserve">that </w:t>
      </w:r>
      <w:r w:rsidR="00847516" w:rsidRPr="008318C5">
        <w:rPr>
          <w:rFonts w:asciiTheme="minorHAnsi" w:hAnsiTheme="minorHAnsi" w:cstheme="minorHAnsi"/>
        </w:rPr>
        <w:t xml:space="preserve">manage product databases to reduce duplicative reporting burden for manufacturers by sharing product data when applicable. This </w:t>
      </w:r>
      <w:r w:rsidR="0084114F" w:rsidRPr="008318C5">
        <w:rPr>
          <w:rFonts w:asciiTheme="minorHAnsi" w:hAnsiTheme="minorHAnsi" w:cstheme="minorHAnsi"/>
        </w:rPr>
        <w:t xml:space="preserve">could </w:t>
      </w:r>
      <w:r w:rsidR="00847516" w:rsidRPr="008318C5">
        <w:rPr>
          <w:rFonts w:asciiTheme="minorHAnsi" w:hAnsiTheme="minorHAnsi" w:cstheme="minorHAnsi"/>
        </w:rPr>
        <w:t>reduce costs for manufacturers</w:t>
      </w:r>
      <w:r w:rsidR="001A3B5B" w:rsidRPr="008318C5">
        <w:rPr>
          <w:rFonts w:asciiTheme="minorHAnsi" w:hAnsiTheme="minorHAnsi" w:cstheme="minorHAnsi"/>
        </w:rPr>
        <w:t xml:space="preserve"> and</w:t>
      </w:r>
      <w:r w:rsidR="00847516" w:rsidRPr="008318C5">
        <w:rPr>
          <w:rFonts w:asciiTheme="minorHAnsi" w:hAnsiTheme="minorHAnsi" w:cstheme="minorHAnsi"/>
        </w:rPr>
        <w:t xml:space="preserve"> could potential</w:t>
      </w:r>
      <w:r w:rsidR="001A3B5B" w:rsidRPr="008318C5">
        <w:rPr>
          <w:rFonts w:asciiTheme="minorHAnsi" w:hAnsiTheme="minorHAnsi" w:cstheme="minorHAnsi"/>
        </w:rPr>
        <w:t>ly</w:t>
      </w:r>
      <w:r w:rsidR="00847516" w:rsidRPr="008318C5">
        <w:rPr>
          <w:rFonts w:asciiTheme="minorHAnsi" w:hAnsiTheme="minorHAnsi" w:cstheme="minorHAnsi"/>
        </w:rPr>
        <w:t xml:space="preserve"> reduce administration costs for DOE</w:t>
      </w:r>
      <w:r w:rsidR="001A3B5B" w:rsidRPr="008318C5">
        <w:rPr>
          <w:rFonts w:asciiTheme="minorHAnsi" w:hAnsiTheme="minorHAnsi" w:cstheme="minorHAnsi"/>
        </w:rPr>
        <w:t xml:space="preserve">. In addition, the </w:t>
      </w:r>
      <w:r w:rsidR="00C227AF" w:rsidRPr="008318C5">
        <w:rPr>
          <w:rFonts w:asciiTheme="minorHAnsi" w:hAnsiTheme="minorHAnsi" w:cstheme="minorHAnsi"/>
        </w:rPr>
        <w:t xml:space="preserve">reported product data would </w:t>
      </w:r>
      <w:r w:rsidR="00847516" w:rsidRPr="008318C5">
        <w:rPr>
          <w:rFonts w:asciiTheme="minorHAnsi" w:hAnsiTheme="minorHAnsi" w:cstheme="minorHAnsi"/>
        </w:rPr>
        <w:t>be clearer</w:t>
      </w:r>
      <w:r w:rsidR="00C227AF" w:rsidRPr="008318C5">
        <w:rPr>
          <w:rFonts w:asciiTheme="minorHAnsi" w:hAnsiTheme="minorHAnsi" w:cstheme="minorHAnsi"/>
        </w:rPr>
        <w:t xml:space="preserve"> and more consistent</w:t>
      </w:r>
      <w:r w:rsidR="00847516" w:rsidRPr="008318C5">
        <w:rPr>
          <w:rFonts w:asciiTheme="minorHAnsi" w:hAnsiTheme="minorHAnsi" w:cstheme="minorHAnsi"/>
        </w:rPr>
        <w:t xml:space="preserve"> for consumers and other stakeholders, such as utilities, that use the product databases.</w:t>
      </w:r>
    </w:p>
    <w:p w14:paraId="5EF69179" w14:textId="77777777" w:rsidR="00A95EE5" w:rsidRPr="00290E40" w:rsidRDefault="00A95EE5" w:rsidP="00A979A8">
      <w:pPr>
        <w:jc w:val="both"/>
        <w:rPr>
          <w:rFonts w:asciiTheme="minorHAnsi" w:hAnsiTheme="minorHAnsi" w:cstheme="minorHAnsi"/>
        </w:rPr>
      </w:pPr>
    </w:p>
    <w:p w14:paraId="02C59839" w14:textId="0C94219D" w:rsidR="001F287F" w:rsidRPr="00290E40" w:rsidRDefault="001F287F" w:rsidP="00A979A8">
      <w:pPr>
        <w:pStyle w:val="DOEQuestion"/>
        <w:jc w:val="both"/>
        <w:rPr>
          <w:rFonts w:asciiTheme="minorHAnsi" w:hAnsiTheme="minorHAnsi" w:cstheme="minorHAnsi"/>
        </w:rPr>
      </w:pPr>
      <w:r w:rsidRPr="00290E40">
        <w:rPr>
          <w:rFonts w:asciiTheme="minorHAnsi" w:hAnsiTheme="minorHAnsi" w:cstheme="minorHAnsi"/>
        </w:rPr>
        <w:t>Question 11:</w:t>
      </w:r>
      <w:r w:rsidRPr="00290E40">
        <w:rPr>
          <w:rFonts w:asciiTheme="minorHAnsi" w:hAnsiTheme="minorHAnsi" w:cstheme="minorHAnsi"/>
        </w:rPr>
        <w:tab/>
        <w:t>Does the methodology and data used in analyses supporting DOE’s regulations meet the requirements of the Information Quality Act?</w:t>
      </w:r>
    </w:p>
    <w:p w14:paraId="716D640C" w14:textId="1C72BFB4" w:rsidR="001F287F" w:rsidDel="00CA58D9" w:rsidRDefault="00833BAC" w:rsidP="008318C5">
      <w:pPr>
        <w:ind w:left="360"/>
        <w:jc w:val="both"/>
        <w:rPr>
          <w:del w:id="277" w:author="Author"/>
          <w:rFonts w:asciiTheme="minorHAnsi" w:hAnsiTheme="minorHAnsi" w:cstheme="minorHAnsi"/>
        </w:rPr>
      </w:pPr>
      <w:r w:rsidRPr="008318C5">
        <w:rPr>
          <w:rFonts w:asciiTheme="minorHAnsi" w:hAnsiTheme="minorHAnsi" w:cstheme="minorHAnsi"/>
        </w:rPr>
        <w:t>No comment</w:t>
      </w:r>
      <w:r w:rsidR="00847516" w:rsidRPr="008318C5">
        <w:rPr>
          <w:rFonts w:asciiTheme="minorHAnsi" w:hAnsiTheme="minorHAnsi" w:cstheme="minorHAnsi"/>
        </w:rPr>
        <w:t xml:space="preserve">. </w:t>
      </w:r>
    </w:p>
    <w:p w14:paraId="793116C2" w14:textId="0E577E4A" w:rsidR="00CA58D9" w:rsidRDefault="00CA58D9" w:rsidP="008318C5">
      <w:pPr>
        <w:ind w:left="360"/>
        <w:jc w:val="both"/>
        <w:rPr>
          <w:ins w:id="278" w:author="Author"/>
          <w:rFonts w:asciiTheme="minorHAnsi" w:hAnsiTheme="minorHAnsi" w:cstheme="minorHAnsi"/>
        </w:rPr>
      </w:pPr>
    </w:p>
    <w:p w14:paraId="4D9490A8" w14:textId="77777777" w:rsidR="00CA58D9" w:rsidRPr="008318C5" w:rsidRDefault="00CA58D9" w:rsidP="008318C5">
      <w:pPr>
        <w:ind w:left="360"/>
        <w:jc w:val="both"/>
        <w:rPr>
          <w:ins w:id="279" w:author="Author"/>
          <w:rFonts w:asciiTheme="minorHAnsi" w:hAnsiTheme="minorHAnsi" w:cstheme="minorHAnsi"/>
        </w:rPr>
      </w:pPr>
    </w:p>
    <w:p w14:paraId="1BC2DC68" w14:textId="77777777" w:rsidR="00EE2787" w:rsidRPr="00290E40" w:rsidRDefault="00EE2787" w:rsidP="008318C5">
      <w:pPr>
        <w:ind w:left="360"/>
        <w:jc w:val="both"/>
        <w:rPr>
          <w:rFonts w:asciiTheme="minorHAnsi" w:hAnsiTheme="minorHAnsi" w:cstheme="minorHAnsi"/>
        </w:rPr>
      </w:pPr>
    </w:p>
    <w:p w14:paraId="2B0F2144" w14:textId="406FF2F5" w:rsidR="00B20EE7" w:rsidRDefault="00B20EE7" w:rsidP="00A979A8">
      <w:pPr>
        <w:jc w:val="both"/>
        <w:rPr>
          <w:ins w:id="280" w:author="Author"/>
          <w:rFonts w:asciiTheme="minorHAnsi" w:hAnsiTheme="minorHAnsi" w:cstheme="minorHAnsi"/>
          <w:b/>
          <w:i/>
        </w:rPr>
      </w:pPr>
      <w:ins w:id="281" w:author="Author">
        <w:r w:rsidRPr="008318C5">
          <w:rPr>
            <w:rFonts w:asciiTheme="minorHAnsi" w:hAnsiTheme="minorHAnsi" w:cstheme="minorHAnsi"/>
            <w:b/>
            <w:i/>
          </w:rPr>
          <w:t xml:space="preserve">Conclusion </w:t>
        </w:r>
      </w:ins>
    </w:p>
    <w:p w14:paraId="21C8857C" w14:textId="77777777" w:rsidR="00CA58D9" w:rsidRPr="008318C5" w:rsidRDefault="00CA58D9" w:rsidP="00A979A8">
      <w:pPr>
        <w:jc w:val="both"/>
        <w:rPr>
          <w:ins w:id="282" w:author="Author"/>
          <w:rFonts w:asciiTheme="minorHAnsi" w:hAnsiTheme="minorHAnsi" w:cstheme="minorHAnsi"/>
          <w:b/>
          <w:i/>
        </w:rPr>
      </w:pPr>
    </w:p>
    <w:p w14:paraId="7432413B" w14:textId="79C53D6D" w:rsidR="00B20EE7" w:rsidRPr="008318C5" w:rsidDel="00713430" w:rsidRDefault="00B20EE7" w:rsidP="00A979A8">
      <w:pPr>
        <w:jc w:val="both"/>
        <w:rPr>
          <w:del w:id="283" w:author="Author"/>
          <w:rFonts w:asciiTheme="minorHAnsi" w:hAnsiTheme="minorHAnsi" w:cstheme="minorHAnsi"/>
          <w:b/>
        </w:rPr>
      </w:pPr>
    </w:p>
    <w:p w14:paraId="394D41F0" w14:textId="77777777" w:rsidR="00B20EE7" w:rsidRPr="008318C5" w:rsidRDefault="00B20EE7" w:rsidP="00B20EE7">
      <w:pPr>
        <w:pStyle w:val="NoSpacing"/>
        <w:rPr>
          <w:ins w:id="284" w:author="Author"/>
          <w:rFonts w:asciiTheme="minorHAnsi" w:eastAsia="Times New Roman" w:hAnsiTheme="minorHAnsi" w:cs="Times New Roman"/>
          <w:szCs w:val="24"/>
        </w:rPr>
      </w:pPr>
      <w:ins w:id="285" w:author="Author">
        <w:r w:rsidRPr="008318C5">
          <w:rPr>
            <w:rFonts w:asciiTheme="minorHAnsi" w:hAnsiTheme="minorHAnsi"/>
            <w:szCs w:val="24"/>
          </w:rPr>
          <w:t xml:space="preserve">SoCalGas has dedicated decades to advancing efficiencies in energy use and our results in that area are substantial.  We will continue to work to drive higher efficiency standards wherever it is proven to be cost effective for our customers.  Our efforts have </w:t>
        </w:r>
        <w:r w:rsidRPr="008318C5">
          <w:rPr>
            <w:rFonts w:asciiTheme="minorHAnsi" w:eastAsia="Times New Roman" w:hAnsiTheme="minorHAnsi" w:cs="Times New Roman"/>
            <w:szCs w:val="24"/>
          </w:rPr>
          <w:t xml:space="preserve">realized savings equivalent to almost 152 million therms over the past five years and over 560 million therms since 1990.  Currently, we run 82 energy-efficiency programs, have an annual savings goal of over 25 million therms, an annual budget of $89.5 million and employ 186 people to deliver these programs.  In </w:t>
        </w:r>
        <w:r w:rsidRPr="008318C5">
          <w:rPr>
            <w:rFonts w:asciiTheme="minorHAnsi" w:eastAsia="Times New Roman" w:hAnsiTheme="minorHAnsi" w:cs="Times New Roman"/>
            <w:szCs w:val="24"/>
          </w:rPr>
          <w:lastRenderedPageBreak/>
          <w:t>addition, our low-income energy efficiency programs have treated over 569,000 low-income households with energy efficiency upgrades at no cost to those households.  In 2014 alone, we avoided 170,000 tons of CO</w:t>
        </w:r>
        <w:r w:rsidRPr="008318C5">
          <w:rPr>
            <w:rFonts w:asciiTheme="minorHAnsi" w:eastAsia="Times New Roman" w:hAnsiTheme="minorHAnsi" w:cs="Times New Roman"/>
            <w:szCs w:val="24"/>
            <w:vertAlign w:val="subscript"/>
          </w:rPr>
          <w:t>2</w:t>
        </w:r>
        <w:r w:rsidRPr="008318C5">
          <w:rPr>
            <w:rFonts w:asciiTheme="minorHAnsi" w:eastAsia="Times New Roman" w:hAnsiTheme="minorHAnsi" w:cs="Times New Roman"/>
            <w:szCs w:val="24"/>
          </w:rPr>
          <w:t xml:space="preserve"> emissions.  Our energy efficiency programs alone have also helped to create over 8,000 jobs in California.  </w:t>
        </w:r>
      </w:ins>
    </w:p>
    <w:p w14:paraId="63E75958" w14:textId="77777777" w:rsidR="00B20EE7" w:rsidRPr="008318C5" w:rsidRDefault="00B20EE7" w:rsidP="00B20EE7">
      <w:pPr>
        <w:pStyle w:val="NoSpacing"/>
        <w:rPr>
          <w:ins w:id="286" w:author="Author"/>
          <w:rFonts w:asciiTheme="minorHAnsi" w:eastAsia="Times New Roman" w:hAnsiTheme="minorHAnsi" w:cs="Times New Roman"/>
          <w:szCs w:val="24"/>
        </w:rPr>
      </w:pPr>
    </w:p>
    <w:p w14:paraId="4B31A1A3" w14:textId="767D0879" w:rsidR="00B20EE7" w:rsidRDefault="00B20EE7" w:rsidP="00B20EE7">
      <w:pPr>
        <w:rPr>
          <w:ins w:id="287" w:author="Author"/>
          <w:rFonts w:asciiTheme="minorHAnsi" w:hAnsiTheme="minorHAnsi" w:cstheme="minorHAnsi"/>
        </w:rPr>
      </w:pPr>
      <w:ins w:id="288" w:author="Author">
        <w:r w:rsidRPr="008318C5">
          <w:rPr>
            <w:rFonts w:asciiTheme="minorHAnsi" w:hAnsiTheme="minorHAnsi" w:cstheme="minorHAnsi"/>
          </w:rPr>
          <w:t>We would like to reiterate our support for the DOE for their tremendous effort</w:t>
        </w:r>
        <w:r>
          <w:rPr>
            <w:rFonts w:asciiTheme="minorHAnsi" w:hAnsiTheme="minorHAnsi" w:cstheme="minorHAnsi"/>
          </w:rPr>
          <w:t>s</w:t>
        </w:r>
        <w:r w:rsidRPr="008318C5">
          <w:rPr>
            <w:rFonts w:asciiTheme="minorHAnsi" w:hAnsiTheme="minorHAnsi" w:cstheme="minorHAnsi"/>
          </w:rPr>
          <w:t xml:space="preserve"> </w:t>
        </w:r>
        <w:r>
          <w:rPr>
            <w:rFonts w:asciiTheme="minorHAnsi" w:hAnsiTheme="minorHAnsi" w:cstheme="minorHAnsi"/>
          </w:rPr>
          <w:t xml:space="preserve">regarding the Appliance and Equipment Standards Program. </w:t>
        </w:r>
      </w:ins>
    </w:p>
    <w:p w14:paraId="6085850A" w14:textId="77777777" w:rsidR="00B20EE7" w:rsidRDefault="00B20EE7" w:rsidP="00B20EE7">
      <w:pPr>
        <w:rPr>
          <w:ins w:id="289" w:author="Author"/>
          <w:rFonts w:asciiTheme="minorHAnsi" w:hAnsiTheme="minorHAnsi" w:cstheme="minorHAnsi"/>
        </w:rPr>
      </w:pPr>
    </w:p>
    <w:p w14:paraId="3A43319A" w14:textId="50F38FD6" w:rsidR="00640C10" w:rsidRPr="00B20EE7" w:rsidRDefault="00B20EE7" w:rsidP="008318C5">
      <w:pPr>
        <w:rPr>
          <w:rFonts w:asciiTheme="minorHAnsi" w:hAnsiTheme="minorHAnsi" w:cstheme="minorHAnsi"/>
        </w:rPr>
      </w:pPr>
      <w:ins w:id="290" w:author="Author">
        <w:r w:rsidRPr="00B20EE7">
          <w:rPr>
            <w:rFonts w:asciiTheme="minorHAnsi" w:hAnsiTheme="minorHAnsi" w:cstheme="minorHAnsi"/>
          </w:rPr>
          <w:t xml:space="preserve">SoCalGas thanks </w:t>
        </w:r>
        <w:r w:rsidRPr="008318C5">
          <w:rPr>
            <w:rFonts w:asciiTheme="minorHAnsi" w:hAnsiTheme="minorHAnsi" w:cstheme="minorHAnsi"/>
          </w:rPr>
          <w:t>the DOE for the opportunity to be involved in this process and encourage the DOE to carefully consider the recommendations outlined in this letter</w:t>
        </w:r>
        <w:r>
          <w:rPr>
            <w:rFonts w:asciiTheme="minorHAnsi" w:hAnsiTheme="minorHAnsi" w:cstheme="minorHAnsi"/>
          </w:rPr>
          <w:t xml:space="preserve">. </w:t>
        </w:r>
        <w:r w:rsidRPr="008318C5">
          <w:rPr>
            <w:rFonts w:asciiTheme="minorHAnsi" w:hAnsiTheme="minorHAnsi" w:cstheme="minorHAnsi"/>
          </w:rPr>
          <w:t xml:space="preserve"> </w:t>
        </w:r>
      </w:ins>
      <w:del w:id="291" w:author="Author">
        <w:r w:rsidR="00216976" w:rsidRPr="00B20EE7" w:rsidDel="00B20EE7">
          <w:rPr>
            <w:rFonts w:asciiTheme="minorHAnsi" w:hAnsiTheme="minorHAnsi" w:cstheme="minorHAnsi"/>
          </w:rPr>
          <w:delText xml:space="preserve">The </w:delText>
        </w:r>
        <w:r w:rsidR="002201B5" w:rsidRPr="00B20EE7" w:rsidDel="00B20EE7">
          <w:rPr>
            <w:rFonts w:asciiTheme="minorHAnsi" w:hAnsiTheme="minorHAnsi" w:cstheme="minorHAnsi"/>
          </w:rPr>
          <w:delText>CA IOUs</w:delText>
        </w:r>
      </w:del>
      <w:ins w:id="292" w:author="Author">
        <w:del w:id="293" w:author="Author">
          <w:r w:rsidR="00A979A8" w:rsidRPr="00B20EE7" w:rsidDel="00B20EE7">
            <w:rPr>
              <w:rFonts w:asciiTheme="minorHAnsi" w:hAnsiTheme="minorHAnsi" w:cstheme="minorHAnsi"/>
            </w:rPr>
            <w:delText>SoCalGas</w:delText>
          </w:r>
        </w:del>
      </w:ins>
      <w:del w:id="294" w:author="Author">
        <w:r w:rsidR="002201B5" w:rsidRPr="00B20EE7" w:rsidDel="00B20EE7">
          <w:rPr>
            <w:rFonts w:asciiTheme="minorHAnsi" w:hAnsiTheme="minorHAnsi" w:cstheme="minorHAnsi"/>
          </w:rPr>
          <w:delText xml:space="preserve"> </w:delText>
        </w:r>
        <w:r w:rsidR="007D445E" w:rsidRPr="00B20EE7" w:rsidDel="00B20EE7">
          <w:rPr>
            <w:rFonts w:asciiTheme="minorHAnsi" w:hAnsiTheme="minorHAnsi" w:cstheme="minorHAnsi"/>
          </w:rPr>
          <w:delText>thank DOE for the opportunity to be involved in this process and encourage DOE to carefully consider the recommendations outlined in this letter</w:delText>
        </w:r>
        <w:r w:rsidR="00640C10" w:rsidRPr="00B20EE7" w:rsidDel="00B20EE7">
          <w:rPr>
            <w:rFonts w:asciiTheme="minorHAnsi" w:hAnsiTheme="minorHAnsi" w:cstheme="minorHAnsi"/>
          </w:rPr>
          <w:delText>.</w:delText>
        </w:r>
      </w:del>
    </w:p>
    <w:p w14:paraId="3ED2BBAF" w14:textId="77777777" w:rsidR="00640C10" w:rsidRPr="00B20EE7" w:rsidRDefault="00640C10" w:rsidP="00A979A8">
      <w:pPr>
        <w:jc w:val="both"/>
        <w:rPr>
          <w:rFonts w:asciiTheme="minorHAnsi" w:hAnsiTheme="minorHAnsi" w:cstheme="minorHAnsi"/>
        </w:rPr>
      </w:pPr>
    </w:p>
    <w:p w14:paraId="1B833DC8" w14:textId="77777777" w:rsidR="00B20EE7" w:rsidRPr="008318C5" w:rsidRDefault="00B20EE7" w:rsidP="00B20EE7">
      <w:pPr>
        <w:pStyle w:val="NoSpacing"/>
        <w:rPr>
          <w:ins w:id="295" w:author="Author"/>
          <w:rFonts w:asciiTheme="minorHAnsi" w:hAnsiTheme="minorHAnsi"/>
          <w:szCs w:val="24"/>
        </w:rPr>
      </w:pPr>
      <w:ins w:id="296" w:author="Author">
        <w:r w:rsidRPr="008318C5">
          <w:rPr>
            <w:rFonts w:asciiTheme="minorHAnsi" w:hAnsiTheme="minorHAnsi"/>
            <w:szCs w:val="24"/>
          </w:rPr>
          <w:t>Sincerely,</w:t>
        </w:r>
      </w:ins>
    </w:p>
    <w:p w14:paraId="14E5D68F" w14:textId="5810F487" w:rsidR="00B20EE7" w:rsidRPr="008318C5" w:rsidRDefault="00B20EE7" w:rsidP="00B20EE7">
      <w:pPr>
        <w:pStyle w:val="NoSpacing"/>
        <w:rPr>
          <w:ins w:id="297" w:author="Author"/>
          <w:rFonts w:asciiTheme="minorHAnsi" w:hAnsiTheme="minorHAnsi"/>
          <w:szCs w:val="24"/>
        </w:rPr>
      </w:pPr>
      <w:ins w:id="298" w:author="Author">
        <w:r w:rsidRPr="00B20EE7">
          <w:rPr>
            <w:noProof/>
            <w:szCs w:val="24"/>
          </w:rPr>
          <w:drawing>
            <wp:anchor distT="0" distB="0" distL="114300" distR="114300" simplePos="0" relativeHeight="251661312" behindDoc="1" locked="0" layoutInCell="1" allowOverlap="1" wp14:anchorId="68A4BB80" wp14:editId="12B9FCBD">
              <wp:simplePos x="0" y="0"/>
              <wp:positionH relativeFrom="column">
                <wp:posOffset>-214685</wp:posOffset>
              </wp:positionH>
              <wp:positionV relativeFrom="paragraph">
                <wp:posOffset>61705</wp:posOffset>
              </wp:positionV>
              <wp:extent cx="2485714" cy="704762"/>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2485714" cy="704762"/>
                      </a:xfrm>
                      <a:prstGeom prst="rect">
                        <a:avLst/>
                      </a:prstGeom>
                    </pic:spPr>
                  </pic:pic>
                </a:graphicData>
              </a:graphic>
              <wp14:sizeRelH relativeFrom="page">
                <wp14:pctWidth>0</wp14:pctWidth>
              </wp14:sizeRelH>
              <wp14:sizeRelV relativeFrom="page">
                <wp14:pctHeight>0</wp14:pctHeight>
              </wp14:sizeRelV>
            </wp:anchor>
          </w:drawing>
        </w:r>
      </w:ins>
    </w:p>
    <w:p w14:paraId="5064E891" w14:textId="77777777" w:rsidR="00B20EE7" w:rsidRPr="008318C5" w:rsidRDefault="00B20EE7" w:rsidP="00B20EE7">
      <w:pPr>
        <w:pStyle w:val="NoSpacing"/>
        <w:rPr>
          <w:ins w:id="299" w:author="Author"/>
          <w:rFonts w:asciiTheme="minorHAnsi" w:hAnsiTheme="minorHAnsi"/>
          <w:szCs w:val="24"/>
        </w:rPr>
      </w:pPr>
    </w:p>
    <w:p w14:paraId="4A3ADA7E" w14:textId="77777777" w:rsidR="00B20EE7" w:rsidRPr="008318C5" w:rsidRDefault="00B20EE7" w:rsidP="00B20EE7">
      <w:pPr>
        <w:pStyle w:val="NoSpacing"/>
        <w:rPr>
          <w:ins w:id="300" w:author="Author"/>
          <w:rFonts w:asciiTheme="minorHAnsi" w:hAnsiTheme="minorHAnsi"/>
          <w:szCs w:val="24"/>
        </w:rPr>
      </w:pPr>
    </w:p>
    <w:p w14:paraId="4EDCE91E" w14:textId="77777777" w:rsidR="00B20EE7" w:rsidRPr="008318C5" w:rsidRDefault="00B20EE7" w:rsidP="00B20EE7">
      <w:pPr>
        <w:pStyle w:val="NoSpacing"/>
        <w:rPr>
          <w:ins w:id="301" w:author="Author"/>
          <w:rFonts w:asciiTheme="minorHAnsi" w:hAnsiTheme="minorHAnsi"/>
          <w:szCs w:val="24"/>
        </w:rPr>
      </w:pPr>
    </w:p>
    <w:p w14:paraId="0BE7F978" w14:textId="77777777" w:rsidR="00B20EE7" w:rsidRPr="008318C5" w:rsidRDefault="00B20EE7" w:rsidP="00B20EE7">
      <w:pPr>
        <w:pStyle w:val="NoSpacing"/>
        <w:rPr>
          <w:ins w:id="302" w:author="Author"/>
          <w:rFonts w:asciiTheme="minorHAnsi" w:hAnsiTheme="minorHAnsi"/>
          <w:szCs w:val="24"/>
        </w:rPr>
      </w:pPr>
      <w:ins w:id="303" w:author="Author">
        <w:r w:rsidRPr="008318C5">
          <w:rPr>
            <w:rFonts w:asciiTheme="minorHAnsi" w:hAnsiTheme="minorHAnsi"/>
            <w:szCs w:val="24"/>
          </w:rPr>
          <w:t>Lisa Alexander</w:t>
        </w:r>
      </w:ins>
    </w:p>
    <w:p w14:paraId="5D5A34B4" w14:textId="77777777" w:rsidR="00B20EE7" w:rsidRPr="008318C5" w:rsidRDefault="00B20EE7" w:rsidP="00B20EE7">
      <w:pPr>
        <w:pStyle w:val="NoSpacing"/>
        <w:rPr>
          <w:ins w:id="304" w:author="Author"/>
          <w:rFonts w:asciiTheme="minorHAnsi" w:hAnsiTheme="minorHAnsi"/>
          <w:szCs w:val="24"/>
        </w:rPr>
      </w:pPr>
      <w:ins w:id="305" w:author="Author">
        <w:r w:rsidRPr="008318C5">
          <w:rPr>
            <w:rFonts w:asciiTheme="minorHAnsi" w:hAnsiTheme="minorHAnsi"/>
            <w:szCs w:val="24"/>
          </w:rPr>
          <w:t>Vice President, Customer Solutions</w:t>
        </w:r>
      </w:ins>
    </w:p>
    <w:p w14:paraId="35770124" w14:textId="607C4C2D" w:rsidR="00640C10" w:rsidRPr="00290E40" w:rsidDel="00B20EE7" w:rsidRDefault="00640C10" w:rsidP="00A979A8">
      <w:pPr>
        <w:jc w:val="both"/>
        <w:rPr>
          <w:del w:id="306" w:author="Author"/>
          <w:rFonts w:asciiTheme="minorHAnsi" w:hAnsiTheme="minorHAnsi" w:cstheme="minorHAnsi"/>
        </w:rPr>
      </w:pPr>
      <w:del w:id="307" w:author="Author">
        <w:r w:rsidRPr="00290E40" w:rsidDel="00B20EE7">
          <w:rPr>
            <w:rFonts w:asciiTheme="minorHAnsi" w:hAnsiTheme="minorHAnsi" w:cstheme="minorHAnsi"/>
          </w:rPr>
          <w:delText>Sincerely,</w:delText>
        </w:r>
      </w:del>
    </w:p>
    <w:p w14:paraId="487C4D9A" w14:textId="77777777" w:rsidR="00847516" w:rsidRPr="00290E40" w:rsidRDefault="00847516" w:rsidP="00A979A8">
      <w:pPr>
        <w:jc w:val="both"/>
        <w:rPr>
          <w:rFonts w:asciiTheme="minorHAnsi" w:hAnsiTheme="minorHAnsi" w:cstheme="minorHAnsi"/>
        </w:rPr>
      </w:pPr>
      <w:r w:rsidRPr="00290E40">
        <w:rPr>
          <w:rFonts w:asciiTheme="minorHAnsi" w:hAnsiTheme="minorHAnsi" w:cstheme="minorHAnsi"/>
        </w:rPr>
        <w:br w:type="page"/>
      </w:r>
    </w:p>
    <w:sdt>
      <w:sdtPr>
        <w:rPr>
          <w:rFonts w:asciiTheme="minorHAnsi" w:eastAsia="Times New Roman" w:hAnsiTheme="minorHAnsi" w:cstheme="minorHAnsi"/>
          <w:color w:val="auto"/>
          <w:sz w:val="24"/>
          <w:szCs w:val="24"/>
        </w:rPr>
        <w:id w:val="-1502191335"/>
        <w:docPartObj>
          <w:docPartGallery w:val="Bibliographies"/>
          <w:docPartUnique/>
        </w:docPartObj>
      </w:sdtPr>
      <w:sdtEndPr/>
      <w:sdtContent>
        <w:sdt>
          <w:sdtPr>
            <w:rPr>
              <w:rFonts w:asciiTheme="minorHAnsi" w:eastAsia="Times New Roman" w:hAnsiTheme="minorHAnsi" w:cstheme="minorHAnsi"/>
              <w:color w:val="auto"/>
              <w:sz w:val="24"/>
              <w:szCs w:val="24"/>
            </w:rPr>
            <w:id w:val="2051348244"/>
            <w:docPartObj>
              <w:docPartGallery w:val="Bibliographies"/>
              <w:docPartUnique/>
            </w:docPartObj>
          </w:sdtPr>
          <w:sdtEndPr/>
          <w:sdtContent>
            <w:p w14:paraId="00140F6D" w14:textId="0B293FAC" w:rsidR="00430642" w:rsidRPr="008318C5" w:rsidRDefault="00430642" w:rsidP="00A979A8">
              <w:pPr>
                <w:pStyle w:val="Heading1"/>
                <w:jc w:val="both"/>
                <w:rPr>
                  <w:rFonts w:asciiTheme="minorHAnsi" w:hAnsiTheme="minorHAnsi" w:cstheme="minorHAnsi"/>
                  <w:b/>
                  <w:i/>
                  <w:color w:val="000000" w:themeColor="text1"/>
                  <w:sz w:val="24"/>
                  <w:szCs w:val="24"/>
                </w:rPr>
              </w:pPr>
              <w:r w:rsidRPr="008318C5">
                <w:rPr>
                  <w:rFonts w:asciiTheme="minorHAnsi" w:hAnsiTheme="minorHAnsi" w:cstheme="minorHAnsi"/>
                  <w:b/>
                  <w:i/>
                  <w:color w:val="000000" w:themeColor="text1"/>
                  <w:sz w:val="24"/>
                  <w:szCs w:val="24"/>
                </w:rPr>
                <w:t>References</w:t>
              </w:r>
            </w:p>
            <w:sdt>
              <w:sdtPr>
                <w:rPr>
                  <w:rFonts w:asciiTheme="minorHAnsi" w:hAnsiTheme="minorHAnsi" w:cstheme="minorHAnsi"/>
                </w:rPr>
                <w:id w:val="-1750346069"/>
                <w:bibliography/>
              </w:sdtPr>
              <w:sdtEndPr/>
              <w:sdtContent>
                <w:p w14:paraId="53892354" w14:textId="77777777" w:rsidR="00CA58D9" w:rsidRPr="008318C5" w:rsidRDefault="00430642" w:rsidP="00CA58D9">
                  <w:pPr>
                    <w:pStyle w:val="Bibliography"/>
                    <w:ind w:left="720" w:hanging="720"/>
                    <w:rPr>
                      <w:rFonts w:asciiTheme="minorHAnsi" w:hAnsiTheme="minorHAnsi" w:cstheme="minorHAnsi"/>
                      <w:noProof/>
                    </w:rPr>
                  </w:pPr>
                  <w:r w:rsidRPr="00CA58D9">
                    <w:rPr>
                      <w:rFonts w:asciiTheme="minorHAnsi" w:hAnsiTheme="minorHAnsi" w:cstheme="minorHAnsi"/>
                    </w:rPr>
                    <w:fldChar w:fldCharType="begin"/>
                  </w:r>
                  <w:r w:rsidRPr="00CA58D9">
                    <w:rPr>
                      <w:rFonts w:asciiTheme="minorHAnsi" w:hAnsiTheme="minorHAnsi" w:cstheme="minorHAnsi"/>
                    </w:rPr>
                    <w:instrText xml:space="preserve"> BIBLIOGRAPHY </w:instrText>
                  </w:r>
                  <w:r w:rsidRPr="00CA58D9">
                    <w:rPr>
                      <w:rFonts w:asciiTheme="minorHAnsi" w:hAnsiTheme="minorHAnsi" w:cstheme="minorHAnsi"/>
                    </w:rPr>
                    <w:fldChar w:fldCharType="separate"/>
                  </w:r>
                  <w:r w:rsidR="00CA58D9" w:rsidRPr="008318C5">
                    <w:rPr>
                      <w:rFonts w:asciiTheme="minorHAnsi" w:hAnsiTheme="minorHAnsi" w:cstheme="minorHAnsi"/>
                      <w:noProof/>
                    </w:rPr>
                    <w:t>California Public Utility Commission. 2008. "California Long Term Energy Efficiency Strategic Plan ."</w:t>
                  </w:r>
                </w:p>
                <w:p w14:paraId="4F1D25C8" w14:textId="77777777" w:rsidR="00CA58D9" w:rsidRPr="008318C5" w:rsidRDefault="00CA58D9" w:rsidP="00CA58D9">
                  <w:pPr>
                    <w:pStyle w:val="Bibliography"/>
                    <w:ind w:left="720" w:hanging="720"/>
                    <w:rPr>
                      <w:rFonts w:asciiTheme="minorHAnsi" w:hAnsiTheme="minorHAnsi" w:cstheme="minorHAnsi"/>
                      <w:noProof/>
                    </w:rPr>
                  </w:pPr>
                  <w:r w:rsidRPr="008318C5">
                    <w:rPr>
                      <w:rFonts w:asciiTheme="minorHAnsi" w:hAnsiTheme="minorHAnsi" w:cstheme="minorHAnsi"/>
                      <w:noProof/>
                    </w:rPr>
                    <w:t>Energy Conservation Standards. n.d. "42 U.S.C. § 6295."</w:t>
                  </w:r>
                </w:p>
                <w:p w14:paraId="2C3F4273" w14:textId="77777777" w:rsidR="00CA58D9" w:rsidRPr="008318C5" w:rsidRDefault="00CA58D9" w:rsidP="00CA58D9">
                  <w:pPr>
                    <w:pStyle w:val="Bibliography"/>
                    <w:ind w:left="720" w:hanging="720"/>
                    <w:rPr>
                      <w:rFonts w:asciiTheme="minorHAnsi" w:hAnsiTheme="minorHAnsi" w:cstheme="minorHAnsi"/>
                      <w:noProof/>
                    </w:rPr>
                  </w:pPr>
                  <w:r w:rsidRPr="008318C5">
                    <w:rPr>
                      <w:rFonts w:asciiTheme="minorHAnsi" w:hAnsiTheme="minorHAnsi" w:cstheme="minorHAnsi"/>
                      <w:noProof/>
                    </w:rPr>
                    <w:t xml:space="preserve">Energy Efficiency and Renewable Energy Office, Department of Energy. 2016. "Energy Conservation Program for Certain Industrial Equipment: Energy Conservation Standards for Small, Large, and Very Large Air-Cooled Commercial Package Air Conditioning and Heating Equipment and Commercial Warm Air Furnaces; Direct final rule." </w:t>
                  </w:r>
                  <w:r w:rsidRPr="008318C5">
                    <w:rPr>
                      <w:rFonts w:asciiTheme="minorHAnsi" w:hAnsiTheme="minorHAnsi" w:cstheme="minorHAnsi"/>
                      <w:i/>
                      <w:iCs/>
                      <w:noProof/>
                    </w:rPr>
                    <w:t>EERE-2013-BT-STD-0007-0113.</w:t>
                  </w:r>
                  <w:r w:rsidRPr="008318C5">
                    <w:rPr>
                      <w:rFonts w:asciiTheme="minorHAnsi" w:hAnsiTheme="minorHAnsi" w:cstheme="minorHAnsi"/>
                      <w:noProof/>
                    </w:rPr>
                    <w:t xml:space="preserve"> </w:t>
                  </w:r>
                </w:p>
                <w:p w14:paraId="11E4F29F" w14:textId="77777777" w:rsidR="00CA58D9" w:rsidRPr="008318C5" w:rsidRDefault="00CA58D9" w:rsidP="00CA58D9">
                  <w:pPr>
                    <w:pStyle w:val="Bibliography"/>
                    <w:ind w:left="720" w:hanging="720"/>
                    <w:rPr>
                      <w:rFonts w:asciiTheme="minorHAnsi" w:hAnsiTheme="minorHAnsi" w:cstheme="minorHAnsi"/>
                      <w:noProof/>
                    </w:rPr>
                  </w:pPr>
                  <w:r w:rsidRPr="008318C5">
                    <w:rPr>
                      <w:rFonts w:asciiTheme="minorHAnsi" w:hAnsiTheme="minorHAnsi" w:cstheme="minorHAnsi"/>
                      <w:noProof/>
                    </w:rPr>
                    <w:t xml:space="preserve">Gold, Rachel, Steven Nadel, John A Laitner, and Andrew deLaski. 2011. </w:t>
                  </w:r>
                  <w:r w:rsidRPr="008318C5">
                    <w:rPr>
                      <w:rFonts w:asciiTheme="minorHAnsi" w:hAnsiTheme="minorHAnsi" w:cstheme="minorHAnsi"/>
                      <w:i/>
                      <w:iCs/>
                      <w:noProof/>
                    </w:rPr>
                    <w:t>Appliance and Equipment Efficiency Standards: A Money Maker and Job Creator.</w:t>
                  </w:r>
                  <w:r w:rsidRPr="008318C5">
                    <w:rPr>
                      <w:rFonts w:asciiTheme="minorHAnsi" w:hAnsiTheme="minorHAnsi" w:cstheme="minorHAnsi"/>
                      <w:noProof/>
                    </w:rPr>
                    <w:t xml:space="preserve"> ACEEE &amp; ASAP.</w:t>
                  </w:r>
                </w:p>
                <w:p w14:paraId="173C841F" w14:textId="77777777" w:rsidR="00CA58D9" w:rsidRPr="008318C5" w:rsidRDefault="00CA58D9" w:rsidP="00CA58D9">
                  <w:pPr>
                    <w:pStyle w:val="Bibliography"/>
                    <w:ind w:left="720" w:hanging="720"/>
                    <w:rPr>
                      <w:rFonts w:asciiTheme="minorHAnsi" w:hAnsiTheme="minorHAnsi" w:cstheme="minorHAnsi"/>
                      <w:noProof/>
                    </w:rPr>
                  </w:pPr>
                  <w:r w:rsidRPr="008318C5">
                    <w:rPr>
                      <w:rFonts w:asciiTheme="minorHAnsi" w:hAnsiTheme="minorHAnsi" w:cstheme="minorHAnsi"/>
                      <w:noProof/>
                    </w:rPr>
                    <w:t xml:space="preserve">Mauer, Joanna, Andrew deLaski, Steven Nadel, Anthony Fryer, and Rachel Young. 2013. </w:t>
                  </w:r>
                  <w:r w:rsidRPr="008318C5">
                    <w:rPr>
                      <w:rFonts w:asciiTheme="minorHAnsi" w:hAnsiTheme="minorHAnsi" w:cstheme="minorHAnsi"/>
                      <w:i/>
                      <w:iCs/>
                      <w:noProof/>
                    </w:rPr>
                    <w:t>Better Appliances: An Analysis of Performance, Features, and Price as Efficiency Has Improved.</w:t>
                  </w:r>
                  <w:r w:rsidRPr="008318C5">
                    <w:rPr>
                      <w:rFonts w:asciiTheme="minorHAnsi" w:hAnsiTheme="minorHAnsi" w:cstheme="minorHAnsi"/>
                      <w:noProof/>
                    </w:rPr>
                    <w:t xml:space="preserve"> ACEEE &amp; ASAP.</w:t>
                  </w:r>
                </w:p>
                <w:p w14:paraId="07A5623F" w14:textId="77777777" w:rsidR="00CA58D9" w:rsidRPr="008318C5" w:rsidRDefault="00CA58D9" w:rsidP="00CA58D9">
                  <w:pPr>
                    <w:pStyle w:val="Bibliography"/>
                    <w:ind w:left="720" w:hanging="720"/>
                    <w:rPr>
                      <w:rFonts w:asciiTheme="minorHAnsi" w:hAnsiTheme="minorHAnsi" w:cstheme="minorHAnsi"/>
                      <w:noProof/>
                    </w:rPr>
                  </w:pPr>
                  <w:r w:rsidRPr="008318C5">
                    <w:rPr>
                      <w:rFonts w:asciiTheme="minorHAnsi" w:hAnsiTheme="minorHAnsi" w:cstheme="minorHAnsi"/>
                      <w:noProof/>
                    </w:rPr>
                    <w:t xml:space="preserve">Taylor, Margarat, C. Anna Spurlock, and Hung-Chia Yang. 2015. </w:t>
                  </w:r>
                  <w:r w:rsidRPr="008318C5">
                    <w:rPr>
                      <w:rFonts w:asciiTheme="minorHAnsi" w:hAnsiTheme="minorHAnsi" w:cstheme="minorHAnsi"/>
                      <w:i/>
                      <w:iCs/>
                      <w:noProof/>
                    </w:rPr>
                    <w:t>Confronting Regulatory Cost and Quality Expectations: An Exploration of Technical Change in Minimum Efficiency Performance Standards.</w:t>
                  </w:r>
                  <w:r w:rsidRPr="008318C5">
                    <w:rPr>
                      <w:rFonts w:asciiTheme="minorHAnsi" w:hAnsiTheme="minorHAnsi" w:cstheme="minorHAnsi"/>
                      <w:noProof/>
                    </w:rPr>
                    <w:t xml:space="preserve"> Berkeley: Lawrence Berkeley National Laboratory.</w:t>
                  </w:r>
                </w:p>
                <w:p w14:paraId="6EB6BB37" w14:textId="77777777" w:rsidR="00CA58D9" w:rsidRPr="008318C5" w:rsidRDefault="00CA58D9" w:rsidP="00CA58D9">
                  <w:pPr>
                    <w:pStyle w:val="Bibliography"/>
                    <w:ind w:left="720" w:hanging="720"/>
                    <w:rPr>
                      <w:rFonts w:asciiTheme="minorHAnsi" w:hAnsiTheme="minorHAnsi" w:cstheme="minorHAnsi"/>
                      <w:noProof/>
                    </w:rPr>
                  </w:pPr>
                  <w:r w:rsidRPr="008318C5">
                    <w:rPr>
                      <w:rFonts w:asciiTheme="minorHAnsi" w:hAnsiTheme="minorHAnsi" w:cstheme="minorHAnsi"/>
                      <w:noProof/>
                    </w:rPr>
                    <w:t xml:space="preserve">The Office of the White House. 2017. "Executive Order 13771." </w:t>
                  </w:r>
                  <w:r w:rsidRPr="008318C5">
                    <w:rPr>
                      <w:rFonts w:asciiTheme="minorHAnsi" w:hAnsiTheme="minorHAnsi" w:cstheme="minorHAnsi"/>
                      <w:i/>
                      <w:iCs/>
                      <w:noProof/>
                    </w:rPr>
                    <w:t>Reducing Regulation and Controlling Regulatory Costs.</w:t>
                  </w:r>
                  <w:r w:rsidRPr="008318C5">
                    <w:rPr>
                      <w:rFonts w:asciiTheme="minorHAnsi" w:hAnsiTheme="minorHAnsi" w:cstheme="minorHAnsi"/>
                      <w:noProof/>
                    </w:rPr>
                    <w:t xml:space="preserve"> January 30.</w:t>
                  </w:r>
                </w:p>
                <w:p w14:paraId="73390CE3" w14:textId="77777777" w:rsidR="00CA58D9" w:rsidRPr="008318C5" w:rsidRDefault="00CA58D9" w:rsidP="00CA58D9">
                  <w:pPr>
                    <w:pStyle w:val="Bibliography"/>
                    <w:ind w:left="720" w:hanging="720"/>
                    <w:rPr>
                      <w:rFonts w:asciiTheme="minorHAnsi" w:hAnsiTheme="minorHAnsi" w:cstheme="minorHAnsi"/>
                      <w:noProof/>
                    </w:rPr>
                  </w:pPr>
                  <w:r w:rsidRPr="008318C5">
                    <w:rPr>
                      <w:rFonts w:asciiTheme="minorHAnsi" w:hAnsiTheme="minorHAnsi" w:cstheme="minorHAnsi"/>
                      <w:noProof/>
                    </w:rPr>
                    <w:t>—. 2017. "Presidential Executive Order 13777: Enforcing the Regulatory Reform Agenda." February 24.</w:t>
                  </w:r>
                </w:p>
                <w:p w14:paraId="6EB04D7C" w14:textId="77777777" w:rsidR="00CA58D9" w:rsidRPr="008318C5" w:rsidRDefault="00CA58D9" w:rsidP="00CA58D9">
                  <w:pPr>
                    <w:pStyle w:val="Bibliography"/>
                    <w:ind w:left="720" w:hanging="720"/>
                    <w:rPr>
                      <w:rFonts w:asciiTheme="minorHAnsi" w:hAnsiTheme="minorHAnsi" w:cstheme="minorHAnsi"/>
                      <w:noProof/>
                    </w:rPr>
                  </w:pPr>
                  <w:r w:rsidRPr="008318C5">
                    <w:rPr>
                      <w:rFonts w:asciiTheme="minorHAnsi" w:hAnsiTheme="minorHAnsi" w:cstheme="minorHAnsi"/>
                      <w:noProof/>
                      <w:lang w:val="de-DE"/>
                    </w:rPr>
                    <w:t xml:space="preserve">Wei, Max, Shana Patadia, and Daniel M Kammen. </w:t>
                  </w:r>
                  <w:r w:rsidRPr="008318C5">
                    <w:rPr>
                      <w:rFonts w:asciiTheme="minorHAnsi" w:hAnsiTheme="minorHAnsi" w:cstheme="minorHAnsi"/>
                      <w:noProof/>
                    </w:rPr>
                    <w:t xml:space="preserve">2010. "Putting renewables and energy efficiency to work: How many jobs can the clean energy industry generate in the US?" </w:t>
                  </w:r>
                  <w:r w:rsidRPr="008318C5">
                    <w:rPr>
                      <w:rFonts w:asciiTheme="minorHAnsi" w:hAnsiTheme="minorHAnsi" w:cstheme="minorHAnsi"/>
                      <w:i/>
                      <w:iCs/>
                      <w:noProof/>
                    </w:rPr>
                    <w:t>Energy Policy.</w:t>
                  </w:r>
                  <w:r w:rsidRPr="008318C5">
                    <w:rPr>
                      <w:rFonts w:asciiTheme="minorHAnsi" w:hAnsiTheme="minorHAnsi" w:cstheme="minorHAnsi"/>
                      <w:noProof/>
                    </w:rPr>
                    <w:t xml:space="preserve"> </w:t>
                  </w:r>
                </w:p>
                <w:p w14:paraId="1CA06FCA" w14:textId="38E4B920" w:rsidR="00430642" w:rsidRPr="00290E40" w:rsidRDefault="00430642" w:rsidP="008318C5">
                  <w:pPr>
                    <w:pStyle w:val="Bibliography"/>
                    <w:jc w:val="both"/>
                    <w:rPr>
                      <w:rFonts w:asciiTheme="minorHAnsi" w:hAnsiTheme="minorHAnsi" w:cstheme="minorHAnsi"/>
                    </w:rPr>
                  </w:pPr>
                  <w:r w:rsidRPr="00CA58D9">
                    <w:rPr>
                      <w:rFonts w:asciiTheme="minorHAnsi" w:hAnsiTheme="minorHAnsi" w:cstheme="minorHAnsi"/>
                      <w:b/>
                      <w:bCs/>
                      <w:noProof/>
                    </w:rPr>
                    <w:fldChar w:fldCharType="end"/>
                  </w:r>
                </w:p>
              </w:sdtContent>
            </w:sdt>
          </w:sdtContent>
        </w:sdt>
      </w:sdtContent>
    </w:sdt>
    <w:p w14:paraId="316695D5" w14:textId="64D36E02" w:rsidR="00D945A9" w:rsidRPr="00290E40" w:rsidRDefault="00D945A9" w:rsidP="00A979A8">
      <w:pPr>
        <w:jc w:val="both"/>
        <w:rPr>
          <w:rFonts w:asciiTheme="minorHAnsi" w:hAnsiTheme="minorHAnsi" w:cstheme="minorHAnsi"/>
        </w:rPr>
      </w:pPr>
    </w:p>
    <w:sectPr w:rsidR="00D945A9" w:rsidRPr="00290E40" w:rsidSect="004E768A">
      <w:footerReference w:type="default" r:id="rId1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80" w:author="Author" w:initials="A">
    <w:p w14:paraId="78DD71C9" w14:textId="267F4596" w:rsidR="008D7FE8" w:rsidRDefault="008D7FE8">
      <w:pPr>
        <w:pStyle w:val="CommentText"/>
      </w:pPr>
      <w:r>
        <w:rPr>
          <w:rStyle w:val="CommentReference"/>
        </w:rPr>
        <w:annotationRef/>
      </w:r>
      <w:r>
        <w:t xml:space="preserve">Is that </w:t>
      </w:r>
      <w:proofErr w:type="gramStart"/>
      <w:r>
        <w:t>correct</w:t>
      </w:r>
      <w:proofErr w:type="gramEnd"/>
      <w:r>
        <w:t xml:space="preserve"> for </w:t>
      </w:r>
      <w:proofErr w:type="spellStart"/>
      <w:r>
        <w:t>Socalgas</w:t>
      </w:r>
      <w:proofErr w:type="spellEnd"/>
      <w:r>
        <w:t>? I copied from the PG&amp;E letter</w:t>
      </w:r>
    </w:p>
  </w:comment>
  <w:comment w:id="194" w:author="Author" w:initials="A">
    <w:p w14:paraId="648811B0" w14:textId="160C0D5F" w:rsidR="008D7FE8" w:rsidRDefault="008D7FE8">
      <w:pPr>
        <w:pStyle w:val="CommentText"/>
      </w:pPr>
      <w:r>
        <w:rPr>
          <w:rStyle w:val="CommentReference"/>
        </w:rPr>
        <w:annotationRef/>
      </w:r>
      <w:r>
        <w:t xml:space="preserve">That disqualifies the comment by suggesting that only tree huggers agree with these findings. </w:t>
      </w:r>
      <w:r w:rsidR="00A828CB">
        <w:t xml:space="preserve">Deleting, since </w:t>
      </w:r>
      <w:r>
        <w:t xml:space="preserve">I don’t think we want the point to get watered down by this.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8DD71C9" w15:done="0"/>
  <w15:commentEx w15:paraId="648811B0"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752F35" w14:textId="77777777" w:rsidR="007D1F9A" w:rsidRDefault="007D1F9A">
      <w:r>
        <w:separator/>
      </w:r>
    </w:p>
  </w:endnote>
  <w:endnote w:type="continuationSeparator" w:id="0">
    <w:p w14:paraId="13E019A6" w14:textId="77777777" w:rsidR="007D1F9A" w:rsidRDefault="007D1F9A">
      <w:r>
        <w:continuationSeparator/>
      </w:r>
    </w:p>
  </w:endnote>
  <w:endnote w:type="continuationNotice" w:id="1">
    <w:p w14:paraId="41846163" w14:textId="77777777" w:rsidR="007D1F9A" w:rsidRDefault="007D1F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elio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IAKKI H+ Times New">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6205119"/>
      <w:docPartObj>
        <w:docPartGallery w:val="Page Numbers (Bottom of Page)"/>
        <w:docPartUnique/>
      </w:docPartObj>
    </w:sdtPr>
    <w:sdtEndPr>
      <w:rPr>
        <w:noProof/>
      </w:rPr>
    </w:sdtEndPr>
    <w:sdtContent>
      <w:p w14:paraId="2269FE3F" w14:textId="59D2DA67" w:rsidR="008D7FE8" w:rsidRDefault="008D7FE8">
        <w:pPr>
          <w:pStyle w:val="Footer"/>
          <w:jc w:val="center"/>
        </w:pPr>
        <w:r>
          <w:fldChar w:fldCharType="begin"/>
        </w:r>
        <w:r>
          <w:instrText xml:space="preserve"> PAGE   \* MERGEFORMAT </w:instrText>
        </w:r>
        <w:r>
          <w:fldChar w:fldCharType="separate"/>
        </w:r>
        <w:r w:rsidR="00BE53CD">
          <w:rPr>
            <w:noProof/>
          </w:rPr>
          <w:t>12</w:t>
        </w:r>
        <w:r>
          <w:rPr>
            <w:noProof/>
          </w:rPr>
          <w:fldChar w:fldCharType="end"/>
        </w:r>
      </w:p>
    </w:sdtContent>
  </w:sdt>
  <w:p w14:paraId="4996433D" w14:textId="77777777" w:rsidR="008D7FE8" w:rsidRDefault="008D7F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3BF0A0" w14:textId="77777777" w:rsidR="007D1F9A" w:rsidRDefault="007D1F9A">
      <w:r>
        <w:separator/>
      </w:r>
    </w:p>
  </w:footnote>
  <w:footnote w:type="continuationSeparator" w:id="0">
    <w:p w14:paraId="796C4BB2" w14:textId="77777777" w:rsidR="007D1F9A" w:rsidRDefault="007D1F9A">
      <w:r>
        <w:continuationSeparator/>
      </w:r>
    </w:p>
  </w:footnote>
  <w:footnote w:type="continuationNotice" w:id="1">
    <w:p w14:paraId="1A6E766F" w14:textId="77777777" w:rsidR="007D1F9A" w:rsidRDefault="007D1F9A"/>
  </w:footnote>
  <w:footnote w:id="2">
    <w:p w14:paraId="4DD0A2E4" w14:textId="77777777" w:rsidR="008D7FE8" w:rsidRDefault="008D7FE8" w:rsidP="00FD0035">
      <w:pPr>
        <w:pStyle w:val="FootnoteText"/>
      </w:pPr>
      <w:r>
        <w:rPr>
          <w:rStyle w:val="FootnoteReference"/>
        </w:rPr>
        <w:footnoteRef/>
      </w:r>
      <w:r>
        <w:t xml:space="preserve"> DOE published the intent to establish the working group was published in April 2015, the working group finalized a term sheet in June 2015, and DOE published a direct final rule in December 2015.</w:t>
      </w:r>
    </w:p>
  </w:footnote>
  <w:footnote w:id="3">
    <w:p w14:paraId="6B4B35B2" w14:textId="77777777" w:rsidR="008D7FE8" w:rsidRDefault="008D7FE8" w:rsidP="007D4E30">
      <w:pPr>
        <w:pStyle w:val="FootnoteText"/>
      </w:pPr>
      <w:r>
        <w:rPr>
          <w:rStyle w:val="FootnoteReference"/>
        </w:rPr>
        <w:footnoteRef/>
      </w:r>
      <w:r>
        <w:t xml:space="preserve"> The product types were refrigerators, clothes washers, dishwashers, residential central air conditioners and heat pumps, toilets, general service light bulbs, incandescent reflector lamps, fluorescent lamp ballasts, commercial rooftop air conditioners and heat pumps, and refrigerated beverage vending machines.</w:t>
      </w:r>
    </w:p>
  </w:footnote>
  <w:footnote w:id="4">
    <w:p w14:paraId="53DD58C0" w14:textId="7E7394FD" w:rsidR="008D7FE8" w:rsidDel="005C48E0" w:rsidRDefault="008D7FE8">
      <w:pPr>
        <w:pStyle w:val="FootnoteText"/>
        <w:rPr>
          <w:del w:id="205" w:author="Author"/>
        </w:rPr>
      </w:pPr>
      <w:del w:id="206" w:author="Author">
        <w:r w:rsidDel="005C48E0">
          <w:rPr>
            <w:rStyle w:val="FootnoteReference"/>
          </w:rPr>
          <w:footnoteRef/>
        </w:r>
        <w:r w:rsidDel="005C48E0">
          <w:delText xml:space="preserve"> “Price data were available from 1987-2008 for washing machines and from 1993-2001 and 2008-2010 for laundry machines (washers &amp; dryers)”</w:delText>
        </w:r>
      </w:del>
      <w:customXmlDelRangeStart w:id="207" w:author="Author"/>
      <w:sdt>
        <w:sdtPr>
          <w:id w:val="993069285"/>
          <w:citation/>
        </w:sdtPr>
        <w:sdtEndPr/>
        <w:sdtContent>
          <w:customXmlDelRangeEnd w:id="207"/>
          <w:del w:id="208" w:author="Author">
            <w:r w:rsidDel="005C48E0">
              <w:fldChar w:fldCharType="begin"/>
            </w:r>
            <w:r w:rsidDel="005C48E0">
              <w:delInstrText xml:space="preserve">CITATION Mau13 \l 1033 </w:delInstrText>
            </w:r>
            <w:r w:rsidDel="005C48E0">
              <w:fldChar w:fldCharType="separate"/>
            </w:r>
            <w:r w:rsidDel="005C48E0">
              <w:rPr>
                <w:noProof/>
              </w:rPr>
              <w:delText xml:space="preserve"> (Mauer, et al. 2013)</w:delText>
            </w:r>
            <w:r w:rsidDel="005C48E0">
              <w:fldChar w:fldCharType="end"/>
            </w:r>
          </w:del>
          <w:customXmlDelRangeStart w:id="209" w:author="Author"/>
        </w:sdtContent>
      </w:sdt>
      <w:customXmlDelRangeEnd w:id="209"/>
      <w:del w:id="210" w:author="Author">
        <w:r w:rsidDel="005C48E0">
          <w:delText>.</w:delText>
        </w:r>
      </w:del>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D9A045B"/>
    <w:multiLevelType w:val="hybridMultilevel"/>
    <w:tmpl w:val="AFF7FE2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8C4CA5"/>
    <w:multiLevelType w:val="hybridMultilevel"/>
    <w:tmpl w:val="4A807B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C8FE40"/>
    <w:multiLevelType w:val="hybridMultilevel"/>
    <w:tmpl w:val="752B9CA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15C16E1"/>
    <w:multiLevelType w:val="hybridMultilevel"/>
    <w:tmpl w:val="0352A20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94B0890"/>
    <w:multiLevelType w:val="hybridMultilevel"/>
    <w:tmpl w:val="61E8686A"/>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 w15:restartNumberingAfterBreak="0">
    <w:nsid w:val="1EA60C95"/>
    <w:multiLevelType w:val="hybridMultilevel"/>
    <w:tmpl w:val="E8F45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1014C6"/>
    <w:multiLevelType w:val="hybridMultilevel"/>
    <w:tmpl w:val="24CA9EC0"/>
    <w:lvl w:ilvl="0" w:tplc="B8064718">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90689B"/>
    <w:multiLevelType w:val="hybridMultilevel"/>
    <w:tmpl w:val="ADC86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2875D5"/>
    <w:multiLevelType w:val="hybridMultilevel"/>
    <w:tmpl w:val="D8F8581C"/>
    <w:lvl w:ilvl="0" w:tplc="9A52C532">
      <w:start w:val="1"/>
      <w:numFmt w:val="decimal"/>
      <w:lvlText w:val="%1."/>
      <w:lvlJc w:val="left"/>
      <w:pPr>
        <w:ind w:left="360" w:hanging="360"/>
      </w:pPr>
      <w:rPr>
        <w:rFonts w:ascii="Garamond" w:hAnsi="Garamond" w:cs="Melior" w:hint="default"/>
        <w:i w:val="0"/>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15:restartNumberingAfterBreak="0">
    <w:nsid w:val="64BD6F79"/>
    <w:multiLevelType w:val="hybridMultilevel"/>
    <w:tmpl w:val="84120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8"/>
  </w:num>
  <w:num w:numId="4">
    <w:abstractNumId w:val="3"/>
  </w:num>
  <w:num w:numId="5">
    <w:abstractNumId w:val="9"/>
  </w:num>
  <w:num w:numId="6">
    <w:abstractNumId w:val="7"/>
  </w:num>
  <w:num w:numId="7">
    <w:abstractNumId w:val="6"/>
  </w:num>
  <w:num w:numId="8">
    <w:abstractNumId w:val="5"/>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587"/>
    <w:rsid w:val="000012F3"/>
    <w:rsid w:val="00005DAE"/>
    <w:rsid w:val="00006EF1"/>
    <w:rsid w:val="0002143B"/>
    <w:rsid w:val="0003387B"/>
    <w:rsid w:val="000345B1"/>
    <w:rsid w:val="0004088A"/>
    <w:rsid w:val="000531CD"/>
    <w:rsid w:val="000559B8"/>
    <w:rsid w:val="000571A5"/>
    <w:rsid w:val="00060CD7"/>
    <w:rsid w:val="000616B2"/>
    <w:rsid w:val="00063056"/>
    <w:rsid w:val="00063A54"/>
    <w:rsid w:val="00065B12"/>
    <w:rsid w:val="00065E1D"/>
    <w:rsid w:val="00071D12"/>
    <w:rsid w:val="000805A3"/>
    <w:rsid w:val="0008302C"/>
    <w:rsid w:val="00083586"/>
    <w:rsid w:val="00084DDE"/>
    <w:rsid w:val="00085159"/>
    <w:rsid w:val="00087624"/>
    <w:rsid w:val="000879FF"/>
    <w:rsid w:val="0009082A"/>
    <w:rsid w:val="00091A9D"/>
    <w:rsid w:val="00091DE7"/>
    <w:rsid w:val="000945DE"/>
    <w:rsid w:val="0009486F"/>
    <w:rsid w:val="00097A42"/>
    <w:rsid w:val="000A16AC"/>
    <w:rsid w:val="000A3C39"/>
    <w:rsid w:val="000A5310"/>
    <w:rsid w:val="000A55F5"/>
    <w:rsid w:val="000A6132"/>
    <w:rsid w:val="000C0B96"/>
    <w:rsid w:val="000C3402"/>
    <w:rsid w:val="000C58DC"/>
    <w:rsid w:val="000C7E73"/>
    <w:rsid w:val="000D0AA9"/>
    <w:rsid w:val="000D491E"/>
    <w:rsid w:val="000D6EB3"/>
    <w:rsid w:val="000E0BDF"/>
    <w:rsid w:val="000E1A07"/>
    <w:rsid w:val="000E204F"/>
    <w:rsid w:val="000F1301"/>
    <w:rsid w:val="000F1E11"/>
    <w:rsid w:val="000F30F4"/>
    <w:rsid w:val="000F70A4"/>
    <w:rsid w:val="000F721F"/>
    <w:rsid w:val="000F7D31"/>
    <w:rsid w:val="0010132A"/>
    <w:rsid w:val="00102072"/>
    <w:rsid w:val="00106180"/>
    <w:rsid w:val="00106AD2"/>
    <w:rsid w:val="00111BB7"/>
    <w:rsid w:val="00116D61"/>
    <w:rsid w:val="00117D14"/>
    <w:rsid w:val="001235D8"/>
    <w:rsid w:val="00123835"/>
    <w:rsid w:val="0012473A"/>
    <w:rsid w:val="001268D1"/>
    <w:rsid w:val="00127557"/>
    <w:rsid w:val="00127608"/>
    <w:rsid w:val="00130023"/>
    <w:rsid w:val="001349A1"/>
    <w:rsid w:val="00134D7B"/>
    <w:rsid w:val="0013585C"/>
    <w:rsid w:val="00140224"/>
    <w:rsid w:val="001405C6"/>
    <w:rsid w:val="00143B02"/>
    <w:rsid w:val="00144898"/>
    <w:rsid w:val="00145F55"/>
    <w:rsid w:val="00147B64"/>
    <w:rsid w:val="0015107B"/>
    <w:rsid w:val="0015148C"/>
    <w:rsid w:val="00175D14"/>
    <w:rsid w:val="00181768"/>
    <w:rsid w:val="0018435C"/>
    <w:rsid w:val="00185179"/>
    <w:rsid w:val="001877FB"/>
    <w:rsid w:val="00187E67"/>
    <w:rsid w:val="00194617"/>
    <w:rsid w:val="001A238C"/>
    <w:rsid w:val="001A3B5B"/>
    <w:rsid w:val="001A7D25"/>
    <w:rsid w:val="001B1AA9"/>
    <w:rsid w:val="001B1D13"/>
    <w:rsid w:val="001B2E6C"/>
    <w:rsid w:val="001B5724"/>
    <w:rsid w:val="001B6AF3"/>
    <w:rsid w:val="001C2E1C"/>
    <w:rsid w:val="001C3D89"/>
    <w:rsid w:val="001C44E2"/>
    <w:rsid w:val="001C4F21"/>
    <w:rsid w:val="001D0D42"/>
    <w:rsid w:val="001D17F8"/>
    <w:rsid w:val="001E4073"/>
    <w:rsid w:val="001E47F1"/>
    <w:rsid w:val="001E7A70"/>
    <w:rsid w:val="001F0584"/>
    <w:rsid w:val="001F287F"/>
    <w:rsid w:val="001F4843"/>
    <w:rsid w:val="001F575D"/>
    <w:rsid w:val="001F7DB4"/>
    <w:rsid w:val="001F7FED"/>
    <w:rsid w:val="0020458A"/>
    <w:rsid w:val="00206DE3"/>
    <w:rsid w:val="0021061E"/>
    <w:rsid w:val="00215A35"/>
    <w:rsid w:val="00216976"/>
    <w:rsid w:val="00217DD8"/>
    <w:rsid w:val="002201B5"/>
    <w:rsid w:val="00226B3E"/>
    <w:rsid w:val="00227A21"/>
    <w:rsid w:val="00230E7F"/>
    <w:rsid w:val="002324F3"/>
    <w:rsid w:val="002343CC"/>
    <w:rsid w:val="002345FB"/>
    <w:rsid w:val="002365E9"/>
    <w:rsid w:val="00240665"/>
    <w:rsid w:val="00242654"/>
    <w:rsid w:val="00242718"/>
    <w:rsid w:val="0024683E"/>
    <w:rsid w:val="0025049B"/>
    <w:rsid w:val="002520E8"/>
    <w:rsid w:val="00256049"/>
    <w:rsid w:val="002564F7"/>
    <w:rsid w:val="00265482"/>
    <w:rsid w:val="002665EA"/>
    <w:rsid w:val="00266DDC"/>
    <w:rsid w:val="00266E07"/>
    <w:rsid w:val="002710AA"/>
    <w:rsid w:val="00276FC9"/>
    <w:rsid w:val="002824FE"/>
    <w:rsid w:val="002838DD"/>
    <w:rsid w:val="00284C52"/>
    <w:rsid w:val="00290E40"/>
    <w:rsid w:val="002A1345"/>
    <w:rsid w:val="002A3493"/>
    <w:rsid w:val="002A544E"/>
    <w:rsid w:val="002B35D6"/>
    <w:rsid w:val="002B3A89"/>
    <w:rsid w:val="002B3F9D"/>
    <w:rsid w:val="002B5A8E"/>
    <w:rsid w:val="002B5D66"/>
    <w:rsid w:val="002B7AF5"/>
    <w:rsid w:val="002C1AD5"/>
    <w:rsid w:val="002C3B4E"/>
    <w:rsid w:val="002C3F7F"/>
    <w:rsid w:val="002C3F88"/>
    <w:rsid w:val="002C5EBE"/>
    <w:rsid w:val="002D05D6"/>
    <w:rsid w:val="002D110C"/>
    <w:rsid w:val="002D1321"/>
    <w:rsid w:val="002E5DEA"/>
    <w:rsid w:val="002E75AD"/>
    <w:rsid w:val="002F3444"/>
    <w:rsid w:val="002F424C"/>
    <w:rsid w:val="002F60DE"/>
    <w:rsid w:val="002F6235"/>
    <w:rsid w:val="002F7030"/>
    <w:rsid w:val="0030000F"/>
    <w:rsid w:val="003012FE"/>
    <w:rsid w:val="0030135A"/>
    <w:rsid w:val="00302A68"/>
    <w:rsid w:val="00310446"/>
    <w:rsid w:val="00313445"/>
    <w:rsid w:val="0031523A"/>
    <w:rsid w:val="003165FE"/>
    <w:rsid w:val="003166A4"/>
    <w:rsid w:val="00321AB0"/>
    <w:rsid w:val="00322C81"/>
    <w:rsid w:val="00322F01"/>
    <w:rsid w:val="00323944"/>
    <w:rsid w:val="00325159"/>
    <w:rsid w:val="00326DF4"/>
    <w:rsid w:val="00330214"/>
    <w:rsid w:val="0033319E"/>
    <w:rsid w:val="00335853"/>
    <w:rsid w:val="0033641F"/>
    <w:rsid w:val="00341F76"/>
    <w:rsid w:val="00347410"/>
    <w:rsid w:val="0035185A"/>
    <w:rsid w:val="00351C0C"/>
    <w:rsid w:val="003539D2"/>
    <w:rsid w:val="00354F60"/>
    <w:rsid w:val="003577C4"/>
    <w:rsid w:val="00363598"/>
    <w:rsid w:val="0036465D"/>
    <w:rsid w:val="00366BBA"/>
    <w:rsid w:val="00366EF3"/>
    <w:rsid w:val="0037155A"/>
    <w:rsid w:val="0037287B"/>
    <w:rsid w:val="00380F2A"/>
    <w:rsid w:val="00383B52"/>
    <w:rsid w:val="00394BFB"/>
    <w:rsid w:val="00396FDD"/>
    <w:rsid w:val="003A08B9"/>
    <w:rsid w:val="003A13F1"/>
    <w:rsid w:val="003A7A55"/>
    <w:rsid w:val="003B0A70"/>
    <w:rsid w:val="003B5AA9"/>
    <w:rsid w:val="003B78FB"/>
    <w:rsid w:val="003C22A5"/>
    <w:rsid w:val="003D2051"/>
    <w:rsid w:val="003D23DB"/>
    <w:rsid w:val="003E16F8"/>
    <w:rsid w:val="003E5893"/>
    <w:rsid w:val="003E60F6"/>
    <w:rsid w:val="003F246B"/>
    <w:rsid w:val="003F7E1E"/>
    <w:rsid w:val="00400DFD"/>
    <w:rsid w:val="0040378A"/>
    <w:rsid w:val="00404426"/>
    <w:rsid w:val="0040661C"/>
    <w:rsid w:val="00410D4C"/>
    <w:rsid w:val="00411236"/>
    <w:rsid w:val="00416E4C"/>
    <w:rsid w:val="004215E1"/>
    <w:rsid w:val="00427292"/>
    <w:rsid w:val="00430642"/>
    <w:rsid w:val="00435FD0"/>
    <w:rsid w:val="00450EB1"/>
    <w:rsid w:val="00451874"/>
    <w:rsid w:val="00451BBA"/>
    <w:rsid w:val="004545D6"/>
    <w:rsid w:val="00461E9F"/>
    <w:rsid w:val="00462D4F"/>
    <w:rsid w:val="00466FB1"/>
    <w:rsid w:val="00467AF9"/>
    <w:rsid w:val="004702C5"/>
    <w:rsid w:val="00471DD1"/>
    <w:rsid w:val="004736BD"/>
    <w:rsid w:val="00473FF0"/>
    <w:rsid w:val="00474186"/>
    <w:rsid w:val="00474556"/>
    <w:rsid w:val="00475529"/>
    <w:rsid w:val="00475816"/>
    <w:rsid w:val="00480A5C"/>
    <w:rsid w:val="00481C43"/>
    <w:rsid w:val="00482D34"/>
    <w:rsid w:val="004855A6"/>
    <w:rsid w:val="00485D5A"/>
    <w:rsid w:val="00487715"/>
    <w:rsid w:val="00491D29"/>
    <w:rsid w:val="004952CE"/>
    <w:rsid w:val="004975F0"/>
    <w:rsid w:val="004A064D"/>
    <w:rsid w:val="004A3870"/>
    <w:rsid w:val="004A5846"/>
    <w:rsid w:val="004B03FD"/>
    <w:rsid w:val="004B1B39"/>
    <w:rsid w:val="004B4C54"/>
    <w:rsid w:val="004B790F"/>
    <w:rsid w:val="004C1DF8"/>
    <w:rsid w:val="004C46CC"/>
    <w:rsid w:val="004D16E5"/>
    <w:rsid w:val="004D2024"/>
    <w:rsid w:val="004E1E58"/>
    <w:rsid w:val="004E2257"/>
    <w:rsid w:val="004E2AAC"/>
    <w:rsid w:val="004E6537"/>
    <w:rsid w:val="004E768A"/>
    <w:rsid w:val="004F5F4C"/>
    <w:rsid w:val="0050257D"/>
    <w:rsid w:val="0050551D"/>
    <w:rsid w:val="00511B95"/>
    <w:rsid w:val="00513EC3"/>
    <w:rsid w:val="00514A3E"/>
    <w:rsid w:val="00516288"/>
    <w:rsid w:val="00521862"/>
    <w:rsid w:val="005231AC"/>
    <w:rsid w:val="00523A30"/>
    <w:rsid w:val="0052532D"/>
    <w:rsid w:val="00527DE8"/>
    <w:rsid w:val="005374A4"/>
    <w:rsid w:val="00547152"/>
    <w:rsid w:val="00552CF6"/>
    <w:rsid w:val="00557040"/>
    <w:rsid w:val="00557CEB"/>
    <w:rsid w:val="005607F5"/>
    <w:rsid w:val="00562B9F"/>
    <w:rsid w:val="005650B3"/>
    <w:rsid w:val="00580265"/>
    <w:rsid w:val="0058475E"/>
    <w:rsid w:val="00584C2E"/>
    <w:rsid w:val="00587FD9"/>
    <w:rsid w:val="0059135F"/>
    <w:rsid w:val="00591DA0"/>
    <w:rsid w:val="005920CE"/>
    <w:rsid w:val="005972BD"/>
    <w:rsid w:val="005975D1"/>
    <w:rsid w:val="005A2D37"/>
    <w:rsid w:val="005B1C1F"/>
    <w:rsid w:val="005B5FD4"/>
    <w:rsid w:val="005B657A"/>
    <w:rsid w:val="005C0AE5"/>
    <w:rsid w:val="005C48E0"/>
    <w:rsid w:val="005D2A5E"/>
    <w:rsid w:val="005D4D00"/>
    <w:rsid w:val="005D7EB0"/>
    <w:rsid w:val="005E0D09"/>
    <w:rsid w:val="005E51D1"/>
    <w:rsid w:val="005E56FF"/>
    <w:rsid w:val="005E6354"/>
    <w:rsid w:val="005F0243"/>
    <w:rsid w:val="00600BFC"/>
    <w:rsid w:val="006043F2"/>
    <w:rsid w:val="00605909"/>
    <w:rsid w:val="00605AC7"/>
    <w:rsid w:val="00607B53"/>
    <w:rsid w:val="00611B70"/>
    <w:rsid w:val="00612E59"/>
    <w:rsid w:val="0061383F"/>
    <w:rsid w:val="006149A9"/>
    <w:rsid w:val="0062326E"/>
    <w:rsid w:val="006240D7"/>
    <w:rsid w:val="0062420B"/>
    <w:rsid w:val="0062752E"/>
    <w:rsid w:val="00631282"/>
    <w:rsid w:val="006315C8"/>
    <w:rsid w:val="00632476"/>
    <w:rsid w:val="006373AC"/>
    <w:rsid w:val="00640C10"/>
    <w:rsid w:val="0064169F"/>
    <w:rsid w:val="006424B6"/>
    <w:rsid w:val="0064393E"/>
    <w:rsid w:val="00651CEC"/>
    <w:rsid w:val="00653B50"/>
    <w:rsid w:val="006641D0"/>
    <w:rsid w:val="006644DA"/>
    <w:rsid w:val="00664726"/>
    <w:rsid w:val="00665CAD"/>
    <w:rsid w:val="00666EF0"/>
    <w:rsid w:val="00667B52"/>
    <w:rsid w:val="006704DF"/>
    <w:rsid w:val="00672EC7"/>
    <w:rsid w:val="00675050"/>
    <w:rsid w:val="00675AD2"/>
    <w:rsid w:val="00677CA6"/>
    <w:rsid w:val="0068232F"/>
    <w:rsid w:val="00687686"/>
    <w:rsid w:val="006900F0"/>
    <w:rsid w:val="00691B4E"/>
    <w:rsid w:val="00691CDA"/>
    <w:rsid w:val="00693BAF"/>
    <w:rsid w:val="006A23EB"/>
    <w:rsid w:val="006A27DA"/>
    <w:rsid w:val="006A3747"/>
    <w:rsid w:val="006A4CBB"/>
    <w:rsid w:val="006A526C"/>
    <w:rsid w:val="006A7249"/>
    <w:rsid w:val="006A7CD9"/>
    <w:rsid w:val="006B033D"/>
    <w:rsid w:val="006B1028"/>
    <w:rsid w:val="006B2BF5"/>
    <w:rsid w:val="006B456A"/>
    <w:rsid w:val="006B6C0C"/>
    <w:rsid w:val="006B7A8E"/>
    <w:rsid w:val="006C29BC"/>
    <w:rsid w:val="006C3BFA"/>
    <w:rsid w:val="006C5C8E"/>
    <w:rsid w:val="006C6FE0"/>
    <w:rsid w:val="006C6FF4"/>
    <w:rsid w:val="006D1E19"/>
    <w:rsid w:val="006D66D8"/>
    <w:rsid w:val="006E0845"/>
    <w:rsid w:val="006E22BF"/>
    <w:rsid w:val="006E60F3"/>
    <w:rsid w:val="006F1847"/>
    <w:rsid w:val="006F40BD"/>
    <w:rsid w:val="006F6016"/>
    <w:rsid w:val="006F7F9C"/>
    <w:rsid w:val="0070407F"/>
    <w:rsid w:val="00706017"/>
    <w:rsid w:val="007066FF"/>
    <w:rsid w:val="00713430"/>
    <w:rsid w:val="00715421"/>
    <w:rsid w:val="00722576"/>
    <w:rsid w:val="00723469"/>
    <w:rsid w:val="00725BF7"/>
    <w:rsid w:val="007324B5"/>
    <w:rsid w:val="007356F2"/>
    <w:rsid w:val="00737F95"/>
    <w:rsid w:val="00742236"/>
    <w:rsid w:val="0074272C"/>
    <w:rsid w:val="00745CEB"/>
    <w:rsid w:val="00753BE8"/>
    <w:rsid w:val="00755E2E"/>
    <w:rsid w:val="00767B46"/>
    <w:rsid w:val="00775174"/>
    <w:rsid w:val="00776BE0"/>
    <w:rsid w:val="007806AE"/>
    <w:rsid w:val="00780CC4"/>
    <w:rsid w:val="007A044C"/>
    <w:rsid w:val="007A2831"/>
    <w:rsid w:val="007A4163"/>
    <w:rsid w:val="007A606A"/>
    <w:rsid w:val="007A79A9"/>
    <w:rsid w:val="007B0D50"/>
    <w:rsid w:val="007B7F37"/>
    <w:rsid w:val="007C12F0"/>
    <w:rsid w:val="007D1765"/>
    <w:rsid w:val="007D1F9A"/>
    <w:rsid w:val="007D409A"/>
    <w:rsid w:val="007D445E"/>
    <w:rsid w:val="007D4E30"/>
    <w:rsid w:val="007D4F07"/>
    <w:rsid w:val="007D5AC1"/>
    <w:rsid w:val="007E5EBC"/>
    <w:rsid w:val="007E70E3"/>
    <w:rsid w:val="007F5F69"/>
    <w:rsid w:val="00807079"/>
    <w:rsid w:val="00807ED0"/>
    <w:rsid w:val="00813013"/>
    <w:rsid w:val="008207DE"/>
    <w:rsid w:val="00824C5C"/>
    <w:rsid w:val="008259A8"/>
    <w:rsid w:val="008318C5"/>
    <w:rsid w:val="00831BA4"/>
    <w:rsid w:val="00831F76"/>
    <w:rsid w:val="00832603"/>
    <w:rsid w:val="0083366E"/>
    <w:rsid w:val="00833BAC"/>
    <w:rsid w:val="00835E84"/>
    <w:rsid w:val="0083758F"/>
    <w:rsid w:val="00837602"/>
    <w:rsid w:val="00837658"/>
    <w:rsid w:val="0084114F"/>
    <w:rsid w:val="008455AE"/>
    <w:rsid w:val="00847516"/>
    <w:rsid w:val="00850FCA"/>
    <w:rsid w:val="00851054"/>
    <w:rsid w:val="00851CCC"/>
    <w:rsid w:val="0085474D"/>
    <w:rsid w:val="00854879"/>
    <w:rsid w:val="00862430"/>
    <w:rsid w:val="00862E74"/>
    <w:rsid w:val="00870299"/>
    <w:rsid w:val="00872BF1"/>
    <w:rsid w:val="0087582F"/>
    <w:rsid w:val="00883E23"/>
    <w:rsid w:val="00885531"/>
    <w:rsid w:val="00885587"/>
    <w:rsid w:val="00886117"/>
    <w:rsid w:val="00886733"/>
    <w:rsid w:val="00887E79"/>
    <w:rsid w:val="008907CF"/>
    <w:rsid w:val="008A186E"/>
    <w:rsid w:val="008A18DE"/>
    <w:rsid w:val="008A1B00"/>
    <w:rsid w:val="008A42C9"/>
    <w:rsid w:val="008A5238"/>
    <w:rsid w:val="008A79B3"/>
    <w:rsid w:val="008B0E95"/>
    <w:rsid w:val="008B6556"/>
    <w:rsid w:val="008C0D1C"/>
    <w:rsid w:val="008C195A"/>
    <w:rsid w:val="008C1BF4"/>
    <w:rsid w:val="008C5ECF"/>
    <w:rsid w:val="008C5F4C"/>
    <w:rsid w:val="008D2C02"/>
    <w:rsid w:val="008D5435"/>
    <w:rsid w:val="008D7FE8"/>
    <w:rsid w:val="008E0FBD"/>
    <w:rsid w:val="008E199F"/>
    <w:rsid w:val="008E27FB"/>
    <w:rsid w:val="008E586F"/>
    <w:rsid w:val="008E7852"/>
    <w:rsid w:val="008F08D6"/>
    <w:rsid w:val="008F221D"/>
    <w:rsid w:val="008F4ABA"/>
    <w:rsid w:val="008F5BCC"/>
    <w:rsid w:val="00901596"/>
    <w:rsid w:val="00901743"/>
    <w:rsid w:val="009023DA"/>
    <w:rsid w:val="00921EE9"/>
    <w:rsid w:val="009270D7"/>
    <w:rsid w:val="009312A6"/>
    <w:rsid w:val="0093643F"/>
    <w:rsid w:val="00941D51"/>
    <w:rsid w:val="00945738"/>
    <w:rsid w:val="0094693D"/>
    <w:rsid w:val="0095077F"/>
    <w:rsid w:val="00951526"/>
    <w:rsid w:val="00952231"/>
    <w:rsid w:val="00952F45"/>
    <w:rsid w:val="00956B3C"/>
    <w:rsid w:val="009620BF"/>
    <w:rsid w:val="009622D7"/>
    <w:rsid w:val="009645B9"/>
    <w:rsid w:val="00970992"/>
    <w:rsid w:val="00973B4C"/>
    <w:rsid w:val="009758B7"/>
    <w:rsid w:val="00976250"/>
    <w:rsid w:val="00981DA4"/>
    <w:rsid w:val="009822FC"/>
    <w:rsid w:val="00982A72"/>
    <w:rsid w:val="00993A0B"/>
    <w:rsid w:val="00993B62"/>
    <w:rsid w:val="009A4EBB"/>
    <w:rsid w:val="009B001C"/>
    <w:rsid w:val="009B1BC0"/>
    <w:rsid w:val="009B258E"/>
    <w:rsid w:val="009B51CC"/>
    <w:rsid w:val="009B6BD1"/>
    <w:rsid w:val="009C123A"/>
    <w:rsid w:val="009C65D8"/>
    <w:rsid w:val="009D1722"/>
    <w:rsid w:val="009D7ABA"/>
    <w:rsid w:val="009E11E2"/>
    <w:rsid w:val="009E3FD5"/>
    <w:rsid w:val="009E4EEC"/>
    <w:rsid w:val="009E5C84"/>
    <w:rsid w:val="009E7A23"/>
    <w:rsid w:val="009F2A91"/>
    <w:rsid w:val="009F62D8"/>
    <w:rsid w:val="009F7A9F"/>
    <w:rsid w:val="00A01CB9"/>
    <w:rsid w:val="00A05E8A"/>
    <w:rsid w:val="00A222EC"/>
    <w:rsid w:val="00A22EB9"/>
    <w:rsid w:val="00A22F42"/>
    <w:rsid w:val="00A24C19"/>
    <w:rsid w:val="00A3237C"/>
    <w:rsid w:val="00A52D7A"/>
    <w:rsid w:val="00A536FA"/>
    <w:rsid w:val="00A55A20"/>
    <w:rsid w:val="00A56A83"/>
    <w:rsid w:val="00A60FAC"/>
    <w:rsid w:val="00A61922"/>
    <w:rsid w:val="00A62B83"/>
    <w:rsid w:val="00A63072"/>
    <w:rsid w:val="00A63154"/>
    <w:rsid w:val="00A70B1D"/>
    <w:rsid w:val="00A71A17"/>
    <w:rsid w:val="00A766A8"/>
    <w:rsid w:val="00A76CFE"/>
    <w:rsid w:val="00A76D45"/>
    <w:rsid w:val="00A77111"/>
    <w:rsid w:val="00A77737"/>
    <w:rsid w:val="00A828CB"/>
    <w:rsid w:val="00A82942"/>
    <w:rsid w:val="00A84884"/>
    <w:rsid w:val="00A850B7"/>
    <w:rsid w:val="00A92FA2"/>
    <w:rsid w:val="00A93A0B"/>
    <w:rsid w:val="00A95EE5"/>
    <w:rsid w:val="00A979A8"/>
    <w:rsid w:val="00A97BAA"/>
    <w:rsid w:val="00AA040E"/>
    <w:rsid w:val="00AA1836"/>
    <w:rsid w:val="00AA1E63"/>
    <w:rsid w:val="00AA579A"/>
    <w:rsid w:val="00AA7FB2"/>
    <w:rsid w:val="00AB1861"/>
    <w:rsid w:val="00AC035E"/>
    <w:rsid w:val="00AC1EBB"/>
    <w:rsid w:val="00AC2F4C"/>
    <w:rsid w:val="00AD26D3"/>
    <w:rsid w:val="00AD4F19"/>
    <w:rsid w:val="00AD6140"/>
    <w:rsid w:val="00AE416A"/>
    <w:rsid w:val="00AE617A"/>
    <w:rsid w:val="00AF3BDA"/>
    <w:rsid w:val="00AF4A42"/>
    <w:rsid w:val="00AF6300"/>
    <w:rsid w:val="00B00A0F"/>
    <w:rsid w:val="00B02A7B"/>
    <w:rsid w:val="00B03AAF"/>
    <w:rsid w:val="00B12868"/>
    <w:rsid w:val="00B208E2"/>
    <w:rsid w:val="00B20EE7"/>
    <w:rsid w:val="00B22A86"/>
    <w:rsid w:val="00B3050D"/>
    <w:rsid w:val="00B30CAC"/>
    <w:rsid w:val="00B32DEF"/>
    <w:rsid w:val="00B3610F"/>
    <w:rsid w:val="00B37989"/>
    <w:rsid w:val="00B37A7F"/>
    <w:rsid w:val="00B43BF4"/>
    <w:rsid w:val="00B440F2"/>
    <w:rsid w:val="00B4634A"/>
    <w:rsid w:val="00B509A3"/>
    <w:rsid w:val="00B528F9"/>
    <w:rsid w:val="00B536F5"/>
    <w:rsid w:val="00B60737"/>
    <w:rsid w:val="00B61270"/>
    <w:rsid w:val="00B63D60"/>
    <w:rsid w:val="00B65248"/>
    <w:rsid w:val="00B658E5"/>
    <w:rsid w:val="00B65B4F"/>
    <w:rsid w:val="00B673B0"/>
    <w:rsid w:val="00B71184"/>
    <w:rsid w:val="00B7678A"/>
    <w:rsid w:val="00B83164"/>
    <w:rsid w:val="00B83D00"/>
    <w:rsid w:val="00B84272"/>
    <w:rsid w:val="00B87EEB"/>
    <w:rsid w:val="00B90B66"/>
    <w:rsid w:val="00B91B69"/>
    <w:rsid w:val="00BA3692"/>
    <w:rsid w:val="00BA6535"/>
    <w:rsid w:val="00BA6B7A"/>
    <w:rsid w:val="00BB026B"/>
    <w:rsid w:val="00BB2D2B"/>
    <w:rsid w:val="00BB559F"/>
    <w:rsid w:val="00BC16C4"/>
    <w:rsid w:val="00BC2C28"/>
    <w:rsid w:val="00BC30CB"/>
    <w:rsid w:val="00BD1AB8"/>
    <w:rsid w:val="00BD239C"/>
    <w:rsid w:val="00BD2E56"/>
    <w:rsid w:val="00BD6EBE"/>
    <w:rsid w:val="00BE1CF7"/>
    <w:rsid w:val="00BE53CD"/>
    <w:rsid w:val="00BE68DB"/>
    <w:rsid w:val="00BF14DE"/>
    <w:rsid w:val="00C00A13"/>
    <w:rsid w:val="00C00C17"/>
    <w:rsid w:val="00C01C5A"/>
    <w:rsid w:val="00C01EBF"/>
    <w:rsid w:val="00C04ADD"/>
    <w:rsid w:val="00C05258"/>
    <w:rsid w:val="00C06241"/>
    <w:rsid w:val="00C15284"/>
    <w:rsid w:val="00C20D8A"/>
    <w:rsid w:val="00C227AF"/>
    <w:rsid w:val="00C250D8"/>
    <w:rsid w:val="00C25D06"/>
    <w:rsid w:val="00C27279"/>
    <w:rsid w:val="00C27B9A"/>
    <w:rsid w:val="00C32549"/>
    <w:rsid w:val="00C34445"/>
    <w:rsid w:val="00C3523F"/>
    <w:rsid w:val="00C36AD2"/>
    <w:rsid w:val="00C44A32"/>
    <w:rsid w:val="00C4529C"/>
    <w:rsid w:val="00C51E0C"/>
    <w:rsid w:val="00C60C7B"/>
    <w:rsid w:val="00C649B4"/>
    <w:rsid w:val="00C745E4"/>
    <w:rsid w:val="00C76FD5"/>
    <w:rsid w:val="00C774F1"/>
    <w:rsid w:val="00C80BBC"/>
    <w:rsid w:val="00C81FEA"/>
    <w:rsid w:val="00C836AF"/>
    <w:rsid w:val="00CA25F8"/>
    <w:rsid w:val="00CA3913"/>
    <w:rsid w:val="00CA58D9"/>
    <w:rsid w:val="00CB00F7"/>
    <w:rsid w:val="00CC20D6"/>
    <w:rsid w:val="00CC2449"/>
    <w:rsid w:val="00CC3E8E"/>
    <w:rsid w:val="00CC4A06"/>
    <w:rsid w:val="00CD6E8C"/>
    <w:rsid w:val="00CD78F1"/>
    <w:rsid w:val="00CE0131"/>
    <w:rsid w:val="00CE5A35"/>
    <w:rsid w:val="00CE7528"/>
    <w:rsid w:val="00CE76A5"/>
    <w:rsid w:val="00CE7F5F"/>
    <w:rsid w:val="00CF0E91"/>
    <w:rsid w:val="00CF2322"/>
    <w:rsid w:val="00D0090E"/>
    <w:rsid w:val="00D03DAC"/>
    <w:rsid w:val="00D04310"/>
    <w:rsid w:val="00D0560A"/>
    <w:rsid w:val="00D07727"/>
    <w:rsid w:val="00D12689"/>
    <w:rsid w:val="00D131DC"/>
    <w:rsid w:val="00D205BA"/>
    <w:rsid w:val="00D21B35"/>
    <w:rsid w:val="00D3335F"/>
    <w:rsid w:val="00D33971"/>
    <w:rsid w:val="00D37B9C"/>
    <w:rsid w:val="00D43803"/>
    <w:rsid w:val="00D43C34"/>
    <w:rsid w:val="00D43E8B"/>
    <w:rsid w:val="00D464D0"/>
    <w:rsid w:val="00D47058"/>
    <w:rsid w:val="00D5057C"/>
    <w:rsid w:val="00D53587"/>
    <w:rsid w:val="00D53688"/>
    <w:rsid w:val="00D53C5A"/>
    <w:rsid w:val="00D54A64"/>
    <w:rsid w:val="00D55D0F"/>
    <w:rsid w:val="00D562B0"/>
    <w:rsid w:val="00D56448"/>
    <w:rsid w:val="00D61430"/>
    <w:rsid w:val="00D62282"/>
    <w:rsid w:val="00D62D38"/>
    <w:rsid w:val="00D65BC8"/>
    <w:rsid w:val="00D66049"/>
    <w:rsid w:val="00D827A0"/>
    <w:rsid w:val="00D87170"/>
    <w:rsid w:val="00D90459"/>
    <w:rsid w:val="00D90850"/>
    <w:rsid w:val="00D90B0A"/>
    <w:rsid w:val="00D945A9"/>
    <w:rsid w:val="00DA1BD7"/>
    <w:rsid w:val="00DA2F78"/>
    <w:rsid w:val="00DA659A"/>
    <w:rsid w:val="00DB0AC2"/>
    <w:rsid w:val="00DB0B76"/>
    <w:rsid w:val="00DB3C0F"/>
    <w:rsid w:val="00DB5305"/>
    <w:rsid w:val="00DB5902"/>
    <w:rsid w:val="00DB5971"/>
    <w:rsid w:val="00DB5E2B"/>
    <w:rsid w:val="00DB788B"/>
    <w:rsid w:val="00DC35D1"/>
    <w:rsid w:val="00DC4300"/>
    <w:rsid w:val="00DD1248"/>
    <w:rsid w:val="00DD4899"/>
    <w:rsid w:val="00DD529F"/>
    <w:rsid w:val="00DE609E"/>
    <w:rsid w:val="00DF3FF1"/>
    <w:rsid w:val="00DF4904"/>
    <w:rsid w:val="00DF730B"/>
    <w:rsid w:val="00E026EF"/>
    <w:rsid w:val="00E0612D"/>
    <w:rsid w:val="00E06707"/>
    <w:rsid w:val="00E133AA"/>
    <w:rsid w:val="00E15FEC"/>
    <w:rsid w:val="00E16F11"/>
    <w:rsid w:val="00E2053D"/>
    <w:rsid w:val="00E26C2E"/>
    <w:rsid w:val="00E277AC"/>
    <w:rsid w:val="00E30A03"/>
    <w:rsid w:val="00E32167"/>
    <w:rsid w:val="00E333F1"/>
    <w:rsid w:val="00E40ADA"/>
    <w:rsid w:val="00E45FBB"/>
    <w:rsid w:val="00E461BC"/>
    <w:rsid w:val="00E463DE"/>
    <w:rsid w:val="00E47BAB"/>
    <w:rsid w:val="00E53DBC"/>
    <w:rsid w:val="00E547FD"/>
    <w:rsid w:val="00E54BF2"/>
    <w:rsid w:val="00E6013B"/>
    <w:rsid w:val="00E61C92"/>
    <w:rsid w:val="00E6333E"/>
    <w:rsid w:val="00E640DF"/>
    <w:rsid w:val="00E7075D"/>
    <w:rsid w:val="00E707B9"/>
    <w:rsid w:val="00E71718"/>
    <w:rsid w:val="00E72DA7"/>
    <w:rsid w:val="00E77BD3"/>
    <w:rsid w:val="00E82338"/>
    <w:rsid w:val="00E8521B"/>
    <w:rsid w:val="00E900E6"/>
    <w:rsid w:val="00E90A9E"/>
    <w:rsid w:val="00E92441"/>
    <w:rsid w:val="00EA1B1B"/>
    <w:rsid w:val="00EA496D"/>
    <w:rsid w:val="00EB1D8B"/>
    <w:rsid w:val="00EB4916"/>
    <w:rsid w:val="00EB6B04"/>
    <w:rsid w:val="00EB7836"/>
    <w:rsid w:val="00EC0311"/>
    <w:rsid w:val="00EC1CC7"/>
    <w:rsid w:val="00EC2A2C"/>
    <w:rsid w:val="00EC2F22"/>
    <w:rsid w:val="00EE2787"/>
    <w:rsid w:val="00EE2F9B"/>
    <w:rsid w:val="00EE352C"/>
    <w:rsid w:val="00EE6ABE"/>
    <w:rsid w:val="00EE6EBD"/>
    <w:rsid w:val="00EF084E"/>
    <w:rsid w:val="00EF2ED5"/>
    <w:rsid w:val="00EF7D1F"/>
    <w:rsid w:val="00F01814"/>
    <w:rsid w:val="00F02612"/>
    <w:rsid w:val="00F05D90"/>
    <w:rsid w:val="00F123D4"/>
    <w:rsid w:val="00F12F03"/>
    <w:rsid w:val="00F13D09"/>
    <w:rsid w:val="00F16B1F"/>
    <w:rsid w:val="00F204F1"/>
    <w:rsid w:val="00F23885"/>
    <w:rsid w:val="00F23D74"/>
    <w:rsid w:val="00F267E2"/>
    <w:rsid w:val="00F33A3F"/>
    <w:rsid w:val="00F33AE5"/>
    <w:rsid w:val="00F33D4A"/>
    <w:rsid w:val="00F40E34"/>
    <w:rsid w:val="00F419AB"/>
    <w:rsid w:val="00F4260D"/>
    <w:rsid w:val="00F53654"/>
    <w:rsid w:val="00F54905"/>
    <w:rsid w:val="00F5700B"/>
    <w:rsid w:val="00F57B53"/>
    <w:rsid w:val="00F708C0"/>
    <w:rsid w:val="00F7119C"/>
    <w:rsid w:val="00F711EE"/>
    <w:rsid w:val="00F737C9"/>
    <w:rsid w:val="00F74DB8"/>
    <w:rsid w:val="00F7535F"/>
    <w:rsid w:val="00F758BD"/>
    <w:rsid w:val="00F80BF5"/>
    <w:rsid w:val="00F84D6D"/>
    <w:rsid w:val="00F94647"/>
    <w:rsid w:val="00F94BA5"/>
    <w:rsid w:val="00F94E20"/>
    <w:rsid w:val="00F96B67"/>
    <w:rsid w:val="00FB3E64"/>
    <w:rsid w:val="00FB3E90"/>
    <w:rsid w:val="00FB4A51"/>
    <w:rsid w:val="00FC0CFB"/>
    <w:rsid w:val="00FC1BFF"/>
    <w:rsid w:val="00FC2B0B"/>
    <w:rsid w:val="00FC3B8C"/>
    <w:rsid w:val="00FC6241"/>
    <w:rsid w:val="00FD0035"/>
    <w:rsid w:val="00FD1FC6"/>
    <w:rsid w:val="00FD52F7"/>
    <w:rsid w:val="00FF05FA"/>
    <w:rsid w:val="00FF0C55"/>
    <w:rsid w:val="00FF5F1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521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430642"/>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461E9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9B51CC"/>
    <w:rPr>
      <w:b/>
      <w:bCs/>
    </w:rPr>
  </w:style>
  <w:style w:type="paragraph" w:styleId="Footer">
    <w:name w:val="footer"/>
    <w:basedOn w:val="Normal"/>
    <w:link w:val="FooterChar"/>
    <w:uiPriority w:val="99"/>
    <w:rsid w:val="009B51CC"/>
    <w:pPr>
      <w:tabs>
        <w:tab w:val="center" w:pos="4320"/>
        <w:tab w:val="right" w:pos="8640"/>
      </w:tabs>
    </w:pPr>
  </w:style>
  <w:style w:type="character" w:styleId="PageNumber">
    <w:name w:val="page number"/>
    <w:basedOn w:val="DefaultParagraphFont"/>
    <w:rsid w:val="009B51CC"/>
  </w:style>
  <w:style w:type="paragraph" w:customStyle="1" w:styleId="Default">
    <w:name w:val="Default"/>
    <w:rsid w:val="00FF05FA"/>
    <w:pPr>
      <w:autoSpaceDE w:val="0"/>
      <w:autoSpaceDN w:val="0"/>
      <w:adjustRightInd w:val="0"/>
    </w:pPr>
    <w:rPr>
      <w:rFonts w:ascii="IAKKI H+ Times New" w:hAnsi="IAKKI H+ Times New" w:cs="IAKKI H+ Times New"/>
      <w:color w:val="000000"/>
      <w:sz w:val="24"/>
      <w:szCs w:val="24"/>
    </w:rPr>
  </w:style>
  <w:style w:type="character" w:styleId="CommentReference">
    <w:name w:val="annotation reference"/>
    <w:uiPriority w:val="99"/>
    <w:rsid w:val="00404426"/>
    <w:rPr>
      <w:sz w:val="16"/>
      <w:szCs w:val="16"/>
    </w:rPr>
  </w:style>
  <w:style w:type="paragraph" w:styleId="CommentText">
    <w:name w:val="annotation text"/>
    <w:basedOn w:val="Normal"/>
    <w:link w:val="CommentTextChar"/>
    <w:uiPriority w:val="99"/>
    <w:rsid w:val="00404426"/>
    <w:rPr>
      <w:sz w:val="20"/>
      <w:szCs w:val="20"/>
    </w:rPr>
  </w:style>
  <w:style w:type="paragraph" w:styleId="CommentSubject">
    <w:name w:val="annotation subject"/>
    <w:basedOn w:val="CommentText"/>
    <w:next w:val="CommentText"/>
    <w:semiHidden/>
    <w:rsid w:val="00404426"/>
    <w:rPr>
      <w:b/>
      <w:bCs/>
    </w:rPr>
  </w:style>
  <w:style w:type="paragraph" w:styleId="BalloonText">
    <w:name w:val="Balloon Text"/>
    <w:basedOn w:val="Normal"/>
    <w:semiHidden/>
    <w:rsid w:val="00404426"/>
    <w:rPr>
      <w:rFonts w:ascii="Tahoma" w:hAnsi="Tahoma" w:cs="Tahoma"/>
      <w:sz w:val="16"/>
      <w:szCs w:val="16"/>
    </w:rPr>
  </w:style>
  <w:style w:type="paragraph" w:styleId="Caption">
    <w:name w:val="caption"/>
    <w:basedOn w:val="Normal"/>
    <w:qFormat/>
    <w:rsid w:val="001F7DB4"/>
    <w:pPr>
      <w:widowControl w:val="0"/>
      <w:suppressLineNumbers/>
      <w:suppressAutoHyphens/>
      <w:spacing w:before="120" w:after="120"/>
    </w:pPr>
    <w:rPr>
      <w:rFonts w:ascii="Times" w:eastAsia="Times" w:hAnsi="Times" w:cs="Tahoma"/>
      <w:i/>
      <w:iCs/>
    </w:rPr>
  </w:style>
  <w:style w:type="paragraph" w:styleId="Header">
    <w:name w:val="header"/>
    <w:basedOn w:val="Normal"/>
    <w:rsid w:val="00640C10"/>
    <w:pPr>
      <w:tabs>
        <w:tab w:val="center" w:pos="4320"/>
        <w:tab w:val="right" w:pos="8640"/>
      </w:tabs>
    </w:pPr>
  </w:style>
  <w:style w:type="table" w:styleId="TableGrid">
    <w:name w:val="Table Grid"/>
    <w:basedOn w:val="TableNormal"/>
    <w:rsid w:val="00B440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E7F5F"/>
  </w:style>
  <w:style w:type="character" w:styleId="Hyperlink">
    <w:name w:val="Hyperlink"/>
    <w:basedOn w:val="DefaultParagraphFont"/>
    <w:uiPriority w:val="99"/>
    <w:unhideWhenUsed/>
    <w:rsid w:val="00CE7F5F"/>
    <w:rPr>
      <w:color w:val="0000FF"/>
      <w:u w:val="single"/>
    </w:rPr>
  </w:style>
  <w:style w:type="paragraph" w:styleId="ListParagraph">
    <w:name w:val="List Paragraph"/>
    <w:basedOn w:val="Normal"/>
    <w:uiPriority w:val="34"/>
    <w:qFormat/>
    <w:rsid w:val="00824C5C"/>
    <w:pPr>
      <w:ind w:left="720"/>
      <w:contextualSpacing/>
    </w:pPr>
  </w:style>
  <w:style w:type="character" w:styleId="FollowedHyperlink">
    <w:name w:val="FollowedHyperlink"/>
    <w:basedOn w:val="DefaultParagraphFont"/>
    <w:semiHidden/>
    <w:unhideWhenUsed/>
    <w:rsid w:val="00130023"/>
    <w:rPr>
      <w:color w:val="800080" w:themeColor="followedHyperlink"/>
      <w:u w:val="single"/>
    </w:rPr>
  </w:style>
  <w:style w:type="character" w:customStyle="1" w:styleId="Heading1Char">
    <w:name w:val="Heading 1 Char"/>
    <w:basedOn w:val="DefaultParagraphFont"/>
    <w:link w:val="Heading1"/>
    <w:uiPriority w:val="9"/>
    <w:rsid w:val="00430642"/>
    <w:rPr>
      <w:rFonts w:asciiTheme="majorHAnsi" w:eastAsiaTheme="majorEastAsia" w:hAnsiTheme="majorHAnsi" w:cstheme="majorBidi"/>
      <w:color w:val="365F91" w:themeColor="accent1" w:themeShade="BF"/>
      <w:sz w:val="32"/>
      <w:szCs w:val="32"/>
    </w:rPr>
  </w:style>
  <w:style w:type="paragraph" w:styleId="Bibliography">
    <w:name w:val="Bibliography"/>
    <w:basedOn w:val="Normal"/>
    <w:next w:val="Normal"/>
    <w:uiPriority w:val="37"/>
    <w:unhideWhenUsed/>
    <w:rsid w:val="00430642"/>
  </w:style>
  <w:style w:type="character" w:customStyle="1" w:styleId="normaltextrun">
    <w:name w:val="normaltextrun"/>
    <w:basedOn w:val="DefaultParagraphFont"/>
    <w:rsid w:val="00DA659A"/>
  </w:style>
  <w:style w:type="character" w:customStyle="1" w:styleId="chapeau">
    <w:name w:val="chapeau"/>
    <w:basedOn w:val="DefaultParagraphFont"/>
    <w:rsid w:val="00256049"/>
  </w:style>
  <w:style w:type="character" w:customStyle="1" w:styleId="num">
    <w:name w:val="num"/>
    <w:basedOn w:val="DefaultParagraphFont"/>
    <w:rsid w:val="00256049"/>
  </w:style>
  <w:style w:type="character" w:customStyle="1" w:styleId="eop">
    <w:name w:val="eop"/>
    <w:basedOn w:val="DefaultParagraphFont"/>
    <w:rsid w:val="00AD6140"/>
  </w:style>
  <w:style w:type="paragraph" w:customStyle="1" w:styleId="DOEQuestion">
    <w:name w:val="DOE Question"/>
    <w:basedOn w:val="Normal"/>
    <w:link w:val="DOEQuestionChar"/>
    <w:qFormat/>
    <w:rsid w:val="00EC1CC7"/>
    <w:pPr>
      <w:pBdr>
        <w:top w:val="single" w:sz="4" w:space="1" w:color="auto"/>
        <w:left w:val="single" w:sz="4" w:space="4" w:color="auto"/>
        <w:bottom w:val="single" w:sz="4" w:space="1" w:color="auto"/>
        <w:right w:val="single" w:sz="4" w:space="4" w:color="auto"/>
      </w:pBdr>
      <w:tabs>
        <w:tab w:val="left" w:pos="1350"/>
      </w:tabs>
      <w:autoSpaceDE w:val="0"/>
      <w:autoSpaceDN w:val="0"/>
      <w:adjustRightInd w:val="0"/>
      <w:spacing w:before="120" w:after="120"/>
      <w:ind w:left="1260" w:hanging="1260"/>
      <w:contextualSpacing/>
    </w:pPr>
    <w:rPr>
      <w:rFonts w:eastAsiaTheme="minorEastAsia"/>
      <w:i/>
      <w:sz w:val="22"/>
      <w:szCs w:val="22"/>
    </w:rPr>
  </w:style>
  <w:style w:type="character" w:customStyle="1" w:styleId="DOEQuestionChar">
    <w:name w:val="DOE Question Char"/>
    <w:basedOn w:val="DefaultParagraphFont"/>
    <w:link w:val="DOEQuestion"/>
    <w:rsid w:val="00EC1CC7"/>
    <w:rPr>
      <w:rFonts w:eastAsiaTheme="minorEastAsia"/>
      <w:i/>
      <w:sz w:val="22"/>
      <w:szCs w:val="22"/>
    </w:rPr>
  </w:style>
  <w:style w:type="paragraph" w:styleId="FootnoteText">
    <w:name w:val="footnote text"/>
    <w:basedOn w:val="Normal"/>
    <w:link w:val="FootnoteTextChar"/>
    <w:unhideWhenUsed/>
    <w:rsid w:val="00D04310"/>
    <w:rPr>
      <w:rFonts w:ascii="Book Antiqua" w:hAnsi="Book Antiqua"/>
      <w:sz w:val="20"/>
      <w:szCs w:val="20"/>
    </w:rPr>
  </w:style>
  <w:style w:type="character" w:customStyle="1" w:styleId="FootnoteTextChar">
    <w:name w:val="Footnote Text Char"/>
    <w:basedOn w:val="DefaultParagraphFont"/>
    <w:link w:val="FootnoteText"/>
    <w:rsid w:val="00D04310"/>
    <w:rPr>
      <w:rFonts w:ascii="Book Antiqua" w:hAnsi="Book Antiqua"/>
    </w:rPr>
  </w:style>
  <w:style w:type="character" w:styleId="FootnoteReference">
    <w:name w:val="footnote reference"/>
    <w:basedOn w:val="DefaultParagraphFont"/>
    <w:unhideWhenUsed/>
    <w:rsid w:val="00D04310"/>
    <w:rPr>
      <w:vertAlign w:val="superscript"/>
    </w:rPr>
  </w:style>
  <w:style w:type="character" w:customStyle="1" w:styleId="CommentTextChar">
    <w:name w:val="Comment Text Char"/>
    <w:basedOn w:val="DefaultParagraphFont"/>
    <w:link w:val="CommentText"/>
    <w:uiPriority w:val="99"/>
    <w:rsid w:val="00EA1B1B"/>
  </w:style>
  <w:style w:type="character" w:customStyle="1" w:styleId="Heading2Char">
    <w:name w:val="Heading 2 Char"/>
    <w:basedOn w:val="DefaultParagraphFont"/>
    <w:link w:val="Heading2"/>
    <w:semiHidden/>
    <w:rsid w:val="00461E9F"/>
    <w:rPr>
      <w:rFonts w:asciiTheme="majorHAnsi" w:eastAsiaTheme="majorEastAsia" w:hAnsiTheme="majorHAnsi" w:cstheme="majorBidi"/>
      <w:color w:val="365F91" w:themeColor="accent1" w:themeShade="BF"/>
      <w:sz w:val="26"/>
      <w:szCs w:val="26"/>
    </w:rPr>
  </w:style>
  <w:style w:type="paragraph" w:styleId="Revision">
    <w:name w:val="Revision"/>
    <w:hidden/>
    <w:uiPriority w:val="99"/>
    <w:semiHidden/>
    <w:rsid w:val="00EB1D8B"/>
    <w:rPr>
      <w:sz w:val="24"/>
      <w:szCs w:val="24"/>
    </w:rPr>
  </w:style>
  <w:style w:type="character" w:customStyle="1" w:styleId="FooterChar">
    <w:name w:val="Footer Char"/>
    <w:basedOn w:val="DefaultParagraphFont"/>
    <w:link w:val="Footer"/>
    <w:uiPriority w:val="99"/>
    <w:rsid w:val="00DB5971"/>
    <w:rPr>
      <w:sz w:val="24"/>
      <w:szCs w:val="24"/>
    </w:rPr>
  </w:style>
  <w:style w:type="paragraph" w:styleId="NoSpacing">
    <w:name w:val="No Spacing"/>
    <w:uiPriority w:val="1"/>
    <w:qFormat/>
    <w:rsid w:val="00E463DE"/>
    <w:rPr>
      <w:rFonts w:eastAsiaTheme="minorHAnsi" w:cstheme="minorBid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191">
      <w:bodyDiv w:val="1"/>
      <w:marLeft w:val="0"/>
      <w:marRight w:val="0"/>
      <w:marTop w:val="0"/>
      <w:marBottom w:val="0"/>
      <w:divBdr>
        <w:top w:val="none" w:sz="0" w:space="0" w:color="auto"/>
        <w:left w:val="none" w:sz="0" w:space="0" w:color="auto"/>
        <w:bottom w:val="none" w:sz="0" w:space="0" w:color="auto"/>
        <w:right w:val="none" w:sz="0" w:space="0" w:color="auto"/>
      </w:divBdr>
    </w:div>
    <w:div w:id="1517885">
      <w:bodyDiv w:val="1"/>
      <w:marLeft w:val="0"/>
      <w:marRight w:val="0"/>
      <w:marTop w:val="0"/>
      <w:marBottom w:val="0"/>
      <w:divBdr>
        <w:top w:val="none" w:sz="0" w:space="0" w:color="auto"/>
        <w:left w:val="none" w:sz="0" w:space="0" w:color="auto"/>
        <w:bottom w:val="none" w:sz="0" w:space="0" w:color="auto"/>
        <w:right w:val="none" w:sz="0" w:space="0" w:color="auto"/>
      </w:divBdr>
    </w:div>
    <w:div w:id="3557024">
      <w:bodyDiv w:val="1"/>
      <w:marLeft w:val="0"/>
      <w:marRight w:val="0"/>
      <w:marTop w:val="0"/>
      <w:marBottom w:val="0"/>
      <w:divBdr>
        <w:top w:val="none" w:sz="0" w:space="0" w:color="auto"/>
        <w:left w:val="none" w:sz="0" w:space="0" w:color="auto"/>
        <w:bottom w:val="none" w:sz="0" w:space="0" w:color="auto"/>
        <w:right w:val="none" w:sz="0" w:space="0" w:color="auto"/>
      </w:divBdr>
    </w:div>
    <w:div w:id="5139562">
      <w:bodyDiv w:val="1"/>
      <w:marLeft w:val="0"/>
      <w:marRight w:val="0"/>
      <w:marTop w:val="0"/>
      <w:marBottom w:val="0"/>
      <w:divBdr>
        <w:top w:val="none" w:sz="0" w:space="0" w:color="auto"/>
        <w:left w:val="none" w:sz="0" w:space="0" w:color="auto"/>
        <w:bottom w:val="none" w:sz="0" w:space="0" w:color="auto"/>
        <w:right w:val="none" w:sz="0" w:space="0" w:color="auto"/>
      </w:divBdr>
    </w:div>
    <w:div w:id="5909168">
      <w:bodyDiv w:val="1"/>
      <w:marLeft w:val="0"/>
      <w:marRight w:val="0"/>
      <w:marTop w:val="0"/>
      <w:marBottom w:val="0"/>
      <w:divBdr>
        <w:top w:val="none" w:sz="0" w:space="0" w:color="auto"/>
        <w:left w:val="none" w:sz="0" w:space="0" w:color="auto"/>
        <w:bottom w:val="none" w:sz="0" w:space="0" w:color="auto"/>
        <w:right w:val="none" w:sz="0" w:space="0" w:color="auto"/>
      </w:divBdr>
    </w:div>
    <w:div w:id="18892995">
      <w:bodyDiv w:val="1"/>
      <w:marLeft w:val="0"/>
      <w:marRight w:val="0"/>
      <w:marTop w:val="0"/>
      <w:marBottom w:val="0"/>
      <w:divBdr>
        <w:top w:val="none" w:sz="0" w:space="0" w:color="auto"/>
        <w:left w:val="none" w:sz="0" w:space="0" w:color="auto"/>
        <w:bottom w:val="none" w:sz="0" w:space="0" w:color="auto"/>
        <w:right w:val="none" w:sz="0" w:space="0" w:color="auto"/>
      </w:divBdr>
    </w:div>
    <w:div w:id="22096227">
      <w:bodyDiv w:val="1"/>
      <w:marLeft w:val="0"/>
      <w:marRight w:val="0"/>
      <w:marTop w:val="0"/>
      <w:marBottom w:val="0"/>
      <w:divBdr>
        <w:top w:val="none" w:sz="0" w:space="0" w:color="auto"/>
        <w:left w:val="none" w:sz="0" w:space="0" w:color="auto"/>
        <w:bottom w:val="none" w:sz="0" w:space="0" w:color="auto"/>
        <w:right w:val="none" w:sz="0" w:space="0" w:color="auto"/>
      </w:divBdr>
    </w:div>
    <w:div w:id="28848445">
      <w:bodyDiv w:val="1"/>
      <w:marLeft w:val="0"/>
      <w:marRight w:val="0"/>
      <w:marTop w:val="0"/>
      <w:marBottom w:val="0"/>
      <w:divBdr>
        <w:top w:val="none" w:sz="0" w:space="0" w:color="auto"/>
        <w:left w:val="none" w:sz="0" w:space="0" w:color="auto"/>
        <w:bottom w:val="none" w:sz="0" w:space="0" w:color="auto"/>
        <w:right w:val="none" w:sz="0" w:space="0" w:color="auto"/>
      </w:divBdr>
    </w:div>
    <w:div w:id="32000188">
      <w:bodyDiv w:val="1"/>
      <w:marLeft w:val="0"/>
      <w:marRight w:val="0"/>
      <w:marTop w:val="0"/>
      <w:marBottom w:val="0"/>
      <w:divBdr>
        <w:top w:val="none" w:sz="0" w:space="0" w:color="auto"/>
        <w:left w:val="none" w:sz="0" w:space="0" w:color="auto"/>
        <w:bottom w:val="none" w:sz="0" w:space="0" w:color="auto"/>
        <w:right w:val="none" w:sz="0" w:space="0" w:color="auto"/>
      </w:divBdr>
    </w:div>
    <w:div w:id="33122587">
      <w:bodyDiv w:val="1"/>
      <w:marLeft w:val="0"/>
      <w:marRight w:val="0"/>
      <w:marTop w:val="0"/>
      <w:marBottom w:val="0"/>
      <w:divBdr>
        <w:top w:val="none" w:sz="0" w:space="0" w:color="auto"/>
        <w:left w:val="none" w:sz="0" w:space="0" w:color="auto"/>
        <w:bottom w:val="none" w:sz="0" w:space="0" w:color="auto"/>
        <w:right w:val="none" w:sz="0" w:space="0" w:color="auto"/>
      </w:divBdr>
    </w:div>
    <w:div w:id="35547350">
      <w:bodyDiv w:val="1"/>
      <w:marLeft w:val="0"/>
      <w:marRight w:val="0"/>
      <w:marTop w:val="0"/>
      <w:marBottom w:val="0"/>
      <w:divBdr>
        <w:top w:val="none" w:sz="0" w:space="0" w:color="auto"/>
        <w:left w:val="none" w:sz="0" w:space="0" w:color="auto"/>
        <w:bottom w:val="none" w:sz="0" w:space="0" w:color="auto"/>
        <w:right w:val="none" w:sz="0" w:space="0" w:color="auto"/>
      </w:divBdr>
    </w:div>
    <w:div w:id="39087634">
      <w:bodyDiv w:val="1"/>
      <w:marLeft w:val="0"/>
      <w:marRight w:val="0"/>
      <w:marTop w:val="0"/>
      <w:marBottom w:val="0"/>
      <w:divBdr>
        <w:top w:val="none" w:sz="0" w:space="0" w:color="auto"/>
        <w:left w:val="none" w:sz="0" w:space="0" w:color="auto"/>
        <w:bottom w:val="none" w:sz="0" w:space="0" w:color="auto"/>
        <w:right w:val="none" w:sz="0" w:space="0" w:color="auto"/>
      </w:divBdr>
    </w:div>
    <w:div w:id="41488229">
      <w:bodyDiv w:val="1"/>
      <w:marLeft w:val="0"/>
      <w:marRight w:val="0"/>
      <w:marTop w:val="0"/>
      <w:marBottom w:val="0"/>
      <w:divBdr>
        <w:top w:val="none" w:sz="0" w:space="0" w:color="auto"/>
        <w:left w:val="none" w:sz="0" w:space="0" w:color="auto"/>
        <w:bottom w:val="none" w:sz="0" w:space="0" w:color="auto"/>
        <w:right w:val="none" w:sz="0" w:space="0" w:color="auto"/>
      </w:divBdr>
    </w:div>
    <w:div w:id="47460018">
      <w:bodyDiv w:val="1"/>
      <w:marLeft w:val="0"/>
      <w:marRight w:val="0"/>
      <w:marTop w:val="0"/>
      <w:marBottom w:val="0"/>
      <w:divBdr>
        <w:top w:val="none" w:sz="0" w:space="0" w:color="auto"/>
        <w:left w:val="none" w:sz="0" w:space="0" w:color="auto"/>
        <w:bottom w:val="none" w:sz="0" w:space="0" w:color="auto"/>
        <w:right w:val="none" w:sz="0" w:space="0" w:color="auto"/>
      </w:divBdr>
    </w:div>
    <w:div w:id="50546989">
      <w:bodyDiv w:val="1"/>
      <w:marLeft w:val="0"/>
      <w:marRight w:val="0"/>
      <w:marTop w:val="0"/>
      <w:marBottom w:val="0"/>
      <w:divBdr>
        <w:top w:val="none" w:sz="0" w:space="0" w:color="auto"/>
        <w:left w:val="none" w:sz="0" w:space="0" w:color="auto"/>
        <w:bottom w:val="none" w:sz="0" w:space="0" w:color="auto"/>
        <w:right w:val="none" w:sz="0" w:space="0" w:color="auto"/>
      </w:divBdr>
    </w:div>
    <w:div w:id="55521106">
      <w:bodyDiv w:val="1"/>
      <w:marLeft w:val="0"/>
      <w:marRight w:val="0"/>
      <w:marTop w:val="0"/>
      <w:marBottom w:val="0"/>
      <w:divBdr>
        <w:top w:val="none" w:sz="0" w:space="0" w:color="auto"/>
        <w:left w:val="none" w:sz="0" w:space="0" w:color="auto"/>
        <w:bottom w:val="none" w:sz="0" w:space="0" w:color="auto"/>
        <w:right w:val="none" w:sz="0" w:space="0" w:color="auto"/>
      </w:divBdr>
    </w:div>
    <w:div w:id="61297923">
      <w:bodyDiv w:val="1"/>
      <w:marLeft w:val="0"/>
      <w:marRight w:val="0"/>
      <w:marTop w:val="0"/>
      <w:marBottom w:val="0"/>
      <w:divBdr>
        <w:top w:val="none" w:sz="0" w:space="0" w:color="auto"/>
        <w:left w:val="none" w:sz="0" w:space="0" w:color="auto"/>
        <w:bottom w:val="none" w:sz="0" w:space="0" w:color="auto"/>
        <w:right w:val="none" w:sz="0" w:space="0" w:color="auto"/>
      </w:divBdr>
    </w:div>
    <w:div w:id="67384638">
      <w:bodyDiv w:val="1"/>
      <w:marLeft w:val="0"/>
      <w:marRight w:val="0"/>
      <w:marTop w:val="0"/>
      <w:marBottom w:val="0"/>
      <w:divBdr>
        <w:top w:val="none" w:sz="0" w:space="0" w:color="auto"/>
        <w:left w:val="none" w:sz="0" w:space="0" w:color="auto"/>
        <w:bottom w:val="none" w:sz="0" w:space="0" w:color="auto"/>
        <w:right w:val="none" w:sz="0" w:space="0" w:color="auto"/>
      </w:divBdr>
    </w:div>
    <w:div w:id="82921117">
      <w:bodyDiv w:val="1"/>
      <w:marLeft w:val="0"/>
      <w:marRight w:val="0"/>
      <w:marTop w:val="0"/>
      <w:marBottom w:val="0"/>
      <w:divBdr>
        <w:top w:val="none" w:sz="0" w:space="0" w:color="auto"/>
        <w:left w:val="none" w:sz="0" w:space="0" w:color="auto"/>
        <w:bottom w:val="none" w:sz="0" w:space="0" w:color="auto"/>
        <w:right w:val="none" w:sz="0" w:space="0" w:color="auto"/>
      </w:divBdr>
    </w:div>
    <w:div w:id="86116994">
      <w:bodyDiv w:val="1"/>
      <w:marLeft w:val="0"/>
      <w:marRight w:val="0"/>
      <w:marTop w:val="0"/>
      <w:marBottom w:val="0"/>
      <w:divBdr>
        <w:top w:val="none" w:sz="0" w:space="0" w:color="auto"/>
        <w:left w:val="none" w:sz="0" w:space="0" w:color="auto"/>
        <w:bottom w:val="none" w:sz="0" w:space="0" w:color="auto"/>
        <w:right w:val="none" w:sz="0" w:space="0" w:color="auto"/>
      </w:divBdr>
    </w:div>
    <w:div w:id="90785890">
      <w:bodyDiv w:val="1"/>
      <w:marLeft w:val="0"/>
      <w:marRight w:val="0"/>
      <w:marTop w:val="0"/>
      <w:marBottom w:val="0"/>
      <w:divBdr>
        <w:top w:val="none" w:sz="0" w:space="0" w:color="auto"/>
        <w:left w:val="none" w:sz="0" w:space="0" w:color="auto"/>
        <w:bottom w:val="none" w:sz="0" w:space="0" w:color="auto"/>
        <w:right w:val="none" w:sz="0" w:space="0" w:color="auto"/>
      </w:divBdr>
    </w:div>
    <w:div w:id="92943518">
      <w:bodyDiv w:val="1"/>
      <w:marLeft w:val="0"/>
      <w:marRight w:val="0"/>
      <w:marTop w:val="0"/>
      <w:marBottom w:val="0"/>
      <w:divBdr>
        <w:top w:val="none" w:sz="0" w:space="0" w:color="auto"/>
        <w:left w:val="none" w:sz="0" w:space="0" w:color="auto"/>
        <w:bottom w:val="none" w:sz="0" w:space="0" w:color="auto"/>
        <w:right w:val="none" w:sz="0" w:space="0" w:color="auto"/>
      </w:divBdr>
    </w:div>
    <w:div w:id="95448273">
      <w:bodyDiv w:val="1"/>
      <w:marLeft w:val="0"/>
      <w:marRight w:val="0"/>
      <w:marTop w:val="0"/>
      <w:marBottom w:val="0"/>
      <w:divBdr>
        <w:top w:val="none" w:sz="0" w:space="0" w:color="auto"/>
        <w:left w:val="none" w:sz="0" w:space="0" w:color="auto"/>
        <w:bottom w:val="none" w:sz="0" w:space="0" w:color="auto"/>
        <w:right w:val="none" w:sz="0" w:space="0" w:color="auto"/>
      </w:divBdr>
    </w:div>
    <w:div w:id="98184130">
      <w:bodyDiv w:val="1"/>
      <w:marLeft w:val="0"/>
      <w:marRight w:val="0"/>
      <w:marTop w:val="0"/>
      <w:marBottom w:val="0"/>
      <w:divBdr>
        <w:top w:val="none" w:sz="0" w:space="0" w:color="auto"/>
        <w:left w:val="none" w:sz="0" w:space="0" w:color="auto"/>
        <w:bottom w:val="none" w:sz="0" w:space="0" w:color="auto"/>
        <w:right w:val="none" w:sz="0" w:space="0" w:color="auto"/>
      </w:divBdr>
    </w:div>
    <w:div w:id="101802364">
      <w:bodyDiv w:val="1"/>
      <w:marLeft w:val="0"/>
      <w:marRight w:val="0"/>
      <w:marTop w:val="0"/>
      <w:marBottom w:val="0"/>
      <w:divBdr>
        <w:top w:val="none" w:sz="0" w:space="0" w:color="auto"/>
        <w:left w:val="none" w:sz="0" w:space="0" w:color="auto"/>
        <w:bottom w:val="none" w:sz="0" w:space="0" w:color="auto"/>
        <w:right w:val="none" w:sz="0" w:space="0" w:color="auto"/>
      </w:divBdr>
    </w:div>
    <w:div w:id="108211074">
      <w:bodyDiv w:val="1"/>
      <w:marLeft w:val="0"/>
      <w:marRight w:val="0"/>
      <w:marTop w:val="0"/>
      <w:marBottom w:val="0"/>
      <w:divBdr>
        <w:top w:val="none" w:sz="0" w:space="0" w:color="auto"/>
        <w:left w:val="none" w:sz="0" w:space="0" w:color="auto"/>
        <w:bottom w:val="none" w:sz="0" w:space="0" w:color="auto"/>
        <w:right w:val="none" w:sz="0" w:space="0" w:color="auto"/>
      </w:divBdr>
    </w:div>
    <w:div w:id="108815678">
      <w:bodyDiv w:val="1"/>
      <w:marLeft w:val="0"/>
      <w:marRight w:val="0"/>
      <w:marTop w:val="0"/>
      <w:marBottom w:val="0"/>
      <w:divBdr>
        <w:top w:val="none" w:sz="0" w:space="0" w:color="auto"/>
        <w:left w:val="none" w:sz="0" w:space="0" w:color="auto"/>
        <w:bottom w:val="none" w:sz="0" w:space="0" w:color="auto"/>
        <w:right w:val="none" w:sz="0" w:space="0" w:color="auto"/>
      </w:divBdr>
    </w:div>
    <w:div w:id="109864827">
      <w:bodyDiv w:val="1"/>
      <w:marLeft w:val="0"/>
      <w:marRight w:val="0"/>
      <w:marTop w:val="0"/>
      <w:marBottom w:val="0"/>
      <w:divBdr>
        <w:top w:val="none" w:sz="0" w:space="0" w:color="auto"/>
        <w:left w:val="none" w:sz="0" w:space="0" w:color="auto"/>
        <w:bottom w:val="none" w:sz="0" w:space="0" w:color="auto"/>
        <w:right w:val="none" w:sz="0" w:space="0" w:color="auto"/>
      </w:divBdr>
    </w:div>
    <w:div w:id="110905932">
      <w:bodyDiv w:val="1"/>
      <w:marLeft w:val="0"/>
      <w:marRight w:val="0"/>
      <w:marTop w:val="0"/>
      <w:marBottom w:val="0"/>
      <w:divBdr>
        <w:top w:val="none" w:sz="0" w:space="0" w:color="auto"/>
        <w:left w:val="none" w:sz="0" w:space="0" w:color="auto"/>
        <w:bottom w:val="none" w:sz="0" w:space="0" w:color="auto"/>
        <w:right w:val="none" w:sz="0" w:space="0" w:color="auto"/>
      </w:divBdr>
    </w:div>
    <w:div w:id="112214730">
      <w:bodyDiv w:val="1"/>
      <w:marLeft w:val="0"/>
      <w:marRight w:val="0"/>
      <w:marTop w:val="0"/>
      <w:marBottom w:val="0"/>
      <w:divBdr>
        <w:top w:val="none" w:sz="0" w:space="0" w:color="auto"/>
        <w:left w:val="none" w:sz="0" w:space="0" w:color="auto"/>
        <w:bottom w:val="none" w:sz="0" w:space="0" w:color="auto"/>
        <w:right w:val="none" w:sz="0" w:space="0" w:color="auto"/>
      </w:divBdr>
    </w:div>
    <w:div w:id="116487775">
      <w:bodyDiv w:val="1"/>
      <w:marLeft w:val="0"/>
      <w:marRight w:val="0"/>
      <w:marTop w:val="0"/>
      <w:marBottom w:val="0"/>
      <w:divBdr>
        <w:top w:val="none" w:sz="0" w:space="0" w:color="auto"/>
        <w:left w:val="none" w:sz="0" w:space="0" w:color="auto"/>
        <w:bottom w:val="none" w:sz="0" w:space="0" w:color="auto"/>
        <w:right w:val="none" w:sz="0" w:space="0" w:color="auto"/>
      </w:divBdr>
    </w:div>
    <w:div w:id="118382368">
      <w:bodyDiv w:val="1"/>
      <w:marLeft w:val="0"/>
      <w:marRight w:val="0"/>
      <w:marTop w:val="0"/>
      <w:marBottom w:val="0"/>
      <w:divBdr>
        <w:top w:val="none" w:sz="0" w:space="0" w:color="auto"/>
        <w:left w:val="none" w:sz="0" w:space="0" w:color="auto"/>
        <w:bottom w:val="none" w:sz="0" w:space="0" w:color="auto"/>
        <w:right w:val="none" w:sz="0" w:space="0" w:color="auto"/>
      </w:divBdr>
    </w:div>
    <w:div w:id="118956387">
      <w:bodyDiv w:val="1"/>
      <w:marLeft w:val="0"/>
      <w:marRight w:val="0"/>
      <w:marTop w:val="0"/>
      <w:marBottom w:val="0"/>
      <w:divBdr>
        <w:top w:val="none" w:sz="0" w:space="0" w:color="auto"/>
        <w:left w:val="none" w:sz="0" w:space="0" w:color="auto"/>
        <w:bottom w:val="none" w:sz="0" w:space="0" w:color="auto"/>
        <w:right w:val="none" w:sz="0" w:space="0" w:color="auto"/>
      </w:divBdr>
    </w:div>
    <w:div w:id="122700360">
      <w:bodyDiv w:val="1"/>
      <w:marLeft w:val="0"/>
      <w:marRight w:val="0"/>
      <w:marTop w:val="0"/>
      <w:marBottom w:val="0"/>
      <w:divBdr>
        <w:top w:val="none" w:sz="0" w:space="0" w:color="auto"/>
        <w:left w:val="none" w:sz="0" w:space="0" w:color="auto"/>
        <w:bottom w:val="none" w:sz="0" w:space="0" w:color="auto"/>
        <w:right w:val="none" w:sz="0" w:space="0" w:color="auto"/>
      </w:divBdr>
    </w:div>
    <w:div w:id="126551774">
      <w:bodyDiv w:val="1"/>
      <w:marLeft w:val="0"/>
      <w:marRight w:val="0"/>
      <w:marTop w:val="0"/>
      <w:marBottom w:val="0"/>
      <w:divBdr>
        <w:top w:val="none" w:sz="0" w:space="0" w:color="auto"/>
        <w:left w:val="none" w:sz="0" w:space="0" w:color="auto"/>
        <w:bottom w:val="none" w:sz="0" w:space="0" w:color="auto"/>
        <w:right w:val="none" w:sz="0" w:space="0" w:color="auto"/>
      </w:divBdr>
    </w:div>
    <w:div w:id="132454727">
      <w:bodyDiv w:val="1"/>
      <w:marLeft w:val="0"/>
      <w:marRight w:val="0"/>
      <w:marTop w:val="0"/>
      <w:marBottom w:val="0"/>
      <w:divBdr>
        <w:top w:val="none" w:sz="0" w:space="0" w:color="auto"/>
        <w:left w:val="none" w:sz="0" w:space="0" w:color="auto"/>
        <w:bottom w:val="none" w:sz="0" w:space="0" w:color="auto"/>
        <w:right w:val="none" w:sz="0" w:space="0" w:color="auto"/>
      </w:divBdr>
    </w:div>
    <w:div w:id="134373453">
      <w:bodyDiv w:val="1"/>
      <w:marLeft w:val="0"/>
      <w:marRight w:val="0"/>
      <w:marTop w:val="0"/>
      <w:marBottom w:val="0"/>
      <w:divBdr>
        <w:top w:val="none" w:sz="0" w:space="0" w:color="auto"/>
        <w:left w:val="none" w:sz="0" w:space="0" w:color="auto"/>
        <w:bottom w:val="none" w:sz="0" w:space="0" w:color="auto"/>
        <w:right w:val="none" w:sz="0" w:space="0" w:color="auto"/>
      </w:divBdr>
    </w:div>
    <w:div w:id="134489654">
      <w:bodyDiv w:val="1"/>
      <w:marLeft w:val="0"/>
      <w:marRight w:val="0"/>
      <w:marTop w:val="0"/>
      <w:marBottom w:val="0"/>
      <w:divBdr>
        <w:top w:val="none" w:sz="0" w:space="0" w:color="auto"/>
        <w:left w:val="none" w:sz="0" w:space="0" w:color="auto"/>
        <w:bottom w:val="none" w:sz="0" w:space="0" w:color="auto"/>
        <w:right w:val="none" w:sz="0" w:space="0" w:color="auto"/>
      </w:divBdr>
    </w:div>
    <w:div w:id="140541371">
      <w:bodyDiv w:val="1"/>
      <w:marLeft w:val="0"/>
      <w:marRight w:val="0"/>
      <w:marTop w:val="0"/>
      <w:marBottom w:val="0"/>
      <w:divBdr>
        <w:top w:val="none" w:sz="0" w:space="0" w:color="auto"/>
        <w:left w:val="none" w:sz="0" w:space="0" w:color="auto"/>
        <w:bottom w:val="none" w:sz="0" w:space="0" w:color="auto"/>
        <w:right w:val="none" w:sz="0" w:space="0" w:color="auto"/>
      </w:divBdr>
    </w:div>
    <w:div w:id="142087151">
      <w:bodyDiv w:val="1"/>
      <w:marLeft w:val="0"/>
      <w:marRight w:val="0"/>
      <w:marTop w:val="0"/>
      <w:marBottom w:val="0"/>
      <w:divBdr>
        <w:top w:val="none" w:sz="0" w:space="0" w:color="auto"/>
        <w:left w:val="none" w:sz="0" w:space="0" w:color="auto"/>
        <w:bottom w:val="none" w:sz="0" w:space="0" w:color="auto"/>
        <w:right w:val="none" w:sz="0" w:space="0" w:color="auto"/>
      </w:divBdr>
    </w:div>
    <w:div w:id="144711130">
      <w:bodyDiv w:val="1"/>
      <w:marLeft w:val="0"/>
      <w:marRight w:val="0"/>
      <w:marTop w:val="0"/>
      <w:marBottom w:val="0"/>
      <w:divBdr>
        <w:top w:val="none" w:sz="0" w:space="0" w:color="auto"/>
        <w:left w:val="none" w:sz="0" w:space="0" w:color="auto"/>
        <w:bottom w:val="none" w:sz="0" w:space="0" w:color="auto"/>
        <w:right w:val="none" w:sz="0" w:space="0" w:color="auto"/>
      </w:divBdr>
    </w:div>
    <w:div w:id="155802424">
      <w:bodyDiv w:val="1"/>
      <w:marLeft w:val="0"/>
      <w:marRight w:val="0"/>
      <w:marTop w:val="0"/>
      <w:marBottom w:val="0"/>
      <w:divBdr>
        <w:top w:val="none" w:sz="0" w:space="0" w:color="auto"/>
        <w:left w:val="none" w:sz="0" w:space="0" w:color="auto"/>
        <w:bottom w:val="none" w:sz="0" w:space="0" w:color="auto"/>
        <w:right w:val="none" w:sz="0" w:space="0" w:color="auto"/>
      </w:divBdr>
    </w:div>
    <w:div w:id="157119756">
      <w:bodyDiv w:val="1"/>
      <w:marLeft w:val="0"/>
      <w:marRight w:val="0"/>
      <w:marTop w:val="0"/>
      <w:marBottom w:val="0"/>
      <w:divBdr>
        <w:top w:val="none" w:sz="0" w:space="0" w:color="auto"/>
        <w:left w:val="none" w:sz="0" w:space="0" w:color="auto"/>
        <w:bottom w:val="none" w:sz="0" w:space="0" w:color="auto"/>
        <w:right w:val="none" w:sz="0" w:space="0" w:color="auto"/>
      </w:divBdr>
    </w:div>
    <w:div w:id="158544394">
      <w:bodyDiv w:val="1"/>
      <w:marLeft w:val="0"/>
      <w:marRight w:val="0"/>
      <w:marTop w:val="0"/>
      <w:marBottom w:val="0"/>
      <w:divBdr>
        <w:top w:val="none" w:sz="0" w:space="0" w:color="auto"/>
        <w:left w:val="none" w:sz="0" w:space="0" w:color="auto"/>
        <w:bottom w:val="none" w:sz="0" w:space="0" w:color="auto"/>
        <w:right w:val="none" w:sz="0" w:space="0" w:color="auto"/>
      </w:divBdr>
    </w:div>
    <w:div w:id="163514851">
      <w:bodyDiv w:val="1"/>
      <w:marLeft w:val="0"/>
      <w:marRight w:val="0"/>
      <w:marTop w:val="0"/>
      <w:marBottom w:val="0"/>
      <w:divBdr>
        <w:top w:val="none" w:sz="0" w:space="0" w:color="auto"/>
        <w:left w:val="none" w:sz="0" w:space="0" w:color="auto"/>
        <w:bottom w:val="none" w:sz="0" w:space="0" w:color="auto"/>
        <w:right w:val="none" w:sz="0" w:space="0" w:color="auto"/>
      </w:divBdr>
    </w:div>
    <w:div w:id="170268681">
      <w:bodyDiv w:val="1"/>
      <w:marLeft w:val="0"/>
      <w:marRight w:val="0"/>
      <w:marTop w:val="0"/>
      <w:marBottom w:val="0"/>
      <w:divBdr>
        <w:top w:val="none" w:sz="0" w:space="0" w:color="auto"/>
        <w:left w:val="none" w:sz="0" w:space="0" w:color="auto"/>
        <w:bottom w:val="none" w:sz="0" w:space="0" w:color="auto"/>
        <w:right w:val="none" w:sz="0" w:space="0" w:color="auto"/>
      </w:divBdr>
    </w:div>
    <w:div w:id="177475905">
      <w:bodyDiv w:val="1"/>
      <w:marLeft w:val="0"/>
      <w:marRight w:val="0"/>
      <w:marTop w:val="0"/>
      <w:marBottom w:val="0"/>
      <w:divBdr>
        <w:top w:val="none" w:sz="0" w:space="0" w:color="auto"/>
        <w:left w:val="none" w:sz="0" w:space="0" w:color="auto"/>
        <w:bottom w:val="none" w:sz="0" w:space="0" w:color="auto"/>
        <w:right w:val="none" w:sz="0" w:space="0" w:color="auto"/>
      </w:divBdr>
    </w:div>
    <w:div w:id="179006057">
      <w:bodyDiv w:val="1"/>
      <w:marLeft w:val="0"/>
      <w:marRight w:val="0"/>
      <w:marTop w:val="0"/>
      <w:marBottom w:val="0"/>
      <w:divBdr>
        <w:top w:val="none" w:sz="0" w:space="0" w:color="auto"/>
        <w:left w:val="none" w:sz="0" w:space="0" w:color="auto"/>
        <w:bottom w:val="none" w:sz="0" w:space="0" w:color="auto"/>
        <w:right w:val="none" w:sz="0" w:space="0" w:color="auto"/>
      </w:divBdr>
    </w:div>
    <w:div w:id="184096310">
      <w:bodyDiv w:val="1"/>
      <w:marLeft w:val="0"/>
      <w:marRight w:val="0"/>
      <w:marTop w:val="0"/>
      <w:marBottom w:val="0"/>
      <w:divBdr>
        <w:top w:val="none" w:sz="0" w:space="0" w:color="auto"/>
        <w:left w:val="none" w:sz="0" w:space="0" w:color="auto"/>
        <w:bottom w:val="none" w:sz="0" w:space="0" w:color="auto"/>
        <w:right w:val="none" w:sz="0" w:space="0" w:color="auto"/>
      </w:divBdr>
    </w:div>
    <w:div w:id="184100841">
      <w:bodyDiv w:val="1"/>
      <w:marLeft w:val="0"/>
      <w:marRight w:val="0"/>
      <w:marTop w:val="0"/>
      <w:marBottom w:val="0"/>
      <w:divBdr>
        <w:top w:val="none" w:sz="0" w:space="0" w:color="auto"/>
        <w:left w:val="none" w:sz="0" w:space="0" w:color="auto"/>
        <w:bottom w:val="none" w:sz="0" w:space="0" w:color="auto"/>
        <w:right w:val="none" w:sz="0" w:space="0" w:color="auto"/>
      </w:divBdr>
    </w:div>
    <w:div w:id="188302222">
      <w:bodyDiv w:val="1"/>
      <w:marLeft w:val="0"/>
      <w:marRight w:val="0"/>
      <w:marTop w:val="0"/>
      <w:marBottom w:val="0"/>
      <w:divBdr>
        <w:top w:val="none" w:sz="0" w:space="0" w:color="auto"/>
        <w:left w:val="none" w:sz="0" w:space="0" w:color="auto"/>
        <w:bottom w:val="none" w:sz="0" w:space="0" w:color="auto"/>
        <w:right w:val="none" w:sz="0" w:space="0" w:color="auto"/>
      </w:divBdr>
    </w:div>
    <w:div w:id="193427643">
      <w:bodyDiv w:val="1"/>
      <w:marLeft w:val="0"/>
      <w:marRight w:val="0"/>
      <w:marTop w:val="0"/>
      <w:marBottom w:val="0"/>
      <w:divBdr>
        <w:top w:val="none" w:sz="0" w:space="0" w:color="auto"/>
        <w:left w:val="none" w:sz="0" w:space="0" w:color="auto"/>
        <w:bottom w:val="none" w:sz="0" w:space="0" w:color="auto"/>
        <w:right w:val="none" w:sz="0" w:space="0" w:color="auto"/>
      </w:divBdr>
    </w:div>
    <w:div w:id="196505741">
      <w:bodyDiv w:val="1"/>
      <w:marLeft w:val="0"/>
      <w:marRight w:val="0"/>
      <w:marTop w:val="0"/>
      <w:marBottom w:val="0"/>
      <w:divBdr>
        <w:top w:val="none" w:sz="0" w:space="0" w:color="auto"/>
        <w:left w:val="none" w:sz="0" w:space="0" w:color="auto"/>
        <w:bottom w:val="none" w:sz="0" w:space="0" w:color="auto"/>
        <w:right w:val="none" w:sz="0" w:space="0" w:color="auto"/>
      </w:divBdr>
    </w:div>
    <w:div w:id="196627390">
      <w:bodyDiv w:val="1"/>
      <w:marLeft w:val="0"/>
      <w:marRight w:val="0"/>
      <w:marTop w:val="0"/>
      <w:marBottom w:val="0"/>
      <w:divBdr>
        <w:top w:val="none" w:sz="0" w:space="0" w:color="auto"/>
        <w:left w:val="none" w:sz="0" w:space="0" w:color="auto"/>
        <w:bottom w:val="none" w:sz="0" w:space="0" w:color="auto"/>
        <w:right w:val="none" w:sz="0" w:space="0" w:color="auto"/>
      </w:divBdr>
    </w:div>
    <w:div w:id="197592936">
      <w:bodyDiv w:val="1"/>
      <w:marLeft w:val="0"/>
      <w:marRight w:val="0"/>
      <w:marTop w:val="0"/>
      <w:marBottom w:val="0"/>
      <w:divBdr>
        <w:top w:val="none" w:sz="0" w:space="0" w:color="auto"/>
        <w:left w:val="none" w:sz="0" w:space="0" w:color="auto"/>
        <w:bottom w:val="none" w:sz="0" w:space="0" w:color="auto"/>
        <w:right w:val="none" w:sz="0" w:space="0" w:color="auto"/>
      </w:divBdr>
    </w:div>
    <w:div w:id="200477484">
      <w:bodyDiv w:val="1"/>
      <w:marLeft w:val="0"/>
      <w:marRight w:val="0"/>
      <w:marTop w:val="0"/>
      <w:marBottom w:val="0"/>
      <w:divBdr>
        <w:top w:val="none" w:sz="0" w:space="0" w:color="auto"/>
        <w:left w:val="none" w:sz="0" w:space="0" w:color="auto"/>
        <w:bottom w:val="none" w:sz="0" w:space="0" w:color="auto"/>
        <w:right w:val="none" w:sz="0" w:space="0" w:color="auto"/>
      </w:divBdr>
    </w:div>
    <w:div w:id="200556416">
      <w:bodyDiv w:val="1"/>
      <w:marLeft w:val="0"/>
      <w:marRight w:val="0"/>
      <w:marTop w:val="0"/>
      <w:marBottom w:val="0"/>
      <w:divBdr>
        <w:top w:val="none" w:sz="0" w:space="0" w:color="auto"/>
        <w:left w:val="none" w:sz="0" w:space="0" w:color="auto"/>
        <w:bottom w:val="none" w:sz="0" w:space="0" w:color="auto"/>
        <w:right w:val="none" w:sz="0" w:space="0" w:color="auto"/>
      </w:divBdr>
    </w:div>
    <w:div w:id="201405634">
      <w:bodyDiv w:val="1"/>
      <w:marLeft w:val="0"/>
      <w:marRight w:val="0"/>
      <w:marTop w:val="0"/>
      <w:marBottom w:val="0"/>
      <w:divBdr>
        <w:top w:val="none" w:sz="0" w:space="0" w:color="auto"/>
        <w:left w:val="none" w:sz="0" w:space="0" w:color="auto"/>
        <w:bottom w:val="none" w:sz="0" w:space="0" w:color="auto"/>
        <w:right w:val="none" w:sz="0" w:space="0" w:color="auto"/>
      </w:divBdr>
    </w:div>
    <w:div w:id="214314726">
      <w:bodyDiv w:val="1"/>
      <w:marLeft w:val="0"/>
      <w:marRight w:val="0"/>
      <w:marTop w:val="0"/>
      <w:marBottom w:val="0"/>
      <w:divBdr>
        <w:top w:val="none" w:sz="0" w:space="0" w:color="auto"/>
        <w:left w:val="none" w:sz="0" w:space="0" w:color="auto"/>
        <w:bottom w:val="none" w:sz="0" w:space="0" w:color="auto"/>
        <w:right w:val="none" w:sz="0" w:space="0" w:color="auto"/>
      </w:divBdr>
    </w:div>
    <w:div w:id="218787826">
      <w:bodyDiv w:val="1"/>
      <w:marLeft w:val="0"/>
      <w:marRight w:val="0"/>
      <w:marTop w:val="0"/>
      <w:marBottom w:val="0"/>
      <w:divBdr>
        <w:top w:val="none" w:sz="0" w:space="0" w:color="auto"/>
        <w:left w:val="none" w:sz="0" w:space="0" w:color="auto"/>
        <w:bottom w:val="none" w:sz="0" w:space="0" w:color="auto"/>
        <w:right w:val="none" w:sz="0" w:space="0" w:color="auto"/>
      </w:divBdr>
    </w:div>
    <w:div w:id="227500651">
      <w:bodyDiv w:val="1"/>
      <w:marLeft w:val="0"/>
      <w:marRight w:val="0"/>
      <w:marTop w:val="0"/>
      <w:marBottom w:val="0"/>
      <w:divBdr>
        <w:top w:val="none" w:sz="0" w:space="0" w:color="auto"/>
        <w:left w:val="none" w:sz="0" w:space="0" w:color="auto"/>
        <w:bottom w:val="none" w:sz="0" w:space="0" w:color="auto"/>
        <w:right w:val="none" w:sz="0" w:space="0" w:color="auto"/>
      </w:divBdr>
    </w:div>
    <w:div w:id="229926331">
      <w:bodyDiv w:val="1"/>
      <w:marLeft w:val="0"/>
      <w:marRight w:val="0"/>
      <w:marTop w:val="0"/>
      <w:marBottom w:val="0"/>
      <w:divBdr>
        <w:top w:val="none" w:sz="0" w:space="0" w:color="auto"/>
        <w:left w:val="none" w:sz="0" w:space="0" w:color="auto"/>
        <w:bottom w:val="none" w:sz="0" w:space="0" w:color="auto"/>
        <w:right w:val="none" w:sz="0" w:space="0" w:color="auto"/>
      </w:divBdr>
    </w:div>
    <w:div w:id="251864828">
      <w:bodyDiv w:val="1"/>
      <w:marLeft w:val="0"/>
      <w:marRight w:val="0"/>
      <w:marTop w:val="0"/>
      <w:marBottom w:val="0"/>
      <w:divBdr>
        <w:top w:val="none" w:sz="0" w:space="0" w:color="auto"/>
        <w:left w:val="none" w:sz="0" w:space="0" w:color="auto"/>
        <w:bottom w:val="none" w:sz="0" w:space="0" w:color="auto"/>
        <w:right w:val="none" w:sz="0" w:space="0" w:color="auto"/>
      </w:divBdr>
    </w:div>
    <w:div w:id="258612062">
      <w:bodyDiv w:val="1"/>
      <w:marLeft w:val="0"/>
      <w:marRight w:val="0"/>
      <w:marTop w:val="0"/>
      <w:marBottom w:val="0"/>
      <w:divBdr>
        <w:top w:val="none" w:sz="0" w:space="0" w:color="auto"/>
        <w:left w:val="none" w:sz="0" w:space="0" w:color="auto"/>
        <w:bottom w:val="none" w:sz="0" w:space="0" w:color="auto"/>
        <w:right w:val="none" w:sz="0" w:space="0" w:color="auto"/>
      </w:divBdr>
    </w:div>
    <w:div w:id="262685633">
      <w:bodyDiv w:val="1"/>
      <w:marLeft w:val="0"/>
      <w:marRight w:val="0"/>
      <w:marTop w:val="0"/>
      <w:marBottom w:val="0"/>
      <w:divBdr>
        <w:top w:val="none" w:sz="0" w:space="0" w:color="auto"/>
        <w:left w:val="none" w:sz="0" w:space="0" w:color="auto"/>
        <w:bottom w:val="none" w:sz="0" w:space="0" w:color="auto"/>
        <w:right w:val="none" w:sz="0" w:space="0" w:color="auto"/>
      </w:divBdr>
    </w:div>
    <w:div w:id="263926019">
      <w:bodyDiv w:val="1"/>
      <w:marLeft w:val="0"/>
      <w:marRight w:val="0"/>
      <w:marTop w:val="0"/>
      <w:marBottom w:val="0"/>
      <w:divBdr>
        <w:top w:val="none" w:sz="0" w:space="0" w:color="auto"/>
        <w:left w:val="none" w:sz="0" w:space="0" w:color="auto"/>
        <w:bottom w:val="none" w:sz="0" w:space="0" w:color="auto"/>
        <w:right w:val="none" w:sz="0" w:space="0" w:color="auto"/>
      </w:divBdr>
    </w:div>
    <w:div w:id="264315136">
      <w:bodyDiv w:val="1"/>
      <w:marLeft w:val="0"/>
      <w:marRight w:val="0"/>
      <w:marTop w:val="0"/>
      <w:marBottom w:val="0"/>
      <w:divBdr>
        <w:top w:val="none" w:sz="0" w:space="0" w:color="auto"/>
        <w:left w:val="none" w:sz="0" w:space="0" w:color="auto"/>
        <w:bottom w:val="none" w:sz="0" w:space="0" w:color="auto"/>
        <w:right w:val="none" w:sz="0" w:space="0" w:color="auto"/>
      </w:divBdr>
    </w:div>
    <w:div w:id="265315390">
      <w:bodyDiv w:val="1"/>
      <w:marLeft w:val="0"/>
      <w:marRight w:val="0"/>
      <w:marTop w:val="0"/>
      <w:marBottom w:val="0"/>
      <w:divBdr>
        <w:top w:val="none" w:sz="0" w:space="0" w:color="auto"/>
        <w:left w:val="none" w:sz="0" w:space="0" w:color="auto"/>
        <w:bottom w:val="none" w:sz="0" w:space="0" w:color="auto"/>
        <w:right w:val="none" w:sz="0" w:space="0" w:color="auto"/>
      </w:divBdr>
    </w:div>
    <w:div w:id="272786113">
      <w:bodyDiv w:val="1"/>
      <w:marLeft w:val="0"/>
      <w:marRight w:val="0"/>
      <w:marTop w:val="0"/>
      <w:marBottom w:val="0"/>
      <w:divBdr>
        <w:top w:val="none" w:sz="0" w:space="0" w:color="auto"/>
        <w:left w:val="none" w:sz="0" w:space="0" w:color="auto"/>
        <w:bottom w:val="none" w:sz="0" w:space="0" w:color="auto"/>
        <w:right w:val="none" w:sz="0" w:space="0" w:color="auto"/>
      </w:divBdr>
    </w:div>
    <w:div w:id="298729233">
      <w:bodyDiv w:val="1"/>
      <w:marLeft w:val="0"/>
      <w:marRight w:val="0"/>
      <w:marTop w:val="0"/>
      <w:marBottom w:val="0"/>
      <w:divBdr>
        <w:top w:val="none" w:sz="0" w:space="0" w:color="auto"/>
        <w:left w:val="none" w:sz="0" w:space="0" w:color="auto"/>
        <w:bottom w:val="none" w:sz="0" w:space="0" w:color="auto"/>
        <w:right w:val="none" w:sz="0" w:space="0" w:color="auto"/>
      </w:divBdr>
    </w:div>
    <w:div w:id="303509729">
      <w:bodyDiv w:val="1"/>
      <w:marLeft w:val="0"/>
      <w:marRight w:val="0"/>
      <w:marTop w:val="0"/>
      <w:marBottom w:val="0"/>
      <w:divBdr>
        <w:top w:val="none" w:sz="0" w:space="0" w:color="auto"/>
        <w:left w:val="none" w:sz="0" w:space="0" w:color="auto"/>
        <w:bottom w:val="none" w:sz="0" w:space="0" w:color="auto"/>
        <w:right w:val="none" w:sz="0" w:space="0" w:color="auto"/>
      </w:divBdr>
    </w:div>
    <w:div w:id="304239984">
      <w:bodyDiv w:val="1"/>
      <w:marLeft w:val="0"/>
      <w:marRight w:val="0"/>
      <w:marTop w:val="0"/>
      <w:marBottom w:val="0"/>
      <w:divBdr>
        <w:top w:val="none" w:sz="0" w:space="0" w:color="auto"/>
        <w:left w:val="none" w:sz="0" w:space="0" w:color="auto"/>
        <w:bottom w:val="none" w:sz="0" w:space="0" w:color="auto"/>
        <w:right w:val="none" w:sz="0" w:space="0" w:color="auto"/>
      </w:divBdr>
    </w:div>
    <w:div w:id="309217807">
      <w:bodyDiv w:val="1"/>
      <w:marLeft w:val="0"/>
      <w:marRight w:val="0"/>
      <w:marTop w:val="0"/>
      <w:marBottom w:val="0"/>
      <w:divBdr>
        <w:top w:val="none" w:sz="0" w:space="0" w:color="auto"/>
        <w:left w:val="none" w:sz="0" w:space="0" w:color="auto"/>
        <w:bottom w:val="none" w:sz="0" w:space="0" w:color="auto"/>
        <w:right w:val="none" w:sz="0" w:space="0" w:color="auto"/>
      </w:divBdr>
    </w:div>
    <w:div w:id="310863536">
      <w:bodyDiv w:val="1"/>
      <w:marLeft w:val="0"/>
      <w:marRight w:val="0"/>
      <w:marTop w:val="0"/>
      <w:marBottom w:val="0"/>
      <w:divBdr>
        <w:top w:val="none" w:sz="0" w:space="0" w:color="auto"/>
        <w:left w:val="none" w:sz="0" w:space="0" w:color="auto"/>
        <w:bottom w:val="none" w:sz="0" w:space="0" w:color="auto"/>
        <w:right w:val="none" w:sz="0" w:space="0" w:color="auto"/>
      </w:divBdr>
    </w:div>
    <w:div w:id="311837160">
      <w:bodyDiv w:val="1"/>
      <w:marLeft w:val="0"/>
      <w:marRight w:val="0"/>
      <w:marTop w:val="0"/>
      <w:marBottom w:val="0"/>
      <w:divBdr>
        <w:top w:val="none" w:sz="0" w:space="0" w:color="auto"/>
        <w:left w:val="none" w:sz="0" w:space="0" w:color="auto"/>
        <w:bottom w:val="none" w:sz="0" w:space="0" w:color="auto"/>
        <w:right w:val="none" w:sz="0" w:space="0" w:color="auto"/>
      </w:divBdr>
    </w:div>
    <w:div w:id="314073842">
      <w:bodyDiv w:val="1"/>
      <w:marLeft w:val="0"/>
      <w:marRight w:val="0"/>
      <w:marTop w:val="0"/>
      <w:marBottom w:val="0"/>
      <w:divBdr>
        <w:top w:val="none" w:sz="0" w:space="0" w:color="auto"/>
        <w:left w:val="none" w:sz="0" w:space="0" w:color="auto"/>
        <w:bottom w:val="none" w:sz="0" w:space="0" w:color="auto"/>
        <w:right w:val="none" w:sz="0" w:space="0" w:color="auto"/>
      </w:divBdr>
    </w:div>
    <w:div w:id="314383791">
      <w:bodyDiv w:val="1"/>
      <w:marLeft w:val="0"/>
      <w:marRight w:val="0"/>
      <w:marTop w:val="0"/>
      <w:marBottom w:val="0"/>
      <w:divBdr>
        <w:top w:val="none" w:sz="0" w:space="0" w:color="auto"/>
        <w:left w:val="none" w:sz="0" w:space="0" w:color="auto"/>
        <w:bottom w:val="none" w:sz="0" w:space="0" w:color="auto"/>
        <w:right w:val="none" w:sz="0" w:space="0" w:color="auto"/>
      </w:divBdr>
    </w:div>
    <w:div w:id="315040285">
      <w:bodyDiv w:val="1"/>
      <w:marLeft w:val="0"/>
      <w:marRight w:val="0"/>
      <w:marTop w:val="0"/>
      <w:marBottom w:val="0"/>
      <w:divBdr>
        <w:top w:val="none" w:sz="0" w:space="0" w:color="auto"/>
        <w:left w:val="none" w:sz="0" w:space="0" w:color="auto"/>
        <w:bottom w:val="none" w:sz="0" w:space="0" w:color="auto"/>
        <w:right w:val="none" w:sz="0" w:space="0" w:color="auto"/>
      </w:divBdr>
    </w:div>
    <w:div w:id="323314419">
      <w:bodyDiv w:val="1"/>
      <w:marLeft w:val="0"/>
      <w:marRight w:val="0"/>
      <w:marTop w:val="0"/>
      <w:marBottom w:val="0"/>
      <w:divBdr>
        <w:top w:val="none" w:sz="0" w:space="0" w:color="auto"/>
        <w:left w:val="none" w:sz="0" w:space="0" w:color="auto"/>
        <w:bottom w:val="none" w:sz="0" w:space="0" w:color="auto"/>
        <w:right w:val="none" w:sz="0" w:space="0" w:color="auto"/>
      </w:divBdr>
    </w:div>
    <w:div w:id="326520876">
      <w:bodyDiv w:val="1"/>
      <w:marLeft w:val="0"/>
      <w:marRight w:val="0"/>
      <w:marTop w:val="0"/>
      <w:marBottom w:val="0"/>
      <w:divBdr>
        <w:top w:val="none" w:sz="0" w:space="0" w:color="auto"/>
        <w:left w:val="none" w:sz="0" w:space="0" w:color="auto"/>
        <w:bottom w:val="none" w:sz="0" w:space="0" w:color="auto"/>
        <w:right w:val="none" w:sz="0" w:space="0" w:color="auto"/>
      </w:divBdr>
    </w:div>
    <w:div w:id="329916223">
      <w:bodyDiv w:val="1"/>
      <w:marLeft w:val="0"/>
      <w:marRight w:val="0"/>
      <w:marTop w:val="0"/>
      <w:marBottom w:val="0"/>
      <w:divBdr>
        <w:top w:val="none" w:sz="0" w:space="0" w:color="auto"/>
        <w:left w:val="none" w:sz="0" w:space="0" w:color="auto"/>
        <w:bottom w:val="none" w:sz="0" w:space="0" w:color="auto"/>
        <w:right w:val="none" w:sz="0" w:space="0" w:color="auto"/>
      </w:divBdr>
    </w:div>
    <w:div w:id="337269353">
      <w:bodyDiv w:val="1"/>
      <w:marLeft w:val="0"/>
      <w:marRight w:val="0"/>
      <w:marTop w:val="0"/>
      <w:marBottom w:val="0"/>
      <w:divBdr>
        <w:top w:val="none" w:sz="0" w:space="0" w:color="auto"/>
        <w:left w:val="none" w:sz="0" w:space="0" w:color="auto"/>
        <w:bottom w:val="none" w:sz="0" w:space="0" w:color="auto"/>
        <w:right w:val="none" w:sz="0" w:space="0" w:color="auto"/>
      </w:divBdr>
    </w:div>
    <w:div w:id="342976959">
      <w:bodyDiv w:val="1"/>
      <w:marLeft w:val="0"/>
      <w:marRight w:val="0"/>
      <w:marTop w:val="0"/>
      <w:marBottom w:val="0"/>
      <w:divBdr>
        <w:top w:val="none" w:sz="0" w:space="0" w:color="auto"/>
        <w:left w:val="none" w:sz="0" w:space="0" w:color="auto"/>
        <w:bottom w:val="none" w:sz="0" w:space="0" w:color="auto"/>
        <w:right w:val="none" w:sz="0" w:space="0" w:color="auto"/>
      </w:divBdr>
    </w:div>
    <w:div w:id="344938997">
      <w:bodyDiv w:val="1"/>
      <w:marLeft w:val="0"/>
      <w:marRight w:val="0"/>
      <w:marTop w:val="0"/>
      <w:marBottom w:val="0"/>
      <w:divBdr>
        <w:top w:val="none" w:sz="0" w:space="0" w:color="auto"/>
        <w:left w:val="none" w:sz="0" w:space="0" w:color="auto"/>
        <w:bottom w:val="none" w:sz="0" w:space="0" w:color="auto"/>
        <w:right w:val="none" w:sz="0" w:space="0" w:color="auto"/>
      </w:divBdr>
    </w:div>
    <w:div w:id="348341207">
      <w:bodyDiv w:val="1"/>
      <w:marLeft w:val="0"/>
      <w:marRight w:val="0"/>
      <w:marTop w:val="0"/>
      <w:marBottom w:val="0"/>
      <w:divBdr>
        <w:top w:val="none" w:sz="0" w:space="0" w:color="auto"/>
        <w:left w:val="none" w:sz="0" w:space="0" w:color="auto"/>
        <w:bottom w:val="none" w:sz="0" w:space="0" w:color="auto"/>
        <w:right w:val="none" w:sz="0" w:space="0" w:color="auto"/>
      </w:divBdr>
    </w:div>
    <w:div w:id="349382525">
      <w:bodyDiv w:val="1"/>
      <w:marLeft w:val="0"/>
      <w:marRight w:val="0"/>
      <w:marTop w:val="0"/>
      <w:marBottom w:val="0"/>
      <w:divBdr>
        <w:top w:val="none" w:sz="0" w:space="0" w:color="auto"/>
        <w:left w:val="none" w:sz="0" w:space="0" w:color="auto"/>
        <w:bottom w:val="none" w:sz="0" w:space="0" w:color="auto"/>
        <w:right w:val="none" w:sz="0" w:space="0" w:color="auto"/>
      </w:divBdr>
    </w:div>
    <w:div w:id="349792972">
      <w:bodyDiv w:val="1"/>
      <w:marLeft w:val="0"/>
      <w:marRight w:val="0"/>
      <w:marTop w:val="0"/>
      <w:marBottom w:val="0"/>
      <w:divBdr>
        <w:top w:val="none" w:sz="0" w:space="0" w:color="auto"/>
        <w:left w:val="none" w:sz="0" w:space="0" w:color="auto"/>
        <w:bottom w:val="none" w:sz="0" w:space="0" w:color="auto"/>
        <w:right w:val="none" w:sz="0" w:space="0" w:color="auto"/>
      </w:divBdr>
    </w:div>
    <w:div w:id="350382119">
      <w:bodyDiv w:val="1"/>
      <w:marLeft w:val="0"/>
      <w:marRight w:val="0"/>
      <w:marTop w:val="0"/>
      <w:marBottom w:val="0"/>
      <w:divBdr>
        <w:top w:val="none" w:sz="0" w:space="0" w:color="auto"/>
        <w:left w:val="none" w:sz="0" w:space="0" w:color="auto"/>
        <w:bottom w:val="none" w:sz="0" w:space="0" w:color="auto"/>
        <w:right w:val="none" w:sz="0" w:space="0" w:color="auto"/>
      </w:divBdr>
    </w:div>
    <w:div w:id="352728900">
      <w:bodyDiv w:val="1"/>
      <w:marLeft w:val="0"/>
      <w:marRight w:val="0"/>
      <w:marTop w:val="0"/>
      <w:marBottom w:val="0"/>
      <w:divBdr>
        <w:top w:val="none" w:sz="0" w:space="0" w:color="auto"/>
        <w:left w:val="none" w:sz="0" w:space="0" w:color="auto"/>
        <w:bottom w:val="none" w:sz="0" w:space="0" w:color="auto"/>
        <w:right w:val="none" w:sz="0" w:space="0" w:color="auto"/>
      </w:divBdr>
    </w:div>
    <w:div w:id="353385938">
      <w:bodyDiv w:val="1"/>
      <w:marLeft w:val="0"/>
      <w:marRight w:val="0"/>
      <w:marTop w:val="0"/>
      <w:marBottom w:val="0"/>
      <w:divBdr>
        <w:top w:val="none" w:sz="0" w:space="0" w:color="auto"/>
        <w:left w:val="none" w:sz="0" w:space="0" w:color="auto"/>
        <w:bottom w:val="none" w:sz="0" w:space="0" w:color="auto"/>
        <w:right w:val="none" w:sz="0" w:space="0" w:color="auto"/>
      </w:divBdr>
    </w:div>
    <w:div w:id="357854278">
      <w:bodyDiv w:val="1"/>
      <w:marLeft w:val="0"/>
      <w:marRight w:val="0"/>
      <w:marTop w:val="0"/>
      <w:marBottom w:val="0"/>
      <w:divBdr>
        <w:top w:val="none" w:sz="0" w:space="0" w:color="auto"/>
        <w:left w:val="none" w:sz="0" w:space="0" w:color="auto"/>
        <w:bottom w:val="none" w:sz="0" w:space="0" w:color="auto"/>
        <w:right w:val="none" w:sz="0" w:space="0" w:color="auto"/>
      </w:divBdr>
    </w:div>
    <w:div w:id="359746126">
      <w:bodyDiv w:val="1"/>
      <w:marLeft w:val="0"/>
      <w:marRight w:val="0"/>
      <w:marTop w:val="0"/>
      <w:marBottom w:val="0"/>
      <w:divBdr>
        <w:top w:val="none" w:sz="0" w:space="0" w:color="auto"/>
        <w:left w:val="none" w:sz="0" w:space="0" w:color="auto"/>
        <w:bottom w:val="none" w:sz="0" w:space="0" w:color="auto"/>
        <w:right w:val="none" w:sz="0" w:space="0" w:color="auto"/>
      </w:divBdr>
    </w:div>
    <w:div w:id="363402938">
      <w:bodyDiv w:val="1"/>
      <w:marLeft w:val="0"/>
      <w:marRight w:val="0"/>
      <w:marTop w:val="0"/>
      <w:marBottom w:val="0"/>
      <w:divBdr>
        <w:top w:val="none" w:sz="0" w:space="0" w:color="auto"/>
        <w:left w:val="none" w:sz="0" w:space="0" w:color="auto"/>
        <w:bottom w:val="none" w:sz="0" w:space="0" w:color="auto"/>
        <w:right w:val="none" w:sz="0" w:space="0" w:color="auto"/>
      </w:divBdr>
    </w:div>
    <w:div w:id="367877252">
      <w:bodyDiv w:val="1"/>
      <w:marLeft w:val="0"/>
      <w:marRight w:val="0"/>
      <w:marTop w:val="0"/>
      <w:marBottom w:val="0"/>
      <w:divBdr>
        <w:top w:val="none" w:sz="0" w:space="0" w:color="auto"/>
        <w:left w:val="none" w:sz="0" w:space="0" w:color="auto"/>
        <w:bottom w:val="none" w:sz="0" w:space="0" w:color="auto"/>
        <w:right w:val="none" w:sz="0" w:space="0" w:color="auto"/>
      </w:divBdr>
    </w:div>
    <w:div w:id="373044657">
      <w:bodyDiv w:val="1"/>
      <w:marLeft w:val="0"/>
      <w:marRight w:val="0"/>
      <w:marTop w:val="0"/>
      <w:marBottom w:val="0"/>
      <w:divBdr>
        <w:top w:val="none" w:sz="0" w:space="0" w:color="auto"/>
        <w:left w:val="none" w:sz="0" w:space="0" w:color="auto"/>
        <w:bottom w:val="none" w:sz="0" w:space="0" w:color="auto"/>
        <w:right w:val="none" w:sz="0" w:space="0" w:color="auto"/>
      </w:divBdr>
    </w:div>
    <w:div w:id="375587197">
      <w:bodyDiv w:val="1"/>
      <w:marLeft w:val="0"/>
      <w:marRight w:val="0"/>
      <w:marTop w:val="0"/>
      <w:marBottom w:val="0"/>
      <w:divBdr>
        <w:top w:val="none" w:sz="0" w:space="0" w:color="auto"/>
        <w:left w:val="none" w:sz="0" w:space="0" w:color="auto"/>
        <w:bottom w:val="none" w:sz="0" w:space="0" w:color="auto"/>
        <w:right w:val="none" w:sz="0" w:space="0" w:color="auto"/>
      </w:divBdr>
    </w:div>
    <w:div w:id="376007264">
      <w:bodyDiv w:val="1"/>
      <w:marLeft w:val="0"/>
      <w:marRight w:val="0"/>
      <w:marTop w:val="0"/>
      <w:marBottom w:val="0"/>
      <w:divBdr>
        <w:top w:val="none" w:sz="0" w:space="0" w:color="auto"/>
        <w:left w:val="none" w:sz="0" w:space="0" w:color="auto"/>
        <w:bottom w:val="none" w:sz="0" w:space="0" w:color="auto"/>
        <w:right w:val="none" w:sz="0" w:space="0" w:color="auto"/>
      </w:divBdr>
    </w:div>
    <w:div w:id="383989753">
      <w:bodyDiv w:val="1"/>
      <w:marLeft w:val="0"/>
      <w:marRight w:val="0"/>
      <w:marTop w:val="0"/>
      <w:marBottom w:val="0"/>
      <w:divBdr>
        <w:top w:val="none" w:sz="0" w:space="0" w:color="auto"/>
        <w:left w:val="none" w:sz="0" w:space="0" w:color="auto"/>
        <w:bottom w:val="none" w:sz="0" w:space="0" w:color="auto"/>
        <w:right w:val="none" w:sz="0" w:space="0" w:color="auto"/>
      </w:divBdr>
    </w:div>
    <w:div w:id="384527618">
      <w:bodyDiv w:val="1"/>
      <w:marLeft w:val="0"/>
      <w:marRight w:val="0"/>
      <w:marTop w:val="0"/>
      <w:marBottom w:val="0"/>
      <w:divBdr>
        <w:top w:val="none" w:sz="0" w:space="0" w:color="auto"/>
        <w:left w:val="none" w:sz="0" w:space="0" w:color="auto"/>
        <w:bottom w:val="none" w:sz="0" w:space="0" w:color="auto"/>
        <w:right w:val="none" w:sz="0" w:space="0" w:color="auto"/>
      </w:divBdr>
    </w:div>
    <w:div w:id="387723681">
      <w:bodyDiv w:val="1"/>
      <w:marLeft w:val="0"/>
      <w:marRight w:val="0"/>
      <w:marTop w:val="0"/>
      <w:marBottom w:val="0"/>
      <w:divBdr>
        <w:top w:val="none" w:sz="0" w:space="0" w:color="auto"/>
        <w:left w:val="none" w:sz="0" w:space="0" w:color="auto"/>
        <w:bottom w:val="none" w:sz="0" w:space="0" w:color="auto"/>
        <w:right w:val="none" w:sz="0" w:space="0" w:color="auto"/>
      </w:divBdr>
    </w:div>
    <w:div w:id="396440813">
      <w:bodyDiv w:val="1"/>
      <w:marLeft w:val="0"/>
      <w:marRight w:val="0"/>
      <w:marTop w:val="0"/>
      <w:marBottom w:val="0"/>
      <w:divBdr>
        <w:top w:val="none" w:sz="0" w:space="0" w:color="auto"/>
        <w:left w:val="none" w:sz="0" w:space="0" w:color="auto"/>
        <w:bottom w:val="none" w:sz="0" w:space="0" w:color="auto"/>
        <w:right w:val="none" w:sz="0" w:space="0" w:color="auto"/>
      </w:divBdr>
    </w:div>
    <w:div w:id="403602548">
      <w:bodyDiv w:val="1"/>
      <w:marLeft w:val="0"/>
      <w:marRight w:val="0"/>
      <w:marTop w:val="0"/>
      <w:marBottom w:val="0"/>
      <w:divBdr>
        <w:top w:val="none" w:sz="0" w:space="0" w:color="auto"/>
        <w:left w:val="none" w:sz="0" w:space="0" w:color="auto"/>
        <w:bottom w:val="none" w:sz="0" w:space="0" w:color="auto"/>
        <w:right w:val="none" w:sz="0" w:space="0" w:color="auto"/>
      </w:divBdr>
    </w:div>
    <w:div w:id="403796403">
      <w:bodyDiv w:val="1"/>
      <w:marLeft w:val="0"/>
      <w:marRight w:val="0"/>
      <w:marTop w:val="0"/>
      <w:marBottom w:val="0"/>
      <w:divBdr>
        <w:top w:val="none" w:sz="0" w:space="0" w:color="auto"/>
        <w:left w:val="none" w:sz="0" w:space="0" w:color="auto"/>
        <w:bottom w:val="none" w:sz="0" w:space="0" w:color="auto"/>
        <w:right w:val="none" w:sz="0" w:space="0" w:color="auto"/>
      </w:divBdr>
    </w:div>
    <w:div w:id="404569251">
      <w:bodyDiv w:val="1"/>
      <w:marLeft w:val="0"/>
      <w:marRight w:val="0"/>
      <w:marTop w:val="0"/>
      <w:marBottom w:val="0"/>
      <w:divBdr>
        <w:top w:val="none" w:sz="0" w:space="0" w:color="auto"/>
        <w:left w:val="none" w:sz="0" w:space="0" w:color="auto"/>
        <w:bottom w:val="none" w:sz="0" w:space="0" w:color="auto"/>
        <w:right w:val="none" w:sz="0" w:space="0" w:color="auto"/>
      </w:divBdr>
    </w:div>
    <w:div w:id="408814414">
      <w:bodyDiv w:val="1"/>
      <w:marLeft w:val="0"/>
      <w:marRight w:val="0"/>
      <w:marTop w:val="0"/>
      <w:marBottom w:val="0"/>
      <w:divBdr>
        <w:top w:val="none" w:sz="0" w:space="0" w:color="auto"/>
        <w:left w:val="none" w:sz="0" w:space="0" w:color="auto"/>
        <w:bottom w:val="none" w:sz="0" w:space="0" w:color="auto"/>
        <w:right w:val="none" w:sz="0" w:space="0" w:color="auto"/>
      </w:divBdr>
    </w:div>
    <w:div w:id="410464706">
      <w:bodyDiv w:val="1"/>
      <w:marLeft w:val="0"/>
      <w:marRight w:val="0"/>
      <w:marTop w:val="0"/>
      <w:marBottom w:val="0"/>
      <w:divBdr>
        <w:top w:val="none" w:sz="0" w:space="0" w:color="auto"/>
        <w:left w:val="none" w:sz="0" w:space="0" w:color="auto"/>
        <w:bottom w:val="none" w:sz="0" w:space="0" w:color="auto"/>
        <w:right w:val="none" w:sz="0" w:space="0" w:color="auto"/>
      </w:divBdr>
    </w:div>
    <w:div w:id="411587742">
      <w:bodyDiv w:val="1"/>
      <w:marLeft w:val="0"/>
      <w:marRight w:val="0"/>
      <w:marTop w:val="0"/>
      <w:marBottom w:val="0"/>
      <w:divBdr>
        <w:top w:val="none" w:sz="0" w:space="0" w:color="auto"/>
        <w:left w:val="none" w:sz="0" w:space="0" w:color="auto"/>
        <w:bottom w:val="none" w:sz="0" w:space="0" w:color="auto"/>
        <w:right w:val="none" w:sz="0" w:space="0" w:color="auto"/>
      </w:divBdr>
    </w:div>
    <w:div w:id="412699714">
      <w:bodyDiv w:val="1"/>
      <w:marLeft w:val="0"/>
      <w:marRight w:val="0"/>
      <w:marTop w:val="0"/>
      <w:marBottom w:val="0"/>
      <w:divBdr>
        <w:top w:val="none" w:sz="0" w:space="0" w:color="auto"/>
        <w:left w:val="none" w:sz="0" w:space="0" w:color="auto"/>
        <w:bottom w:val="none" w:sz="0" w:space="0" w:color="auto"/>
        <w:right w:val="none" w:sz="0" w:space="0" w:color="auto"/>
      </w:divBdr>
    </w:div>
    <w:div w:id="418798960">
      <w:bodyDiv w:val="1"/>
      <w:marLeft w:val="0"/>
      <w:marRight w:val="0"/>
      <w:marTop w:val="0"/>
      <w:marBottom w:val="0"/>
      <w:divBdr>
        <w:top w:val="none" w:sz="0" w:space="0" w:color="auto"/>
        <w:left w:val="none" w:sz="0" w:space="0" w:color="auto"/>
        <w:bottom w:val="none" w:sz="0" w:space="0" w:color="auto"/>
        <w:right w:val="none" w:sz="0" w:space="0" w:color="auto"/>
      </w:divBdr>
    </w:div>
    <w:div w:id="426656615">
      <w:bodyDiv w:val="1"/>
      <w:marLeft w:val="0"/>
      <w:marRight w:val="0"/>
      <w:marTop w:val="0"/>
      <w:marBottom w:val="0"/>
      <w:divBdr>
        <w:top w:val="none" w:sz="0" w:space="0" w:color="auto"/>
        <w:left w:val="none" w:sz="0" w:space="0" w:color="auto"/>
        <w:bottom w:val="none" w:sz="0" w:space="0" w:color="auto"/>
        <w:right w:val="none" w:sz="0" w:space="0" w:color="auto"/>
      </w:divBdr>
    </w:div>
    <w:div w:id="429005058">
      <w:bodyDiv w:val="1"/>
      <w:marLeft w:val="0"/>
      <w:marRight w:val="0"/>
      <w:marTop w:val="0"/>
      <w:marBottom w:val="0"/>
      <w:divBdr>
        <w:top w:val="none" w:sz="0" w:space="0" w:color="auto"/>
        <w:left w:val="none" w:sz="0" w:space="0" w:color="auto"/>
        <w:bottom w:val="none" w:sz="0" w:space="0" w:color="auto"/>
        <w:right w:val="none" w:sz="0" w:space="0" w:color="auto"/>
      </w:divBdr>
    </w:div>
    <w:div w:id="430319119">
      <w:bodyDiv w:val="1"/>
      <w:marLeft w:val="0"/>
      <w:marRight w:val="0"/>
      <w:marTop w:val="0"/>
      <w:marBottom w:val="0"/>
      <w:divBdr>
        <w:top w:val="none" w:sz="0" w:space="0" w:color="auto"/>
        <w:left w:val="none" w:sz="0" w:space="0" w:color="auto"/>
        <w:bottom w:val="none" w:sz="0" w:space="0" w:color="auto"/>
        <w:right w:val="none" w:sz="0" w:space="0" w:color="auto"/>
      </w:divBdr>
    </w:div>
    <w:div w:id="437530837">
      <w:bodyDiv w:val="1"/>
      <w:marLeft w:val="0"/>
      <w:marRight w:val="0"/>
      <w:marTop w:val="0"/>
      <w:marBottom w:val="0"/>
      <w:divBdr>
        <w:top w:val="none" w:sz="0" w:space="0" w:color="auto"/>
        <w:left w:val="none" w:sz="0" w:space="0" w:color="auto"/>
        <w:bottom w:val="none" w:sz="0" w:space="0" w:color="auto"/>
        <w:right w:val="none" w:sz="0" w:space="0" w:color="auto"/>
      </w:divBdr>
    </w:div>
    <w:div w:id="442723522">
      <w:bodyDiv w:val="1"/>
      <w:marLeft w:val="0"/>
      <w:marRight w:val="0"/>
      <w:marTop w:val="0"/>
      <w:marBottom w:val="0"/>
      <w:divBdr>
        <w:top w:val="none" w:sz="0" w:space="0" w:color="auto"/>
        <w:left w:val="none" w:sz="0" w:space="0" w:color="auto"/>
        <w:bottom w:val="none" w:sz="0" w:space="0" w:color="auto"/>
        <w:right w:val="none" w:sz="0" w:space="0" w:color="auto"/>
      </w:divBdr>
    </w:div>
    <w:div w:id="443156145">
      <w:bodyDiv w:val="1"/>
      <w:marLeft w:val="0"/>
      <w:marRight w:val="0"/>
      <w:marTop w:val="0"/>
      <w:marBottom w:val="0"/>
      <w:divBdr>
        <w:top w:val="none" w:sz="0" w:space="0" w:color="auto"/>
        <w:left w:val="none" w:sz="0" w:space="0" w:color="auto"/>
        <w:bottom w:val="none" w:sz="0" w:space="0" w:color="auto"/>
        <w:right w:val="none" w:sz="0" w:space="0" w:color="auto"/>
      </w:divBdr>
    </w:div>
    <w:div w:id="446580440">
      <w:bodyDiv w:val="1"/>
      <w:marLeft w:val="0"/>
      <w:marRight w:val="0"/>
      <w:marTop w:val="0"/>
      <w:marBottom w:val="0"/>
      <w:divBdr>
        <w:top w:val="none" w:sz="0" w:space="0" w:color="auto"/>
        <w:left w:val="none" w:sz="0" w:space="0" w:color="auto"/>
        <w:bottom w:val="none" w:sz="0" w:space="0" w:color="auto"/>
        <w:right w:val="none" w:sz="0" w:space="0" w:color="auto"/>
      </w:divBdr>
    </w:div>
    <w:div w:id="447234841">
      <w:bodyDiv w:val="1"/>
      <w:marLeft w:val="0"/>
      <w:marRight w:val="0"/>
      <w:marTop w:val="0"/>
      <w:marBottom w:val="0"/>
      <w:divBdr>
        <w:top w:val="none" w:sz="0" w:space="0" w:color="auto"/>
        <w:left w:val="none" w:sz="0" w:space="0" w:color="auto"/>
        <w:bottom w:val="none" w:sz="0" w:space="0" w:color="auto"/>
        <w:right w:val="none" w:sz="0" w:space="0" w:color="auto"/>
      </w:divBdr>
    </w:div>
    <w:div w:id="450562039">
      <w:bodyDiv w:val="1"/>
      <w:marLeft w:val="0"/>
      <w:marRight w:val="0"/>
      <w:marTop w:val="0"/>
      <w:marBottom w:val="0"/>
      <w:divBdr>
        <w:top w:val="none" w:sz="0" w:space="0" w:color="auto"/>
        <w:left w:val="none" w:sz="0" w:space="0" w:color="auto"/>
        <w:bottom w:val="none" w:sz="0" w:space="0" w:color="auto"/>
        <w:right w:val="none" w:sz="0" w:space="0" w:color="auto"/>
      </w:divBdr>
    </w:div>
    <w:div w:id="457335278">
      <w:bodyDiv w:val="1"/>
      <w:marLeft w:val="0"/>
      <w:marRight w:val="0"/>
      <w:marTop w:val="0"/>
      <w:marBottom w:val="0"/>
      <w:divBdr>
        <w:top w:val="none" w:sz="0" w:space="0" w:color="auto"/>
        <w:left w:val="none" w:sz="0" w:space="0" w:color="auto"/>
        <w:bottom w:val="none" w:sz="0" w:space="0" w:color="auto"/>
        <w:right w:val="none" w:sz="0" w:space="0" w:color="auto"/>
      </w:divBdr>
    </w:div>
    <w:div w:id="461657397">
      <w:bodyDiv w:val="1"/>
      <w:marLeft w:val="0"/>
      <w:marRight w:val="0"/>
      <w:marTop w:val="0"/>
      <w:marBottom w:val="0"/>
      <w:divBdr>
        <w:top w:val="none" w:sz="0" w:space="0" w:color="auto"/>
        <w:left w:val="none" w:sz="0" w:space="0" w:color="auto"/>
        <w:bottom w:val="none" w:sz="0" w:space="0" w:color="auto"/>
        <w:right w:val="none" w:sz="0" w:space="0" w:color="auto"/>
      </w:divBdr>
    </w:div>
    <w:div w:id="461969992">
      <w:bodyDiv w:val="1"/>
      <w:marLeft w:val="0"/>
      <w:marRight w:val="0"/>
      <w:marTop w:val="0"/>
      <w:marBottom w:val="0"/>
      <w:divBdr>
        <w:top w:val="none" w:sz="0" w:space="0" w:color="auto"/>
        <w:left w:val="none" w:sz="0" w:space="0" w:color="auto"/>
        <w:bottom w:val="none" w:sz="0" w:space="0" w:color="auto"/>
        <w:right w:val="none" w:sz="0" w:space="0" w:color="auto"/>
      </w:divBdr>
    </w:div>
    <w:div w:id="473959076">
      <w:bodyDiv w:val="1"/>
      <w:marLeft w:val="0"/>
      <w:marRight w:val="0"/>
      <w:marTop w:val="0"/>
      <w:marBottom w:val="0"/>
      <w:divBdr>
        <w:top w:val="none" w:sz="0" w:space="0" w:color="auto"/>
        <w:left w:val="none" w:sz="0" w:space="0" w:color="auto"/>
        <w:bottom w:val="none" w:sz="0" w:space="0" w:color="auto"/>
        <w:right w:val="none" w:sz="0" w:space="0" w:color="auto"/>
      </w:divBdr>
    </w:div>
    <w:div w:id="496961696">
      <w:bodyDiv w:val="1"/>
      <w:marLeft w:val="0"/>
      <w:marRight w:val="0"/>
      <w:marTop w:val="0"/>
      <w:marBottom w:val="0"/>
      <w:divBdr>
        <w:top w:val="none" w:sz="0" w:space="0" w:color="auto"/>
        <w:left w:val="none" w:sz="0" w:space="0" w:color="auto"/>
        <w:bottom w:val="none" w:sz="0" w:space="0" w:color="auto"/>
        <w:right w:val="none" w:sz="0" w:space="0" w:color="auto"/>
      </w:divBdr>
    </w:div>
    <w:div w:id="498813911">
      <w:bodyDiv w:val="1"/>
      <w:marLeft w:val="0"/>
      <w:marRight w:val="0"/>
      <w:marTop w:val="0"/>
      <w:marBottom w:val="0"/>
      <w:divBdr>
        <w:top w:val="none" w:sz="0" w:space="0" w:color="auto"/>
        <w:left w:val="none" w:sz="0" w:space="0" w:color="auto"/>
        <w:bottom w:val="none" w:sz="0" w:space="0" w:color="auto"/>
        <w:right w:val="none" w:sz="0" w:space="0" w:color="auto"/>
      </w:divBdr>
    </w:div>
    <w:div w:id="499274766">
      <w:bodyDiv w:val="1"/>
      <w:marLeft w:val="0"/>
      <w:marRight w:val="0"/>
      <w:marTop w:val="0"/>
      <w:marBottom w:val="0"/>
      <w:divBdr>
        <w:top w:val="none" w:sz="0" w:space="0" w:color="auto"/>
        <w:left w:val="none" w:sz="0" w:space="0" w:color="auto"/>
        <w:bottom w:val="none" w:sz="0" w:space="0" w:color="auto"/>
        <w:right w:val="none" w:sz="0" w:space="0" w:color="auto"/>
      </w:divBdr>
    </w:div>
    <w:div w:id="500197693">
      <w:bodyDiv w:val="1"/>
      <w:marLeft w:val="0"/>
      <w:marRight w:val="0"/>
      <w:marTop w:val="0"/>
      <w:marBottom w:val="0"/>
      <w:divBdr>
        <w:top w:val="none" w:sz="0" w:space="0" w:color="auto"/>
        <w:left w:val="none" w:sz="0" w:space="0" w:color="auto"/>
        <w:bottom w:val="none" w:sz="0" w:space="0" w:color="auto"/>
        <w:right w:val="none" w:sz="0" w:space="0" w:color="auto"/>
      </w:divBdr>
    </w:div>
    <w:div w:id="506672819">
      <w:bodyDiv w:val="1"/>
      <w:marLeft w:val="0"/>
      <w:marRight w:val="0"/>
      <w:marTop w:val="0"/>
      <w:marBottom w:val="0"/>
      <w:divBdr>
        <w:top w:val="none" w:sz="0" w:space="0" w:color="auto"/>
        <w:left w:val="none" w:sz="0" w:space="0" w:color="auto"/>
        <w:bottom w:val="none" w:sz="0" w:space="0" w:color="auto"/>
        <w:right w:val="none" w:sz="0" w:space="0" w:color="auto"/>
      </w:divBdr>
    </w:div>
    <w:div w:id="509411604">
      <w:bodyDiv w:val="1"/>
      <w:marLeft w:val="0"/>
      <w:marRight w:val="0"/>
      <w:marTop w:val="0"/>
      <w:marBottom w:val="0"/>
      <w:divBdr>
        <w:top w:val="none" w:sz="0" w:space="0" w:color="auto"/>
        <w:left w:val="none" w:sz="0" w:space="0" w:color="auto"/>
        <w:bottom w:val="none" w:sz="0" w:space="0" w:color="auto"/>
        <w:right w:val="none" w:sz="0" w:space="0" w:color="auto"/>
      </w:divBdr>
    </w:div>
    <w:div w:id="513884366">
      <w:bodyDiv w:val="1"/>
      <w:marLeft w:val="0"/>
      <w:marRight w:val="0"/>
      <w:marTop w:val="0"/>
      <w:marBottom w:val="0"/>
      <w:divBdr>
        <w:top w:val="none" w:sz="0" w:space="0" w:color="auto"/>
        <w:left w:val="none" w:sz="0" w:space="0" w:color="auto"/>
        <w:bottom w:val="none" w:sz="0" w:space="0" w:color="auto"/>
        <w:right w:val="none" w:sz="0" w:space="0" w:color="auto"/>
      </w:divBdr>
    </w:div>
    <w:div w:id="519438581">
      <w:bodyDiv w:val="1"/>
      <w:marLeft w:val="0"/>
      <w:marRight w:val="0"/>
      <w:marTop w:val="0"/>
      <w:marBottom w:val="0"/>
      <w:divBdr>
        <w:top w:val="none" w:sz="0" w:space="0" w:color="auto"/>
        <w:left w:val="none" w:sz="0" w:space="0" w:color="auto"/>
        <w:bottom w:val="none" w:sz="0" w:space="0" w:color="auto"/>
        <w:right w:val="none" w:sz="0" w:space="0" w:color="auto"/>
      </w:divBdr>
    </w:div>
    <w:div w:id="520313852">
      <w:bodyDiv w:val="1"/>
      <w:marLeft w:val="0"/>
      <w:marRight w:val="0"/>
      <w:marTop w:val="0"/>
      <w:marBottom w:val="0"/>
      <w:divBdr>
        <w:top w:val="none" w:sz="0" w:space="0" w:color="auto"/>
        <w:left w:val="none" w:sz="0" w:space="0" w:color="auto"/>
        <w:bottom w:val="none" w:sz="0" w:space="0" w:color="auto"/>
        <w:right w:val="none" w:sz="0" w:space="0" w:color="auto"/>
      </w:divBdr>
    </w:div>
    <w:div w:id="520315461">
      <w:bodyDiv w:val="1"/>
      <w:marLeft w:val="0"/>
      <w:marRight w:val="0"/>
      <w:marTop w:val="0"/>
      <w:marBottom w:val="0"/>
      <w:divBdr>
        <w:top w:val="none" w:sz="0" w:space="0" w:color="auto"/>
        <w:left w:val="none" w:sz="0" w:space="0" w:color="auto"/>
        <w:bottom w:val="none" w:sz="0" w:space="0" w:color="auto"/>
        <w:right w:val="none" w:sz="0" w:space="0" w:color="auto"/>
      </w:divBdr>
    </w:div>
    <w:div w:id="522288271">
      <w:bodyDiv w:val="1"/>
      <w:marLeft w:val="0"/>
      <w:marRight w:val="0"/>
      <w:marTop w:val="0"/>
      <w:marBottom w:val="0"/>
      <w:divBdr>
        <w:top w:val="none" w:sz="0" w:space="0" w:color="auto"/>
        <w:left w:val="none" w:sz="0" w:space="0" w:color="auto"/>
        <w:bottom w:val="none" w:sz="0" w:space="0" w:color="auto"/>
        <w:right w:val="none" w:sz="0" w:space="0" w:color="auto"/>
      </w:divBdr>
    </w:div>
    <w:div w:id="522472784">
      <w:bodyDiv w:val="1"/>
      <w:marLeft w:val="0"/>
      <w:marRight w:val="0"/>
      <w:marTop w:val="0"/>
      <w:marBottom w:val="0"/>
      <w:divBdr>
        <w:top w:val="none" w:sz="0" w:space="0" w:color="auto"/>
        <w:left w:val="none" w:sz="0" w:space="0" w:color="auto"/>
        <w:bottom w:val="none" w:sz="0" w:space="0" w:color="auto"/>
        <w:right w:val="none" w:sz="0" w:space="0" w:color="auto"/>
      </w:divBdr>
    </w:div>
    <w:div w:id="539048159">
      <w:bodyDiv w:val="1"/>
      <w:marLeft w:val="0"/>
      <w:marRight w:val="0"/>
      <w:marTop w:val="0"/>
      <w:marBottom w:val="0"/>
      <w:divBdr>
        <w:top w:val="none" w:sz="0" w:space="0" w:color="auto"/>
        <w:left w:val="none" w:sz="0" w:space="0" w:color="auto"/>
        <w:bottom w:val="none" w:sz="0" w:space="0" w:color="auto"/>
        <w:right w:val="none" w:sz="0" w:space="0" w:color="auto"/>
      </w:divBdr>
    </w:div>
    <w:div w:id="539439370">
      <w:bodyDiv w:val="1"/>
      <w:marLeft w:val="0"/>
      <w:marRight w:val="0"/>
      <w:marTop w:val="0"/>
      <w:marBottom w:val="0"/>
      <w:divBdr>
        <w:top w:val="none" w:sz="0" w:space="0" w:color="auto"/>
        <w:left w:val="none" w:sz="0" w:space="0" w:color="auto"/>
        <w:bottom w:val="none" w:sz="0" w:space="0" w:color="auto"/>
        <w:right w:val="none" w:sz="0" w:space="0" w:color="auto"/>
      </w:divBdr>
    </w:div>
    <w:div w:id="539977311">
      <w:bodyDiv w:val="1"/>
      <w:marLeft w:val="0"/>
      <w:marRight w:val="0"/>
      <w:marTop w:val="0"/>
      <w:marBottom w:val="0"/>
      <w:divBdr>
        <w:top w:val="none" w:sz="0" w:space="0" w:color="auto"/>
        <w:left w:val="none" w:sz="0" w:space="0" w:color="auto"/>
        <w:bottom w:val="none" w:sz="0" w:space="0" w:color="auto"/>
        <w:right w:val="none" w:sz="0" w:space="0" w:color="auto"/>
      </w:divBdr>
    </w:div>
    <w:div w:id="541790597">
      <w:bodyDiv w:val="1"/>
      <w:marLeft w:val="0"/>
      <w:marRight w:val="0"/>
      <w:marTop w:val="0"/>
      <w:marBottom w:val="0"/>
      <w:divBdr>
        <w:top w:val="none" w:sz="0" w:space="0" w:color="auto"/>
        <w:left w:val="none" w:sz="0" w:space="0" w:color="auto"/>
        <w:bottom w:val="none" w:sz="0" w:space="0" w:color="auto"/>
        <w:right w:val="none" w:sz="0" w:space="0" w:color="auto"/>
      </w:divBdr>
    </w:div>
    <w:div w:id="542443125">
      <w:bodyDiv w:val="1"/>
      <w:marLeft w:val="0"/>
      <w:marRight w:val="0"/>
      <w:marTop w:val="0"/>
      <w:marBottom w:val="0"/>
      <w:divBdr>
        <w:top w:val="none" w:sz="0" w:space="0" w:color="auto"/>
        <w:left w:val="none" w:sz="0" w:space="0" w:color="auto"/>
        <w:bottom w:val="none" w:sz="0" w:space="0" w:color="auto"/>
        <w:right w:val="none" w:sz="0" w:space="0" w:color="auto"/>
      </w:divBdr>
    </w:div>
    <w:div w:id="543443340">
      <w:bodyDiv w:val="1"/>
      <w:marLeft w:val="0"/>
      <w:marRight w:val="0"/>
      <w:marTop w:val="0"/>
      <w:marBottom w:val="0"/>
      <w:divBdr>
        <w:top w:val="none" w:sz="0" w:space="0" w:color="auto"/>
        <w:left w:val="none" w:sz="0" w:space="0" w:color="auto"/>
        <w:bottom w:val="none" w:sz="0" w:space="0" w:color="auto"/>
        <w:right w:val="none" w:sz="0" w:space="0" w:color="auto"/>
      </w:divBdr>
    </w:div>
    <w:div w:id="543450756">
      <w:bodyDiv w:val="1"/>
      <w:marLeft w:val="0"/>
      <w:marRight w:val="0"/>
      <w:marTop w:val="0"/>
      <w:marBottom w:val="0"/>
      <w:divBdr>
        <w:top w:val="none" w:sz="0" w:space="0" w:color="auto"/>
        <w:left w:val="none" w:sz="0" w:space="0" w:color="auto"/>
        <w:bottom w:val="none" w:sz="0" w:space="0" w:color="auto"/>
        <w:right w:val="none" w:sz="0" w:space="0" w:color="auto"/>
      </w:divBdr>
    </w:div>
    <w:div w:id="546529548">
      <w:bodyDiv w:val="1"/>
      <w:marLeft w:val="0"/>
      <w:marRight w:val="0"/>
      <w:marTop w:val="0"/>
      <w:marBottom w:val="0"/>
      <w:divBdr>
        <w:top w:val="none" w:sz="0" w:space="0" w:color="auto"/>
        <w:left w:val="none" w:sz="0" w:space="0" w:color="auto"/>
        <w:bottom w:val="none" w:sz="0" w:space="0" w:color="auto"/>
        <w:right w:val="none" w:sz="0" w:space="0" w:color="auto"/>
      </w:divBdr>
    </w:div>
    <w:div w:id="549345447">
      <w:bodyDiv w:val="1"/>
      <w:marLeft w:val="0"/>
      <w:marRight w:val="0"/>
      <w:marTop w:val="0"/>
      <w:marBottom w:val="0"/>
      <w:divBdr>
        <w:top w:val="none" w:sz="0" w:space="0" w:color="auto"/>
        <w:left w:val="none" w:sz="0" w:space="0" w:color="auto"/>
        <w:bottom w:val="none" w:sz="0" w:space="0" w:color="auto"/>
        <w:right w:val="none" w:sz="0" w:space="0" w:color="auto"/>
      </w:divBdr>
    </w:div>
    <w:div w:id="561912091">
      <w:bodyDiv w:val="1"/>
      <w:marLeft w:val="0"/>
      <w:marRight w:val="0"/>
      <w:marTop w:val="0"/>
      <w:marBottom w:val="0"/>
      <w:divBdr>
        <w:top w:val="none" w:sz="0" w:space="0" w:color="auto"/>
        <w:left w:val="none" w:sz="0" w:space="0" w:color="auto"/>
        <w:bottom w:val="none" w:sz="0" w:space="0" w:color="auto"/>
        <w:right w:val="none" w:sz="0" w:space="0" w:color="auto"/>
      </w:divBdr>
    </w:div>
    <w:div w:id="562713979">
      <w:bodyDiv w:val="1"/>
      <w:marLeft w:val="0"/>
      <w:marRight w:val="0"/>
      <w:marTop w:val="0"/>
      <w:marBottom w:val="0"/>
      <w:divBdr>
        <w:top w:val="none" w:sz="0" w:space="0" w:color="auto"/>
        <w:left w:val="none" w:sz="0" w:space="0" w:color="auto"/>
        <w:bottom w:val="none" w:sz="0" w:space="0" w:color="auto"/>
        <w:right w:val="none" w:sz="0" w:space="0" w:color="auto"/>
      </w:divBdr>
    </w:div>
    <w:div w:id="568343872">
      <w:bodyDiv w:val="1"/>
      <w:marLeft w:val="0"/>
      <w:marRight w:val="0"/>
      <w:marTop w:val="0"/>
      <w:marBottom w:val="0"/>
      <w:divBdr>
        <w:top w:val="none" w:sz="0" w:space="0" w:color="auto"/>
        <w:left w:val="none" w:sz="0" w:space="0" w:color="auto"/>
        <w:bottom w:val="none" w:sz="0" w:space="0" w:color="auto"/>
        <w:right w:val="none" w:sz="0" w:space="0" w:color="auto"/>
      </w:divBdr>
    </w:div>
    <w:div w:id="568853498">
      <w:bodyDiv w:val="1"/>
      <w:marLeft w:val="0"/>
      <w:marRight w:val="0"/>
      <w:marTop w:val="0"/>
      <w:marBottom w:val="0"/>
      <w:divBdr>
        <w:top w:val="none" w:sz="0" w:space="0" w:color="auto"/>
        <w:left w:val="none" w:sz="0" w:space="0" w:color="auto"/>
        <w:bottom w:val="none" w:sz="0" w:space="0" w:color="auto"/>
        <w:right w:val="none" w:sz="0" w:space="0" w:color="auto"/>
      </w:divBdr>
    </w:div>
    <w:div w:id="570388162">
      <w:bodyDiv w:val="1"/>
      <w:marLeft w:val="0"/>
      <w:marRight w:val="0"/>
      <w:marTop w:val="0"/>
      <w:marBottom w:val="0"/>
      <w:divBdr>
        <w:top w:val="none" w:sz="0" w:space="0" w:color="auto"/>
        <w:left w:val="none" w:sz="0" w:space="0" w:color="auto"/>
        <w:bottom w:val="none" w:sz="0" w:space="0" w:color="auto"/>
        <w:right w:val="none" w:sz="0" w:space="0" w:color="auto"/>
      </w:divBdr>
    </w:div>
    <w:div w:id="574360441">
      <w:bodyDiv w:val="1"/>
      <w:marLeft w:val="0"/>
      <w:marRight w:val="0"/>
      <w:marTop w:val="0"/>
      <w:marBottom w:val="0"/>
      <w:divBdr>
        <w:top w:val="none" w:sz="0" w:space="0" w:color="auto"/>
        <w:left w:val="none" w:sz="0" w:space="0" w:color="auto"/>
        <w:bottom w:val="none" w:sz="0" w:space="0" w:color="auto"/>
        <w:right w:val="none" w:sz="0" w:space="0" w:color="auto"/>
      </w:divBdr>
    </w:div>
    <w:div w:id="578054957">
      <w:bodyDiv w:val="1"/>
      <w:marLeft w:val="0"/>
      <w:marRight w:val="0"/>
      <w:marTop w:val="0"/>
      <w:marBottom w:val="0"/>
      <w:divBdr>
        <w:top w:val="none" w:sz="0" w:space="0" w:color="auto"/>
        <w:left w:val="none" w:sz="0" w:space="0" w:color="auto"/>
        <w:bottom w:val="none" w:sz="0" w:space="0" w:color="auto"/>
        <w:right w:val="none" w:sz="0" w:space="0" w:color="auto"/>
      </w:divBdr>
    </w:div>
    <w:div w:id="583413997">
      <w:bodyDiv w:val="1"/>
      <w:marLeft w:val="0"/>
      <w:marRight w:val="0"/>
      <w:marTop w:val="0"/>
      <w:marBottom w:val="0"/>
      <w:divBdr>
        <w:top w:val="none" w:sz="0" w:space="0" w:color="auto"/>
        <w:left w:val="none" w:sz="0" w:space="0" w:color="auto"/>
        <w:bottom w:val="none" w:sz="0" w:space="0" w:color="auto"/>
        <w:right w:val="none" w:sz="0" w:space="0" w:color="auto"/>
      </w:divBdr>
    </w:div>
    <w:div w:id="584612145">
      <w:bodyDiv w:val="1"/>
      <w:marLeft w:val="0"/>
      <w:marRight w:val="0"/>
      <w:marTop w:val="0"/>
      <w:marBottom w:val="0"/>
      <w:divBdr>
        <w:top w:val="none" w:sz="0" w:space="0" w:color="auto"/>
        <w:left w:val="none" w:sz="0" w:space="0" w:color="auto"/>
        <w:bottom w:val="none" w:sz="0" w:space="0" w:color="auto"/>
        <w:right w:val="none" w:sz="0" w:space="0" w:color="auto"/>
      </w:divBdr>
    </w:div>
    <w:div w:id="589584436">
      <w:bodyDiv w:val="1"/>
      <w:marLeft w:val="0"/>
      <w:marRight w:val="0"/>
      <w:marTop w:val="0"/>
      <w:marBottom w:val="0"/>
      <w:divBdr>
        <w:top w:val="none" w:sz="0" w:space="0" w:color="auto"/>
        <w:left w:val="none" w:sz="0" w:space="0" w:color="auto"/>
        <w:bottom w:val="none" w:sz="0" w:space="0" w:color="auto"/>
        <w:right w:val="none" w:sz="0" w:space="0" w:color="auto"/>
      </w:divBdr>
    </w:div>
    <w:div w:id="593053286">
      <w:bodyDiv w:val="1"/>
      <w:marLeft w:val="0"/>
      <w:marRight w:val="0"/>
      <w:marTop w:val="0"/>
      <w:marBottom w:val="0"/>
      <w:divBdr>
        <w:top w:val="none" w:sz="0" w:space="0" w:color="auto"/>
        <w:left w:val="none" w:sz="0" w:space="0" w:color="auto"/>
        <w:bottom w:val="none" w:sz="0" w:space="0" w:color="auto"/>
        <w:right w:val="none" w:sz="0" w:space="0" w:color="auto"/>
      </w:divBdr>
    </w:div>
    <w:div w:id="596904978">
      <w:bodyDiv w:val="1"/>
      <w:marLeft w:val="0"/>
      <w:marRight w:val="0"/>
      <w:marTop w:val="0"/>
      <w:marBottom w:val="0"/>
      <w:divBdr>
        <w:top w:val="none" w:sz="0" w:space="0" w:color="auto"/>
        <w:left w:val="none" w:sz="0" w:space="0" w:color="auto"/>
        <w:bottom w:val="none" w:sz="0" w:space="0" w:color="auto"/>
        <w:right w:val="none" w:sz="0" w:space="0" w:color="auto"/>
      </w:divBdr>
    </w:div>
    <w:div w:id="597566507">
      <w:bodyDiv w:val="1"/>
      <w:marLeft w:val="0"/>
      <w:marRight w:val="0"/>
      <w:marTop w:val="0"/>
      <w:marBottom w:val="0"/>
      <w:divBdr>
        <w:top w:val="none" w:sz="0" w:space="0" w:color="auto"/>
        <w:left w:val="none" w:sz="0" w:space="0" w:color="auto"/>
        <w:bottom w:val="none" w:sz="0" w:space="0" w:color="auto"/>
        <w:right w:val="none" w:sz="0" w:space="0" w:color="auto"/>
      </w:divBdr>
    </w:div>
    <w:div w:id="599030296">
      <w:bodyDiv w:val="1"/>
      <w:marLeft w:val="0"/>
      <w:marRight w:val="0"/>
      <w:marTop w:val="0"/>
      <w:marBottom w:val="0"/>
      <w:divBdr>
        <w:top w:val="none" w:sz="0" w:space="0" w:color="auto"/>
        <w:left w:val="none" w:sz="0" w:space="0" w:color="auto"/>
        <w:bottom w:val="none" w:sz="0" w:space="0" w:color="auto"/>
        <w:right w:val="none" w:sz="0" w:space="0" w:color="auto"/>
      </w:divBdr>
    </w:div>
    <w:div w:id="602080780">
      <w:bodyDiv w:val="1"/>
      <w:marLeft w:val="0"/>
      <w:marRight w:val="0"/>
      <w:marTop w:val="0"/>
      <w:marBottom w:val="0"/>
      <w:divBdr>
        <w:top w:val="none" w:sz="0" w:space="0" w:color="auto"/>
        <w:left w:val="none" w:sz="0" w:space="0" w:color="auto"/>
        <w:bottom w:val="none" w:sz="0" w:space="0" w:color="auto"/>
        <w:right w:val="none" w:sz="0" w:space="0" w:color="auto"/>
      </w:divBdr>
    </w:div>
    <w:div w:id="608659338">
      <w:bodyDiv w:val="1"/>
      <w:marLeft w:val="0"/>
      <w:marRight w:val="0"/>
      <w:marTop w:val="0"/>
      <w:marBottom w:val="0"/>
      <w:divBdr>
        <w:top w:val="none" w:sz="0" w:space="0" w:color="auto"/>
        <w:left w:val="none" w:sz="0" w:space="0" w:color="auto"/>
        <w:bottom w:val="none" w:sz="0" w:space="0" w:color="auto"/>
        <w:right w:val="none" w:sz="0" w:space="0" w:color="auto"/>
      </w:divBdr>
    </w:div>
    <w:div w:id="610087967">
      <w:bodyDiv w:val="1"/>
      <w:marLeft w:val="0"/>
      <w:marRight w:val="0"/>
      <w:marTop w:val="0"/>
      <w:marBottom w:val="0"/>
      <w:divBdr>
        <w:top w:val="none" w:sz="0" w:space="0" w:color="auto"/>
        <w:left w:val="none" w:sz="0" w:space="0" w:color="auto"/>
        <w:bottom w:val="none" w:sz="0" w:space="0" w:color="auto"/>
        <w:right w:val="none" w:sz="0" w:space="0" w:color="auto"/>
      </w:divBdr>
    </w:div>
    <w:div w:id="612175952">
      <w:bodyDiv w:val="1"/>
      <w:marLeft w:val="0"/>
      <w:marRight w:val="0"/>
      <w:marTop w:val="0"/>
      <w:marBottom w:val="0"/>
      <w:divBdr>
        <w:top w:val="none" w:sz="0" w:space="0" w:color="auto"/>
        <w:left w:val="none" w:sz="0" w:space="0" w:color="auto"/>
        <w:bottom w:val="none" w:sz="0" w:space="0" w:color="auto"/>
        <w:right w:val="none" w:sz="0" w:space="0" w:color="auto"/>
      </w:divBdr>
    </w:div>
    <w:div w:id="616722701">
      <w:bodyDiv w:val="1"/>
      <w:marLeft w:val="0"/>
      <w:marRight w:val="0"/>
      <w:marTop w:val="0"/>
      <w:marBottom w:val="0"/>
      <w:divBdr>
        <w:top w:val="none" w:sz="0" w:space="0" w:color="auto"/>
        <w:left w:val="none" w:sz="0" w:space="0" w:color="auto"/>
        <w:bottom w:val="none" w:sz="0" w:space="0" w:color="auto"/>
        <w:right w:val="none" w:sz="0" w:space="0" w:color="auto"/>
      </w:divBdr>
    </w:div>
    <w:div w:id="620842794">
      <w:bodyDiv w:val="1"/>
      <w:marLeft w:val="0"/>
      <w:marRight w:val="0"/>
      <w:marTop w:val="0"/>
      <w:marBottom w:val="0"/>
      <w:divBdr>
        <w:top w:val="none" w:sz="0" w:space="0" w:color="auto"/>
        <w:left w:val="none" w:sz="0" w:space="0" w:color="auto"/>
        <w:bottom w:val="none" w:sz="0" w:space="0" w:color="auto"/>
        <w:right w:val="none" w:sz="0" w:space="0" w:color="auto"/>
      </w:divBdr>
    </w:div>
    <w:div w:id="628322705">
      <w:bodyDiv w:val="1"/>
      <w:marLeft w:val="0"/>
      <w:marRight w:val="0"/>
      <w:marTop w:val="0"/>
      <w:marBottom w:val="0"/>
      <w:divBdr>
        <w:top w:val="none" w:sz="0" w:space="0" w:color="auto"/>
        <w:left w:val="none" w:sz="0" w:space="0" w:color="auto"/>
        <w:bottom w:val="none" w:sz="0" w:space="0" w:color="auto"/>
        <w:right w:val="none" w:sz="0" w:space="0" w:color="auto"/>
      </w:divBdr>
    </w:div>
    <w:div w:id="630092043">
      <w:bodyDiv w:val="1"/>
      <w:marLeft w:val="0"/>
      <w:marRight w:val="0"/>
      <w:marTop w:val="0"/>
      <w:marBottom w:val="0"/>
      <w:divBdr>
        <w:top w:val="none" w:sz="0" w:space="0" w:color="auto"/>
        <w:left w:val="none" w:sz="0" w:space="0" w:color="auto"/>
        <w:bottom w:val="none" w:sz="0" w:space="0" w:color="auto"/>
        <w:right w:val="none" w:sz="0" w:space="0" w:color="auto"/>
      </w:divBdr>
    </w:div>
    <w:div w:id="634868968">
      <w:bodyDiv w:val="1"/>
      <w:marLeft w:val="0"/>
      <w:marRight w:val="0"/>
      <w:marTop w:val="0"/>
      <w:marBottom w:val="0"/>
      <w:divBdr>
        <w:top w:val="none" w:sz="0" w:space="0" w:color="auto"/>
        <w:left w:val="none" w:sz="0" w:space="0" w:color="auto"/>
        <w:bottom w:val="none" w:sz="0" w:space="0" w:color="auto"/>
        <w:right w:val="none" w:sz="0" w:space="0" w:color="auto"/>
      </w:divBdr>
    </w:div>
    <w:div w:id="638388895">
      <w:bodyDiv w:val="1"/>
      <w:marLeft w:val="0"/>
      <w:marRight w:val="0"/>
      <w:marTop w:val="0"/>
      <w:marBottom w:val="0"/>
      <w:divBdr>
        <w:top w:val="none" w:sz="0" w:space="0" w:color="auto"/>
        <w:left w:val="none" w:sz="0" w:space="0" w:color="auto"/>
        <w:bottom w:val="none" w:sz="0" w:space="0" w:color="auto"/>
        <w:right w:val="none" w:sz="0" w:space="0" w:color="auto"/>
      </w:divBdr>
    </w:div>
    <w:div w:id="641619161">
      <w:bodyDiv w:val="1"/>
      <w:marLeft w:val="0"/>
      <w:marRight w:val="0"/>
      <w:marTop w:val="0"/>
      <w:marBottom w:val="0"/>
      <w:divBdr>
        <w:top w:val="none" w:sz="0" w:space="0" w:color="auto"/>
        <w:left w:val="none" w:sz="0" w:space="0" w:color="auto"/>
        <w:bottom w:val="none" w:sz="0" w:space="0" w:color="auto"/>
        <w:right w:val="none" w:sz="0" w:space="0" w:color="auto"/>
      </w:divBdr>
    </w:div>
    <w:div w:id="650063764">
      <w:bodyDiv w:val="1"/>
      <w:marLeft w:val="0"/>
      <w:marRight w:val="0"/>
      <w:marTop w:val="0"/>
      <w:marBottom w:val="0"/>
      <w:divBdr>
        <w:top w:val="none" w:sz="0" w:space="0" w:color="auto"/>
        <w:left w:val="none" w:sz="0" w:space="0" w:color="auto"/>
        <w:bottom w:val="none" w:sz="0" w:space="0" w:color="auto"/>
        <w:right w:val="none" w:sz="0" w:space="0" w:color="auto"/>
      </w:divBdr>
    </w:div>
    <w:div w:id="652022796">
      <w:bodyDiv w:val="1"/>
      <w:marLeft w:val="0"/>
      <w:marRight w:val="0"/>
      <w:marTop w:val="0"/>
      <w:marBottom w:val="0"/>
      <w:divBdr>
        <w:top w:val="none" w:sz="0" w:space="0" w:color="auto"/>
        <w:left w:val="none" w:sz="0" w:space="0" w:color="auto"/>
        <w:bottom w:val="none" w:sz="0" w:space="0" w:color="auto"/>
        <w:right w:val="none" w:sz="0" w:space="0" w:color="auto"/>
      </w:divBdr>
    </w:div>
    <w:div w:id="652104906">
      <w:bodyDiv w:val="1"/>
      <w:marLeft w:val="0"/>
      <w:marRight w:val="0"/>
      <w:marTop w:val="0"/>
      <w:marBottom w:val="0"/>
      <w:divBdr>
        <w:top w:val="none" w:sz="0" w:space="0" w:color="auto"/>
        <w:left w:val="none" w:sz="0" w:space="0" w:color="auto"/>
        <w:bottom w:val="none" w:sz="0" w:space="0" w:color="auto"/>
        <w:right w:val="none" w:sz="0" w:space="0" w:color="auto"/>
      </w:divBdr>
    </w:div>
    <w:div w:id="653995990">
      <w:bodyDiv w:val="1"/>
      <w:marLeft w:val="0"/>
      <w:marRight w:val="0"/>
      <w:marTop w:val="0"/>
      <w:marBottom w:val="0"/>
      <w:divBdr>
        <w:top w:val="none" w:sz="0" w:space="0" w:color="auto"/>
        <w:left w:val="none" w:sz="0" w:space="0" w:color="auto"/>
        <w:bottom w:val="none" w:sz="0" w:space="0" w:color="auto"/>
        <w:right w:val="none" w:sz="0" w:space="0" w:color="auto"/>
      </w:divBdr>
    </w:div>
    <w:div w:id="654187457">
      <w:bodyDiv w:val="1"/>
      <w:marLeft w:val="0"/>
      <w:marRight w:val="0"/>
      <w:marTop w:val="0"/>
      <w:marBottom w:val="0"/>
      <w:divBdr>
        <w:top w:val="none" w:sz="0" w:space="0" w:color="auto"/>
        <w:left w:val="none" w:sz="0" w:space="0" w:color="auto"/>
        <w:bottom w:val="none" w:sz="0" w:space="0" w:color="auto"/>
        <w:right w:val="none" w:sz="0" w:space="0" w:color="auto"/>
      </w:divBdr>
    </w:div>
    <w:div w:id="655381511">
      <w:bodyDiv w:val="1"/>
      <w:marLeft w:val="0"/>
      <w:marRight w:val="0"/>
      <w:marTop w:val="0"/>
      <w:marBottom w:val="0"/>
      <w:divBdr>
        <w:top w:val="none" w:sz="0" w:space="0" w:color="auto"/>
        <w:left w:val="none" w:sz="0" w:space="0" w:color="auto"/>
        <w:bottom w:val="none" w:sz="0" w:space="0" w:color="auto"/>
        <w:right w:val="none" w:sz="0" w:space="0" w:color="auto"/>
      </w:divBdr>
    </w:div>
    <w:div w:id="656349203">
      <w:bodyDiv w:val="1"/>
      <w:marLeft w:val="0"/>
      <w:marRight w:val="0"/>
      <w:marTop w:val="0"/>
      <w:marBottom w:val="0"/>
      <w:divBdr>
        <w:top w:val="none" w:sz="0" w:space="0" w:color="auto"/>
        <w:left w:val="none" w:sz="0" w:space="0" w:color="auto"/>
        <w:bottom w:val="none" w:sz="0" w:space="0" w:color="auto"/>
        <w:right w:val="none" w:sz="0" w:space="0" w:color="auto"/>
      </w:divBdr>
    </w:div>
    <w:div w:id="658996335">
      <w:bodyDiv w:val="1"/>
      <w:marLeft w:val="0"/>
      <w:marRight w:val="0"/>
      <w:marTop w:val="0"/>
      <w:marBottom w:val="0"/>
      <w:divBdr>
        <w:top w:val="none" w:sz="0" w:space="0" w:color="auto"/>
        <w:left w:val="none" w:sz="0" w:space="0" w:color="auto"/>
        <w:bottom w:val="none" w:sz="0" w:space="0" w:color="auto"/>
        <w:right w:val="none" w:sz="0" w:space="0" w:color="auto"/>
      </w:divBdr>
    </w:div>
    <w:div w:id="660699765">
      <w:bodyDiv w:val="1"/>
      <w:marLeft w:val="0"/>
      <w:marRight w:val="0"/>
      <w:marTop w:val="0"/>
      <w:marBottom w:val="0"/>
      <w:divBdr>
        <w:top w:val="none" w:sz="0" w:space="0" w:color="auto"/>
        <w:left w:val="none" w:sz="0" w:space="0" w:color="auto"/>
        <w:bottom w:val="none" w:sz="0" w:space="0" w:color="auto"/>
        <w:right w:val="none" w:sz="0" w:space="0" w:color="auto"/>
      </w:divBdr>
    </w:div>
    <w:div w:id="665933972">
      <w:bodyDiv w:val="1"/>
      <w:marLeft w:val="0"/>
      <w:marRight w:val="0"/>
      <w:marTop w:val="0"/>
      <w:marBottom w:val="0"/>
      <w:divBdr>
        <w:top w:val="none" w:sz="0" w:space="0" w:color="auto"/>
        <w:left w:val="none" w:sz="0" w:space="0" w:color="auto"/>
        <w:bottom w:val="none" w:sz="0" w:space="0" w:color="auto"/>
        <w:right w:val="none" w:sz="0" w:space="0" w:color="auto"/>
      </w:divBdr>
    </w:div>
    <w:div w:id="668213785">
      <w:bodyDiv w:val="1"/>
      <w:marLeft w:val="0"/>
      <w:marRight w:val="0"/>
      <w:marTop w:val="0"/>
      <w:marBottom w:val="0"/>
      <w:divBdr>
        <w:top w:val="none" w:sz="0" w:space="0" w:color="auto"/>
        <w:left w:val="none" w:sz="0" w:space="0" w:color="auto"/>
        <w:bottom w:val="none" w:sz="0" w:space="0" w:color="auto"/>
        <w:right w:val="none" w:sz="0" w:space="0" w:color="auto"/>
      </w:divBdr>
    </w:div>
    <w:div w:id="668604845">
      <w:bodyDiv w:val="1"/>
      <w:marLeft w:val="0"/>
      <w:marRight w:val="0"/>
      <w:marTop w:val="0"/>
      <w:marBottom w:val="0"/>
      <w:divBdr>
        <w:top w:val="none" w:sz="0" w:space="0" w:color="auto"/>
        <w:left w:val="none" w:sz="0" w:space="0" w:color="auto"/>
        <w:bottom w:val="none" w:sz="0" w:space="0" w:color="auto"/>
        <w:right w:val="none" w:sz="0" w:space="0" w:color="auto"/>
      </w:divBdr>
    </w:div>
    <w:div w:id="673335229">
      <w:bodyDiv w:val="1"/>
      <w:marLeft w:val="0"/>
      <w:marRight w:val="0"/>
      <w:marTop w:val="0"/>
      <w:marBottom w:val="0"/>
      <w:divBdr>
        <w:top w:val="none" w:sz="0" w:space="0" w:color="auto"/>
        <w:left w:val="none" w:sz="0" w:space="0" w:color="auto"/>
        <w:bottom w:val="none" w:sz="0" w:space="0" w:color="auto"/>
        <w:right w:val="none" w:sz="0" w:space="0" w:color="auto"/>
      </w:divBdr>
    </w:div>
    <w:div w:id="673340003">
      <w:bodyDiv w:val="1"/>
      <w:marLeft w:val="0"/>
      <w:marRight w:val="0"/>
      <w:marTop w:val="0"/>
      <w:marBottom w:val="0"/>
      <w:divBdr>
        <w:top w:val="none" w:sz="0" w:space="0" w:color="auto"/>
        <w:left w:val="none" w:sz="0" w:space="0" w:color="auto"/>
        <w:bottom w:val="none" w:sz="0" w:space="0" w:color="auto"/>
        <w:right w:val="none" w:sz="0" w:space="0" w:color="auto"/>
      </w:divBdr>
    </w:div>
    <w:div w:id="678242272">
      <w:bodyDiv w:val="1"/>
      <w:marLeft w:val="0"/>
      <w:marRight w:val="0"/>
      <w:marTop w:val="0"/>
      <w:marBottom w:val="0"/>
      <w:divBdr>
        <w:top w:val="none" w:sz="0" w:space="0" w:color="auto"/>
        <w:left w:val="none" w:sz="0" w:space="0" w:color="auto"/>
        <w:bottom w:val="none" w:sz="0" w:space="0" w:color="auto"/>
        <w:right w:val="none" w:sz="0" w:space="0" w:color="auto"/>
      </w:divBdr>
    </w:div>
    <w:div w:id="682827181">
      <w:bodyDiv w:val="1"/>
      <w:marLeft w:val="0"/>
      <w:marRight w:val="0"/>
      <w:marTop w:val="0"/>
      <w:marBottom w:val="0"/>
      <w:divBdr>
        <w:top w:val="none" w:sz="0" w:space="0" w:color="auto"/>
        <w:left w:val="none" w:sz="0" w:space="0" w:color="auto"/>
        <w:bottom w:val="none" w:sz="0" w:space="0" w:color="auto"/>
        <w:right w:val="none" w:sz="0" w:space="0" w:color="auto"/>
      </w:divBdr>
    </w:div>
    <w:div w:id="686059179">
      <w:bodyDiv w:val="1"/>
      <w:marLeft w:val="0"/>
      <w:marRight w:val="0"/>
      <w:marTop w:val="0"/>
      <w:marBottom w:val="0"/>
      <w:divBdr>
        <w:top w:val="none" w:sz="0" w:space="0" w:color="auto"/>
        <w:left w:val="none" w:sz="0" w:space="0" w:color="auto"/>
        <w:bottom w:val="none" w:sz="0" w:space="0" w:color="auto"/>
        <w:right w:val="none" w:sz="0" w:space="0" w:color="auto"/>
      </w:divBdr>
    </w:div>
    <w:div w:id="686568007">
      <w:bodyDiv w:val="1"/>
      <w:marLeft w:val="0"/>
      <w:marRight w:val="0"/>
      <w:marTop w:val="0"/>
      <w:marBottom w:val="0"/>
      <w:divBdr>
        <w:top w:val="none" w:sz="0" w:space="0" w:color="auto"/>
        <w:left w:val="none" w:sz="0" w:space="0" w:color="auto"/>
        <w:bottom w:val="none" w:sz="0" w:space="0" w:color="auto"/>
        <w:right w:val="none" w:sz="0" w:space="0" w:color="auto"/>
      </w:divBdr>
    </w:div>
    <w:div w:id="686715393">
      <w:bodyDiv w:val="1"/>
      <w:marLeft w:val="0"/>
      <w:marRight w:val="0"/>
      <w:marTop w:val="0"/>
      <w:marBottom w:val="0"/>
      <w:divBdr>
        <w:top w:val="none" w:sz="0" w:space="0" w:color="auto"/>
        <w:left w:val="none" w:sz="0" w:space="0" w:color="auto"/>
        <w:bottom w:val="none" w:sz="0" w:space="0" w:color="auto"/>
        <w:right w:val="none" w:sz="0" w:space="0" w:color="auto"/>
      </w:divBdr>
    </w:div>
    <w:div w:id="688456647">
      <w:bodyDiv w:val="1"/>
      <w:marLeft w:val="0"/>
      <w:marRight w:val="0"/>
      <w:marTop w:val="0"/>
      <w:marBottom w:val="0"/>
      <w:divBdr>
        <w:top w:val="none" w:sz="0" w:space="0" w:color="auto"/>
        <w:left w:val="none" w:sz="0" w:space="0" w:color="auto"/>
        <w:bottom w:val="none" w:sz="0" w:space="0" w:color="auto"/>
        <w:right w:val="none" w:sz="0" w:space="0" w:color="auto"/>
      </w:divBdr>
    </w:div>
    <w:div w:id="698899709">
      <w:bodyDiv w:val="1"/>
      <w:marLeft w:val="0"/>
      <w:marRight w:val="0"/>
      <w:marTop w:val="0"/>
      <w:marBottom w:val="0"/>
      <w:divBdr>
        <w:top w:val="none" w:sz="0" w:space="0" w:color="auto"/>
        <w:left w:val="none" w:sz="0" w:space="0" w:color="auto"/>
        <w:bottom w:val="none" w:sz="0" w:space="0" w:color="auto"/>
        <w:right w:val="none" w:sz="0" w:space="0" w:color="auto"/>
      </w:divBdr>
    </w:div>
    <w:div w:id="699011562">
      <w:bodyDiv w:val="1"/>
      <w:marLeft w:val="0"/>
      <w:marRight w:val="0"/>
      <w:marTop w:val="0"/>
      <w:marBottom w:val="0"/>
      <w:divBdr>
        <w:top w:val="none" w:sz="0" w:space="0" w:color="auto"/>
        <w:left w:val="none" w:sz="0" w:space="0" w:color="auto"/>
        <w:bottom w:val="none" w:sz="0" w:space="0" w:color="auto"/>
        <w:right w:val="none" w:sz="0" w:space="0" w:color="auto"/>
      </w:divBdr>
    </w:div>
    <w:div w:id="699816795">
      <w:bodyDiv w:val="1"/>
      <w:marLeft w:val="0"/>
      <w:marRight w:val="0"/>
      <w:marTop w:val="0"/>
      <w:marBottom w:val="0"/>
      <w:divBdr>
        <w:top w:val="none" w:sz="0" w:space="0" w:color="auto"/>
        <w:left w:val="none" w:sz="0" w:space="0" w:color="auto"/>
        <w:bottom w:val="none" w:sz="0" w:space="0" w:color="auto"/>
        <w:right w:val="none" w:sz="0" w:space="0" w:color="auto"/>
      </w:divBdr>
    </w:div>
    <w:div w:id="707073010">
      <w:bodyDiv w:val="1"/>
      <w:marLeft w:val="0"/>
      <w:marRight w:val="0"/>
      <w:marTop w:val="0"/>
      <w:marBottom w:val="0"/>
      <w:divBdr>
        <w:top w:val="none" w:sz="0" w:space="0" w:color="auto"/>
        <w:left w:val="none" w:sz="0" w:space="0" w:color="auto"/>
        <w:bottom w:val="none" w:sz="0" w:space="0" w:color="auto"/>
        <w:right w:val="none" w:sz="0" w:space="0" w:color="auto"/>
      </w:divBdr>
    </w:div>
    <w:div w:id="707410540">
      <w:bodyDiv w:val="1"/>
      <w:marLeft w:val="0"/>
      <w:marRight w:val="0"/>
      <w:marTop w:val="0"/>
      <w:marBottom w:val="0"/>
      <w:divBdr>
        <w:top w:val="none" w:sz="0" w:space="0" w:color="auto"/>
        <w:left w:val="none" w:sz="0" w:space="0" w:color="auto"/>
        <w:bottom w:val="none" w:sz="0" w:space="0" w:color="auto"/>
        <w:right w:val="none" w:sz="0" w:space="0" w:color="auto"/>
      </w:divBdr>
    </w:div>
    <w:div w:id="709116000">
      <w:bodyDiv w:val="1"/>
      <w:marLeft w:val="0"/>
      <w:marRight w:val="0"/>
      <w:marTop w:val="0"/>
      <w:marBottom w:val="0"/>
      <w:divBdr>
        <w:top w:val="none" w:sz="0" w:space="0" w:color="auto"/>
        <w:left w:val="none" w:sz="0" w:space="0" w:color="auto"/>
        <w:bottom w:val="none" w:sz="0" w:space="0" w:color="auto"/>
        <w:right w:val="none" w:sz="0" w:space="0" w:color="auto"/>
      </w:divBdr>
    </w:div>
    <w:div w:id="712778589">
      <w:bodyDiv w:val="1"/>
      <w:marLeft w:val="0"/>
      <w:marRight w:val="0"/>
      <w:marTop w:val="0"/>
      <w:marBottom w:val="0"/>
      <w:divBdr>
        <w:top w:val="none" w:sz="0" w:space="0" w:color="auto"/>
        <w:left w:val="none" w:sz="0" w:space="0" w:color="auto"/>
        <w:bottom w:val="none" w:sz="0" w:space="0" w:color="auto"/>
        <w:right w:val="none" w:sz="0" w:space="0" w:color="auto"/>
      </w:divBdr>
    </w:div>
    <w:div w:id="715393407">
      <w:bodyDiv w:val="1"/>
      <w:marLeft w:val="0"/>
      <w:marRight w:val="0"/>
      <w:marTop w:val="0"/>
      <w:marBottom w:val="0"/>
      <w:divBdr>
        <w:top w:val="none" w:sz="0" w:space="0" w:color="auto"/>
        <w:left w:val="none" w:sz="0" w:space="0" w:color="auto"/>
        <w:bottom w:val="none" w:sz="0" w:space="0" w:color="auto"/>
        <w:right w:val="none" w:sz="0" w:space="0" w:color="auto"/>
      </w:divBdr>
    </w:div>
    <w:div w:id="717165833">
      <w:bodyDiv w:val="1"/>
      <w:marLeft w:val="0"/>
      <w:marRight w:val="0"/>
      <w:marTop w:val="0"/>
      <w:marBottom w:val="0"/>
      <w:divBdr>
        <w:top w:val="none" w:sz="0" w:space="0" w:color="auto"/>
        <w:left w:val="none" w:sz="0" w:space="0" w:color="auto"/>
        <w:bottom w:val="none" w:sz="0" w:space="0" w:color="auto"/>
        <w:right w:val="none" w:sz="0" w:space="0" w:color="auto"/>
      </w:divBdr>
    </w:div>
    <w:div w:id="718365005">
      <w:bodyDiv w:val="1"/>
      <w:marLeft w:val="0"/>
      <w:marRight w:val="0"/>
      <w:marTop w:val="0"/>
      <w:marBottom w:val="0"/>
      <w:divBdr>
        <w:top w:val="none" w:sz="0" w:space="0" w:color="auto"/>
        <w:left w:val="none" w:sz="0" w:space="0" w:color="auto"/>
        <w:bottom w:val="none" w:sz="0" w:space="0" w:color="auto"/>
        <w:right w:val="none" w:sz="0" w:space="0" w:color="auto"/>
      </w:divBdr>
    </w:div>
    <w:div w:id="720711568">
      <w:bodyDiv w:val="1"/>
      <w:marLeft w:val="0"/>
      <w:marRight w:val="0"/>
      <w:marTop w:val="0"/>
      <w:marBottom w:val="0"/>
      <w:divBdr>
        <w:top w:val="none" w:sz="0" w:space="0" w:color="auto"/>
        <w:left w:val="none" w:sz="0" w:space="0" w:color="auto"/>
        <w:bottom w:val="none" w:sz="0" w:space="0" w:color="auto"/>
        <w:right w:val="none" w:sz="0" w:space="0" w:color="auto"/>
      </w:divBdr>
    </w:div>
    <w:div w:id="728842071">
      <w:bodyDiv w:val="1"/>
      <w:marLeft w:val="0"/>
      <w:marRight w:val="0"/>
      <w:marTop w:val="0"/>
      <w:marBottom w:val="0"/>
      <w:divBdr>
        <w:top w:val="none" w:sz="0" w:space="0" w:color="auto"/>
        <w:left w:val="none" w:sz="0" w:space="0" w:color="auto"/>
        <w:bottom w:val="none" w:sz="0" w:space="0" w:color="auto"/>
        <w:right w:val="none" w:sz="0" w:space="0" w:color="auto"/>
      </w:divBdr>
    </w:div>
    <w:div w:id="728961925">
      <w:bodyDiv w:val="1"/>
      <w:marLeft w:val="0"/>
      <w:marRight w:val="0"/>
      <w:marTop w:val="0"/>
      <w:marBottom w:val="0"/>
      <w:divBdr>
        <w:top w:val="none" w:sz="0" w:space="0" w:color="auto"/>
        <w:left w:val="none" w:sz="0" w:space="0" w:color="auto"/>
        <w:bottom w:val="none" w:sz="0" w:space="0" w:color="auto"/>
        <w:right w:val="none" w:sz="0" w:space="0" w:color="auto"/>
      </w:divBdr>
    </w:div>
    <w:div w:id="738988343">
      <w:bodyDiv w:val="1"/>
      <w:marLeft w:val="0"/>
      <w:marRight w:val="0"/>
      <w:marTop w:val="0"/>
      <w:marBottom w:val="0"/>
      <w:divBdr>
        <w:top w:val="none" w:sz="0" w:space="0" w:color="auto"/>
        <w:left w:val="none" w:sz="0" w:space="0" w:color="auto"/>
        <w:bottom w:val="none" w:sz="0" w:space="0" w:color="auto"/>
        <w:right w:val="none" w:sz="0" w:space="0" w:color="auto"/>
      </w:divBdr>
    </w:div>
    <w:div w:id="740522261">
      <w:bodyDiv w:val="1"/>
      <w:marLeft w:val="0"/>
      <w:marRight w:val="0"/>
      <w:marTop w:val="0"/>
      <w:marBottom w:val="0"/>
      <w:divBdr>
        <w:top w:val="none" w:sz="0" w:space="0" w:color="auto"/>
        <w:left w:val="none" w:sz="0" w:space="0" w:color="auto"/>
        <w:bottom w:val="none" w:sz="0" w:space="0" w:color="auto"/>
        <w:right w:val="none" w:sz="0" w:space="0" w:color="auto"/>
      </w:divBdr>
    </w:div>
    <w:div w:id="742948735">
      <w:bodyDiv w:val="1"/>
      <w:marLeft w:val="0"/>
      <w:marRight w:val="0"/>
      <w:marTop w:val="0"/>
      <w:marBottom w:val="0"/>
      <w:divBdr>
        <w:top w:val="none" w:sz="0" w:space="0" w:color="auto"/>
        <w:left w:val="none" w:sz="0" w:space="0" w:color="auto"/>
        <w:bottom w:val="none" w:sz="0" w:space="0" w:color="auto"/>
        <w:right w:val="none" w:sz="0" w:space="0" w:color="auto"/>
      </w:divBdr>
    </w:div>
    <w:div w:id="743181858">
      <w:bodyDiv w:val="1"/>
      <w:marLeft w:val="0"/>
      <w:marRight w:val="0"/>
      <w:marTop w:val="0"/>
      <w:marBottom w:val="0"/>
      <w:divBdr>
        <w:top w:val="none" w:sz="0" w:space="0" w:color="auto"/>
        <w:left w:val="none" w:sz="0" w:space="0" w:color="auto"/>
        <w:bottom w:val="none" w:sz="0" w:space="0" w:color="auto"/>
        <w:right w:val="none" w:sz="0" w:space="0" w:color="auto"/>
      </w:divBdr>
    </w:div>
    <w:div w:id="744572616">
      <w:bodyDiv w:val="1"/>
      <w:marLeft w:val="0"/>
      <w:marRight w:val="0"/>
      <w:marTop w:val="0"/>
      <w:marBottom w:val="0"/>
      <w:divBdr>
        <w:top w:val="none" w:sz="0" w:space="0" w:color="auto"/>
        <w:left w:val="none" w:sz="0" w:space="0" w:color="auto"/>
        <w:bottom w:val="none" w:sz="0" w:space="0" w:color="auto"/>
        <w:right w:val="none" w:sz="0" w:space="0" w:color="auto"/>
      </w:divBdr>
    </w:div>
    <w:div w:id="752973764">
      <w:bodyDiv w:val="1"/>
      <w:marLeft w:val="0"/>
      <w:marRight w:val="0"/>
      <w:marTop w:val="0"/>
      <w:marBottom w:val="0"/>
      <w:divBdr>
        <w:top w:val="none" w:sz="0" w:space="0" w:color="auto"/>
        <w:left w:val="none" w:sz="0" w:space="0" w:color="auto"/>
        <w:bottom w:val="none" w:sz="0" w:space="0" w:color="auto"/>
        <w:right w:val="none" w:sz="0" w:space="0" w:color="auto"/>
      </w:divBdr>
    </w:div>
    <w:div w:id="753403075">
      <w:bodyDiv w:val="1"/>
      <w:marLeft w:val="0"/>
      <w:marRight w:val="0"/>
      <w:marTop w:val="0"/>
      <w:marBottom w:val="0"/>
      <w:divBdr>
        <w:top w:val="none" w:sz="0" w:space="0" w:color="auto"/>
        <w:left w:val="none" w:sz="0" w:space="0" w:color="auto"/>
        <w:bottom w:val="none" w:sz="0" w:space="0" w:color="auto"/>
        <w:right w:val="none" w:sz="0" w:space="0" w:color="auto"/>
      </w:divBdr>
    </w:div>
    <w:div w:id="754402936">
      <w:bodyDiv w:val="1"/>
      <w:marLeft w:val="0"/>
      <w:marRight w:val="0"/>
      <w:marTop w:val="0"/>
      <w:marBottom w:val="0"/>
      <w:divBdr>
        <w:top w:val="none" w:sz="0" w:space="0" w:color="auto"/>
        <w:left w:val="none" w:sz="0" w:space="0" w:color="auto"/>
        <w:bottom w:val="none" w:sz="0" w:space="0" w:color="auto"/>
        <w:right w:val="none" w:sz="0" w:space="0" w:color="auto"/>
      </w:divBdr>
    </w:div>
    <w:div w:id="754975667">
      <w:bodyDiv w:val="1"/>
      <w:marLeft w:val="0"/>
      <w:marRight w:val="0"/>
      <w:marTop w:val="0"/>
      <w:marBottom w:val="0"/>
      <w:divBdr>
        <w:top w:val="none" w:sz="0" w:space="0" w:color="auto"/>
        <w:left w:val="none" w:sz="0" w:space="0" w:color="auto"/>
        <w:bottom w:val="none" w:sz="0" w:space="0" w:color="auto"/>
        <w:right w:val="none" w:sz="0" w:space="0" w:color="auto"/>
      </w:divBdr>
    </w:div>
    <w:div w:id="765347830">
      <w:bodyDiv w:val="1"/>
      <w:marLeft w:val="0"/>
      <w:marRight w:val="0"/>
      <w:marTop w:val="0"/>
      <w:marBottom w:val="0"/>
      <w:divBdr>
        <w:top w:val="none" w:sz="0" w:space="0" w:color="auto"/>
        <w:left w:val="none" w:sz="0" w:space="0" w:color="auto"/>
        <w:bottom w:val="none" w:sz="0" w:space="0" w:color="auto"/>
        <w:right w:val="none" w:sz="0" w:space="0" w:color="auto"/>
      </w:divBdr>
    </w:div>
    <w:div w:id="770786407">
      <w:bodyDiv w:val="1"/>
      <w:marLeft w:val="0"/>
      <w:marRight w:val="0"/>
      <w:marTop w:val="0"/>
      <w:marBottom w:val="0"/>
      <w:divBdr>
        <w:top w:val="none" w:sz="0" w:space="0" w:color="auto"/>
        <w:left w:val="none" w:sz="0" w:space="0" w:color="auto"/>
        <w:bottom w:val="none" w:sz="0" w:space="0" w:color="auto"/>
        <w:right w:val="none" w:sz="0" w:space="0" w:color="auto"/>
      </w:divBdr>
    </w:div>
    <w:div w:id="777987349">
      <w:bodyDiv w:val="1"/>
      <w:marLeft w:val="0"/>
      <w:marRight w:val="0"/>
      <w:marTop w:val="0"/>
      <w:marBottom w:val="0"/>
      <w:divBdr>
        <w:top w:val="none" w:sz="0" w:space="0" w:color="auto"/>
        <w:left w:val="none" w:sz="0" w:space="0" w:color="auto"/>
        <w:bottom w:val="none" w:sz="0" w:space="0" w:color="auto"/>
        <w:right w:val="none" w:sz="0" w:space="0" w:color="auto"/>
      </w:divBdr>
    </w:div>
    <w:div w:id="781344872">
      <w:bodyDiv w:val="1"/>
      <w:marLeft w:val="0"/>
      <w:marRight w:val="0"/>
      <w:marTop w:val="0"/>
      <w:marBottom w:val="0"/>
      <w:divBdr>
        <w:top w:val="none" w:sz="0" w:space="0" w:color="auto"/>
        <w:left w:val="none" w:sz="0" w:space="0" w:color="auto"/>
        <w:bottom w:val="none" w:sz="0" w:space="0" w:color="auto"/>
        <w:right w:val="none" w:sz="0" w:space="0" w:color="auto"/>
      </w:divBdr>
    </w:div>
    <w:div w:id="783693354">
      <w:bodyDiv w:val="1"/>
      <w:marLeft w:val="0"/>
      <w:marRight w:val="0"/>
      <w:marTop w:val="0"/>
      <w:marBottom w:val="0"/>
      <w:divBdr>
        <w:top w:val="none" w:sz="0" w:space="0" w:color="auto"/>
        <w:left w:val="none" w:sz="0" w:space="0" w:color="auto"/>
        <w:bottom w:val="none" w:sz="0" w:space="0" w:color="auto"/>
        <w:right w:val="none" w:sz="0" w:space="0" w:color="auto"/>
      </w:divBdr>
    </w:div>
    <w:div w:id="786586743">
      <w:bodyDiv w:val="1"/>
      <w:marLeft w:val="0"/>
      <w:marRight w:val="0"/>
      <w:marTop w:val="0"/>
      <w:marBottom w:val="0"/>
      <w:divBdr>
        <w:top w:val="none" w:sz="0" w:space="0" w:color="auto"/>
        <w:left w:val="none" w:sz="0" w:space="0" w:color="auto"/>
        <w:bottom w:val="none" w:sz="0" w:space="0" w:color="auto"/>
        <w:right w:val="none" w:sz="0" w:space="0" w:color="auto"/>
      </w:divBdr>
    </w:div>
    <w:div w:id="790591913">
      <w:bodyDiv w:val="1"/>
      <w:marLeft w:val="0"/>
      <w:marRight w:val="0"/>
      <w:marTop w:val="0"/>
      <w:marBottom w:val="0"/>
      <w:divBdr>
        <w:top w:val="none" w:sz="0" w:space="0" w:color="auto"/>
        <w:left w:val="none" w:sz="0" w:space="0" w:color="auto"/>
        <w:bottom w:val="none" w:sz="0" w:space="0" w:color="auto"/>
        <w:right w:val="none" w:sz="0" w:space="0" w:color="auto"/>
      </w:divBdr>
    </w:div>
    <w:div w:id="792018814">
      <w:bodyDiv w:val="1"/>
      <w:marLeft w:val="0"/>
      <w:marRight w:val="0"/>
      <w:marTop w:val="0"/>
      <w:marBottom w:val="0"/>
      <w:divBdr>
        <w:top w:val="none" w:sz="0" w:space="0" w:color="auto"/>
        <w:left w:val="none" w:sz="0" w:space="0" w:color="auto"/>
        <w:bottom w:val="none" w:sz="0" w:space="0" w:color="auto"/>
        <w:right w:val="none" w:sz="0" w:space="0" w:color="auto"/>
      </w:divBdr>
    </w:div>
    <w:div w:id="796794669">
      <w:bodyDiv w:val="1"/>
      <w:marLeft w:val="0"/>
      <w:marRight w:val="0"/>
      <w:marTop w:val="0"/>
      <w:marBottom w:val="0"/>
      <w:divBdr>
        <w:top w:val="none" w:sz="0" w:space="0" w:color="auto"/>
        <w:left w:val="none" w:sz="0" w:space="0" w:color="auto"/>
        <w:bottom w:val="none" w:sz="0" w:space="0" w:color="auto"/>
        <w:right w:val="none" w:sz="0" w:space="0" w:color="auto"/>
      </w:divBdr>
    </w:div>
    <w:div w:id="798035698">
      <w:bodyDiv w:val="1"/>
      <w:marLeft w:val="0"/>
      <w:marRight w:val="0"/>
      <w:marTop w:val="0"/>
      <w:marBottom w:val="0"/>
      <w:divBdr>
        <w:top w:val="none" w:sz="0" w:space="0" w:color="auto"/>
        <w:left w:val="none" w:sz="0" w:space="0" w:color="auto"/>
        <w:bottom w:val="none" w:sz="0" w:space="0" w:color="auto"/>
        <w:right w:val="none" w:sz="0" w:space="0" w:color="auto"/>
      </w:divBdr>
    </w:div>
    <w:div w:id="798456069">
      <w:bodyDiv w:val="1"/>
      <w:marLeft w:val="0"/>
      <w:marRight w:val="0"/>
      <w:marTop w:val="0"/>
      <w:marBottom w:val="0"/>
      <w:divBdr>
        <w:top w:val="none" w:sz="0" w:space="0" w:color="auto"/>
        <w:left w:val="none" w:sz="0" w:space="0" w:color="auto"/>
        <w:bottom w:val="none" w:sz="0" w:space="0" w:color="auto"/>
        <w:right w:val="none" w:sz="0" w:space="0" w:color="auto"/>
      </w:divBdr>
    </w:div>
    <w:div w:id="798501181">
      <w:bodyDiv w:val="1"/>
      <w:marLeft w:val="0"/>
      <w:marRight w:val="0"/>
      <w:marTop w:val="0"/>
      <w:marBottom w:val="0"/>
      <w:divBdr>
        <w:top w:val="none" w:sz="0" w:space="0" w:color="auto"/>
        <w:left w:val="none" w:sz="0" w:space="0" w:color="auto"/>
        <w:bottom w:val="none" w:sz="0" w:space="0" w:color="auto"/>
        <w:right w:val="none" w:sz="0" w:space="0" w:color="auto"/>
      </w:divBdr>
    </w:div>
    <w:div w:id="800804801">
      <w:bodyDiv w:val="1"/>
      <w:marLeft w:val="0"/>
      <w:marRight w:val="0"/>
      <w:marTop w:val="0"/>
      <w:marBottom w:val="0"/>
      <w:divBdr>
        <w:top w:val="none" w:sz="0" w:space="0" w:color="auto"/>
        <w:left w:val="none" w:sz="0" w:space="0" w:color="auto"/>
        <w:bottom w:val="none" w:sz="0" w:space="0" w:color="auto"/>
        <w:right w:val="none" w:sz="0" w:space="0" w:color="auto"/>
      </w:divBdr>
    </w:div>
    <w:div w:id="801390730">
      <w:bodyDiv w:val="1"/>
      <w:marLeft w:val="0"/>
      <w:marRight w:val="0"/>
      <w:marTop w:val="0"/>
      <w:marBottom w:val="0"/>
      <w:divBdr>
        <w:top w:val="none" w:sz="0" w:space="0" w:color="auto"/>
        <w:left w:val="none" w:sz="0" w:space="0" w:color="auto"/>
        <w:bottom w:val="none" w:sz="0" w:space="0" w:color="auto"/>
        <w:right w:val="none" w:sz="0" w:space="0" w:color="auto"/>
      </w:divBdr>
    </w:div>
    <w:div w:id="814955055">
      <w:bodyDiv w:val="1"/>
      <w:marLeft w:val="0"/>
      <w:marRight w:val="0"/>
      <w:marTop w:val="0"/>
      <w:marBottom w:val="0"/>
      <w:divBdr>
        <w:top w:val="none" w:sz="0" w:space="0" w:color="auto"/>
        <w:left w:val="none" w:sz="0" w:space="0" w:color="auto"/>
        <w:bottom w:val="none" w:sz="0" w:space="0" w:color="auto"/>
        <w:right w:val="none" w:sz="0" w:space="0" w:color="auto"/>
      </w:divBdr>
    </w:div>
    <w:div w:id="816844747">
      <w:bodyDiv w:val="1"/>
      <w:marLeft w:val="0"/>
      <w:marRight w:val="0"/>
      <w:marTop w:val="0"/>
      <w:marBottom w:val="0"/>
      <w:divBdr>
        <w:top w:val="none" w:sz="0" w:space="0" w:color="auto"/>
        <w:left w:val="none" w:sz="0" w:space="0" w:color="auto"/>
        <w:bottom w:val="none" w:sz="0" w:space="0" w:color="auto"/>
        <w:right w:val="none" w:sz="0" w:space="0" w:color="auto"/>
      </w:divBdr>
    </w:div>
    <w:div w:id="819080897">
      <w:bodyDiv w:val="1"/>
      <w:marLeft w:val="0"/>
      <w:marRight w:val="0"/>
      <w:marTop w:val="0"/>
      <w:marBottom w:val="0"/>
      <w:divBdr>
        <w:top w:val="none" w:sz="0" w:space="0" w:color="auto"/>
        <w:left w:val="none" w:sz="0" w:space="0" w:color="auto"/>
        <w:bottom w:val="none" w:sz="0" w:space="0" w:color="auto"/>
        <w:right w:val="none" w:sz="0" w:space="0" w:color="auto"/>
      </w:divBdr>
    </w:div>
    <w:div w:id="819997936">
      <w:bodyDiv w:val="1"/>
      <w:marLeft w:val="0"/>
      <w:marRight w:val="0"/>
      <w:marTop w:val="0"/>
      <w:marBottom w:val="0"/>
      <w:divBdr>
        <w:top w:val="none" w:sz="0" w:space="0" w:color="auto"/>
        <w:left w:val="none" w:sz="0" w:space="0" w:color="auto"/>
        <w:bottom w:val="none" w:sz="0" w:space="0" w:color="auto"/>
        <w:right w:val="none" w:sz="0" w:space="0" w:color="auto"/>
      </w:divBdr>
    </w:div>
    <w:div w:id="823817196">
      <w:bodyDiv w:val="1"/>
      <w:marLeft w:val="0"/>
      <w:marRight w:val="0"/>
      <w:marTop w:val="0"/>
      <w:marBottom w:val="0"/>
      <w:divBdr>
        <w:top w:val="none" w:sz="0" w:space="0" w:color="auto"/>
        <w:left w:val="none" w:sz="0" w:space="0" w:color="auto"/>
        <w:bottom w:val="none" w:sz="0" w:space="0" w:color="auto"/>
        <w:right w:val="none" w:sz="0" w:space="0" w:color="auto"/>
      </w:divBdr>
    </w:div>
    <w:div w:id="828208131">
      <w:bodyDiv w:val="1"/>
      <w:marLeft w:val="0"/>
      <w:marRight w:val="0"/>
      <w:marTop w:val="0"/>
      <w:marBottom w:val="0"/>
      <w:divBdr>
        <w:top w:val="none" w:sz="0" w:space="0" w:color="auto"/>
        <w:left w:val="none" w:sz="0" w:space="0" w:color="auto"/>
        <w:bottom w:val="none" w:sz="0" w:space="0" w:color="auto"/>
        <w:right w:val="none" w:sz="0" w:space="0" w:color="auto"/>
      </w:divBdr>
    </w:div>
    <w:div w:id="830022092">
      <w:bodyDiv w:val="1"/>
      <w:marLeft w:val="0"/>
      <w:marRight w:val="0"/>
      <w:marTop w:val="0"/>
      <w:marBottom w:val="0"/>
      <w:divBdr>
        <w:top w:val="none" w:sz="0" w:space="0" w:color="auto"/>
        <w:left w:val="none" w:sz="0" w:space="0" w:color="auto"/>
        <w:bottom w:val="none" w:sz="0" w:space="0" w:color="auto"/>
        <w:right w:val="none" w:sz="0" w:space="0" w:color="auto"/>
      </w:divBdr>
    </w:div>
    <w:div w:id="834344691">
      <w:bodyDiv w:val="1"/>
      <w:marLeft w:val="0"/>
      <w:marRight w:val="0"/>
      <w:marTop w:val="0"/>
      <w:marBottom w:val="0"/>
      <w:divBdr>
        <w:top w:val="none" w:sz="0" w:space="0" w:color="auto"/>
        <w:left w:val="none" w:sz="0" w:space="0" w:color="auto"/>
        <w:bottom w:val="none" w:sz="0" w:space="0" w:color="auto"/>
        <w:right w:val="none" w:sz="0" w:space="0" w:color="auto"/>
      </w:divBdr>
    </w:div>
    <w:div w:id="841314973">
      <w:bodyDiv w:val="1"/>
      <w:marLeft w:val="0"/>
      <w:marRight w:val="0"/>
      <w:marTop w:val="0"/>
      <w:marBottom w:val="0"/>
      <w:divBdr>
        <w:top w:val="none" w:sz="0" w:space="0" w:color="auto"/>
        <w:left w:val="none" w:sz="0" w:space="0" w:color="auto"/>
        <w:bottom w:val="none" w:sz="0" w:space="0" w:color="auto"/>
        <w:right w:val="none" w:sz="0" w:space="0" w:color="auto"/>
      </w:divBdr>
    </w:div>
    <w:div w:id="842547399">
      <w:bodyDiv w:val="1"/>
      <w:marLeft w:val="0"/>
      <w:marRight w:val="0"/>
      <w:marTop w:val="0"/>
      <w:marBottom w:val="0"/>
      <w:divBdr>
        <w:top w:val="none" w:sz="0" w:space="0" w:color="auto"/>
        <w:left w:val="none" w:sz="0" w:space="0" w:color="auto"/>
        <w:bottom w:val="none" w:sz="0" w:space="0" w:color="auto"/>
        <w:right w:val="none" w:sz="0" w:space="0" w:color="auto"/>
      </w:divBdr>
    </w:div>
    <w:div w:id="843012890">
      <w:bodyDiv w:val="1"/>
      <w:marLeft w:val="0"/>
      <w:marRight w:val="0"/>
      <w:marTop w:val="0"/>
      <w:marBottom w:val="0"/>
      <w:divBdr>
        <w:top w:val="none" w:sz="0" w:space="0" w:color="auto"/>
        <w:left w:val="none" w:sz="0" w:space="0" w:color="auto"/>
        <w:bottom w:val="none" w:sz="0" w:space="0" w:color="auto"/>
        <w:right w:val="none" w:sz="0" w:space="0" w:color="auto"/>
      </w:divBdr>
    </w:div>
    <w:div w:id="848451351">
      <w:bodyDiv w:val="1"/>
      <w:marLeft w:val="0"/>
      <w:marRight w:val="0"/>
      <w:marTop w:val="0"/>
      <w:marBottom w:val="0"/>
      <w:divBdr>
        <w:top w:val="none" w:sz="0" w:space="0" w:color="auto"/>
        <w:left w:val="none" w:sz="0" w:space="0" w:color="auto"/>
        <w:bottom w:val="none" w:sz="0" w:space="0" w:color="auto"/>
        <w:right w:val="none" w:sz="0" w:space="0" w:color="auto"/>
      </w:divBdr>
    </w:div>
    <w:div w:id="849761405">
      <w:bodyDiv w:val="1"/>
      <w:marLeft w:val="0"/>
      <w:marRight w:val="0"/>
      <w:marTop w:val="0"/>
      <w:marBottom w:val="0"/>
      <w:divBdr>
        <w:top w:val="none" w:sz="0" w:space="0" w:color="auto"/>
        <w:left w:val="none" w:sz="0" w:space="0" w:color="auto"/>
        <w:bottom w:val="none" w:sz="0" w:space="0" w:color="auto"/>
        <w:right w:val="none" w:sz="0" w:space="0" w:color="auto"/>
      </w:divBdr>
    </w:div>
    <w:div w:id="850491068">
      <w:bodyDiv w:val="1"/>
      <w:marLeft w:val="0"/>
      <w:marRight w:val="0"/>
      <w:marTop w:val="0"/>
      <w:marBottom w:val="0"/>
      <w:divBdr>
        <w:top w:val="none" w:sz="0" w:space="0" w:color="auto"/>
        <w:left w:val="none" w:sz="0" w:space="0" w:color="auto"/>
        <w:bottom w:val="none" w:sz="0" w:space="0" w:color="auto"/>
        <w:right w:val="none" w:sz="0" w:space="0" w:color="auto"/>
      </w:divBdr>
    </w:div>
    <w:div w:id="853880648">
      <w:bodyDiv w:val="1"/>
      <w:marLeft w:val="0"/>
      <w:marRight w:val="0"/>
      <w:marTop w:val="0"/>
      <w:marBottom w:val="0"/>
      <w:divBdr>
        <w:top w:val="none" w:sz="0" w:space="0" w:color="auto"/>
        <w:left w:val="none" w:sz="0" w:space="0" w:color="auto"/>
        <w:bottom w:val="none" w:sz="0" w:space="0" w:color="auto"/>
        <w:right w:val="none" w:sz="0" w:space="0" w:color="auto"/>
      </w:divBdr>
    </w:div>
    <w:div w:id="859511564">
      <w:bodyDiv w:val="1"/>
      <w:marLeft w:val="0"/>
      <w:marRight w:val="0"/>
      <w:marTop w:val="0"/>
      <w:marBottom w:val="0"/>
      <w:divBdr>
        <w:top w:val="none" w:sz="0" w:space="0" w:color="auto"/>
        <w:left w:val="none" w:sz="0" w:space="0" w:color="auto"/>
        <w:bottom w:val="none" w:sz="0" w:space="0" w:color="auto"/>
        <w:right w:val="none" w:sz="0" w:space="0" w:color="auto"/>
      </w:divBdr>
    </w:div>
    <w:div w:id="860896472">
      <w:bodyDiv w:val="1"/>
      <w:marLeft w:val="0"/>
      <w:marRight w:val="0"/>
      <w:marTop w:val="0"/>
      <w:marBottom w:val="0"/>
      <w:divBdr>
        <w:top w:val="none" w:sz="0" w:space="0" w:color="auto"/>
        <w:left w:val="none" w:sz="0" w:space="0" w:color="auto"/>
        <w:bottom w:val="none" w:sz="0" w:space="0" w:color="auto"/>
        <w:right w:val="none" w:sz="0" w:space="0" w:color="auto"/>
      </w:divBdr>
    </w:div>
    <w:div w:id="871000135">
      <w:bodyDiv w:val="1"/>
      <w:marLeft w:val="0"/>
      <w:marRight w:val="0"/>
      <w:marTop w:val="0"/>
      <w:marBottom w:val="0"/>
      <w:divBdr>
        <w:top w:val="none" w:sz="0" w:space="0" w:color="auto"/>
        <w:left w:val="none" w:sz="0" w:space="0" w:color="auto"/>
        <w:bottom w:val="none" w:sz="0" w:space="0" w:color="auto"/>
        <w:right w:val="none" w:sz="0" w:space="0" w:color="auto"/>
      </w:divBdr>
    </w:div>
    <w:div w:id="879129445">
      <w:bodyDiv w:val="1"/>
      <w:marLeft w:val="0"/>
      <w:marRight w:val="0"/>
      <w:marTop w:val="0"/>
      <w:marBottom w:val="0"/>
      <w:divBdr>
        <w:top w:val="none" w:sz="0" w:space="0" w:color="auto"/>
        <w:left w:val="none" w:sz="0" w:space="0" w:color="auto"/>
        <w:bottom w:val="none" w:sz="0" w:space="0" w:color="auto"/>
        <w:right w:val="none" w:sz="0" w:space="0" w:color="auto"/>
      </w:divBdr>
    </w:div>
    <w:div w:id="885458535">
      <w:bodyDiv w:val="1"/>
      <w:marLeft w:val="0"/>
      <w:marRight w:val="0"/>
      <w:marTop w:val="0"/>
      <w:marBottom w:val="0"/>
      <w:divBdr>
        <w:top w:val="none" w:sz="0" w:space="0" w:color="auto"/>
        <w:left w:val="none" w:sz="0" w:space="0" w:color="auto"/>
        <w:bottom w:val="none" w:sz="0" w:space="0" w:color="auto"/>
        <w:right w:val="none" w:sz="0" w:space="0" w:color="auto"/>
      </w:divBdr>
    </w:div>
    <w:div w:id="888109552">
      <w:bodyDiv w:val="1"/>
      <w:marLeft w:val="0"/>
      <w:marRight w:val="0"/>
      <w:marTop w:val="0"/>
      <w:marBottom w:val="0"/>
      <w:divBdr>
        <w:top w:val="none" w:sz="0" w:space="0" w:color="auto"/>
        <w:left w:val="none" w:sz="0" w:space="0" w:color="auto"/>
        <w:bottom w:val="none" w:sz="0" w:space="0" w:color="auto"/>
        <w:right w:val="none" w:sz="0" w:space="0" w:color="auto"/>
      </w:divBdr>
    </w:div>
    <w:div w:id="888224405">
      <w:bodyDiv w:val="1"/>
      <w:marLeft w:val="0"/>
      <w:marRight w:val="0"/>
      <w:marTop w:val="0"/>
      <w:marBottom w:val="0"/>
      <w:divBdr>
        <w:top w:val="none" w:sz="0" w:space="0" w:color="auto"/>
        <w:left w:val="none" w:sz="0" w:space="0" w:color="auto"/>
        <w:bottom w:val="none" w:sz="0" w:space="0" w:color="auto"/>
        <w:right w:val="none" w:sz="0" w:space="0" w:color="auto"/>
      </w:divBdr>
    </w:div>
    <w:div w:id="888297426">
      <w:bodyDiv w:val="1"/>
      <w:marLeft w:val="0"/>
      <w:marRight w:val="0"/>
      <w:marTop w:val="0"/>
      <w:marBottom w:val="0"/>
      <w:divBdr>
        <w:top w:val="none" w:sz="0" w:space="0" w:color="auto"/>
        <w:left w:val="none" w:sz="0" w:space="0" w:color="auto"/>
        <w:bottom w:val="none" w:sz="0" w:space="0" w:color="auto"/>
        <w:right w:val="none" w:sz="0" w:space="0" w:color="auto"/>
      </w:divBdr>
    </w:div>
    <w:div w:id="890386508">
      <w:bodyDiv w:val="1"/>
      <w:marLeft w:val="0"/>
      <w:marRight w:val="0"/>
      <w:marTop w:val="0"/>
      <w:marBottom w:val="0"/>
      <w:divBdr>
        <w:top w:val="none" w:sz="0" w:space="0" w:color="auto"/>
        <w:left w:val="none" w:sz="0" w:space="0" w:color="auto"/>
        <w:bottom w:val="none" w:sz="0" w:space="0" w:color="auto"/>
        <w:right w:val="none" w:sz="0" w:space="0" w:color="auto"/>
      </w:divBdr>
    </w:div>
    <w:div w:id="894660119">
      <w:bodyDiv w:val="1"/>
      <w:marLeft w:val="0"/>
      <w:marRight w:val="0"/>
      <w:marTop w:val="0"/>
      <w:marBottom w:val="0"/>
      <w:divBdr>
        <w:top w:val="none" w:sz="0" w:space="0" w:color="auto"/>
        <w:left w:val="none" w:sz="0" w:space="0" w:color="auto"/>
        <w:bottom w:val="none" w:sz="0" w:space="0" w:color="auto"/>
        <w:right w:val="none" w:sz="0" w:space="0" w:color="auto"/>
      </w:divBdr>
    </w:div>
    <w:div w:id="895899613">
      <w:bodyDiv w:val="1"/>
      <w:marLeft w:val="0"/>
      <w:marRight w:val="0"/>
      <w:marTop w:val="0"/>
      <w:marBottom w:val="0"/>
      <w:divBdr>
        <w:top w:val="none" w:sz="0" w:space="0" w:color="auto"/>
        <w:left w:val="none" w:sz="0" w:space="0" w:color="auto"/>
        <w:bottom w:val="none" w:sz="0" w:space="0" w:color="auto"/>
        <w:right w:val="none" w:sz="0" w:space="0" w:color="auto"/>
      </w:divBdr>
    </w:div>
    <w:div w:id="897057099">
      <w:bodyDiv w:val="1"/>
      <w:marLeft w:val="0"/>
      <w:marRight w:val="0"/>
      <w:marTop w:val="0"/>
      <w:marBottom w:val="0"/>
      <w:divBdr>
        <w:top w:val="none" w:sz="0" w:space="0" w:color="auto"/>
        <w:left w:val="none" w:sz="0" w:space="0" w:color="auto"/>
        <w:bottom w:val="none" w:sz="0" w:space="0" w:color="auto"/>
        <w:right w:val="none" w:sz="0" w:space="0" w:color="auto"/>
      </w:divBdr>
    </w:div>
    <w:div w:id="900293569">
      <w:bodyDiv w:val="1"/>
      <w:marLeft w:val="0"/>
      <w:marRight w:val="0"/>
      <w:marTop w:val="0"/>
      <w:marBottom w:val="0"/>
      <w:divBdr>
        <w:top w:val="none" w:sz="0" w:space="0" w:color="auto"/>
        <w:left w:val="none" w:sz="0" w:space="0" w:color="auto"/>
        <w:bottom w:val="none" w:sz="0" w:space="0" w:color="auto"/>
        <w:right w:val="none" w:sz="0" w:space="0" w:color="auto"/>
      </w:divBdr>
    </w:div>
    <w:div w:id="907954400">
      <w:bodyDiv w:val="1"/>
      <w:marLeft w:val="0"/>
      <w:marRight w:val="0"/>
      <w:marTop w:val="0"/>
      <w:marBottom w:val="0"/>
      <w:divBdr>
        <w:top w:val="none" w:sz="0" w:space="0" w:color="auto"/>
        <w:left w:val="none" w:sz="0" w:space="0" w:color="auto"/>
        <w:bottom w:val="none" w:sz="0" w:space="0" w:color="auto"/>
        <w:right w:val="none" w:sz="0" w:space="0" w:color="auto"/>
      </w:divBdr>
    </w:div>
    <w:div w:id="908614295">
      <w:bodyDiv w:val="1"/>
      <w:marLeft w:val="0"/>
      <w:marRight w:val="0"/>
      <w:marTop w:val="0"/>
      <w:marBottom w:val="0"/>
      <w:divBdr>
        <w:top w:val="none" w:sz="0" w:space="0" w:color="auto"/>
        <w:left w:val="none" w:sz="0" w:space="0" w:color="auto"/>
        <w:bottom w:val="none" w:sz="0" w:space="0" w:color="auto"/>
        <w:right w:val="none" w:sz="0" w:space="0" w:color="auto"/>
      </w:divBdr>
    </w:div>
    <w:div w:id="910045689">
      <w:bodyDiv w:val="1"/>
      <w:marLeft w:val="0"/>
      <w:marRight w:val="0"/>
      <w:marTop w:val="0"/>
      <w:marBottom w:val="0"/>
      <w:divBdr>
        <w:top w:val="none" w:sz="0" w:space="0" w:color="auto"/>
        <w:left w:val="none" w:sz="0" w:space="0" w:color="auto"/>
        <w:bottom w:val="none" w:sz="0" w:space="0" w:color="auto"/>
        <w:right w:val="none" w:sz="0" w:space="0" w:color="auto"/>
      </w:divBdr>
    </w:div>
    <w:div w:id="913123637">
      <w:bodyDiv w:val="1"/>
      <w:marLeft w:val="0"/>
      <w:marRight w:val="0"/>
      <w:marTop w:val="0"/>
      <w:marBottom w:val="0"/>
      <w:divBdr>
        <w:top w:val="none" w:sz="0" w:space="0" w:color="auto"/>
        <w:left w:val="none" w:sz="0" w:space="0" w:color="auto"/>
        <w:bottom w:val="none" w:sz="0" w:space="0" w:color="auto"/>
        <w:right w:val="none" w:sz="0" w:space="0" w:color="auto"/>
      </w:divBdr>
    </w:div>
    <w:div w:id="918103227">
      <w:bodyDiv w:val="1"/>
      <w:marLeft w:val="0"/>
      <w:marRight w:val="0"/>
      <w:marTop w:val="0"/>
      <w:marBottom w:val="0"/>
      <w:divBdr>
        <w:top w:val="none" w:sz="0" w:space="0" w:color="auto"/>
        <w:left w:val="none" w:sz="0" w:space="0" w:color="auto"/>
        <w:bottom w:val="none" w:sz="0" w:space="0" w:color="auto"/>
        <w:right w:val="none" w:sz="0" w:space="0" w:color="auto"/>
      </w:divBdr>
    </w:div>
    <w:div w:id="924532219">
      <w:bodyDiv w:val="1"/>
      <w:marLeft w:val="0"/>
      <w:marRight w:val="0"/>
      <w:marTop w:val="0"/>
      <w:marBottom w:val="0"/>
      <w:divBdr>
        <w:top w:val="none" w:sz="0" w:space="0" w:color="auto"/>
        <w:left w:val="none" w:sz="0" w:space="0" w:color="auto"/>
        <w:bottom w:val="none" w:sz="0" w:space="0" w:color="auto"/>
        <w:right w:val="none" w:sz="0" w:space="0" w:color="auto"/>
      </w:divBdr>
    </w:div>
    <w:div w:id="934360157">
      <w:bodyDiv w:val="1"/>
      <w:marLeft w:val="0"/>
      <w:marRight w:val="0"/>
      <w:marTop w:val="0"/>
      <w:marBottom w:val="0"/>
      <w:divBdr>
        <w:top w:val="none" w:sz="0" w:space="0" w:color="auto"/>
        <w:left w:val="none" w:sz="0" w:space="0" w:color="auto"/>
        <w:bottom w:val="none" w:sz="0" w:space="0" w:color="auto"/>
        <w:right w:val="none" w:sz="0" w:space="0" w:color="auto"/>
      </w:divBdr>
    </w:div>
    <w:div w:id="943998266">
      <w:bodyDiv w:val="1"/>
      <w:marLeft w:val="0"/>
      <w:marRight w:val="0"/>
      <w:marTop w:val="0"/>
      <w:marBottom w:val="0"/>
      <w:divBdr>
        <w:top w:val="none" w:sz="0" w:space="0" w:color="auto"/>
        <w:left w:val="none" w:sz="0" w:space="0" w:color="auto"/>
        <w:bottom w:val="none" w:sz="0" w:space="0" w:color="auto"/>
        <w:right w:val="none" w:sz="0" w:space="0" w:color="auto"/>
      </w:divBdr>
    </w:div>
    <w:div w:id="947009801">
      <w:bodyDiv w:val="1"/>
      <w:marLeft w:val="0"/>
      <w:marRight w:val="0"/>
      <w:marTop w:val="0"/>
      <w:marBottom w:val="0"/>
      <w:divBdr>
        <w:top w:val="none" w:sz="0" w:space="0" w:color="auto"/>
        <w:left w:val="none" w:sz="0" w:space="0" w:color="auto"/>
        <w:bottom w:val="none" w:sz="0" w:space="0" w:color="auto"/>
        <w:right w:val="none" w:sz="0" w:space="0" w:color="auto"/>
      </w:divBdr>
    </w:div>
    <w:div w:id="947468517">
      <w:bodyDiv w:val="1"/>
      <w:marLeft w:val="0"/>
      <w:marRight w:val="0"/>
      <w:marTop w:val="0"/>
      <w:marBottom w:val="0"/>
      <w:divBdr>
        <w:top w:val="none" w:sz="0" w:space="0" w:color="auto"/>
        <w:left w:val="none" w:sz="0" w:space="0" w:color="auto"/>
        <w:bottom w:val="none" w:sz="0" w:space="0" w:color="auto"/>
        <w:right w:val="none" w:sz="0" w:space="0" w:color="auto"/>
      </w:divBdr>
    </w:div>
    <w:div w:id="952008470">
      <w:bodyDiv w:val="1"/>
      <w:marLeft w:val="0"/>
      <w:marRight w:val="0"/>
      <w:marTop w:val="0"/>
      <w:marBottom w:val="0"/>
      <w:divBdr>
        <w:top w:val="none" w:sz="0" w:space="0" w:color="auto"/>
        <w:left w:val="none" w:sz="0" w:space="0" w:color="auto"/>
        <w:bottom w:val="none" w:sz="0" w:space="0" w:color="auto"/>
        <w:right w:val="none" w:sz="0" w:space="0" w:color="auto"/>
      </w:divBdr>
    </w:div>
    <w:div w:id="952520351">
      <w:bodyDiv w:val="1"/>
      <w:marLeft w:val="0"/>
      <w:marRight w:val="0"/>
      <w:marTop w:val="0"/>
      <w:marBottom w:val="0"/>
      <w:divBdr>
        <w:top w:val="none" w:sz="0" w:space="0" w:color="auto"/>
        <w:left w:val="none" w:sz="0" w:space="0" w:color="auto"/>
        <w:bottom w:val="none" w:sz="0" w:space="0" w:color="auto"/>
        <w:right w:val="none" w:sz="0" w:space="0" w:color="auto"/>
      </w:divBdr>
    </w:div>
    <w:div w:id="954407557">
      <w:bodyDiv w:val="1"/>
      <w:marLeft w:val="0"/>
      <w:marRight w:val="0"/>
      <w:marTop w:val="0"/>
      <w:marBottom w:val="0"/>
      <w:divBdr>
        <w:top w:val="none" w:sz="0" w:space="0" w:color="auto"/>
        <w:left w:val="none" w:sz="0" w:space="0" w:color="auto"/>
        <w:bottom w:val="none" w:sz="0" w:space="0" w:color="auto"/>
        <w:right w:val="none" w:sz="0" w:space="0" w:color="auto"/>
      </w:divBdr>
    </w:div>
    <w:div w:id="955676679">
      <w:bodyDiv w:val="1"/>
      <w:marLeft w:val="0"/>
      <w:marRight w:val="0"/>
      <w:marTop w:val="0"/>
      <w:marBottom w:val="0"/>
      <w:divBdr>
        <w:top w:val="none" w:sz="0" w:space="0" w:color="auto"/>
        <w:left w:val="none" w:sz="0" w:space="0" w:color="auto"/>
        <w:bottom w:val="none" w:sz="0" w:space="0" w:color="auto"/>
        <w:right w:val="none" w:sz="0" w:space="0" w:color="auto"/>
      </w:divBdr>
    </w:div>
    <w:div w:id="957564941">
      <w:bodyDiv w:val="1"/>
      <w:marLeft w:val="0"/>
      <w:marRight w:val="0"/>
      <w:marTop w:val="0"/>
      <w:marBottom w:val="0"/>
      <w:divBdr>
        <w:top w:val="none" w:sz="0" w:space="0" w:color="auto"/>
        <w:left w:val="none" w:sz="0" w:space="0" w:color="auto"/>
        <w:bottom w:val="none" w:sz="0" w:space="0" w:color="auto"/>
        <w:right w:val="none" w:sz="0" w:space="0" w:color="auto"/>
      </w:divBdr>
    </w:div>
    <w:div w:id="961228796">
      <w:bodyDiv w:val="1"/>
      <w:marLeft w:val="0"/>
      <w:marRight w:val="0"/>
      <w:marTop w:val="0"/>
      <w:marBottom w:val="0"/>
      <w:divBdr>
        <w:top w:val="none" w:sz="0" w:space="0" w:color="auto"/>
        <w:left w:val="none" w:sz="0" w:space="0" w:color="auto"/>
        <w:bottom w:val="none" w:sz="0" w:space="0" w:color="auto"/>
        <w:right w:val="none" w:sz="0" w:space="0" w:color="auto"/>
      </w:divBdr>
    </w:div>
    <w:div w:id="963729457">
      <w:bodyDiv w:val="1"/>
      <w:marLeft w:val="0"/>
      <w:marRight w:val="0"/>
      <w:marTop w:val="0"/>
      <w:marBottom w:val="0"/>
      <w:divBdr>
        <w:top w:val="none" w:sz="0" w:space="0" w:color="auto"/>
        <w:left w:val="none" w:sz="0" w:space="0" w:color="auto"/>
        <w:bottom w:val="none" w:sz="0" w:space="0" w:color="auto"/>
        <w:right w:val="none" w:sz="0" w:space="0" w:color="auto"/>
      </w:divBdr>
    </w:div>
    <w:div w:id="965307043">
      <w:bodyDiv w:val="1"/>
      <w:marLeft w:val="0"/>
      <w:marRight w:val="0"/>
      <w:marTop w:val="0"/>
      <w:marBottom w:val="0"/>
      <w:divBdr>
        <w:top w:val="none" w:sz="0" w:space="0" w:color="auto"/>
        <w:left w:val="none" w:sz="0" w:space="0" w:color="auto"/>
        <w:bottom w:val="none" w:sz="0" w:space="0" w:color="auto"/>
        <w:right w:val="none" w:sz="0" w:space="0" w:color="auto"/>
      </w:divBdr>
    </w:div>
    <w:div w:id="966818505">
      <w:bodyDiv w:val="1"/>
      <w:marLeft w:val="0"/>
      <w:marRight w:val="0"/>
      <w:marTop w:val="0"/>
      <w:marBottom w:val="0"/>
      <w:divBdr>
        <w:top w:val="none" w:sz="0" w:space="0" w:color="auto"/>
        <w:left w:val="none" w:sz="0" w:space="0" w:color="auto"/>
        <w:bottom w:val="none" w:sz="0" w:space="0" w:color="auto"/>
        <w:right w:val="none" w:sz="0" w:space="0" w:color="auto"/>
      </w:divBdr>
    </w:div>
    <w:div w:id="970984884">
      <w:bodyDiv w:val="1"/>
      <w:marLeft w:val="0"/>
      <w:marRight w:val="0"/>
      <w:marTop w:val="0"/>
      <w:marBottom w:val="0"/>
      <w:divBdr>
        <w:top w:val="none" w:sz="0" w:space="0" w:color="auto"/>
        <w:left w:val="none" w:sz="0" w:space="0" w:color="auto"/>
        <w:bottom w:val="none" w:sz="0" w:space="0" w:color="auto"/>
        <w:right w:val="none" w:sz="0" w:space="0" w:color="auto"/>
      </w:divBdr>
    </w:div>
    <w:div w:id="976883455">
      <w:bodyDiv w:val="1"/>
      <w:marLeft w:val="0"/>
      <w:marRight w:val="0"/>
      <w:marTop w:val="0"/>
      <w:marBottom w:val="0"/>
      <w:divBdr>
        <w:top w:val="none" w:sz="0" w:space="0" w:color="auto"/>
        <w:left w:val="none" w:sz="0" w:space="0" w:color="auto"/>
        <w:bottom w:val="none" w:sz="0" w:space="0" w:color="auto"/>
        <w:right w:val="none" w:sz="0" w:space="0" w:color="auto"/>
      </w:divBdr>
    </w:div>
    <w:div w:id="983973713">
      <w:bodyDiv w:val="1"/>
      <w:marLeft w:val="0"/>
      <w:marRight w:val="0"/>
      <w:marTop w:val="0"/>
      <w:marBottom w:val="0"/>
      <w:divBdr>
        <w:top w:val="none" w:sz="0" w:space="0" w:color="auto"/>
        <w:left w:val="none" w:sz="0" w:space="0" w:color="auto"/>
        <w:bottom w:val="none" w:sz="0" w:space="0" w:color="auto"/>
        <w:right w:val="none" w:sz="0" w:space="0" w:color="auto"/>
      </w:divBdr>
    </w:div>
    <w:div w:id="991757909">
      <w:bodyDiv w:val="1"/>
      <w:marLeft w:val="0"/>
      <w:marRight w:val="0"/>
      <w:marTop w:val="0"/>
      <w:marBottom w:val="0"/>
      <w:divBdr>
        <w:top w:val="none" w:sz="0" w:space="0" w:color="auto"/>
        <w:left w:val="none" w:sz="0" w:space="0" w:color="auto"/>
        <w:bottom w:val="none" w:sz="0" w:space="0" w:color="auto"/>
        <w:right w:val="none" w:sz="0" w:space="0" w:color="auto"/>
      </w:divBdr>
    </w:div>
    <w:div w:id="993069176">
      <w:bodyDiv w:val="1"/>
      <w:marLeft w:val="0"/>
      <w:marRight w:val="0"/>
      <w:marTop w:val="0"/>
      <w:marBottom w:val="0"/>
      <w:divBdr>
        <w:top w:val="none" w:sz="0" w:space="0" w:color="auto"/>
        <w:left w:val="none" w:sz="0" w:space="0" w:color="auto"/>
        <w:bottom w:val="none" w:sz="0" w:space="0" w:color="auto"/>
        <w:right w:val="none" w:sz="0" w:space="0" w:color="auto"/>
      </w:divBdr>
    </w:div>
    <w:div w:id="995915925">
      <w:bodyDiv w:val="1"/>
      <w:marLeft w:val="0"/>
      <w:marRight w:val="0"/>
      <w:marTop w:val="0"/>
      <w:marBottom w:val="0"/>
      <w:divBdr>
        <w:top w:val="none" w:sz="0" w:space="0" w:color="auto"/>
        <w:left w:val="none" w:sz="0" w:space="0" w:color="auto"/>
        <w:bottom w:val="none" w:sz="0" w:space="0" w:color="auto"/>
        <w:right w:val="none" w:sz="0" w:space="0" w:color="auto"/>
      </w:divBdr>
    </w:div>
    <w:div w:id="998579337">
      <w:bodyDiv w:val="1"/>
      <w:marLeft w:val="0"/>
      <w:marRight w:val="0"/>
      <w:marTop w:val="0"/>
      <w:marBottom w:val="0"/>
      <w:divBdr>
        <w:top w:val="none" w:sz="0" w:space="0" w:color="auto"/>
        <w:left w:val="none" w:sz="0" w:space="0" w:color="auto"/>
        <w:bottom w:val="none" w:sz="0" w:space="0" w:color="auto"/>
        <w:right w:val="none" w:sz="0" w:space="0" w:color="auto"/>
      </w:divBdr>
    </w:div>
    <w:div w:id="1002968372">
      <w:bodyDiv w:val="1"/>
      <w:marLeft w:val="0"/>
      <w:marRight w:val="0"/>
      <w:marTop w:val="0"/>
      <w:marBottom w:val="0"/>
      <w:divBdr>
        <w:top w:val="none" w:sz="0" w:space="0" w:color="auto"/>
        <w:left w:val="none" w:sz="0" w:space="0" w:color="auto"/>
        <w:bottom w:val="none" w:sz="0" w:space="0" w:color="auto"/>
        <w:right w:val="none" w:sz="0" w:space="0" w:color="auto"/>
      </w:divBdr>
    </w:div>
    <w:div w:id="1006131388">
      <w:bodyDiv w:val="1"/>
      <w:marLeft w:val="0"/>
      <w:marRight w:val="0"/>
      <w:marTop w:val="0"/>
      <w:marBottom w:val="0"/>
      <w:divBdr>
        <w:top w:val="none" w:sz="0" w:space="0" w:color="auto"/>
        <w:left w:val="none" w:sz="0" w:space="0" w:color="auto"/>
        <w:bottom w:val="none" w:sz="0" w:space="0" w:color="auto"/>
        <w:right w:val="none" w:sz="0" w:space="0" w:color="auto"/>
      </w:divBdr>
    </w:div>
    <w:div w:id="1010450706">
      <w:bodyDiv w:val="1"/>
      <w:marLeft w:val="0"/>
      <w:marRight w:val="0"/>
      <w:marTop w:val="0"/>
      <w:marBottom w:val="0"/>
      <w:divBdr>
        <w:top w:val="none" w:sz="0" w:space="0" w:color="auto"/>
        <w:left w:val="none" w:sz="0" w:space="0" w:color="auto"/>
        <w:bottom w:val="none" w:sz="0" w:space="0" w:color="auto"/>
        <w:right w:val="none" w:sz="0" w:space="0" w:color="auto"/>
      </w:divBdr>
    </w:div>
    <w:div w:id="1013607346">
      <w:bodyDiv w:val="1"/>
      <w:marLeft w:val="0"/>
      <w:marRight w:val="0"/>
      <w:marTop w:val="0"/>
      <w:marBottom w:val="0"/>
      <w:divBdr>
        <w:top w:val="none" w:sz="0" w:space="0" w:color="auto"/>
        <w:left w:val="none" w:sz="0" w:space="0" w:color="auto"/>
        <w:bottom w:val="none" w:sz="0" w:space="0" w:color="auto"/>
        <w:right w:val="none" w:sz="0" w:space="0" w:color="auto"/>
      </w:divBdr>
    </w:div>
    <w:div w:id="1014768459">
      <w:bodyDiv w:val="1"/>
      <w:marLeft w:val="0"/>
      <w:marRight w:val="0"/>
      <w:marTop w:val="0"/>
      <w:marBottom w:val="0"/>
      <w:divBdr>
        <w:top w:val="none" w:sz="0" w:space="0" w:color="auto"/>
        <w:left w:val="none" w:sz="0" w:space="0" w:color="auto"/>
        <w:bottom w:val="none" w:sz="0" w:space="0" w:color="auto"/>
        <w:right w:val="none" w:sz="0" w:space="0" w:color="auto"/>
      </w:divBdr>
    </w:div>
    <w:div w:id="1018700114">
      <w:bodyDiv w:val="1"/>
      <w:marLeft w:val="0"/>
      <w:marRight w:val="0"/>
      <w:marTop w:val="0"/>
      <w:marBottom w:val="0"/>
      <w:divBdr>
        <w:top w:val="none" w:sz="0" w:space="0" w:color="auto"/>
        <w:left w:val="none" w:sz="0" w:space="0" w:color="auto"/>
        <w:bottom w:val="none" w:sz="0" w:space="0" w:color="auto"/>
        <w:right w:val="none" w:sz="0" w:space="0" w:color="auto"/>
      </w:divBdr>
    </w:div>
    <w:div w:id="1021277274">
      <w:bodyDiv w:val="1"/>
      <w:marLeft w:val="0"/>
      <w:marRight w:val="0"/>
      <w:marTop w:val="0"/>
      <w:marBottom w:val="0"/>
      <w:divBdr>
        <w:top w:val="none" w:sz="0" w:space="0" w:color="auto"/>
        <w:left w:val="none" w:sz="0" w:space="0" w:color="auto"/>
        <w:bottom w:val="none" w:sz="0" w:space="0" w:color="auto"/>
        <w:right w:val="none" w:sz="0" w:space="0" w:color="auto"/>
      </w:divBdr>
    </w:div>
    <w:div w:id="1025448471">
      <w:bodyDiv w:val="1"/>
      <w:marLeft w:val="0"/>
      <w:marRight w:val="0"/>
      <w:marTop w:val="0"/>
      <w:marBottom w:val="0"/>
      <w:divBdr>
        <w:top w:val="none" w:sz="0" w:space="0" w:color="auto"/>
        <w:left w:val="none" w:sz="0" w:space="0" w:color="auto"/>
        <w:bottom w:val="none" w:sz="0" w:space="0" w:color="auto"/>
        <w:right w:val="none" w:sz="0" w:space="0" w:color="auto"/>
      </w:divBdr>
    </w:div>
    <w:div w:id="1030106730">
      <w:bodyDiv w:val="1"/>
      <w:marLeft w:val="0"/>
      <w:marRight w:val="0"/>
      <w:marTop w:val="0"/>
      <w:marBottom w:val="0"/>
      <w:divBdr>
        <w:top w:val="none" w:sz="0" w:space="0" w:color="auto"/>
        <w:left w:val="none" w:sz="0" w:space="0" w:color="auto"/>
        <w:bottom w:val="none" w:sz="0" w:space="0" w:color="auto"/>
        <w:right w:val="none" w:sz="0" w:space="0" w:color="auto"/>
      </w:divBdr>
    </w:div>
    <w:div w:id="1031146695">
      <w:bodyDiv w:val="1"/>
      <w:marLeft w:val="0"/>
      <w:marRight w:val="0"/>
      <w:marTop w:val="0"/>
      <w:marBottom w:val="0"/>
      <w:divBdr>
        <w:top w:val="none" w:sz="0" w:space="0" w:color="auto"/>
        <w:left w:val="none" w:sz="0" w:space="0" w:color="auto"/>
        <w:bottom w:val="none" w:sz="0" w:space="0" w:color="auto"/>
        <w:right w:val="none" w:sz="0" w:space="0" w:color="auto"/>
      </w:divBdr>
    </w:div>
    <w:div w:id="1033194864">
      <w:bodyDiv w:val="1"/>
      <w:marLeft w:val="0"/>
      <w:marRight w:val="0"/>
      <w:marTop w:val="0"/>
      <w:marBottom w:val="0"/>
      <w:divBdr>
        <w:top w:val="none" w:sz="0" w:space="0" w:color="auto"/>
        <w:left w:val="none" w:sz="0" w:space="0" w:color="auto"/>
        <w:bottom w:val="none" w:sz="0" w:space="0" w:color="auto"/>
        <w:right w:val="none" w:sz="0" w:space="0" w:color="auto"/>
      </w:divBdr>
    </w:div>
    <w:div w:id="1035929567">
      <w:bodyDiv w:val="1"/>
      <w:marLeft w:val="0"/>
      <w:marRight w:val="0"/>
      <w:marTop w:val="0"/>
      <w:marBottom w:val="0"/>
      <w:divBdr>
        <w:top w:val="none" w:sz="0" w:space="0" w:color="auto"/>
        <w:left w:val="none" w:sz="0" w:space="0" w:color="auto"/>
        <w:bottom w:val="none" w:sz="0" w:space="0" w:color="auto"/>
        <w:right w:val="none" w:sz="0" w:space="0" w:color="auto"/>
      </w:divBdr>
    </w:div>
    <w:div w:id="1040126146">
      <w:bodyDiv w:val="1"/>
      <w:marLeft w:val="0"/>
      <w:marRight w:val="0"/>
      <w:marTop w:val="0"/>
      <w:marBottom w:val="0"/>
      <w:divBdr>
        <w:top w:val="none" w:sz="0" w:space="0" w:color="auto"/>
        <w:left w:val="none" w:sz="0" w:space="0" w:color="auto"/>
        <w:bottom w:val="none" w:sz="0" w:space="0" w:color="auto"/>
        <w:right w:val="none" w:sz="0" w:space="0" w:color="auto"/>
      </w:divBdr>
    </w:div>
    <w:div w:id="1052120127">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63606218">
      <w:bodyDiv w:val="1"/>
      <w:marLeft w:val="0"/>
      <w:marRight w:val="0"/>
      <w:marTop w:val="0"/>
      <w:marBottom w:val="0"/>
      <w:divBdr>
        <w:top w:val="none" w:sz="0" w:space="0" w:color="auto"/>
        <w:left w:val="none" w:sz="0" w:space="0" w:color="auto"/>
        <w:bottom w:val="none" w:sz="0" w:space="0" w:color="auto"/>
        <w:right w:val="none" w:sz="0" w:space="0" w:color="auto"/>
      </w:divBdr>
    </w:div>
    <w:div w:id="1068724752">
      <w:bodyDiv w:val="1"/>
      <w:marLeft w:val="0"/>
      <w:marRight w:val="0"/>
      <w:marTop w:val="0"/>
      <w:marBottom w:val="0"/>
      <w:divBdr>
        <w:top w:val="none" w:sz="0" w:space="0" w:color="auto"/>
        <w:left w:val="none" w:sz="0" w:space="0" w:color="auto"/>
        <w:bottom w:val="none" w:sz="0" w:space="0" w:color="auto"/>
        <w:right w:val="none" w:sz="0" w:space="0" w:color="auto"/>
      </w:divBdr>
    </w:div>
    <w:div w:id="1069616939">
      <w:bodyDiv w:val="1"/>
      <w:marLeft w:val="0"/>
      <w:marRight w:val="0"/>
      <w:marTop w:val="0"/>
      <w:marBottom w:val="0"/>
      <w:divBdr>
        <w:top w:val="none" w:sz="0" w:space="0" w:color="auto"/>
        <w:left w:val="none" w:sz="0" w:space="0" w:color="auto"/>
        <w:bottom w:val="none" w:sz="0" w:space="0" w:color="auto"/>
        <w:right w:val="none" w:sz="0" w:space="0" w:color="auto"/>
      </w:divBdr>
    </w:div>
    <w:div w:id="1074744178">
      <w:bodyDiv w:val="1"/>
      <w:marLeft w:val="0"/>
      <w:marRight w:val="0"/>
      <w:marTop w:val="0"/>
      <w:marBottom w:val="0"/>
      <w:divBdr>
        <w:top w:val="none" w:sz="0" w:space="0" w:color="auto"/>
        <w:left w:val="none" w:sz="0" w:space="0" w:color="auto"/>
        <w:bottom w:val="none" w:sz="0" w:space="0" w:color="auto"/>
        <w:right w:val="none" w:sz="0" w:space="0" w:color="auto"/>
      </w:divBdr>
    </w:div>
    <w:div w:id="1082683122">
      <w:bodyDiv w:val="1"/>
      <w:marLeft w:val="0"/>
      <w:marRight w:val="0"/>
      <w:marTop w:val="0"/>
      <w:marBottom w:val="0"/>
      <w:divBdr>
        <w:top w:val="none" w:sz="0" w:space="0" w:color="auto"/>
        <w:left w:val="none" w:sz="0" w:space="0" w:color="auto"/>
        <w:bottom w:val="none" w:sz="0" w:space="0" w:color="auto"/>
        <w:right w:val="none" w:sz="0" w:space="0" w:color="auto"/>
      </w:divBdr>
    </w:div>
    <w:div w:id="1093627151">
      <w:bodyDiv w:val="1"/>
      <w:marLeft w:val="0"/>
      <w:marRight w:val="0"/>
      <w:marTop w:val="0"/>
      <w:marBottom w:val="0"/>
      <w:divBdr>
        <w:top w:val="none" w:sz="0" w:space="0" w:color="auto"/>
        <w:left w:val="none" w:sz="0" w:space="0" w:color="auto"/>
        <w:bottom w:val="none" w:sz="0" w:space="0" w:color="auto"/>
        <w:right w:val="none" w:sz="0" w:space="0" w:color="auto"/>
      </w:divBdr>
    </w:div>
    <w:div w:id="1097289155">
      <w:bodyDiv w:val="1"/>
      <w:marLeft w:val="0"/>
      <w:marRight w:val="0"/>
      <w:marTop w:val="0"/>
      <w:marBottom w:val="0"/>
      <w:divBdr>
        <w:top w:val="none" w:sz="0" w:space="0" w:color="auto"/>
        <w:left w:val="none" w:sz="0" w:space="0" w:color="auto"/>
        <w:bottom w:val="none" w:sz="0" w:space="0" w:color="auto"/>
        <w:right w:val="none" w:sz="0" w:space="0" w:color="auto"/>
      </w:divBdr>
    </w:div>
    <w:div w:id="1100760374">
      <w:bodyDiv w:val="1"/>
      <w:marLeft w:val="0"/>
      <w:marRight w:val="0"/>
      <w:marTop w:val="0"/>
      <w:marBottom w:val="0"/>
      <w:divBdr>
        <w:top w:val="none" w:sz="0" w:space="0" w:color="auto"/>
        <w:left w:val="none" w:sz="0" w:space="0" w:color="auto"/>
        <w:bottom w:val="none" w:sz="0" w:space="0" w:color="auto"/>
        <w:right w:val="none" w:sz="0" w:space="0" w:color="auto"/>
      </w:divBdr>
    </w:div>
    <w:div w:id="1110052647">
      <w:bodyDiv w:val="1"/>
      <w:marLeft w:val="0"/>
      <w:marRight w:val="0"/>
      <w:marTop w:val="0"/>
      <w:marBottom w:val="0"/>
      <w:divBdr>
        <w:top w:val="none" w:sz="0" w:space="0" w:color="auto"/>
        <w:left w:val="none" w:sz="0" w:space="0" w:color="auto"/>
        <w:bottom w:val="none" w:sz="0" w:space="0" w:color="auto"/>
        <w:right w:val="none" w:sz="0" w:space="0" w:color="auto"/>
      </w:divBdr>
    </w:div>
    <w:div w:id="1115442109">
      <w:bodyDiv w:val="1"/>
      <w:marLeft w:val="0"/>
      <w:marRight w:val="0"/>
      <w:marTop w:val="0"/>
      <w:marBottom w:val="0"/>
      <w:divBdr>
        <w:top w:val="none" w:sz="0" w:space="0" w:color="auto"/>
        <w:left w:val="none" w:sz="0" w:space="0" w:color="auto"/>
        <w:bottom w:val="none" w:sz="0" w:space="0" w:color="auto"/>
        <w:right w:val="none" w:sz="0" w:space="0" w:color="auto"/>
      </w:divBdr>
    </w:div>
    <w:div w:id="1115903410">
      <w:bodyDiv w:val="1"/>
      <w:marLeft w:val="0"/>
      <w:marRight w:val="0"/>
      <w:marTop w:val="0"/>
      <w:marBottom w:val="0"/>
      <w:divBdr>
        <w:top w:val="none" w:sz="0" w:space="0" w:color="auto"/>
        <w:left w:val="none" w:sz="0" w:space="0" w:color="auto"/>
        <w:bottom w:val="none" w:sz="0" w:space="0" w:color="auto"/>
        <w:right w:val="none" w:sz="0" w:space="0" w:color="auto"/>
      </w:divBdr>
    </w:div>
    <w:div w:id="1117676391">
      <w:bodyDiv w:val="1"/>
      <w:marLeft w:val="0"/>
      <w:marRight w:val="0"/>
      <w:marTop w:val="0"/>
      <w:marBottom w:val="0"/>
      <w:divBdr>
        <w:top w:val="none" w:sz="0" w:space="0" w:color="auto"/>
        <w:left w:val="none" w:sz="0" w:space="0" w:color="auto"/>
        <w:bottom w:val="none" w:sz="0" w:space="0" w:color="auto"/>
        <w:right w:val="none" w:sz="0" w:space="0" w:color="auto"/>
      </w:divBdr>
    </w:div>
    <w:div w:id="1123577686">
      <w:bodyDiv w:val="1"/>
      <w:marLeft w:val="0"/>
      <w:marRight w:val="0"/>
      <w:marTop w:val="0"/>
      <w:marBottom w:val="0"/>
      <w:divBdr>
        <w:top w:val="none" w:sz="0" w:space="0" w:color="auto"/>
        <w:left w:val="none" w:sz="0" w:space="0" w:color="auto"/>
        <w:bottom w:val="none" w:sz="0" w:space="0" w:color="auto"/>
        <w:right w:val="none" w:sz="0" w:space="0" w:color="auto"/>
      </w:divBdr>
    </w:div>
    <w:div w:id="1126315788">
      <w:bodyDiv w:val="1"/>
      <w:marLeft w:val="0"/>
      <w:marRight w:val="0"/>
      <w:marTop w:val="0"/>
      <w:marBottom w:val="0"/>
      <w:divBdr>
        <w:top w:val="none" w:sz="0" w:space="0" w:color="auto"/>
        <w:left w:val="none" w:sz="0" w:space="0" w:color="auto"/>
        <w:bottom w:val="none" w:sz="0" w:space="0" w:color="auto"/>
        <w:right w:val="none" w:sz="0" w:space="0" w:color="auto"/>
      </w:divBdr>
    </w:div>
    <w:div w:id="1127744348">
      <w:bodyDiv w:val="1"/>
      <w:marLeft w:val="0"/>
      <w:marRight w:val="0"/>
      <w:marTop w:val="0"/>
      <w:marBottom w:val="0"/>
      <w:divBdr>
        <w:top w:val="none" w:sz="0" w:space="0" w:color="auto"/>
        <w:left w:val="none" w:sz="0" w:space="0" w:color="auto"/>
        <w:bottom w:val="none" w:sz="0" w:space="0" w:color="auto"/>
        <w:right w:val="none" w:sz="0" w:space="0" w:color="auto"/>
      </w:divBdr>
    </w:div>
    <w:div w:id="1128204990">
      <w:bodyDiv w:val="1"/>
      <w:marLeft w:val="0"/>
      <w:marRight w:val="0"/>
      <w:marTop w:val="0"/>
      <w:marBottom w:val="0"/>
      <w:divBdr>
        <w:top w:val="none" w:sz="0" w:space="0" w:color="auto"/>
        <w:left w:val="none" w:sz="0" w:space="0" w:color="auto"/>
        <w:bottom w:val="none" w:sz="0" w:space="0" w:color="auto"/>
        <w:right w:val="none" w:sz="0" w:space="0" w:color="auto"/>
      </w:divBdr>
    </w:div>
    <w:div w:id="1128624395">
      <w:bodyDiv w:val="1"/>
      <w:marLeft w:val="0"/>
      <w:marRight w:val="0"/>
      <w:marTop w:val="0"/>
      <w:marBottom w:val="0"/>
      <w:divBdr>
        <w:top w:val="none" w:sz="0" w:space="0" w:color="auto"/>
        <w:left w:val="none" w:sz="0" w:space="0" w:color="auto"/>
        <w:bottom w:val="none" w:sz="0" w:space="0" w:color="auto"/>
        <w:right w:val="none" w:sz="0" w:space="0" w:color="auto"/>
      </w:divBdr>
    </w:div>
    <w:div w:id="1131510059">
      <w:bodyDiv w:val="1"/>
      <w:marLeft w:val="0"/>
      <w:marRight w:val="0"/>
      <w:marTop w:val="0"/>
      <w:marBottom w:val="0"/>
      <w:divBdr>
        <w:top w:val="none" w:sz="0" w:space="0" w:color="auto"/>
        <w:left w:val="none" w:sz="0" w:space="0" w:color="auto"/>
        <w:bottom w:val="none" w:sz="0" w:space="0" w:color="auto"/>
        <w:right w:val="none" w:sz="0" w:space="0" w:color="auto"/>
      </w:divBdr>
    </w:div>
    <w:div w:id="1132863222">
      <w:bodyDiv w:val="1"/>
      <w:marLeft w:val="0"/>
      <w:marRight w:val="0"/>
      <w:marTop w:val="0"/>
      <w:marBottom w:val="0"/>
      <w:divBdr>
        <w:top w:val="none" w:sz="0" w:space="0" w:color="auto"/>
        <w:left w:val="none" w:sz="0" w:space="0" w:color="auto"/>
        <w:bottom w:val="none" w:sz="0" w:space="0" w:color="auto"/>
        <w:right w:val="none" w:sz="0" w:space="0" w:color="auto"/>
      </w:divBdr>
    </w:div>
    <w:div w:id="1133403553">
      <w:bodyDiv w:val="1"/>
      <w:marLeft w:val="0"/>
      <w:marRight w:val="0"/>
      <w:marTop w:val="0"/>
      <w:marBottom w:val="0"/>
      <w:divBdr>
        <w:top w:val="none" w:sz="0" w:space="0" w:color="auto"/>
        <w:left w:val="none" w:sz="0" w:space="0" w:color="auto"/>
        <w:bottom w:val="none" w:sz="0" w:space="0" w:color="auto"/>
        <w:right w:val="none" w:sz="0" w:space="0" w:color="auto"/>
      </w:divBdr>
    </w:div>
    <w:div w:id="1141583499">
      <w:bodyDiv w:val="1"/>
      <w:marLeft w:val="0"/>
      <w:marRight w:val="0"/>
      <w:marTop w:val="0"/>
      <w:marBottom w:val="0"/>
      <w:divBdr>
        <w:top w:val="none" w:sz="0" w:space="0" w:color="auto"/>
        <w:left w:val="none" w:sz="0" w:space="0" w:color="auto"/>
        <w:bottom w:val="none" w:sz="0" w:space="0" w:color="auto"/>
        <w:right w:val="none" w:sz="0" w:space="0" w:color="auto"/>
      </w:divBdr>
    </w:div>
    <w:div w:id="1145123108">
      <w:bodyDiv w:val="1"/>
      <w:marLeft w:val="0"/>
      <w:marRight w:val="0"/>
      <w:marTop w:val="0"/>
      <w:marBottom w:val="0"/>
      <w:divBdr>
        <w:top w:val="none" w:sz="0" w:space="0" w:color="auto"/>
        <w:left w:val="none" w:sz="0" w:space="0" w:color="auto"/>
        <w:bottom w:val="none" w:sz="0" w:space="0" w:color="auto"/>
        <w:right w:val="none" w:sz="0" w:space="0" w:color="auto"/>
      </w:divBdr>
    </w:div>
    <w:div w:id="1147626384">
      <w:bodyDiv w:val="1"/>
      <w:marLeft w:val="0"/>
      <w:marRight w:val="0"/>
      <w:marTop w:val="0"/>
      <w:marBottom w:val="0"/>
      <w:divBdr>
        <w:top w:val="none" w:sz="0" w:space="0" w:color="auto"/>
        <w:left w:val="none" w:sz="0" w:space="0" w:color="auto"/>
        <w:bottom w:val="none" w:sz="0" w:space="0" w:color="auto"/>
        <w:right w:val="none" w:sz="0" w:space="0" w:color="auto"/>
      </w:divBdr>
    </w:div>
    <w:div w:id="1154684116">
      <w:bodyDiv w:val="1"/>
      <w:marLeft w:val="0"/>
      <w:marRight w:val="0"/>
      <w:marTop w:val="0"/>
      <w:marBottom w:val="0"/>
      <w:divBdr>
        <w:top w:val="none" w:sz="0" w:space="0" w:color="auto"/>
        <w:left w:val="none" w:sz="0" w:space="0" w:color="auto"/>
        <w:bottom w:val="none" w:sz="0" w:space="0" w:color="auto"/>
        <w:right w:val="none" w:sz="0" w:space="0" w:color="auto"/>
      </w:divBdr>
    </w:div>
    <w:div w:id="1164471778">
      <w:bodyDiv w:val="1"/>
      <w:marLeft w:val="0"/>
      <w:marRight w:val="0"/>
      <w:marTop w:val="0"/>
      <w:marBottom w:val="0"/>
      <w:divBdr>
        <w:top w:val="none" w:sz="0" w:space="0" w:color="auto"/>
        <w:left w:val="none" w:sz="0" w:space="0" w:color="auto"/>
        <w:bottom w:val="none" w:sz="0" w:space="0" w:color="auto"/>
        <w:right w:val="none" w:sz="0" w:space="0" w:color="auto"/>
      </w:divBdr>
    </w:div>
    <w:div w:id="1169439852">
      <w:bodyDiv w:val="1"/>
      <w:marLeft w:val="0"/>
      <w:marRight w:val="0"/>
      <w:marTop w:val="0"/>
      <w:marBottom w:val="0"/>
      <w:divBdr>
        <w:top w:val="none" w:sz="0" w:space="0" w:color="auto"/>
        <w:left w:val="none" w:sz="0" w:space="0" w:color="auto"/>
        <w:bottom w:val="none" w:sz="0" w:space="0" w:color="auto"/>
        <w:right w:val="none" w:sz="0" w:space="0" w:color="auto"/>
      </w:divBdr>
    </w:div>
    <w:div w:id="1172794601">
      <w:bodyDiv w:val="1"/>
      <w:marLeft w:val="0"/>
      <w:marRight w:val="0"/>
      <w:marTop w:val="0"/>
      <w:marBottom w:val="0"/>
      <w:divBdr>
        <w:top w:val="none" w:sz="0" w:space="0" w:color="auto"/>
        <w:left w:val="none" w:sz="0" w:space="0" w:color="auto"/>
        <w:bottom w:val="none" w:sz="0" w:space="0" w:color="auto"/>
        <w:right w:val="none" w:sz="0" w:space="0" w:color="auto"/>
      </w:divBdr>
    </w:div>
    <w:div w:id="1174606277">
      <w:bodyDiv w:val="1"/>
      <w:marLeft w:val="0"/>
      <w:marRight w:val="0"/>
      <w:marTop w:val="0"/>
      <w:marBottom w:val="0"/>
      <w:divBdr>
        <w:top w:val="none" w:sz="0" w:space="0" w:color="auto"/>
        <w:left w:val="none" w:sz="0" w:space="0" w:color="auto"/>
        <w:bottom w:val="none" w:sz="0" w:space="0" w:color="auto"/>
        <w:right w:val="none" w:sz="0" w:space="0" w:color="auto"/>
      </w:divBdr>
    </w:div>
    <w:div w:id="1178694417">
      <w:bodyDiv w:val="1"/>
      <w:marLeft w:val="0"/>
      <w:marRight w:val="0"/>
      <w:marTop w:val="0"/>
      <w:marBottom w:val="0"/>
      <w:divBdr>
        <w:top w:val="none" w:sz="0" w:space="0" w:color="auto"/>
        <w:left w:val="none" w:sz="0" w:space="0" w:color="auto"/>
        <w:bottom w:val="none" w:sz="0" w:space="0" w:color="auto"/>
        <w:right w:val="none" w:sz="0" w:space="0" w:color="auto"/>
      </w:divBdr>
    </w:div>
    <w:div w:id="1178884209">
      <w:bodyDiv w:val="1"/>
      <w:marLeft w:val="0"/>
      <w:marRight w:val="0"/>
      <w:marTop w:val="0"/>
      <w:marBottom w:val="0"/>
      <w:divBdr>
        <w:top w:val="none" w:sz="0" w:space="0" w:color="auto"/>
        <w:left w:val="none" w:sz="0" w:space="0" w:color="auto"/>
        <w:bottom w:val="none" w:sz="0" w:space="0" w:color="auto"/>
        <w:right w:val="none" w:sz="0" w:space="0" w:color="auto"/>
      </w:divBdr>
    </w:div>
    <w:div w:id="1188064714">
      <w:bodyDiv w:val="1"/>
      <w:marLeft w:val="0"/>
      <w:marRight w:val="0"/>
      <w:marTop w:val="0"/>
      <w:marBottom w:val="0"/>
      <w:divBdr>
        <w:top w:val="none" w:sz="0" w:space="0" w:color="auto"/>
        <w:left w:val="none" w:sz="0" w:space="0" w:color="auto"/>
        <w:bottom w:val="none" w:sz="0" w:space="0" w:color="auto"/>
        <w:right w:val="none" w:sz="0" w:space="0" w:color="auto"/>
      </w:divBdr>
    </w:div>
    <w:div w:id="1190754571">
      <w:bodyDiv w:val="1"/>
      <w:marLeft w:val="0"/>
      <w:marRight w:val="0"/>
      <w:marTop w:val="0"/>
      <w:marBottom w:val="0"/>
      <w:divBdr>
        <w:top w:val="none" w:sz="0" w:space="0" w:color="auto"/>
        <w:left w:val="none" w:sz="0" w:space="0" w:color="auto"/>
        <w:bottom w:val="none" w:sz="0" w:space="0" w:color="auto"/>
        <w:right w:val="none" w:sz="0" w:space="0" w:color="auto"/>
      </w:divBdr>
    </w:div>
    <w:div w:id="1193495437">
      <w:bodyDiv w:val="1"/>
      <w:marLeft w:val="0"/>
      <w:marRight w:val="0"/>
      <w:marTop w:val="0"/>
      <w:marBottom w:val="0"/>
      <w:divBdr>
        <w:top w:val="none" w:sz="0" w:space="0" w:color="auto"/>
        <w:left w:val="none" w:sz="0" w:space="0" w:color="auto"/>
        <w:bottom w:val="none" w:sz="0" w:space="0" w:color="auto"/>
        <w:right w:val="none" w:sz="0" w:space="0" w:color="auto"/>
      </w:divBdr>
    </w:div>
    <w:div w:id="1198158339">
      <w:bodyDiv w:val="1"/>
      <w:marLeft w:val="0"/>
      <w:marRight w:val="0"/>
      <w:marTop w:val="0"/>
      <w:marBottom w:val="0"/>
      <w:divBdr>
        <w:top w:val="none" w:sz="0" w:space="0" w:color="auto"/>
        <w:left w:val="none" w:sz="0" w:space="0" w:color="auto"/>
        <w:bottom w:val="none" w:sz="0" w:space="0" w:color="auto"/>
        <w:right w:val="none" w:sz="0" w:space="0" w:color="auto"/>
      </w:divBdr>
    </w:div>
    <w:div w:id="1202286272">
      <w:bodyDiv w:val="1"/>
      <w:marLeft w:val="0"/>
      <w:marRight w:val="0"/>
      <w:marTop w:val="0"/>
      <w:marBottom w:val="0"/>
      <w:divBdr>
        <w:top w:val="none" w:sz="0" w:space="0" w:color="auto"/>
        <w:left w:val="none" w:sz="0" w:space="0" w:color="auto"/>
        <w:bottom w:val="none" w:sz="0" w:space="0" w:color="auto"/>
        <w:right w:val="none" w:sz="0" w:space="0" w:color="auto"/>
      </w:divBdr>
    </w:div>
    <w:div w:id="1204172139">
      <w:bodyDiv w:val="1"/>
      <w:marLeft w:val="0"/>
      <w:marRight w:val="0"/>
      <w:marTop w:val="0"/>
      <w:marBottom w:val="0"/>
      <w:divBdr>
        <w:top w:val="none" w:sz="0" w:space="0" w:color="auto"/>
        <w:left w:val="none" w:sz="0" w:space="0" w:color="auto"/>
        <w:bottom w:val="none" w:sz="0" w:space="0" w:color="auto"/>
        <w:right w:val="none" w:sz="0" w:space="0" w:color="auto"/>
      </w:divBdr>
    </w:div>
    <w:div w:id="1204295905">
      <w:bodyDiv w:val="1"/>
      <w:marLeft w:val="0"/>
      <w:marRight w:val="0"/>
      <w:marTop w:val="0"/>
      <w:marBottom w:val="0"/>
      <w:divBdr>
        <w:top w:val="none" w:sz="0" w:space="0" w:color="auto"/>
        <w:left w:val="none" w:sz="0" w:space="0" w:color="auto"/>
        <w:bottom w:val="none" w:sz="0" w:space="0" w:color="auto"/>
        <w:right w:val="none" w:sz="0" w:space="0" w:color="auto"/>
      </w:divBdr>
    </w:div>
    <w:div w:id="1209299540">
      <w:bodyDiv w:val="1"/>
      <w:marLeft w:val="0"/>
      <w:marRight w:val="0"/>
      <w:marTop w:val="0"/>
      <w:marBottom w:val="0"/>
      <w:divBdr>
        <w:top w:val="none" w:sz="0" w:space="0" w:color="auto"/>
        <w:left w:val="none" w:sz="0" w:space="0" w:color="auto"/>
        <w:bottom w:val="none" w:sz="0" w:space="0" w:color="auto"/>
        <w:right w:val="none" w:sz="0" w:space="0" w:color="auto"/>
      </w:divBdr>
    </w:div>
    <w:div w:id="1209301323">
      <w:bodyDiv w:val="1"/>
      <w:marLeft w:val="0"/>
      <w:marRight w:val="0"/>
      <w:marTop w:val="0"/>
      <w:marBottom w:val="0"/>
      <w:divBdr>
        <w:top w:val="none" w:sz="0" w:space="0" w:color="auto"/>
        <w:left w:val="none" w:sz="0" w:space="0" w:color="auto"/>
        <w:bottom w:val="none" w:sz="0" w:space="0" w:color="auto"/>
        <w:right w:val="none" w:sz="0" w:space="0" w:color="auto"/>
      </w:divBdr>
    </w:div>
    <w:div w:id="1209563105">
      <w:bodyDiv w:val="1"/>
      <w:marLeft w:val="0"/>
      <w:marRight w:val="0"/>
      <w:marTop w:val="0"/>
      <w:marBottom w:val="0"/>
      <w:divBdr>
        <w:top w:val="none" w:sz="0" w:space="0" w:color="auto"/>
        <w:left w:val="none" w:sz="0" w:space="0" w:color="auto"/>
        <w:bottom w:val="none" w:sz="0" w:space="0" w:color="auto"/>
        <w:right w:val="none" w:sz="0" w:space="0" w:color="auto"/>
      </w:divBdr>
    </w:div>
    <w:div w:id="1214998916">
      <w:bodyDiv w:val="1"/>
      <w:marLeft w:val="0"/>
      <w:marRight w:val="0"/>
      <w:marTop w:val="0"/>
      <w:marBottom w:val="0"/>
      <w:divBdr>
        <w:top w:val="none" w:sz="0" w:space="0" w:color="auto"/>
        <w:left w:val="none" w:sz="0" w:space="0" w:color="auto"/>
        <w:bottom w:val="none" w:sz="0" w:space="0" w:color="auto"/>
        <w:right w:val="none" w:sz="0" w:space="0" w:color="auto"/>
      </w:divBdr>
    </w:div>
    <w:div w:id="1221788467">
      <w:bodyDiv w:val="1"/>
      <w:marLeft w:val="0"/>
      <w:marRight w:val="0"/>
      <w:marTop w:val="0"/>
      <w:marBottom w:val="0"/>
      <w:divBdr>
        <w:top w:val="none" w:sz="0" w:space="0" w:color="auto"/>
        <w:left w:val="none" w:sz="0" w:space="0" w:color="auto"/>
        <w:bottom w:val="none" w:sz="0" w:space="0" w:color="auto"/>
        <w:right w:val="none" w:sz="0" w:space="0" w:color="auto"/>
      </w:divBdr>
    </w:div>
    <w:div w:id="1222473977">
      <w:bodyDiv w:val="1"/>
      <w:marLeft w:val="0"/>
      <w:marRight w:val="0"/>
      <w:marTop w:val="0"/>
      <w:marBottom w:val="0"/>
      <w:divBdr>
        <w:top w:val="none" w:sz="0" w:space="0" w:color="auto"/>
        <w:left w:val="none" w:sz="0" w:space="0" w:color="auto"/>
        <w:bottom w:val="none" w:sz="0" w:space="0" w:color="auto"/>
        <w:right w:val="none" w:sz="0" w:space="0" w:color="auto"/>
      </w:divBdr>
    </w:div>
    <w:div w:id="1225219151">
      <w:bodyDiv w:val="1"/>
      <w:marLeft w:val="0"/>
      <w:marRight w:val="0"/>
      <w:marTop w:val="0"/>
      <w:marBottom w:val="0"/>
      <w:divBdr>
        <w:top w:val="none" w:sz="0" w:space="0" w:color="auto"/>
        <w:left w:val="none" w:sz="0" w:space="0" w:color="auto"/>
        <w:bottom w:val="none" w:sz="0" w:space="0" w:color="auto"/>
        <w:right w:val="none" w:sz="0" w:space="0" w:color="auto"/>
      </w:divBdr>
    </w:div>
    <w:div w:id="1228497110">
      <w:bodyDiv w:val="1"/>
      <w:marLeft w:val="0"/>
      <w:marRight w:val="0"/>
      <w:marTop w:val="0"/>
      <w:marBottom w:val="0"/>
      <w:divBdr>
        <w:top w:val="none" w:sz="0" w:space="0" w:color="auto"/>
        <w:left w:val="none" w:sz="0" w:space="0" w:color="auto"/>
        <w:bottom w:val="none" w:sz="0" w:space="0" w:color="auto"/>
        <w:right w:val="none" w:sz="0" w:space="0" w:color="auto"/>
      </w:divBdr>
    </w:div>
    <w:div w:id="1229339612">
      <w:bodyDiv w:val="1"/>
      <w:marLeft w:val="0"/>
      <w:marRight w:val="0"/>
      <w:marTop w:val="0"/>
      <w:marBottom w:val="0"/>
      <w:divBdr>
        <w:top w:val="none" w:sz="0" w:space="0" w:color="auto"/>
        <w:left w:val="none" w:sz="0" w:space="0" w:color="auto"/>
        <w:bottom w:val="none" w:sz="0" w:space="0" w:color="auto"/>
        <w:right w:val="none" w:sz="0" w:space="0" w:color="auto"/>
      </w:divBdr>
    </w:div>
    <w:div w:id="1234849932">
      <w:bodyDiv w:val="1"/>
      <w:marLeft w:val="0"/>
      <w:marRight w:val="0"/>
      <w:marTop w:val="0"/>
      <w:marBottom w:val="0"/>
      <w:divBdr>
        <w:top w:val="none" w:sz="0" w:space="0" w:color="auto"/>
        <w:left w:val="none" w:sz="0" w:space="0" w:color="auto"/>
        <w:bottom w:val="none" w:sz="0" w:space="0" w:color="auto"/>
        <w:right w:val="none" w:sz="0" w:space="0" w:color="auto"/>
      </w:divBdr>
    </w:div>
    <w:div w:id="1242833096">
      <w:bodyDiv w:val="1"/>
      <w:marLeft w:val="0"/>
      <w:marRight w:val="0"/>
      <w:marTop w:val="0"/>
      <w:marBottom w:val="0"/>
      <w:divBdr>
        <w:top w:val="none" w:sz="0" w:space="0" w:color="auto"/>
        <w:left w:val="none" w:sz="0" w:space="0" w:color="auto"/>
        <w:bottom w:val="none" w:sz="0" w:space="0" w:color="auto"/>
        <w:right w:val="none" w:sz="0" w:space="0" w:color="auto"/>
      </w:divBdr>
    </w:div>
    <w:div w:id="1246377011">
      <w:bodyDiv w:val="1"/>
      <w:marLeft w:val="0"/>
      <w:marRight w:val="0"/>
      <w:marTop w:val="0"/>
      <w:marBottom w:val="0"/>
      <w:divBdr>
        <w:top w:val="none" w:sz="0" w:space="0" w:color="auto"/>
        <w:left w:val="none" w:sz="0" w:space="0" w:color="auto"/>
        <w:bottom w:val="none" w:sz="0" w:space="0" w:color="auto"/>
        <w:right w:val="none" w:sz="0" w:space="0" w:color="auto"/>
      </w:divBdr>
    </w:div>
    <w:div w:id="1249850149">
      <w:bodyDiv w:val="1"/>
      <w:marLeft w:val="0"/>
      <w:marRight w:val="0"/>
      <w:marTop w:val="0"/>
      <w:marBottom w:val="0"/>
      <w:divBdr>
        <w:top w:val="none" w:sz="0" w:space="0" w:color="auto"/>
        <w:left w:val="none" w:sz="0" w:space="0" w:color="auto"/>
        <w:bottom w:val="none" w:sz="0" w:space="0" w:color="auto"/>
        <w:right w:val="none" w:sz="0" w:space="0" w:color="auto"/>
      </w:divBdr>
    </w:div>
    <w:div w:id="1253008582">
      <w:bodyDiv w:val="1"/>
      <w:marLeft w:val="0"/>
      <w:marRight w:val="0"/>
      <w:marTop w:val="0"/>
      <w:marBottom w:val="0"/>
      <w:divBdr>
        <w:top w:val="none" w:sz="0" w:space="0" w:color="auto"/>
        <w:left w:val="none" w:sz="0" w:space="0" w:color="auto"/>
        <w:bottom w:val="none" w:sz="0" w:space="0" w:color="auto"/>
        <w:right w:val="none" w:sz="0" w:space="0" w:color="auto"/>
      </w:divBdr>
    </w:div>
    <w:div w:id="1257717092">
      <w:bodyDiv w:val="1"/>
      <w:marLeft w:val="0"/>
      <w:marRight w:val="0"/>
      <w:marTop w:val="0"/>
      <w:marBottom w:val="0"/>
      <w:divBdr>
        <w:top w:val="none" w:sz="0" w:space="0" w:color="auto"/>
        <w:left w:val="none" w:sz="0" w:space="0" w:color="auto"/>
        <w:bottom w:val="none" w:sz="0" w:space="0" w:color="auto"/>
        <w:right w:val="none" w:sz="0" w:space="0" w:color="auto"/>
      </w:divBdr>
    </w:div>
    <w:div w:id="1259288974">
      <w:bodyDiv w:val="1"/>
      <w:marLeft w:val="0"/>
      <w:marRight w:val="0"/>
      <w:marTop w:val="0"/>
      <w:marBottom w:val="0"/>
      <w:divBdr>
        <w:top w:val="none" w:sz="0" w:space="0" w:color="auto"/>
        <w:left w:val="none" w:sz="0" w:space="0" w:color="auto"/>
        <w:bottom w:val="none" w:sz="0" w:space="0" w:color="auto"/>
        <w:right w:val="none" w:sz="0" w:space="0" w:color="auto"/>
      </w:divBdr>
    </w:div>
    <w:div w:id="1261720913">
      <w:bodyDiv w:val="1"/>
      <w:marLeft w:val="0"/>
      <w:marRight w:val="0"/>
      <w:marTop w:val="0"/>
      <w:marBottom w:val="0"/>
      <w:divBdr>
        <w:top w:val="none" w:sz="0" w:space="0" w:color="auto"/>
        <w:left w:val="none" w:sz="0" w:space="0" w:color="auto"/>
        <w:bottom w:val="none" w:sz="0" w:space="0" w:color="auto"/>
        <w:right w:val="none" w:sz="0" w:space="0" w:color="auto"/>
      </w:divBdr>
    </w:div>
    <w:div w:id="1268730174">
      <w:bodyDiv w:val="1"/>
      <w:marLeft w:val="0"/>
      <w:marRight w:val="0"/>
      <w:marTop w:val="0"/>
      <w:marBottom w:val="0"/>
      <w:divBdr>
        <w:top w:val="none" w:sz="0" w:space="0" w:color="auto"/>
        <w:left w:val="none" w:sz="0" w:space="0" w:color="auto"/>
        <w:bottom w:val="none" w:sz="0" w:space="0" w:color="auto"/>
        <w:right w:val="none" w:sz="0" w:space="0" w:color="auto"/>
      </w:divBdr>
    </w:div>
    <w:div w:id="1269238056">
      <w:bodyDiv w:val="1"/>
      <w:marLeft w:val="0"/>
      <w:marRight w:val="0"/>
      <w:marTop w:val="0"/>
      <w:marBottom w:val="0"/>
      <w:divBdr>
        <w:top w:val="none" w:sz="0" w:space="0" w:color="auto"/>
        <w:left w:val="none" w:sz="0" w:space="0" w:color="auto"/>
        <w:bottom w:val="none" w:sz="0" w:space="0" w:color="auto"/>
        <w:right w:val="none" w:sz="0" w:space="0" w:color="auto"/>
      </w:divBdr>
    </w:div>
    <w:div w:id="1273131161">
      <w:bodyDiv w:val="1"/>
      <w:marLeft w:val="0"/>
      <w:marRight w:val="0"/>
      <w:marTop w:val="0"/>
      <w:marBottom w:val="0"/>
      <w:divBdr>
        <w:top w:val="none" w:sz="0" w:space="0" w:color="auto"/>
        <w:left w:val="none" w:sz="0" w:space="0" w:color="auto"/>
        <w:bottom w:val="none" w:sz="0" w:space="0" w:color="auto"/>
        <w:right w:val="none" w:sz="0" w:space="0" w:color="auto"/>
      </w:divBdr>
    </w:div>
    <w:div w:id="1273132171">
      <w:bodyDiv w:val="1"/>
      <w:marLeft w:val="0"/>
      <w:marRight w:val="0"/>
      <w:marTop w:val="0"/>
      <w:marBottom w:val="0"/>
      <w:divBdr>
        <w:top w:val="none" w:sz="0" w:space="0" w:color="auto"/>
        <w:left w:val="none" w:sz="0" w:space="0" w:color="auto"/>
        <w:bottom w:val="none" w:sz="0" w:space="0" w:color="auto"/>
        <w:right w:val="none" w:sz="0" w:space="0" w:color="auto"/>
      </w:divBdr>
    </w:div>
    <w:div w:id="1280142280">
      <w:bodyDiv w:val="1"/>
      <w:marLeft w:val="0"/>
      <w:marRight w:val="0"/>
      <w:marTop w:val="0"/>
      <w:marBottom w:val="0"/>
      <w:divBdr>
        <w:top w:val="none" w:sz="0" w:space="0" w:color="auto"/>
        <w:left w:val="none" w:sz="0" w:space="0" w:color="auto"/>
        <w:bottom w:val="none" w:sz="0" w:space="0" w:color="auto"/>
        <w:right w:val="none" w:sz="0" w:space="0" w:color="auto"/>
      </w:divBdr>
    </w:div>
    <w:div w:id="1280645836">
      <w:bodyDiv w:val="1"/>
      <w:marLeft w:val="0"/>
      <w:marRight w:val="0"/>
      <w:marTop w:val="0"/>
      <w:marBottom w:val="0"/>
      <w:divBdr>
        <w:top w:val="none" w:sz="0" w:space="0" w:color="auto"/>
        <w:left w:val="none" w:sz="0" w:space="0" w:color="auto"/>
        <w:bottom w:val="none" w:sz="0" w:space="0" w:color="auto"/>
        <w:right w:val="none" w:sz="0" w:space="0" w:color="auto"/>
      </w:divBdr>
    </w:div>
    <w:div w:id="1283655821">
      <w:bodyDiv w:val="1"/>
      <w:marLeft w:val="0"/>
      <w:marRight w:val="0"/>
      <w:marTop w:val="0"/>
      <w:marBottom w:val="0"/>
      <w:divBdr>
        <w:top w:val="none" w:sz="0" w:space="0" w:color="auto"/>
        <w:left w:val="none" w:sz="0" w:space="0" w:color="auto"/>
        <w:bottom w:val="none" w:sz="0" w:space="0" w:color="auto"/>
        <w:right w:val="none" w:sz="0" w:space="0" w:color="auto"/>
      </w:divBdr>
    </w:div>
    <w:div w:id="1289553697">
      <w:bodyDiv w:val="1"/>
      <w:marLeft w:val="0"/>
      <w:marRight w:val="0"/>
      <w:marTop w:val="0"/>
      <w:marBottom w:val="0"/>
      <w:divBdr>
        <w:top w:val="none" w:sz="0" w:space="0" w:color="auto"/>
        <w:left w:val="none" w:sz="0" w:space="0" w:color="auto"/>
        <w:bottom w:val="none" w:sz="0" w:space="0" w:color="auto"/>
        <w:right w:val="none" w:sz="0" w:space="0" w:color="auto"/>
      </w:divBdr>
    </w:div>
    <w:div w:id="1292053355">
      <w:bodyDiv w:val="1"/>
      <w:marLeft w:val="0"/>
      <w:marRight w:val="0"/>
      <w:marTop w:val="0"/>
      <w:marBottom w:val="0"/>
      <w:divBdr>
        <w:top w:val="none" w:sz="0" w:space="0" w:color="auto"/>
        <w:left w:val="none" w:sz="0" w:space="0" w:color="auto"/>
        <w:bottom w:val="none" w:sz="0" w:space="0" w:color="auto"/>
        <w:right w:val="none" w:sz="0" w:space="0" w:color="auto"/>
      </w:divBdr>
    </w:div>
    <w:div w:id="1293098511">
      <w:bodyDiv w:val="1"/>
      <w:marLeft w:val="0"/>
      <w:marRight w:val="0"/>
      <w:marTop w:val="0"/>
      <w:marBottom w:val="0"/>
      <w:divBdr>
        <w:top w:val="none" w:sz="0" w:space="0" w:color="auto"/>
        <w:left w:val="none" w:sz="0" w:space="0" w:color="auto"/>
        <w:bottom w:val="none" w:sz="0" w:space="0" w:color="auto"/>
        <w:right w:val="none" w:sz="0" w:space="0" w:color="auto"/>
      </w:divBdr>
    </w:div>
    <w:div w:id="1299216347">
      <w:bodyDiv w:val="1"/>
      <w:marLeft w:val="0"/>
      <w:marRight w:val="0"/>
      <w:marTop w:val="0"/>
      <w:marBottom w:val="0"/>
      <w:divBdr>
        <w:top w:val="none" w:sz="0" w:space="0" w:color="auto"/>
        <w:left w:val="none" w:sz="0" w:space="0" w:color="auto"/>
        <w:bottom w:val="none" w:sz="0" w:space="0" w:color="auto"/>
        <w:right w:val="none" w:sz="0" w:space="0" w:color="auto"/>
      </w:divBdr>
    </w:div>
    <w:div w:id="1303465418">
      <w:bodyDiv w:val="1"/>
      <w:marLeft w:val="0"/>
      <w:marRight w:val="0"/>
      <w:marTop w:val="0"/>
      <w:marBottom w:val="0"/>
      <w:divBdr>
        <w:top w:val="none" w:sz="0" w:space="0" w:color="auto"/>
        <w:left w:val="none" w:sz="0" w:space="0" w:color="auto"/>
        <w:bottom w:val="none" w:sz="0" w:space="0" w:color="auto"/>
        <w:right w:val="none" w:sz="0" w:space="0" w:color="auto"/>
      </w:divBdr>
    </w:div>
    <w:div w:id="1310792471">
      <w:bodyDiv w:val="1"/>
      <w:marLeft w:val="0"/>
      <w:marRight w:val="0"/>
      <w:marTop w:val="0"/>
      <w:marBottom w:val="0"/>
      <w:divBdr>
        <w:top w:val="none" w:sz="0" w:space="0" w:color="auto"/>
        <w:left w:val="none" w:sz="0" w:space="0" w:color="auto"/>
        <w:bottom w:val="none" w:sz="0" w:space="0" w:color="auto"/>
        <w:right w:val="none" w:sz="0" w:space="0" w:color="auto"/>
      </w:divBdr>
    </w:div>
    <w:div w:id="1311907484">
      <w:bodyDiv w:val="1"/>
      <w:marLeft w:val="0"/>
      <w:marRight w:val="0"/>
      <w:marTop w:val="0"/>
      <w:marBottom w:val="0"/>
      <w:divBdr>
        <w:top w:val="none" w:sz="0" w:space="0" w:color="auto"/>
        <w:left w:val="none" w:sz="0" w:space="0" w:color="auto"/>
        <w:bottom w:val="none" w:sz="0" w:space="0" w:color="auto"/>
        <w:right w:val="none" w:sz="0" w:space="0" w:color="auto"/>
      </w:divBdr>
    </w:div>
    <w:div w:id="1312372576">
      <w:bodyDiv w:val="1"/>
      <w:marLeft w:val="0"/>
      <w:marRight w:val="0"/>
      <w:marTop w:val="0"/>
      <w:marBottom w:val="0"/>
      <w:divBdr>
        <w:top w:val="none" w:sz="0" w:space="0" w:color="auto"/>
        <w:left w:val="none" w:sz="0" w:space="0" w:color="auto"/>
        <w:bottom w:val="none" w:sz="0" w:space="0" w:color="auto"/>
        <w:right w:val="none" w:sz="0" w:space="0" w:color="auto"/>
      </w:divBdr>
    </w:div>
    <w:div w:id="1325737414">
      <w:bodyDiv w:val="1"/>
      <w:marLeft w:val="0"/>
      <w:marRight w:val="0"/>
      <w:marTop w:val="0"/>
      <w:marBottom w:val="0"/>
      <w:divBdr>
        <w:top w:val="none" w:sz="0" w:space="0" w:color="auto"/>
        <w:left w:val="none" w:sz="0" w:space="0" w:color="auto"/>
        <w:bottom w:val="none" w:sz="0" w:space="0" w:color="auto"/>
        <w:right w:val="none" w:sz="0" w:space="0" w:color="auto"/>
      </w:divBdr>
    </w:div>
    <w:div w:id="1330907330">
      <w:bodyDiv w:val="1"/>
      <w:marLeft w:val="0"/>
      <w:marRight w:val="0"/>
      <w:marTop w:val="0"/>
      <w:marBottom w:val="0"/>
      <w:divBdr>
        <w:top w:val="none" w:sz="0" w:space="0" w:color="auto"/>
        <w:left w:val="none" w:sz="0" w:space="0" w:color="auto"/>
        <w:bottom w:val="none" w:sz="0" w:space="0" w:color="auto"/>
        <w:right w:val="none" w:sz="0" w:space="0" w:color="auto"/>
      </w:divBdr>
    </w:div>
    <w:div w:id="1341933880">
      <w:bodyDiv w:val="1"/>
      <w:marLeft w:val="0"/>
      <w:marRight w:val="0"/>
      <w:marTop w:val="0"/>
      <w:marBottom w:val="0"/>
      <w:divBdr>
        <w:top w:val="none" w:sz="0" w:space="0" w:color="auto"/>
        <w:left w:val="none" w:sz="0" w:space="0" w:color="auto"/>
        <w:bottom w:val="none" w:sz="0" w:space="0" w:color="auto"/>
        <w:right w:val="none" w:sz="0" w:space="0" w:color="auto"/>
      </w:divBdr>
    </w:div>
    <w:div w:id="1345863194">
      <w:bodyDiv w:val="1"/>
      <w:marLeft w:val="0"/>
      <w:marRight w:val="0"/>
      <w:marTop w:val="0"/>
      <w:marBottom w:val="0"/>
      <w:divBdr>
        <w:top w:val="none" w:sz="0" w:space="0" w:color="auto"/>
        <w:left w:val="none" w:sz="0" w:space="0" w:color="auto"/>
        <w:bottom w:val="none" w:sz="0" w:space="0" w:color="auto"/>
        <w:right w:val="none" w:sz="0" w:space="0" w:color="auto"/>
      </w:divBdr>
    </w:div>
    <w:div w:id="1348216741">
      <w:bodyDiv w:val="1"/>
      <w:marLeft w:val="0"/>
      <w:marRight w:val="0"/>
      <w:marTop w:val="0"/>
      <w:marBottom w:val="0"/>
      <w:divBdr>
        <w:top w:val="none" w:sz="0" w:space="0" w:color="auto"/>
        <w:left w:val="none" w:sz="0" w:space="0" w:color="auto"/>
        <w:bottom w:val="none" w:sz="0" w:space="0" w:color="auto"/>
        <w:right w:val="none" w:sz="0" w:space="0" w:color="auto"/>
      </w:divBdr>
    </w:div>
    <w:div w:id="1355115255">
      <w:bodyDiv w:val="1"/>
      <w:marLeft w:val="0"/>
      <w:marRight w:val="0"/>
      <w:marTop w:val="0"/>
      <w:marBottom w:val="0"/>
      <w:divBdr>
        <w:top w:val="none" w:sz="0" w:space="0" w:color="auto"/>
        <w:left w:val="none" w:sz="0" w:space="0" w:color="auto"/>
        <w:bottom w:val="none" w:sz="0" w:space="0" w:color="auto"/>
        <w:right w:val="none" w:sz="0" w:space="0" w:color="auto"/>
      </w:divBdr>
    </w:div>
    <w:div w:id="1359163111">
      <w:bodyDiv w:val="1"/>
      <w:marLeft w:val="0"/>
      <w:marRight w:val="0"/>
      <w:marTop w:val="0"/>
      <w:marBottom w:val="0"/>
      <w:divBdr>
        <w:top w:val="none" w:sz="0" w:space="0" w:color="auto"/>
        <w:left w:val="none" w:sz="0" w:space="0" w:color="auto"/>
        <w:bottom w:val="none" w:sz="0" w:space="0" w:color="auto"/>
        <w:right w:val="none" w:sz="0" w:space="0" w:color="auto"/>
      </w:divBdr>
    </w:div>
    <w:div w:id="1362784612">
      <w:bodyDiv w:val="1"/>
      <w:marLeft w:val="0"/>
      <w:marRight w:val="0"/>
      <w:marTop w:val="0"/>
      <w:marBottom w:val="0"/>
      <w:divBdr>
        <w:top w:val="none" w:sz="0" w:space="0" w:color="auto"/>
        <w:left w:val="none" w:sz="0" w:space="0" w:color="auto"/>
        <w:bottom w:val="none" w:sz="0" w:space="0" w:color="auto"/>
        <w:right w:val="none" w:sz="0" w:space="0" w:color="auto"/>
      </w:divBdr>
    </w:div>
    <w:div w:id="1366099460">
      <w:bodyDiv w:val="1"/>
      <w:marLeft w:val="0"/>
      <w:marRight w:val="0"/>
      <w:marTop w:val="0"/>
      <w:marBottom w:val="0"/>
      <w:divBdr>
        <w:top w:val="none" w:sz="0" w:space="0" w:color="auto"/>
        <w:left w:val="none" w:sz="0" w:space="0" w:color="auto"/>
        <w:bottom w:val="none" w:sz="0" w:space="0" w:color="auto"/>
        <w:right w:val="none" w:sz="0" w:space="0" w:color="auto"/>
      </w:divBdr>
    </w:div>
    <w:div w:id="1368066416">
      <w:bodyDiv w:val="1"/>
      <w:marLeft w:val="0"/>
      <w:marRight w:val="0"/>
      <w:marTop w:val="0"/>
      <w:marBottom w:val="0"/>
      <w:divBdr>
        <w:top w:val="none" w:sz="0" w:space="0" w:color="auto"/>
        <w:left w:val="none" w:sz="0" w:space="0" w:color="auto"/>
        <w:bottom w:val="none" w:sz="0" w:space="0" w:color="auto"/>
        <w:right w:val="none" w:sz="0" w:space="0" w:color="auto"/>
      </w:divBdr>
    </w:div>
    <w:div w:id="1368524349">
      <w:bodyDiv w:val="1"/>
      <w:marLeft w:val="0"/>
      <w:marRight w:val="0"/>
      <w:marTop w:val="0"/>
      <w:marBottom w:val="0"/>
      <w:divBdr>
        <w:top w:val="none" w:sz="0" w:space="0" w:color="auto"/>
        <w:left w:val="none" w:sz="0" w:space="0" w:color="auto"/>
        <w:bottom w:val="none" w:sz="0" w:space="0" w:color="auto"/>
        <w:right w:val="none" w:sz="0" w:space="0" w:color="auto"/>
      </w:divBdr>
    </w:div>
    <w:div w:id="1370952501">
      <w:bodyDiv w:val="1"/>
      <w:marLeft w:val="0"/>
      <w:marRight w:val="0"/>
      <w:marTop w:val="0"/>
      <w:marBottom w:val="0"/>
      <w:divBdr>
        <w:top w:val="none" w:sz="0" w:space="0" w:color="auto"/>
        <w:left w:val="none" w:sz="0" w:space="0" w:color="auto"/>
        <w:bottom w:val="none" w:sz="0" w:space="0" w:color="auto"/>
        <w:right w:val="none" w:sz="0" w:space="0" w:color="auto"/>
      </w:divBdr>
    </w:div>
    <w:div w:id="1371687275">
      <w:bodyDiv w:val="1"/>
      <w:marLeft w:val="0"/>
      <w:marRight w:val="0"/>
      <w:marTop w:val="0"/>
      <w:marBottom w:val="0"/>
      <w:divBdr>
        <w:top w:val="none" w:sz="0" w:space="0" w:color="auto"/>
        <w:left w:val="none" w:sz="0" w:space="0" w:color="auto"/>
        <w:bottom w:val="none" w:sz="0" w:space="0" w:color="auto"/>
        <w:right w:val="none" w:sz="0" w:space="0" w:color="auto"/>
      </w:divBdr>
    </w:div>
    <w:div w:id="1374228134">
      <w:bodyDiv w:val="1"/>
      <w:marLeft w:val="0"/>
      <w:marRight w:val="0"/>
      <w:marTop w:val="0"/>
      <w:marBottom w:val="0"/>
      <w:divBdr>
        <w:top w:val="none" w:sz="0" w:space="0" w:color="auto"/>
        <w:left w:val="none" w:sz="0" w:space="0" w:color="auto"/>
        <w:bottom w:val="none" w:sz="0" w:space="0" w:color="auto"/>
        <w:right w:val="none" w:sz="0" w:space="0" w:color="auto"/>
      </w:divBdr>
    </w:div>
    <w:div w:id="1374427010">
      <w:bodyDiv w:val="1"/>
      <w:marLeft w:val="0"/>
      <w:marRight w:val="0"/>
      <w:marTop w:val="0"/>
      <w:marBottom w:val="0"/>
      <w:divBdr>
        <w:top w:val="none" w:sz="0" w:space="0" w:color="auto"/>
        <w:left w:val="none" w:sz="0" w:space="0" w:color="auto"/>
        <w:bottom w:val="none" w:sz="0" w:space="0" w:color="auto"/>
        <w:right w:val="none" w:sz="0" w:space="0" w:color="auto"/>
      </w:divBdr>
    </w:div>
    <w:div w:id="1376781256">
      <w:bodyDiv w:val="1"/>
      <w:marLeft w:val="0"/>
      <w:marRight w:val="0"/>
      <w:marTop w:val="0"/>
      <w:marBottom w:val="0"/>
      <w:divBdr>
        <w:top w:val="none" w:sz="0" w:space="0" w:color="auto"/>
        <w:left w:val="none" w:sz="0" w:space="0" w:color="auto"/>
        <w:bottom w:val="none" w:sz="0" w:space="0" w:color="auto"/>
        <w:right w:val="none" w:sz="0" w:space="0" w:color="auto"/>
      </w:divBdr>
    </w:div>
    <w:div w:id="1381245418">
      <w:bodyDiv w:val="1"/>
      <w:marLeft w:val="0"/>
      <w:marRight w:val="0"/>
      <w:marTop w:val="0"/>
      <w:marBottom w:val="0"/>
      <w:divBdr>
        <w:top w:val="none" w:sz="0" w:space="0" w:color="auto"/>
        <w:left w:val="none" w:sz="0" w:space="0" w:color="auto"/>
        <w:bottom w:val="none" w:sz="0" w:space="0" w:color="auto"/>
        <w:right w:val="none" w:sz="0" w:space="0" w:color="auto"/>
      </w:divBdr>
    </w:div>
    <w:div w:id="1389181005">
      <w:bodyDiv w:val="1"/>
      <w:marLeft w:val="0"/>
      <w:marRight w:val="0"/>
      <w:marTop w:val="0"/>
      <w:marBottom w:val="0"/>
      <w:divBdr>
        <w:top w:val="none" w:sz="0" w:space="0" w:color="auto"/>
        <w:left w:val="none" w:sz="0" w:space="0" w:color="auto"/>
        <w:bottom w:val="none" w:sz="0" w:space="0" w:color="auto"/>
        <w:right w:val="none" w:sz="0" w:space="0" w:color="auto"/>
      </w:divBdr>
    </w:div>
    <w:div w:id="1392844795">
      <w:bodyDiv w:val="1"/>
      <w:marLeft w:val="0"/>
      <w:marRight w:val="0"/>
      <w:marTop w:val="0"/>
      <w:marBottom w:val="0"/>
      <w:divBdr>
        <w:top w:val="none" w:sz="0" w:space="0" w:color="auto"/>
        <w:left w:val="none" w:sz="0" w:space="0" w:color="auto"/>
        <w:bottom w:val="none" w:sz="0" w:space="0" w:color="auto"/>
        <w:right w:val="none" w:sz="0" w:space="0" w:color="auto"/>
      </w:divBdr>
    </w:div>
    <w:div w:id="1392995016">
      <w:bodyDiv w:val="1"/>
      <w:marLeft w:val="0"/>
      <w:marRight w:val="0"/>
      <w:marTop w:val="0"/>
      <w:marBottom w:val="0"/>
      <w:divBdr>
        <w:top w:val="none" w:sz="0" w:space="0" w:color="auto"/>
        <w:left w:val="none" w:sz="0" w:space="0" w:color="auto"/>
        <w:bottom w:val="none" w:sz="0" w:space="0" w:color="auto"/>
        <w:right w:val="none" w:sz="0" w:space="0" w:color="auto"/>
      </w:divBdr>
    </w:div>
    <w:div w:id="1393188348">
      <w:bodyDiv w:val="1"/>
      <w:marLeft w:val="0"/>
      <w:marRight w:val="0"/>
      <w:marTop w:val="0"/>
      <w:marBottom w:val="0"/>
      <w:divBdr>
        <w:top w:val="none" w:sz="0" w:space="0" w:color="auto"/>
        <w:left w:val="none" w:sz="0" w:space="0" w:color="auto"/>
        <w:bottom w:val="none" w:sz="0" w:space="0" w:color="auto"/>
        <w:right w:val="none" w:sz="0" w:space="0" w:color="auto"/>
      </w:divBdr>
    </w:div>
    <w:div w:id="1393847716">
      <w:bodyDiv w:val="1"/>
      <w:marLeft w:val="0"/>
      <w:marRight w:val="0"/>
      <w:marTop w:val="0"/>
      <w:marBottom w:val="0"/>
      <w:divBdr>
        <w:top w:val="none" w:sz="0" w:space="0" w:color="auto"/>
        <w:left w:val="none" w:sz="0" w:space="0" w:color="auto"/>
        <w:bottom w:val="none" w:sz="0" w:space="0" w:color="auto"/>
        <w:right w:val="none" w:sz="0" w:space="0" w:color="auto"/>
      </w:divBdr>
    </w:div>
    <w:div w:id="1396584276">
      <w:bodyDiv w:val="1"/>
      <w:marLeft w:val="0"/>
      <w:marRight w:val="0"/>
      <w:marTop w:val="0"/>
      <w:marBottom w:val="0"/>
      <w:divBdr>
        <w:top w:val="none" w:sz="0" w:space="0" w:color="auto"/>
        <w:left w:val="none" w:sz="0" w:space="0" w:color="auto"/>
        <w:bottom w:val="none" w:sz="0" w:space="0" w:color="auto"/>
        <w:right w:val="none" w:sz="0" w:space="0" w:color="auto"/>
      </w:divBdr>
    </w:div>
    <w:div w:id="1398632330">
      <w:bodyDiv w:val="1"/>
      <w:marLeft w:val="0"/>
      <w:marRight w:val="0"/>
      <w:marTop w:val="0"/>
      <w:marBottom w:val="0"/>
      <w:divBdr>
        <w:top w:val="none" w:sz="0" w:space="0" w:color="auto"/>
        <w:left w:val="none" w:sz="0" w:space="0" w:color="auto"/>
        <w:bottom w:val="none" w:sz="0" w:space="0" w:color="auto"/>
        <w:right w:val="none" w:sz="0" w:space="0" w:color="auto"/>
      </w:divBdr>
    </w:div>
    <w:div w:id="1403986613">
      <w:bodyDiv w:val="1"/>
      <w:marLeft w:val="0"/>
      <w:marRight w:val="0"/>
      <w:marTop w:val="0"/>
      <w:marBottom w:val="0"/>
      <w:divBdr>
        <w:top w:val="none" w:sz="0" w:space="0" w:color="auto"/>
        <w:left w:val="none" w:sz="0" w:space="0" w:color="auto"/>
        <w:bottom w:val="none" w:sz="0" w:space="0" w:color="auto"/>
        <w:right w:val="none" w:sz="0" w:space="0" w:color="auto"/>
      </w:divBdr>
    </w:div>
    <w:div w:id="1407071060">
      <w:bodyDiv w:val="1"/>
      <w:marLeft w:val="0"/>
      <w:marRight w:val="0"/>
      <w:marTop w:val="0"/>
      <w:marBottom w:val="0"/>
      <w:divBdr>
        <w:top w:val="none" w:sz="0" w:space="0" w:color="auto"/>
        <w:left w:val="none" w:sz="0" w:space="0" w:color="auto"/>
        <w:bottom w:val="none" w:sz="0" w:space="0" w:color="auto"/>
        <w:right w:val="none" w:sz="0" w:space="0" w:color="auto"/>
      </w:divBdr>
    </w:div>
    <w:div w:id="1412266261">
      <w:bodyDiv w:val="1"/>
      <w:marLeft w:val="0"/>
      <w:marRight w:val="0"/>
      <w:marTop w:val="0"/>
      <w:marBottom w:val="0"/>
      <w:divBdr>
        <w:top w:val="none" w:sz="0" w:space="0" w:color="auto"/>
        <w:left w:val="none" w:sz="0" w:space="0" w:color="auto"/>
        <w:bottom w:val="none" w:sz="0" w:space="0" w:color="auto"/>
        <w:right w:val="none" w:sz="0" w:space="0" w:color="auto"/>
      </w:divBdr>
    </w:div>
    <w:div w:id="1413970770">
      <w:bodyDiv w:val="1"/>
      <w:marLeft w:val="0"/>
      <w:marRight w:val="0"/>
      <w:marTop w:val="0"/>
      <w:marBottom w:val="0"/>
      <w:divBdr>
        <w:top w:val="none" w:sz="0" w:space="0" w:color="auto"/>
        <w:left w:val="none" w:sz="0" w:space="0" w:color="auto"/>
        <w:bottom w:val="none" w:sz="0" w:space="0" w:color="auto"/>
        <w:right w:val="none" w:sz="0" w:space="0" w:color="auto"/>
      </w:divBdr>
    </w:div>
    <w:div w:id="1419328367">
      <w:bodyDiv w:val="1"/>
      <w:marLeft w:val="0"/>
      <w:marRight w:val="0"/>
      <w:marTop w:val="0"/>
      <w:marBottom w:val="0"/>
      <w:divBdr>
        <w:top w:val="none" w:sz="0" w:space="0" w:color="auto"/>
        <w:left w:val="none" w:sz="0" w:space="0" w:color="auto"/>
        <w:bottom w:val="none" w:sz="0" w:space="0" w:color="auto"/>
        <w:right w:val="none" w:sz="0" w:space="0" w:color="auto"/>
      </w:divBdr>
    </w:div>
    <w:div w:id="1423331686">
      <w:bodyDiv w:val="1"/>
      <w:marLeft w:val="0"/>
      <w:marRight w:val="0"/>
      <w:marTop w:val="0"/>
      <w:marBottom w:val="0"/>
      <w:divBdr>
        <w:top w:val="none" w:sz="0" w:space="0" w:color="auto"/>
        <w:left w:val="none" w:sz="0" w:space="0" w:color="auto"/>
        <w:bottom w:val="none" w:sz="0" w:space="0" w:color="auto"/>
        <w:right w:val="none" w:sz="0" w:space="0" w:color="auto"/>
      </w:divBdr>
    </w:div>
    <w:div w:id="1431122276">
      <w:bodyDiv w:val="1"/>
      <w:marLeft w:val="0"/>
      <w:marRight w:val="0"/>
      <w:marTop w:val="0"/>
      <w:marBottom w:val="0"/>
      <w:divBdr>
        <w:top w:val="none" w:sz="0" w:space="0" w:color="auto"/>
        <w:left w:val="none" w:sz="0" w:space="0" w:color="auto"/>
        <w:bottom w:val="none" w:sz="0" w:space="0" w:color="auto"/>
        <w:right w:val="none" w:sz="0" w:space="0" w:color="auto"/>
      </w:divBdr>
    </w:div>
    <w:div w:id="1431319783">
      <w:bodyDiv w:val="1"/>
      <w:marLeft w:val="0"/>
      <w:marRight w:val="0"/>
      <w:marTop w:val="0"/>
      <w:marBottom w:val="0"/>
      <w:divBdr>
        <w:top w:val="none" w:sz="0" w:space="0" w:color="auto"/>
        <w:left w:val="none" w:sz="0" w:space="0" w:color="auto"/>
        <w:bottom w:val="none" w:sz="0" w:space="0" w:color="auto"/>
        <w:right w:val="none" w:sz="0" w:space="0" w:color="auto"/>
      </w:divBdr>
    </w:div>
    <w:div w:id="1432583356">
      <w:bodyDiv w:val="1"/>
      <w:marLeft w:val="0"/>
      <w:marRight w:val="0"/>
      <w:marTop w:val="0"/>
      <w:marBottom w:val="0"/>
      <w:divBdr>
        <w:top w:val="none" w:sz="0" w:space="0" w:color="auto"/>
        <w:left w:val="none" w:sz="0" w:space="0" w:color="auto"/>
        <w:bottom w:val="none" w:sz="0" w:space="0" w:color="auto"/>
        <w:right w:val="none" w:sz="0" w:space="0" w:color="auto"/>
      </w:divBdr>
    </w:div>
    <w:div w:id="1434015815">
      <w:bodyDiv w:val="1"/>
      <w:marLeft w:val="0"/>
      <w:marRight w:val="0"/>
      <w:marTop w:val="0"/>
      <w:marBottom w:val="0"/>
      <w:divBdr>
        <w:top w:val="none" w:sz="0" w:space="0" w:color="auto"/>
        <w:left w:val="none" w:sz="0" w:space="0" w:color="auto"/>
        <w:bottom w:val="none" w:sz="0" w:space="0" w:color="auto"/>
        <w:right w:val="none" w:sz="0" w:space="0" w:color="auto"/>
      </w:divBdr>
    </w:div>
    <w:div w:id="1435244232">
      <w:bodyDiv w:val="1"/>
      <w:marLeft w:val="0"/>
      <w:marRight w:val="0"/>
      <w:marTop w:val="0"/>
      <w:marBottom w:val="0"/>
      <w:divBdr>
        <w:top w:val="none" w:sz="0" w:space="0" w:color="auto"/>
        <w:left w:val="none" w:sz="0" w:space="0" w:color="auto"/>
        <w:bottom w:val="none" w:sz="0" w:space="0" w:color="auto"/>
        <w:right w:val="none" w:sz="0" w:space="0" w:color="auto"/>
      </w:divBdr>
    </w:div>
    <w:div w:id="1435828672">
      <w:bodyDiv w:val="1"/>
      <w:marLeft w:val="0"/>
      <w:marRight w:val="0"/>
      <w:marTop w:val="0"/>
      <w:marBottom w:val="0"/>
      <w:divBdr>
        <w:top w:val="none" w:sz="0" w:space="0" w:color="auto"/>
        <w:left w:val="none" w:sz="0" w:space="0" w:color="auto"/>
        <w:bottom w:val="none" w:sz="0" w:space="0" w:color="auto"/>
        <w:right w:val="none" w:sz="0" w:space="0" w:color="auto"/>
      </w:divBdr>
    </w:div>
    <w:div w:id="1437824734">
      <w:bodyDiv w:val="1"/>
      <w:marLeft w:val="0"/>
      <w:marRight w:val="0"/>
      <w:marTop w:val="0"/>
      <w:marBottom w:val="0"/>
      <w:divBdr>
        <w:top w:val="none" w:sz="0" w:space="0" w:color="auto"/>
        <w:left w:val="none" w:sz="0" w:space="0" w:color="auto"/>
        <w:bottom w:val="none" w:sz="0" w:space="0" w:color="auto"/>
        <w:right w:val="none" w:sz="0" w:space="0" w:color="auto"/>
      </w:divBdr>
    </w:div>
    <w:div w:id="1440417278">
      <w:bodyDiv w:val="1"/>
      <w:marLeft w:val="0"/>
      <w:marRight w:val="0"/>
      <w:marTop w:val="0"/>
      <w:marBottom w:val="0"/>
      <w:divBdr>
        <w:top w:val="none" w:sz="0" w:space="0" w:color="auto"/>
        <w:left w:val="none" w:sz="0" w:space="0" w:color="auto"/>
        <w:bottom w:val="none" w:sz="0" w:space="0" w:color="auto"/>
        <w:right w:val="none" w:sz="0" w:space="0" w:color="auto"/>
      </w:divBdr>
    </w:div>
    <w:div w:id="1440683756">
      <w:bodyDiv w:val="1"/>
      <w:marLeft w:val="0"/>
      <w:marRight w:val="0"/>
      <w:marTop w:val="0"/>
      <w:marBottom w:val="0"/>
      <w:divBdr>
        <w:top w:val="none" w:sz="0" w:space="0" w:color="auto"/>
        <w:left w:val="none" w:sz="0" w:space="0" w:color="auto"/>
        <w:bottom w:val="none" w:sz="0" w:space="0" w:color="auto"/>
        <w:right w:val="none" w:sz="0" w:space="0" w:color="auto"/>
      </w:divBdr>
    </w:div>
    <w:div w:id="1443842695">
      <w:bodyDiv w:val="1"/>
      <w:marLeft w:val="0"/>
      <w:marRight w:val="0"/>
      <w:marTop w:val="0"/>
      <w:marBottom w:val="0"/>
      <w:divBdr>
        <w:top w:val="none" w:sz="0" w:space="0" w:color="auto"/>
        <w:left w:val="none" w:sz="0" w:space="0" w:color="auto"/>
        <w:bottom w:val="none" w:sz="0" w:space="0" w:color="auto"/>
        <w:right w:val="none" w:sz="0" w:space="0" w:color="auto"/>
      </w:divBdr>
    </w:div>
    <w:div w:id="1449930297">
      <w:bodyDiv w:val="1"/>
      <w:marLeft w:val="0"/>
      <w:marRight w:val="0"/>
      <w:marTop w:val="0"/>
      <w:marBottom w:val="0"/>
      <w:divBdr>
        <w:top w:val="none" w:sz="0" w:space="0" w:color="auto"/>
        <w:left w:val="none" w:sz="0" w:space="0" w:color="auto"/>
        <w:bottom w:val="none" w:sz="0" w:space="0" w:color="auto"/>
        <w:right w:val="none" w:sz="0" w:space="0" w:color="auto"/>
      </w:divBdr>
    </w:div>
    <w:div w:id="1454860336">
      <w:bodyDiv w:val="1"/>
      <w:marLeft w:val="0"/>
      <w:marRight w:val="0"/>
      <w:marTop w:val="0"/>
      <w:marBottom w:val="0"/>
      <w:divBdr>
        <w:top w:val="none" w:sz="0" w:space="0" w:color="auto"/>
        <w:left w:val="none" w:sz="0" w:space="0" w:color="auto"/>
        <w:bottom w:val="none" w:sz="0" w:space="0" w:color="auto"/>
        <w:right w:val="none" w:sz="0" w:space="0" w:color="auto"/>
      </w:divBdr>
    </w:div>
    <w:div w:id="1455099167">
      <w:bodyDiv w:val="1"/>
      <w:marLeft w:val="0"/>
      <w:marRight w:val="0"/>
      <w:marTop w:val="0"/>
      <w:marBottom w:val="0"/>
      <w:divBdr>
        <w:top w:val="none" w:sz="0" w:space="0" w:color="auto"/>
        <w:left w:val="none" w:sz="0" w:space="0" w:color="auto"/>
        <w:bottom w:val="none" w:sz="0" w:space="0" w:color="auto"/>
        <w:right w:val="none" w:sz="0" w:space="0" w:color="auto"/>
      </w:divBdr>
    </w:div>
    <w:div w:id="1455829731">
      <w:bodyDiv w:val="1"/>
      <w:marLeft w:val="0"/>
      <w:marRight w:val="0"/>
      <w:marTop w:val="0"/>
      <w:marBottom w:val="0"/>
      <w:divBdr>
        <w:top w:val="none" w:sz="0" w:space="0" w:color="auto"/>
        <w:left w:val="none" w:sz="0" w:space="0" w:color="auto"/>
        <w:bottom w:val="none" w:sz="0" w:space="0" w:color="auto"/>
        <w:right w:val="none" w:sz="0" w:space="0" w:color="auto"/>
      </w:divBdr>
    </w:div>
    <w:div w:id="1459950130">
      <w:bodyDiv w:val="1"/>
      <w:marLeft w:val="0"/>
      <w:marRight w:val="0"/>
      <w:marTop w:val="0"/>
      <w:marBottom w:val="0"/>
      <w:divBdr>
        <w:top w:val="none" w:sz="0" w:space="0" w:color="auto"/>
        <w:left w:val="none" w:sz="0" w:space="0" w:color="auto"/>
        <w:bottom w:val="none" w:sz="0" w:space="0" w:color="auto"/>
        <w:right w:val="none" w:sz="0" w:space="0" w:color="auto"/>
      </w:divBdr>
    </w:div>
    <w:div w:id="1460492753">
      <w:bodyDiv w:val="1"/>
      <w:marLeft w:val="0"/>
      <w:marRight w:val="0"/>
      <w:marTop w:val="0"/>
      <w:marBottom w:val="0"/>
      <w:divBdr>
        <w:top w:val="none" w:sz="0" w:space="0" w:color="auto"/>
        <w:left w:val="none" w:sz="0" w:space="0" w:color="auto"/>
        <w:bottom w:val="none" w:sz="0" w:space="0" w:color="auto"/>
        <w:right w:val="none" w:sz="0" w:space="0" w:color="auto"/>
      </w:divBdr>
    </w:div>
    <w:div w:id="1461074894">
      <w:bodyDiv w:val="1"/>
      <w:marLeft w:val="0"/>
      <w:marRight w:val="0"/>
      <w:marTop w:val="0"/>
      <w:marBottom w:val="0"/>
      <w:divBdr>
        <w:top w:val="none" w:sz="0" w:space="0" w:color="auto"/>
        <w:left w:val="none" w:sz="0" w:space="0" w:color="auto"/>
        <w:bottom w:val="none" w:sz="0" w:space="0" w:color="auto"/>
        <w:right w:val="none" w:sz="0" w:space="0" w:color="auto"/>
      </w:divBdr>
    </w:div>
    <w:div w:id="1466115641">
      <w:bodyDiv w:val="1"/>
      <w:marLeft w:val="0"/>
      <w:marRight w:val="0"/>
      <w:marTop w:val="0"/>
      <w:marBottom w:val="0"/>
      <w:divBdr>
        <w:top w:val="none" w:sz="0" w:space="0" w:color="auto"/>
        <w:left w:val="none" w:sz="0" w:space="0" w:color="auto"/>
        <w:bottom w:val="none" w:sz="0" w:space="0" w:color="auto"/>
        <w:right w:val="none" w:sz="0" w:space="0" w:color="auto"/>
      </w:divBdr>
    </w:div>
    <w:div w:id="1466776638">
      <w:bodyDiv w:val="1"/>
      <w:marLeft w:val="0"/>
      <w:marRight w:val="0"/>
      <w:marTop w:val="0"/>
      <w:marBottom w:val="0"/>
      <w:divBdr>
        <w:top w:val="none" w:sz="0" w:space="0" w:color="auto"/>
        <w:left w:val="none" w:sz="0" w:space="0" w:color="auto"/>
        <w:bottom w:val="none" w:sz="0" w:space="0" w:color="auto"/>
        <w:right w:val="none" w:sz="0" w:space="0" w:color="auto"/>
      </w:divBdr>
    </w:div>
    <w:div w:id="1467233406">
      <w:bodyDiv w:val="1"/>
      <w:marLeft w:val="0"/>
      <w:marRight w:val="0"/>
      <w:marTop w:val="0"/>
      <w:marBottom w:val="0"/>
      <w:divBdr>
        <w:top w:val="none" w:sz="0" w:space="0" w:color="auto"/>
        <w:left w:val="none" w:sz="0" w:space="0" w:color="auto"/>
        <w:bottom w:val="none" w:sz="0" w:space="0" w:color="auto"/>
        <w:right w:val="none" w:sz="0" w:space="0" w:color="auto"/>
      </w:divBdr>
    </w:div>
    <w:div w:id="1470978964">
      <w:bodyDiv w:val="1"/>
      <w:marLeft w:val="0"/>
      <w:marRight w:val="0"/>
      <w:marTop w:val="0"/>
      <w:marBottom w:val="0"/>
      <w:divBdr>
        <w:top w:val="none" w:sz="0" w:space="0" w:color="auto"/>
        <w:left w:val="none" w:sz="0" w:space="0" w:color="auto"/>
        <w:bottom w:val="none" w:sz="0" w:space="0" w:color="auto"/>
        <w:right w:val="none" w:sz="0" w:space="0" w:color="auto"/>
      </w:divBdr>
    </w:div>
    <w:div w:id="1472164280">
      <w:bodyDiv w:val="1"/>
      <w:marLeft w:val="0"/>
      <w:marRight w:val="0"/>
      <w:marTop w:val="0"/>
      <w:marBottom w:val="0"/>
      <w:divBdr>
        <w:top w:val="none" w:sz="0" w:space="0" w:color="auto"/>
        <w:left w:val="none" w:sz="0" w:space="0" w:color="auto"/>
        <w:bottom w:val="none" w:sz="0" w:space="0" w:color="auto"/>
        <w:right w:val="none" w:sz="0" w:space="0" w:color="auto"/>
      </w:divBdr>
    </w:div>
    <w:div w:id="1478914331">
      <w:bodyDiv w:val="1"/>
      <w:marLeft w:val="0"/>
      <w:marRight w:val="0"/>
      <w:marTop w:val="0"/>
      <w:marBottom w:val="0"/>
      <w:divBdr>
        <w:top w:val="none" w:sz="0" w:space="0" w:color="auto"/>
        <w:left w:val="none" w:sz="0" w:space="0" w:color="auto"/>
        <w:bottom w:val="none" w:sz="0" w:space="0" w:color="auto"/>
        <w:right w:val="none" w:sz="0" w:space="0" w:color="auto"/>
      </w:divBdr>
    </w:div>
    <w:div w:id="1479374180">
      <w:bodyDiv w:val="1"/>
      <w:marLeft w:val="0"/>
      <w:marRight w:val="0"/>
      <w:marTop w:val="0"/>
      <w:marBottom w:val="0"/>
      <w:divBdr>
        <w:top w:val="none" w:sz="0" w:space="0" w:color="auto"/>
        <w:left w:val="none" w:sz="0" w:space="0" w:color="auto"/>
        <w:bottom w:val="none" w:sz="0" w:space="0" w:color="auto"/>
        <w:right w:val="none" w:sz="0" w:space="0" w:color="auto"/>
      </w:divBdr>
    </w:div>
    <w:div w:id="1483888652">
      <w:bodyDiv w:val="1"/>
      <w:marLeft w:val="0"/>
      <w:marRight w:val="0"/>
      <w:marTop w:val="0"/>
      <w:marBottom w:val="0"/>
      <w:divBdr>
        <w:top w:val="none" w:sz="0" w:space="0" w:color="auto"/>
        <w:left w:val="none" w:sz="0" w:space="0" w:color="auto"/>
        <w:bottom w:val="none" w:sz="0" w:space="0" w:color="auto"/>
        <w:right w:val="none" w:sz="0" w:space="0" w:color="auto"/>
      </w:divBdr>
    </w:div>
    <w:div w:id="1496217455">
      <w:bodyDiv w:val="1"/>
      <w:marLeft w:val="0"/>
      <w:marRight w:val="0"/>
      <w:marTop w:val="0"/>
      <w:marBottom w:val="0"/>
      <w:divBdr>
        <w:top w:val="none" w:sz="0" w:space="0" w:color="auto"/>
        <w:left w:val="none" w:sz="0" w:space="0" w:color="auto"/>
        <w:bottom w:val="none" w:sz="0" w:space="0" w:color="auto"/>
        <w:right w:val="none" w:sz="0" w:space="0" w:color="auto"/>
      </w:divBdr>
    </w:div>
    <w:div w:id="1501458120">
      <w:bodyDiv w:val="1"/>
      <w:marLeft w:val="0"/>
      <w:marRight w:val="0"/>
      <w:marTop w:val="0"/>
      <w:marBottom w:val="0"/>
      <w:divBdr>
        <w:top w:val="none" w:sz="0" w:space="0" w:color="auto"/>
        <w:left w:val="none" w:sz="0" w:space="0" w:color="auto"/>
        <w:bottom w:val="none" w:sz="0" w:space="0" w:color="auto"/>
        <w:right w:val="none" w:sz="0" w:space="0" w:color="auto"/>
      </w:divBdr>
    </w:div>
    <w:div w:id="1502814045">
      <w:bodyDiv w:val="1"/>
      <w:marLeft w:val="0"/>
      <w:marRight w:val="0"/>
      <w:marTop w:val="0"/>
      <w:marBottom w:val="0"/>
      <w:divBdr>
        <w:top w:val="none" w:sz="0" w:space="0" w:color="auto"/>
        <w:left w:val="none" w:sz="0" w:space="0" w:color="auto"/>
        <w:bottom w:val="none" w:sz="0" w:space="0" w:color="auto"/>
        <w:right w:val="none" w:sz="0" w:space="0" w:color="auto"/>
      </w:divBdr>
    </w:div>
    <w:div w:id="1505587872">
      <w:bodyDiv w:val="1"/>
      <w:marLeft w:val="0"/>
      <w:marRight w:val="0"/>
      <w:marTop w:val="0"/>
      <w:marBottom w:val="0"/>
      <w:divBdr>
        <w:top w:val="none" w:sz="0" w:space="0" w:color="auto"/>
        <w:left w:val="none" w:sz="0" w:space="0" w:color="auto"/>
        <w:bottom w:val="none" w:sz="0" w:space="0" w:color="auto"/>
        <w:right w:val="none" w:sz="0" w:space="0" w:color="auto"/>
      </w:divBdr>
    </w:div>
    <w:div w:id="1507864475">
      <w:bodyDiv w:val="1"/>
      <w:marLeft w:val="0"/>
      <w:marRight w:val="0"/>
      <w:marTop w:val="0"/>
      <w:marBottom w:val="0"/>
      <w:divBdr>
        <w:top w:val="none" w:sz="0" w:space="0" w:color="auto"/>
        <w:left w:val="none" w:sz="0" w:space="0" w:color="auto"/>
        <w:bottom w:val="none" w:sz="0" w:space="0" w:color="auto"/>
        <w:right w:val="none" w:sz="0" w:space="0" w:color="auto"/>
      </w:divBdr>
    </w:div>
    <w:div w:id="1511603078">
      <w:bodyDiv w:val="1"/>
      <w:marLeft w:val="0"/>
      <w:marRight w:val="0"/>
      <w:marTop w:val="0"/>
      <w:marBottom w:val="0"/>
      <w:divBdr>
        <w:top w:val="none" w:sz="0" w:space="0" w:color="auto"/>
        <w:left w:val="none" w:sz="0" w:space="0" w:color="auto"/>
        <w:bottom w:val="none" w:sz="0" w:space="0" w:color="auto"/>
        <w:right w:val="none" w:sz="0" w:space="0" w:color="auto"/>
      </w:divBdr>
    </w:div>
    <w:div w:id="1512989705">
      <w:bodyDiv w:val="1"/>
      <w:marLeft w:val="0"/>
      <w:marRight w:val="0"/>
      <w:marTop w:val="0"/>
      <w:marBottom w:val="0"/>
      <w:divBdr>
        <w:top w:val="none" w:sz="0" w:space="0" w:color="auto"/>
        <w:left w:val="none" w:sz="0" w:space="0" w:color="auto"/>
        <w:bottom w:val="none" w:sz="0" w:space="0" w:color="auto"/>
        <w:right w:val="none" w:sz="0" w:space="0" w:color="auto"/>
      </w:divBdr>
    </w:div>
    <w:div w:id="1522426576">
      <w:bodyDiv w:val="1"/>
      <w:marLeft w:val="0"/>
      <w:marRight w:val="0"/>
      <w:marTop w:val="0"/>
      <w:marBottom w:val="0"/>
      <w:divBdr>
        <w:top w:val="none" w:sz="0" w:space="0" w:color="auto"/>
        <w:left w:val="none" w:sz="0" w:space="0" w:color="auto"/>
        <w:bottom w:val="none" w:sz="0" w:space="0" w:color="auto"/>
        <w:right w:val="none" w:sz="0" w:space="0" w:color="auto"/>
      </w:divBdr>
    </w:div>
    <w:div w:id="1524435635">
      <w:bodyDiv w:val="1"/>
      <w:marLeft w:val="0"/>
      <w:marRight w:val="0"/>
      <w:marTop w:val="0"/>
      <w:marBottom w:val="0"/>
      <w:divBdr>
        <w:top w:val="none" w:sz="0" w:space="0" w:color="auto"/>
        <w:left w:val="none" w:sz="0" w:space="0" w:color="auto"/>
        <w:bottom w:val="none" w:sz="0" w:space="0" w:color="auto"/>
        <w:right w:val="none" w:sz="0" w:space="0" w:color="auto"/>
      </w:divBdr>
    </w:div>
    <w:div w:id="1537424092">
      <w:bodyDiv w:val="1"/>
      <w:marLeft w:val="0"/>
      <w:marRight w:val="0"/>
      <w:marTop w:val="0"/>
      <w:marBottom w:val="0"/>
      <w:divBdr>
        <w:top w:val="none" w:sz="0" w:space="0" w:color="auto"/>
        <w:left w:val="none" w:sz="0" w:space="0" w:color="auto"/>
        <w:bottom w:val="none" w:sz="0" w:space="0" w:color="auto"/>
        <w:right w:val="none" w:sz="0" w:space="0" w:color="auto"/>
      </w:divBdr>
    </w:div>
    <w:div w:id="1540514442">
      <w:bodyDiv w:val="1"/>
      <w:marLeft w:val="0"/>
      <w:marRight w:val="0"/>
      <w:marTop w:val="0"/>
      <w:marBottom w:val="0"/>
      <w:divBdr>
        <w:top w:val="none" w:sz="0" w:space="0" w:color="auto"/>
        <w:left w:val="none" w:sz="0" w:space="0" w:color="auto"/>
        <w:bottom w:val="none" w:sz="0" w:space="0" w:color="auto"/>
        <w:right w:val="none" w:sz="0" w:space="0" w:color="auto"/>
      </w:divBdr>
    </w:div>
    <w:div w:id="1541472869">
      <w:bodyDiv w:val="1"/>
      <w:marLeft w:val="0"/>
      <w:marRight w:val="0"/>
      <w:marTop w:val="0"/>
      <w:marBottom w:val="0"/>
      <w:divBdr>
        <w:top w:val="none" w:sz="0" w:space="0" w:color="auto"/>
        <w:left w:val="none" w:sz="0" w:space="0" w:color="auto"/>
        <w:bottom w:val="none" w:sz="0" w:space="0" w:color="auto"/>
        <w:right w:val="none" w:sz="0" w:space="0" w:color="auto"/>
      </w:divBdr>
    </w:div>
    <w:div w:id="1542399209">
      <w:bodyDiv w:val="1"/>
      <w:marLeft w:val="0"/>
      <w:marRight w:val="0"/>
      <w:marTop w:val="0"/>
      <w:marBottom w:val="0"/>
      <w:divBdr>
        <w:top w:val="none" w:sz="0" w:space="0" w:color="auto"/>
        <w:left w:val="none" w:sz="0" w:space="0" w:color="auto"/>
        <w:bottom w:val="none" w:sz="0" w:space="0" w:color="auto"/>
        <w:right w:val="none" w:sz="0" w:space="0" w:color="auto"/>
      </w:divBdr>
    </w:div>
    <w:div w:id="1559323099">
      <w:bodyDiv w:val="1"/>
      <w:marLeft w:val="0"/>
      <w:marRight w:val="0"/>
      <w:marTop w:val="0"/>
      <w:marBottom w:val="0"/>
      <w:divBdr>
        <w:top w:val="none" w:sz="0" w:space="0" w:color="auto"/>
        <w:left w:val="none" w:sz="0" w:space="0" w:color="auto"/>
        <w:bottom w:val="none" w:sz="0" w:space="0" w:color="auto"/>
        <w:right w:val="none" w:sz="0" w:space="0" w:color="auto"/>
      </w:divBdr>
    </w:div>
    <w:div w:id="1580477290">
      <w:bodyDiv w:val="1"/>
      <w:marLeft w:val="0"/>
      <w:marRight w:val="0"/>
      <w:marTop w:val="0"/>
      <w:marBottom w:val="0"/>
      <w:divBdr>
        <w:top w:val="none" w:sz="0" w:space="0" w:color="auto"/>
        <w:left w:val="none" w:sz="0" w:space="0" w:color="auto"/>
        <w:bottom w:val="none" w:sz="0" w:space="0" w:color="auto"/>
        <w:right w:val="none" w:sz="0" w:space="0" w:color="auto"/>
      </w:divBdr>
    </w:div>
    <w:div w:id="1580796557">
      <w:bodyDiv w:val="1"/>
      <w:marLeft w:val="0"/>
      <w:marRight w:val="0"/>
      <w:marTop w:val="0"/>
      <w:marBottom w:val="0"/>
      <w:divBdr>
        <w:top w:val="none" w:sz="0" w:space="0" w:color="auto"/>
        <w:left w:val="none" w:sz="0" w:space="0" w:color="auto"/>
        <w:bottom w:val="none" w:sz="0" w:space="0" w:color="auto"/>
        <w:right w:val="none" w:sz="0" w:space="0" w:color="auto"/>
      </w:divBdr>
    </w:div>
    <w:div w:id="1582718103">
      <w:bodyDiv w:val="1"/>
      <w:marLeft w:val="0"/>
      <w:marRight w:val="0"/>
      <w:marTop w:val="0"/>
      <w:marBottom w:val="0"/>
      <w:divBdr>
        <w:top w:val="none" w:sz="0" w:space="0" w:color="auto"/>
        <w:left w:val="none" w:sz="0" w:space="0" w:color="auto"/>
        <w:bottom w:val="none" w:sz="0" w:space="0" w:color="auto"/>
        <w:right w:val="none" w:sz="0" w:space="0" w:color="auto"/>
      </w:divBdr>
    </w:div>
    <w:div w:id="1592003932">
      <w:bodyDiv w:val="1"/>
      <w:marLeft w:val="0"/>
      <w:marRight w:val="0"/>
      <w:marTop w:val="0"/>
      <w:marBottom w:val="0"/>
      <w:divBdr>
        <w:top w:val="none" w:sz="0" w:space="0" w:color="auto"/>
        <w:left w:val="none" w:sz="0" w:space="0" w:color="auto"/>
        <w:bottom w:val="none" w:sz="0" w:space="0" w:color="auto"/>
        <w:right w:val="none" w:sz="0" w:space="0" w:color="auto"/>
      </w:divBdr>
    </w:div>
    <w:div w:id="1592352563">
      <w:bodyDiv w:val="1"/>
      <w:marLeft w:val="0"/>
      <w:marRight w:val="0"/>
      <w:marTop w:val="0"/>
      <w:marBottom w:val="0"/>
      <w:divBdr>
        <w:top w:val="none" w:sz="0" w:space="0" w:color="auto"/>
        <w:left w:val="none" w:sz="0" w:space="0" w:color="auto"/>
        <w:bottom w:val="none" w:sz="0" w:space="0" w:color="auto"/>
        <w:right w:val="none" w:sz="0" w:space="0" w:color="auto"/>
      </w:divBdr>
    </w:div>
    <w:div w:id="1594699082">
      <w:bodyDiv w:val="1"/>
      <w:marLeft w:val="0"/>
      <w:marRight w:val="0"/>
      <w:marTop w:val="0"/>
      <w:marBottom w:val="0"/>
      <w:divBdr>
        <w:top w:val="none" w:sz="0" w:space="0" w:color="auto"/>
        <w:left w:val="none" w:sz="0" w:space="0" w:color="auto"/>
        <w:bottom w:val="none" w:sz="0" w:space="0" w:color="auto"/>
        <w:right w:val="none" w:sz="0" w:space="0" w:color="auto"/>
      </w:divBdr>
    </w:div>
    <w:div w:id="1594893548">
      <w:bodyDiv w:val="1"/>
      <w:marLeft w:val="0"/>
      <w:marRight w:val="0"/>
      <w:marTop w:val="0"/>
      <w:marBottom w:val="0"/>
      <w:divBdr>
        <w:top w:val="none" w:sz="0" w:space="0" w:color="auto"/>
        <w:left w:val="none" w:sz="0" w:space="0" w:color="auto"/>
        <w:bottom w:val="none" w:sz="0" w:space="0" w:color="auto"/>
        <w:right w:val="none" w:sz="0" w:space="0" w:color="auto"/>
      </w:divBdr>
    </w:div>
    <w:div w:id="1601403823">
      <w:bodyDiv w:val="1"/>
      <w:marLeft w:val="0"/>
      <w:marRight w:val="0"/>
      <w:marTop w:val="0"/>
      <w:marBottom w:val="0"/>
      <w:divBdr>
        <w:top w:val="none" w:sz="0" w:space="0" w:color="auto"/>
        <w:left w:val="none" w:sz="0" w:space="0" w:color="auto"/>
        <w:bottom w:val="none" w:sz="0" w:space="0" w:color="auto"/>
        <w:right w:val="none" w:sz="0" w:space="0" w:color="auto"/>
      </w:divBdr>
    </w:div>
    <w:div w:id="1602298651">
      <w:bodyDiv w:val="1"/>
      <w:marLeft w:val="0"/>
      <w:marRight w:val="0"/>
      <w:marTop w:val="0"/>
      <w:marBottom w:val="0"/>
      <w:divBdr>
        <w:top w:val="none" w:sz="0" w:space="0" w:color="auto"/>
        <w:left w:val="none" w:sz="0" w:space="0" w:color="auto"/>
        <w:bottom w:val="none" w:sz="0" w:space="0" w:color="auto"/>
        <w:right w:val="none" w:sz="0" w:space="0" w:color="auto"/>
      </w:divBdr>
    </w:div>
    <w:div w:id="1603952197">
      <w:bodyDiv w:val="1"/>
      <w:marLeft w:val="0"/>
      <w:marRight w:val="0"/>
      <w:marTop w:val="0"/>
      <w:marBottom w:val="0"/>
      <w:divBdr>
        <w:top w:val="none" w:sz="0" w:space="0" w:color="auto"/>
        <w:left w:val="none" w:sz="0" w:space="0" w:color="auto"/>
        <w:bottom w:val="none" w:sz="0" w:space="0" w:color="auto"/>
        <w:right w:val="none" w:sz="0" w:space="0" w:color="auto"/>
      </w:divBdr>
    </w:div>
    <w:div w:id="1604066716">
      <w:bodyDiv w:val="1"/>
      <w:marLeft w:val="0"/>
      <w:marRight w:val="0"/>
      <w:marTop w:val="0"/>
      <w:marBottom w:val="0"/>
      <w:divBdr>
        <w:top w:val="none" w:sz="0" w:space="0" w:color="auto"/>
        <w:left w:val="none" w:sz="0" w:space="0" w:color="auto"/>
        <w:bottom w:val="none" w:sz="0" w:space="0" w:color="auto"/>
        <w:right w:val="none" w:sz="0" w:space="0" w:color="auto"/>
      </w:divBdr>
    </w:div>
    <w:div w:id="1609922917">
      <w:bodyDiv w:val="1"/>
      <w:marLeft w:val="0"/>
      <w:marRight w:val="0"/>
      <w:marTop w:val="0"/>
      <w:marBottom w:val="0"/>
      <w:divBdr>
        <w:top w:val="none" w:sz="0" w:space="0" w:color="auto"/>
        <w:left w:val="none" w:sz="0" w:space="0" w:color="auto"/>
        <w:bottom w:val="none" w:sz="0" w:space="0" w:color="auto"/>
        <w:right w:val="none" w:sz="0" w:space="0" w:color="auto"/>
      </w:divBdr>
    </w:div>
    <w:div w:id="1615211050">
      <w:bodyDiv w:val="1"/>
      <w:marLeft w:val="0"/>
      <w:marRight w:val="0"/>
      <w:marTop w:val="0"/>
      <w:marBottom w:val="0"/>
      <w:divBdr>
        <w:top w:val="none" w:sz="0" w:space="0" w:color="auto"/>
        <w:left w:val="none" w:sz="0" w:space="0" w:color="auto"/>
        <w:bottom w:val="none" w:sz="0" w:space="0" w:color="auto"/>
        <w:right w:val="none" w:sz="0" w:space="0" w:color="auto"/>
      </w:divBdr>
    </w:div>
    <w:div w:id="1624313521">
      <w:bodyDiv w:val="1"/>
      <w:marLeft w:val="0"/>
      <w:marRight w:val="0"/>
      <w:marTop w:val="0"/>
      <w:marBottom w:val="0"/>
      <w:divBdr>
        <w:top w:val="none" w:sz="0" w:space="0" w:color="auto"/>
        <w:left w:val="none" w:sz="0" w:space="0" w:color="auto"/>
        <w:bottom w:val="none" w:sz="0" w:space="0" w:color="auto"/>
        <w:right w:val="none" w:sz="0" w:space="0" w:color="auto"/>
      </w:divBdr>
    </w:div>
    <w:div w:id="1626351533">
      <w:bodyDiv w:val="1"/>
      <w:marLeft w:val="0"/>
      <w:marRight w:val="0"/>
      <w:marTop w:val="0"/>
      <w:marBottom w:val="0"/>
      <w:divBdr>
        <w:top w:val="none" w:sz="0" w:space="0" w:color="auto"/>
        <w:left w:val="none" w:sz="0" w:space="0" w:color="auto"/>
        <w:bottom w:val="none" w:sz="0" w:space="0" w:color="auto"/>
        <w:right w:val="none" w:sz="0" w:space="0" w:color="auto"/>
      </w:divBdr>
    </w:div>
    <w:div w:id="1628976028">
      <w:bodyDiv w:val="1"/>
      <w:marLeft w:val="0"/>
      <w:marRight w:val="0"/>
      <w:marTop w:val="0"/>
      <w:marBottom w:val="0"/>
      <w:divBdr>
        <w:top w:val="none" w:sz="0" w:space="0" w:color="auto"/>
        <w:left w:val="none" w:sz="0" w:space="0" w:color="auto"/>
        <w:bottom w:val="none" w:sz="0" w:space="0" w:color="auto"/>
        <w:right w:val="none" w:sz="0" w:space="0" w:color="auto"/>
      </w:divBdr>
    </w:div>
    <w:div w:id="1636176063">
      <w:bodyDiv w:val="1"/>
      <w:marLeft w:val="0"/>
      <w:marRight w:val="0"/>
      <w:marTop w:val="0"/>
      <w:marBottom w:val="0"/>
      <w:divBdr>
        <w:top w:val="none" w:sz="0" w:space="0" w:color="auto"/>
        <w:left w:val="none" w:sz="0" w:space="0" w:color="auto"/>
        <w:bottom w:val="none" w:sz="0" w:space="0" w:color="auto"/>
        <w:right w:val="none" w:sz="0" w:space="0" w:color="auto"/>
      </w:divBdr>
    </w:div>
    <w:div w:id="1638099986">
      <w:bodyDiv w:val="1"/>
      <w:marLeft w:val="0"/>
      <w:marRight w:val="0"/>
      <w:marTop w:val="0"/>
      <w:marBottom w:val="0"/>
      <w:divBdr>
        <w:top w:val="none" w:sz="0" w:space="0" w:color="auto"/>
        <w:left w:val="none" w:sz="0" w:space="0" w:color="auto"/>
        <w:bottom w:val="none" w:sz="0" w:space="0" w:color="auto"/>
        <w:right w:val="none" w:sz="0" w:space="0" w:color="auto"/>
      </w:divBdr>
    </w:div>
    <w:div w:id="1639140058">
      <w:bodyDiv w:val="1"/>
      <w:marLeft w:val="0"/>
      <w:marRight w:val="0"/>
      <w:marTop w:val="0"/>
      <w:marBottom w:val="0"/>
      <w:divBdr>
        <w:top w:val="none" w:sz="0" w:space="0" w:color="auto"/>
        <w:left w:val="none" w:sz="0" w:space="0" w:color="auto"/>
        <w:bottom w:val="none" w:sz="0" w:space="0" w:color="auto"/>
        <w:right w:val="none" w:sz="0" w:space="0" w:color="auto"/>
      </w:divBdr>
    </w:div>
    <w:div w:id="1645281359">
      <w:bodyDiv w:val="1"/>
      <w:marLeft w:val="0"/>
      <w:marRight w:val="0"/>
      <w:marTop w:val="0"/>
      <w:marBottom w:val="0"/>
      <w:divBdr>
        <w:top w:val="none" w:sz="0" w:space="0" w:color="auto"/>
        <w:left w:val="none" w:sz="0" w:space="0" w:color="auto"/>
        <w:bottom w:val="none" w:sz="0" w:space="0" w:color="auto"/>
        <w:right w:val="none" w:sz="0" w:space="0" w:color="auto"/>
      </w:divBdr>
    </w:div>
    <w:div w:id="1652129633">
      <w:bodyDiv w:val="1"/>
      <w:marLeft w:val="0"/>
      <w:marRight w:val="0"/>
      <w:marTop w:val="0"/>
      <w:marBottom w:val="0"/>
      <w:divBdr>
        <w:top w:val="none" w:sz="0" w:space="0" w:color="auto"/>
        <w:left w:val="none" w:sz="0" w:space="0" w:color="auto"/>
        <w:bottom w:val="none" w:sz="0" w:space="0" w:color="auto"/>
        <w:right w:val="none" w:sz="0" w:space="0" w:color="auto"/>
      </w:divBdr>
    </w:div>
    <w:div w:id="1667706093">
      <w:bodyDiv w:val="1"/>
      <w:marLeft w:val="0"/>
      <w:marRight w:val="0"/>
      <w:marTop w:val="0"/>
      <w:marBottom w:val="0"/>
      <w:divBdr>
        <w:top w:val="none" w:sz="0" w:space="0" w:color="auto"/>
        <w:left w:val="none" w:sz="0" w:space="0" w:color="auto"/>
        <w:bottom w:val="none" w:sz="0" w:space="0" w:color="auto"/>
        <w:right w:val="none" w:sz="0" w:space="0" w:color="auto"/>
      </w:divBdr>
    </w:div>
    <w:div w:id="1668510673">
      <w:bodyDiv w:val="1"/>
      <w:marLeft w:val="0"/>
      <w:marRight w:val="0"/>
      <w:marTop w:val="0"/>
      <w:marBottom w:val="0"/>
      <w:divBdr>
        <w:top w:val="none" w:sz="0" w:space="0" w:color="auto"/>
        <w:left w:val="none" w:sz="0" w:space="0" w:color="auto"/>
        <w:bottom w:val="none" w:sz="0" w:space="0" w:color="auto"/>
        <w:right w:val="none" w:sz="0" w:space="0" w:color="auto"/>
      </w:divBdr>
    </w:div>
    <w:div w:id="1682003820">
      <w:bodyDiv w:val="1"/>
      <w:marLeft w:val="0"/>
      <w:marRight w:val="0"/>
      <w:marTop w:val="0"/>
      <w:marBottom w:val="0"/>
      <w:divBdr>
        <w:top w:val="none" w:sz="0" w:space="0" w:color="auto"/>
        <w:left w:val="none" w:sz="0" w:space="0" w:color="auto"/>
        <w:bottom w:val="none" w:sz="0" w:space="0" w:color="auto"/>
        <w:right w:val="none" w:sz="0" w:space="0" w:color="auto"/>
      </w:divBdr>
    </w:div>
    <w:div w:id="1685087367">
      <w:bodyDiv w:val="1"/>
      <w:marLeft w:val="0"/>
      <w:marRight w:val="0"/>
      <w:marTop w:val="0"/>
      <w:marBottom w:val="0"/>
      <w:divBdr>
        <w:top w:val="none" w:sz="0" w:space="0" w:color="auto"/>
        <w:left w:val="none" w:sz="0" w:space="0" w:color="auto"/>
        <w:bottom w:val="none" w:sz="0" w:space="0" w:color="auto"/>
        <w:right w:val="none" w:sz="0" w:space="0" w:color="auto"/>
      </w:divBdr>
    </w:div>
    <w:div w:id="1690065206">
      <w:bodyDiv w:val="1"/>
      <w:marLeft w:val="0"/>
      <w:marRight w:val="0"/>
      <w:marTop w:val="0"/>
      <w:marBottom w:val="0"/>
      <w:divBdr>
        <w:top w:val="none" w:sz="0" w:space="0" w:color="auto"/>
        <w:left w:val="none" w:sz="0" w:space="0" w:color="auto"/>
        <w:bottom w:val="none" w:sz="0" w:space="0" w:color="auto"/>
        <w:right w:val="none" w:sz="0" w:space="0" w:color="auto"/>
      </w:divBdr>
    </w:div>
    <w:div w:id="1691495127">
      <w:bodyDiv w:val="1"/>
      <w:marLeft w:val="0"/>
      <w:marRight w:val="0"/>
      <w:marTop w:val="0"/>
      <w:marBottom w:val="0"/>
      <w:divBdr>
        <w:top w:val="none" w:sz="0" w:space="0" w:color="auto"/>
        <w:left w:val="none" w:sz="0" w:space="0" w:color="auto"/>
        <w:bottom w:val="none" w:sz="0" w:space="0" w:color="auto"/>
        <w:right w:val="none" w:sz="0" w:space="0" w:color="auto"/>
      </w:divBdr>
    </w:div>
    <w:div w:id="1693915474">
      <w:bodyDiv w:val="1"/>
      <w:marLeft w:val="0"/>
      <w:marRight w:val="0"/>
      <w:marTop w:val="0"/>
      <w:marBottom w:val="0"/>
      <w:divBdr>
        <w:top w:val="none" w:sz="0" w:space="0" w:color="auto"/>
        <w:left w:val="none" w:sz="0" w:space="0" w:color="auto"/>
        <w:bottom w:val="none" w:sz="0" w:space="0" w:color="auto"/>
        <w:right w:val="none" w:sz="0" w:space="0" w:color="auto"/>
      </w:divBdr>
    </w:div>
    <w:div w:id="1694333479">
      <w:bodyDiv w:val="1"/>
      <w:marLeft w:val="0"/>
      <w:marRight w:val="0"/>
      <w:marTop w:val="0"/>
      <w:marBottom w:val="0"/>
      <w:divBdr>
        <w:top w:val="none" w:sz="0" w:space="0" w:color="auto"/>
        <w:left w:val="none" w:sz="0" w:space="0" w:color="auto"/>
        <w:bottom w:val="none" w:sz="0" w:space="0" w:color="auto"/>
        <w:right w:val="none" w:sz="0" w:space="0" w:color="auto"/>
      </w:divBdr>
    </w:div>
    <w:div w:id="1697191997">
      <w:bodyDiv w:val="1"/>
      <w:marLeft w:val="0"/>
      <w:marRight w:val="0"/>
      <w:marTop w:val="0"/>
      <w:marBottom w:val="0"/>
      <w:divBdr>
        <w:top w:val="none" w:sz="0" w:space="0" w:color="auto"/>
        <w:left w:val="none" w:sz="0" w:space="0" w:color="auto"/>
        <w:bottom w:val="none" w:sz="0" w:space="0" w:color="auto"/>
        <w:right w:val="none" w:sz="0" w:space="0" w:color="auto"/>
      </w:divBdr>
    </w:div>
    <w:div w:id="1707213986">
      <w:bodyDiv w:val="1"/>
      <w:marLeft w:val="0"/>
      <w:marRight w:val="0"/>
      <w:marTop w:val="0"/>
      <w:marBottom w:val="0"/>
      <w:divBdr>
        <w:top w:val="none" w:sz="0" w:space="0" w:color="auto"/>
        <w:left w:val="none" w:sz="0" w:space="0" w:color="auto"/>
        <w:bottom w:val="none" w:sz="0" w:space="0" w:color="auto"/>
        <w:right w:val="none" w:sz="0" w:space="0" w:color="auto"/>
      </w:divBdr>
    </w:div>
    <w:div w:id="1709256692">
      <w:bodyDiv w:val="1"/>
      <w:marLeft w:val="0"/>
      <w:marRight w:val="0"/>
      <w:marTop w:val="0"/>
      <w:marBottom w:val="0"/>
      <w:divBdr>
        <w:top w:val="none" w:sz="0" w:space="0" w:color="auto"/>
        <w:left w:val="none" w:sz="0" w:space="0" w:color="auto"/>
        <w:bottom w:val="none" w:sz="0" w:space="0" w:color="auto"/>
        <w:right w:val="none" w:sz="0" w:space="0" w:color="auto"/>
      </w:divBdr>
    </w:div>
    <w:div w:id="1711102256">
      <w:bodyDiv w:val="1"/>
      <w:marLeft w:val="0"/>
      <w:marRight w:val="0"/>
      <w:marTop w:val="0"/>
      <w:marBottom w:val="0"/>
      <w:divBdr>
        <w:top w:val="none" w:sz="0" w:space="0" w:color="auto"/>
        <w:left w:val="none" w:sz="0" w:space="0" w:color="auto"/>
        <w:bottom w:val="none" w:sz="0" w:space="0" w:color="auto"/>
        <w:right w:val="none" w:sz="0" w:space="0" w:color="auto"/>
      </w:divBdr>
    </w:div>
    <w:div w:id="1717512014">
      <w:bodyDiv w:val="1"/>
      <w:marLeft w:val="0"/>
      <w:marRight w:val="0"/>
      <w:marTop w:val="0"/>
      <w:marBottom w:val="0"/>
      <w:divBdr>
        <w:top w:val="none" w:sz="0" w:space="0" w:color="auto"/>
        <w:left w:val="none" w:sz="0" w:space="0" w:color="auto"/>
        <w:bottom w:val="none" w:sz="0" w:space="0" w:color="auto"/>
        <w:right w:val="none" w:sz="0" w:space="0" w:color="auto"/>
      </w:divBdr>
    </w:div>
    <w:div w:id="1717847302">
      <w:bodyDiv w:val="1"/>
      <w:marLeft w:val="0"/>
      <w:marRight w:val="0"/>
      <w:marTop w:val="0"/>
      <w:marBottom w:val="0"/>
      <w:divBdr>
        <w:top w:val="none" w:sz="0" w:space="0" w:color="auto"/>
        <w:left w:val="none" w:sz="0" w:space="0" w:color="auto"/>
        <w:bottom w:val="none" w:sz="0" w:space="0" w:color="auto"/>
        <w:right w:val="none" w:sz="0" w:space="0" w:color="auto"/>
      </w:divBdr>
    </w:div>
    <w:div w:id="1718243482">
      <w:bodyDiv w:val="1"/>
      <w:marLeft w:val="0"/>
      <w:marRight w:val="0"/>
      <w:marTop w:val="0"/>
      <w:marBottom w:val="0"/>
      <w:divBdr>
        <w:top w:val="none" w:sz="0" w:space="0" w:color="auto"/>
        <w:left w:val="none" w:sz="0" w:space="0" w:color="auto"/>
        <w:bottom w:val="none" w:sz="0" w:space="0" w:color="auto"/>
        <w:right w:val="none" w:sz="0" w:space="0" w:color="auto"/>
      </w:divBdr>
    </w:div>
    <w:div w:id="1718702664">
      <w:bodyDiv w:val="1"/>
      <w:marLeft w:val="0"/>
      <w:marRight w:val="0"/>
      <w:marTop w:val="0"/>
      <w:marBottom w:val="0"/>
      <w:divBdr>
        <w:top w:val="none" w:sz="0" w:space="0" w:color="auto"/>
        <w:left w:val="none" w:sz="0" w:space="0" w:color="auto"/>
        <w:bottom w:val="none" w:sz="0" w:space="0" w:color="auto"/>
        <w:right w:val="none" w:sz="0" w:space="0" w:color="auto"/>
      </w:divBdr>
    </w:div>
    <w:div w:id="1719016489">
      <w:bodyDiv w:val="1"/>
      <w:marLeft w:val="0"/>
      <w:marRight w:val="0"/>
      <w:marTop w:val="0"/>
      <w:marBottom w:val="0"/>
      <w:divBdr>
        <w:top w:val="none" w:sz="0" w:space="0" w:color="auto"/>
        <w:left w:val="none" w:sz="0" w:space="0" w:color="auto"/>
        <w:bottom w:val="none" w:sz="0" w:space="0" w:color="auto"/>
        <w:right w:val="none" w:sz="0" w:space="0" w:color="auto"/>
      </w:divBdr>
    </w:div>
    <w:div w:id="1719863952">
      <w:bodyDiv w:val="1"/>
      <w:marLeft w:val="0"/>
      <w:marRight w:val="0"/>
      <w:marTop w:val="0"/>
      <w:marBottom w:val="0"/>
      <w:divBdr>
        <w:top w:val="none" w:sz="0" w:space="0" w:color="auto"/>
        <w:left w:val="none" w:sz="0" w:space="0" w:color="auto"/>
        <w:bottom w:val="none" w:sz="0" w:space="0" w:color="auto"/>
        <w:right w:val="none" w:sz="0" w:space="0" w:color="auto"/>
      </w:divBdr>
    </w:div>
    <w:div w:id="1733506991">
      <w:bodyDiv w:val="1"/>
      <w:marLeft w:val="0"/>
      <w:marRight w:val="0"/>
      <w:marTop w:val="0"/>
      <w:marBottom w:val="0"/>
      <w:divBdr>
        <w:top w:val="none" w:sz="0" w:space="0" w:color="auto"/>
        <w:left w:val="none" w:sz="0" w:space="0" w:color="auto"/>
        <w:bottom w:val="none" w:sz="0" w:space="0" w:color="auto"/>
        <w:right w:val="none" w:sz="0" w:space="0" w:color="auto"/>
      </w:divBdr>
    </w:div>
    <w:div w:id="1740402170">
      <w:bodyDiv w:val="1"/>
      <w:marLeft w:val="0"/>
      <w:marRight w:val="0"/>
      <w:marTop w:val="0"/>
      <w:marBottom w:val="0"/>
      <w:divBdr>
        <w:top w:val="none" w:sz="0" w:space="0" w:color="auto"/>
        <w:left w:val="none" w:sz="0" w:space="0" w:color="auto"/>
        <w:bottom w:val="none" w:sz="0" w:space="0" w:color="auto"/>
        <w:right w:val="none" w:sz="0" w:space="0" w:color="auto"/>
      </w:divBdr>
    </w:div>
    <w:div w:id="1742559032">
      <w:bodyDiv w:val="1"/>
      <w:marLeft w:val="0"/>
      <w:marRight w:val="0"/>
      <w:marTop w:val="0"/>
      <w:marBottom w:val="0"/>
      <w:divBdr>
        <w:top w:val="none" w:sz="0" w:space="0" w:color="auto"/>
        <w:left w:val="none" w:sz="0" w:space="0" w:color="auto"/>
        <w:bottom w:val="none" w:sz="0" w:space="0" w:color="auto"/>
        <w:right w:val="none" w:sz="0" w:space="0" w:color="auto"/>
      </w:divBdr>
    </w:div>
    <w:div w:id="1747529709">
      <w:bodyDiv w:val="1"/>
      <w:marLeft w:val="0"/>
      <w:marRight w:val="0"/>
      <w:marTop w:val="0"/>
      <w:marBottom w:val="0"/>
      <w:divBdr>
        <w:top w:val="none" w:sz="0" w:space="0" w:color="auto"/>
        <w:left w:val="none" w:sz="0" w:space="0" w:color="auto"/>
        <w:bottom w:val="none" w:sz="0" w:space="0" w:color="auto"/>
        <w:right w:val="none" w:sz="0" w:space="0" w:color="auto"/>
      </w:divBdr>
    </w:div>
    <w:div w:id="1750926528">
      <w:bodyDiv w:val="1"/>
      <w:marLeft w:val="0"/>
      <w:marRight w:val="0"/>
      <w:marTop w:val="0"/>
      <w:marBottom w:val="0"/>
      <w:divBdr>
        <w:top w:val="none" w:sz="0" w:space="0" w:color="auto"/>
        <w:left w:val="none" w:sz="0" w:space="0" w:color="auto"/>
        <w:bottom w:val="none" w:sz="0" w:space="0" w:color="auto"/>
        <w:right w:val="none" w:sz="0" w:space="0" w:color="auto"/>
      </w:divBdr>
    </w:div>
    <w:div w:id="1753237818">
      <w:bodyDiv w:val="1"/>
      <w:marLeft w:val="0"/>
      <w:marRight w:val="0"/>
      <w:marTop w:val="0"/>
      <w:marBottom w:val="0"/>
      <w:divBdr>
        <w:top w:val="none" w:sz="0" w:space="0" w:color="auto"/>
        <w:left w:val="none" w:sz="0" w:space="0" w:color="auto"/>
        <w:bottom w:val="none" w:sz="0" w:space="0" w:color="auto"/>
        <w:right w:val="none" w:sz="0" w:space="0" w:color="auto"/>
      </w:divBdr>
    </w:div>
    <w:div w:id="1757441384">
      <w:bodyDiv w:val="1"/>
      <w:marLeft w:val="0"/>
      <w:marRight w:val="0"/>
      <w:marTop w:val="0"/>
      <w:marBottom w:val="0"/>
      <w:divBdr>
        <w:top w:val="none" w:sz="0" w:space="0" w:color="auto"/>
        <w:left w:val="none" w:sz="0" w:space="0" w:color="auto"/>
        <w:bottom w:val="none" w:sz="0" w:space="0" w:color="auto"/>
        <w:right w:val="none" w:sz="0" w:space="0" w:color="auto"/>
      </w:divBdr>
    </w:div>
    <w:div w:id="1762412646">
      <w:bodyDiv w:val="1"/>
      <w:marLeft w:val="0"/>
      <w:marRight w:val="0"/>
      <w:marTop w:val="0"/>
      <w:marBottom w:val="0"/>
      <w:divBdr>
        <w:top w:val="none" w:sz="0" w:space="0" w:color="auto"/>
        <w:left w:val="none" w:sz="0" w:space="0" w:color="auto"/>
        <w:bottom w:val="none" w:sz="0" w:space="0" w:color="auto"/>
        <w:right w:val="none" w:sz="0" w:space="0" w:color="auto"/>
      </w:divBdr>
    </w:div>
    <w:div w:id="1766413595">
      <w:bodyDiv w:val="1"/>
      <w:marLeft w:val="0"/>
      <w:marRight w:val="0"/>
      <w:marTop w:val="0"/>
      <w:marBottom w:val="0"/>
      <w:divBdr>
        <w:top w:val="none" w:sz="0" w:space="0" w:color="auto"/>
        <w:left w:val="none" w:sz="0" w:space="0" w:color="auto"/>
        <w:bottom w:val="none" w:sz="0" w:space="0" w:color="auto"/>
        <w:right w:val="none" w:sz="0" w:space="0" w:color="auto"/>
      </w:divBdr>
    </w:div>
    <w:div w:id="1767774025">
      <w:bodyDiv w:val="1"/>
      <w:marLeft w:val="0"/>
      <w:marRight w:val="0"/>
      <w:marTop w:val="0"/>
      <w:marBottom w:val="0"/>
      <w:divBdr>
        <w:top w:val="none" w:sz="0" w:space="0" w:color="auto"/>
        <w:left w:val="none" w:sz="0" w:space="0" w:color="auto"/>
        <w:bottom w:val="none" w:sz="0" w:space="0" w:color="auto"/>
        <w:right w:val="none" w:sz="0" w:space="0" w:color="auto"/>
      </w:divBdr>
    </w:div>
    <w:div w:id="1770349347">
      <w:bodyDiv w:val="1"/>
      <w:marLeft w:val="0"/>
      <w:marRight w:val="0"/>
      <w:marTop w:val="0"/>
      <w:marBottom w:val="0"/>
      <w:divBdr>
        <w:top w:val="none" w:sz="0" w:space="0" w:color="auto"/>
        <w:left w:val="none" w:sz="0" w:space="0" w:color="auto"/>
        <w:bottom w:val="none" w:sz="0" w:space="0" w:color="auto"/>
        <w:right w:val="none" w:sz="0" w:space="0" w:color="auto"/>
      </w:divBdr>
    </w:div>
    <w:div w:id="1781875884">
      <w:bodyDiv w:val="1"/>
      <w:marLeft w:val="0"/>
      <w:marRight w:val="0"/>
      <w:marTop w:val="0"/>
      <w:marBottom w:val="0"/>
      <w:divBdr>
        <w:top w:val="none" w:sz="0" w:space="0" w:color="auto"/>
        <w:left w:val="none" w:sz="0" w:space="0" w:color="auto"/>
        <w:bottom w:val="none" w:sz="0" w:space="0" w:color="auto"/>
        <w:right w:val="none" w:sz="0" w:space="0" w:color="auto"/>
      </w:divBdr>
    </w:div>
    <w:div w:id="1783303459">
      <w:bodyDiv w:val="1"/>
      <w:marLeft w:val="0"/>
      <w:marRight w:val="0"/>
      <w:marTop w:val="0"/>
      <w:marBottom w:val="0"/>
      <w:divBdr>
        <w:top w:val="none" w:sz="0" w:space="0" w:color="auto"/>
        <w:left w:val="none" w:sz="0" w:space="0" w:color="auto"/>
        <w:bottom w:val="none" w:sz="0" w:space="0" w:color="auto"/>
        <w:right w:val="none" w:sz="0" w:space="0" w:color="auto"/>
      </w:divBdr>
    </w:div>
    <w:div w:id="1785154585">
      <w:bodyDiv w:val="1"/>
      <w:marLeft w:val="0"/>
      <w:marRight w:val="0"/>
      <w:marTop w:val="0"/>
      <w:marBottom w:val="0"/>
      <w:divBdr>
        <w:top w:val="none" w:sz="0" w:space="0" w:color="auto"/>
        <w:left w:val="none" w:sz="0" w:space="0" w:color="auto"/>
        <w:bottom w:val="none" w:sz="0" w:space="0" w:color="auto"/>
        <w:right w:val="none" w:sz="0" w:space="0" w:color="auto"/>
      </w:divBdr>
    </w:div>
    <w:div w:id="1785882692">
      <w:bodyDiv w:val="1"/>
      <w:marLeft w:val="0"/>
      <w:marRight w:val="0"/>
      <w:marTop w:val="0"/>
      <w:marBottom w:val="0"/>
      <w:divBdr>
        <w:top w:val="none" w:sz="0" w:space="0" w:color="auto"/>
        <w:left w:val="none" w:sz="0" w:space="0" w:color="auto"/>
        <w:bottom w:val="none" w:sz="0" w:space="0" w:color="auto"/>
        <w:right w:val="none" w:sz="0" w:space="0" w:color="auto"/>
      </w:divBdr>
    </w:div>
    <w:div w:id="1788507265">
      <w:bodyDiv w:val="1"/>
      <w:marLeft w:val="0"/>
      <w:marRight w:val="0"/>
      <w:marTop w:val="0"/>
      <w:marBottom w:val="0"/>
      <w:divBdr>
        <w:top w:val="none" w:sz="0" w:space="0" w:color="auto"/>
        <w:left w:val="none" w:sz="0" w:space="0" w:color="auto"/>
        <w:bottom w:val="none" w:sz="0" w:space="0" w:color="auto"/>
        <w:right w:val="none" w:sz="0" w:space="0" w:color="auto"/>
      </w:divBdr>
    </w:div>
    <w:div w:id="1788740624">
      <w:bodyDiv w:val="1"/>
      <w:marLeft w:val="0"/>
      <w:marRight w:val="0"/>
      <w:marTop w:val="0"/>
      <w:marBottom w:val="0"/>
      <w:divBdr>
        <w:top w:val="none" w:sz="0" w:space="0" w:color="auto"/>
        <w:left w:val="none" w:sz="0" w:space="0" w:color="auto"/>
        <w:bottom w:val="none" w:sz="0" w:space="0" w:color="auto"/>
        <w:right w:val="none" w:sz="0" w:space="0" w:color="auto"/>
      </w:divBdr>
    </w:div>
    <w:div w:id="1788743815">
      <w:bodyDiv w:val="1"/>
      <w:marLeft w:val="0"/>
      <w:marRight w:val="0"/>
      <w:marTop w:val="0"/>
      <w:marBottom w:val="0"/>
      <w:divBdr>
        <w:top w:val="none" w:sz="0" w:space="0" w:color="auto"/>
        <w:left w:val="none" w:sz="0" w:space="0" w:color="auto"/>
        <w:bottom w:val="none" w:sz="0" w:space="0" w:color="auto"/>
        <w:right w:val="none" w:sz="0" w:space="0" w:color="auto"/>
      </w:divBdr>
    </w:div>
    <w:div w:id="1791514814">
      <w:bodyDiv w:val="1"/>
      <w:marLeft w:val="0"/>
      <w:marRight w:val="0"/>
      <w:marTop w:val="0"/>
      <w:marBottom w:val="0"/>
      <w:divBdr>
        <w:top w:val="none" w:sz="0" w:space="0" w:color="auto"/>
        <w:left w:val="none" w:sz="0" w:space="0" w:color="auto"/>
        <w:bottom w:val="none" w:sz="0" w:space="0" w:color="auto"/>
        <w:right w:val="none" w:sz="0" w:space="0" w:color="auto"/>
      </w:divBdr>
    </w:div>
    <w:div w:id="1792093431">
      <w:bodyDiv w:val="1"/>
      <w:marLeft w:val="0"/>
      <w:marRight w:val="0"/>
      <w:marTop w:val="0"/>
      <w:marBottom w:val="0"/>
      <w:divBdr>
        <w:top w:val="none" w:sz="0" w:space="0" w:color="auto"/>
        <w:left w:val="none" w:sz="0" w:space="0" w:color="auto"/>
        <w:bottom w:val="none" w:sz="0" w:space="0" w:color="auto"/>
        <w:right w:val="none" w:sz="0" w:space="0" w:color="auto"/>
      </w:divBdr>
    </w:div>
    <w:div w:id="1792213012">
      <w:bodyDiv w:val="1"/>
      <w:marLeft w:val="0"/>
      <w:marRight w:val="0"/>
      <w:marTop w:val="0"/>
      <w:marBottom w:val="0"/>
      <w:divBdr>
        <w:top w:val="none" w:sz="0" w:space="0" w:color="auto"/>
        <w:left w:val="none" w:sz="0" w:space="0" w:color="auto"/>
        <w:bottom w:val="none" w:sz="0" w:space="0" w:color="auto"/>
        <w:right w:val="none" w:sz="0" w:space="0" w:color="auto"/>
      </w:divBdr>
    </w:div>
    <w:div w:id="1793555132">
      <w:bodyDiv w:val="1"/>
      <w:marLeft w:val="0"/>
      <w:marRight w:val="0"/>
      <w:marTop w:val="0"/>
      <w:marBottom w:val="0"/>
      <w:divBdr>
        <w:top w:val="none" w:sz="0" w:space="0" w:color="auto"/>
        <w:left w:val="none" w:sz="0" w:space="0" w:color="auto"/>
        <w:bottom w:val="none" w:sz="0" w:space="0" w:color="auto"/>
        <w:right w:val="none" w:sz="0" w:space="0" w:color="auto"/>
      </w:divBdr>
    </w:div>
    <w:div w:id="1793672013">
      <w:bodyDiv w:val="1"/>
      <w:marLeft w:val="0"/>
      <w:marRight w:val="0"/>
      <w:marTop w:val="0"/>
      <w:marBottom w:val="0"/>
      <w:divBdr>
        <w:top w:val="none" w:sz="0" w:space="0" w:color="auto"/>
        <w:left w:val="none" w:sz="0" w:space="0" w:color="auto"/>
        <w:bottom w:val="none" w:sz="0" w:space="0" w:color="auto"/>
        <w:right w:val="none" w:sz="0" w:space="0" w:color="auto"/>
      </w:divBdr>
    </w:div>
    <w:div w:id="1799257263">
      <w:bodyDiv w:val="1"/>
      <w:marLeft w:val="0"/>
      <w:marRight w:val="0"/>
      <w:marTop w:val="0"/>
      <w:marBottom w:val="0"/>
      <w:divBdr>
        <w:top w:val="none" w:sz="0" w:space="0" w:color="auto"/>
        <w:left w:val="none" w:sz="0" w:space="0" w:color="auto"/>
        <w:bottom w:val="none" w:sz="0" w:space="0" w:color="auto"/>
        <w:right w:val="none" w:sz="0" w:space="0" w:color="auto"/>
      </w:divBdr>
    </w:div>
    <w:div w:id="1801069818">
      <w:bodyDiv w:val="1"/>
      <w:marLeft w:val="0"/>
      <w:marRight w:val="0"/>
      <w:marTop w:val="0"/>
      <w:marBottom w:val="0"/>
      <w:divBdr>
        <w:top w:val="none" w:sz="0" w:space="0" w:color="auto"/>
        <w:left w:val="none" w:sz="0" w:space="0" w:color="auto"/>
        <w:bottom w:val="none" w:sz="0" w:space="0" w:color="auto"/>
        <w:right w:val="none" w:sz="0" w:space="0" w:color="auto"/>
      </w:divBdr>
    </w:div>
    <w:div w:id="1807580733">
      <w:bodyDiv w:val="1"/>
      <w:marLeft w:val="0"/>
      <w:marRight w:val="0"/>
      <w:marTop w:val="0"/>
      <w:marBottom w:val="0"/>
      <w:divBdr>
        <w:top w:val="none" w:sz="0" w:space="0" w:color="auto"/>
        <w:left w:val="none" w:sz="0" w:space="0" w:color="auto"/>
        <w:bottom w:val="none" w:sz="0" w:space="0" w:color="auto"/>
        <w:right w:val="none" w:sz="0" w:space="0" w:color="auto"/>
      </w:divBdr>
    </w:div>
    <w:div w:id="1823617068">
      <w:bodyDiv w:val="1"/>
      <w:marLeft w:val="0"/>
      <w:marRight w:val="0"/>
      <w:marTop w:val="0"/>
      <w:marBottom w:val="0"/>
      <w:divBdr>
        <w:top w:val="none" w:sz="0" w:space="0" w:color="auto"/>
        <w:left w:val="none" w:sz="0" w:space="0" w:color="auto"/>
        <w:bottom w:val="none" w:sz="0" w:space="0" w:color="auto"/>
        <w:right w:val="none" w:sz="0" w:space="0" w:color="auto"/>
      </w:divBdr>
    </w:div>
    <w:div w:id="1823699025">
      <w:bodyDiv w:val="1"/>
      <w:marLeft w:val="0"/>
      <w:marRight w:val="0"/>
      <w:marTop w:val="0"/>
      <w:marBottom w:val="0"/>
      <w:divBdr>
        <w:top w:val="none" w:sz="0" w:space="0" w:color="auto"/>
        <w:left w:val="none" w:sz="0" w:space="0" w:color="auto"/>
        <w:bottom w:val="none" w:sz="0" w:space="0" w:color="auto"/>
        <w:right w:val="none" w:sz="0" w:space="0" w:color="auto"/>
      </w:divBdr>
    </w:div>
    <w:div w:id="1825395233">
      <w:bodyDiv w:val="1"/>
      <w:marLeft w:val="0"/>
      <w:marRight w:val="0"/>
      <w:marTop w:val="0"/>
      <w:marBottom w:val="0"/>
      <w:divBdr>
        <w:top w:val="none" w:sz="0" w:space="0" w:color="auto"/>
        <w:left w:val="none" w:sz="0" w:space="0" w:color="auto"/>
        <w:bottom w:val="none" w:sz="0" w:space="0" w:color="auto"/>
        <w:right w:val="none" w:sz="0" w:space="0" w:color="auto"/>
      </w:divBdr>
    </w:div>
    <w:div w:id="1826117935">
      <w:bodyDiv w:val="1"/>
      <w:marLeft w:val="0"/>
      <w:marRight w:val="0"/>
      <w:marTop w:val="0"/>
      <w:marBottom w:val="0"/>
      <w:divBdr>
        <w:top w:val="none" w:sz="0" w:space="0" w:color="auto"/>
        <w:left w:val="none" w:sz="0" w:space="0" w:color="auto"/>
        <w:bottom w:val="none" w:sz="0" w:space="0" w:color="auto"/>
        <w:right w:val="none" w:sz="0" w:space="0" w:color="auto"/>
      </w:divBdr>
    </w:div>
    <w:div w:id="1826124019">
      <w:bodyDiv w:val="1"/>
      <w:marLeft w:val="0"/>
      <w:marRight w:val="0"/>
      <w:marTop w:val="0"/>
      <w:marBottom w:val="0"/>
      <w:divBdr>
        <w:top w:val="none" w:sz="0" w:space="0" w:color="auto"/>
        <w:left w:val="none" w:sz="0" w:space="0" w:color="auto"/>
        <w:bottom w:val="none" w:sz="0" w:space="0" w:color="auto"/>
        <w:right w:val="none" w:sz="0" w:space="0" w:color="auto"/>
      </w:divBdr>
    </w:div>
    <w:div w:id="1826168113">
      <w:bodyDiv w:val="1"/>
      <w:marLeft w:val="0"/>
      <w:marRight w:val="0"/>
      <w:marTop w:val="0"/>
      <w:marBottom w:val="0"/>
      <w:divBdr>
        <w:top w:val="none" w:sz="0" w:space="0" w:color="auto"/>
        <w:left w:val="none" w:sz="0" w:space="0" w:color="auto"/>
        <w:bottom w:val="none" w:sz="0" w:space="0" w:color="auto"/>
        <w:right w:val="none" w:sz="0" w:space="0" w:color="auto"/>
      </w:divBdr>
    </w:div>
    <w:div w:id="1826892118">
      <w:bodyDiv w:val="1"/>
      <w:marLeft w:val="0"/>
      <w:marRight w:val="0"/>
      <w:marTop w:val="0"/>
      <w:marBottom w:val="0"/>
      <w:divBdr>
        <w:top w:val="none" w:sz="0" w:space="0" w:color="auto"/>
        <w:left w:val="none" w:sz="0" w:space="0" w:color="auto"/>
        <w:bottom w:val="none" w:sz="0" w:space="0" w:color="auto"/>
        <w:right w:val="none" w:sz="0" w:space="0" w:color="auto"/>
      </w:divBdr>
    </w:div>
    <w:div w:id="1827890493">
      <w:bodyDiv w:val="1"/>
      <w:marLeft w:val="0"/>
      <w:marRight w:val="0"/>
      <w:marTop w:val="0"/>
      <w:marBottom w:val="0"/>
      <w:divBdr>
        <w:top w:val="none" w:sz="0" w:space="0" w:color="auto"/>
        <w:left w:val="none" w:sz="0" w:space="0" w:color="auto"/>
        <w:bottom w:val="none" w:sz="0" w:space="0" w:color="auto"/>
        <w:right w:val="none" w:sz="0" w:space="0" w:color="auto"/>
      </w:divBdr>
    </w:div>
    <w:div w:id="1833567911">
      <w:bodyDiv w:val="1"/>
      <w:marLeft w:val="0"/>
      <w:marRight w:val="0"/>
      <w:marTop w:val="0"/>
      <w:marBottom w:val="0"/>
      <w:divBdr>
        <w:top w:val="none" w:sz="0" w:space="0" w:color="auto"/>
        <w:left w:val="none" w:sz="0" w:space="0" w:color="auto"/>
        <w:bottom w:val="none" w:sz="0" w:space="0" w:color="auto"/>
        <w:right w:val="none" w:sz="0" w:space="0" w:color="auto"/>
      </w:divBdr>
    </w:div>
    <w:div w:id="1834906446">
      <w:bodyDiv w:val="1"/>
      <w:marLeft w:val="0"/>
      <w:marRight w:val="0"/>
      <w:marTop w:val="0"/>
      <w:marBottom w:val="0"/>
      <w:divBdr>
        <w:top w:val="none" w:sz="0" w:space="0" w:color="auto"/>
        <w:left w:val="none" w:sz="0" w:space="0" w:color="auto"/>
        <w:bottom w:val="none" w:sz="0" w:space="0" w:color="auto"/>
        <w:right w:val="none" w:sz="0" w:space="0" w:color="auto"/>
      </w:divBdr>
    </w:div>
    <w:div w:id="1836341288">
      <w:bodyDiv w:val="1"/>
      <w:marLeft w:val="0"/>
      <w:marRight w:val="0"/>
      <w:marTop w:val="0"/>
      <w:marBottom w:val="0"/>
      <w:divBdr>
        <w:top w:val="none" w:sz="0" w:space="0" w:color="auto"/>
        <w:left w:val="none" w:sz="0" w:space="0" w:color="auto"/>
        <w:bottom w:val="none" w:sz="0" w:space="0" w:color="auto"/>
        <w:right w:val="none" w:sz="0" w:space="0" w:color="auto"/>
      </w:divBdr>
    </w:div>
    <w:div w:id="1843933884">
      <w:bodyDiv w:val="1"/>
      <w:marLeft w:val="0"/>
      <w:marRight w:val="0"/>
      <w:marTop w:val="0"/>
      <w:marBottom w:val="0"/>
      <w:divBdr>
        <w:top w:val="none" w:sz="0" w:space="0" w:color="auto"/>
        <w:left w:val="none" w:sz="0" w:space="0" w:color="auto"/>
        <w:bottom w:val="none" w:sz="0" w:space="0" w:color="auto"/>
        <w:right w:val="none" w:sz="0" w:space="0" w:color="auto"/>
      </w:divBdr>
    </w:div>
    <w:div w:id="1847938854">
      <w:bodyDiv w:val="1"/>
      <w:marLeft w:val="0"/>
      <w:marRight w:val="0"/>
      <w:marTop w:val="0"/>
      <w:marBottom w:val="0"/>
      <w:divBdr>
        <w:top w:val="none" w:sz="0" w:space="0" w:color="auto"/>
        <w:left w:val="none" w:sz="0" w:space="0" w:color="auto"/>
        <w:bottom w:val="none" w:sz="0" w:space="0" w:color="auto"/>
        <w:right w:val="none" w:sz="0" w:space="0" w:color="auto"/>
      </w:divBdr>
    </w:div>
    <w:div w:id="1848866413">
      <w:bodyDiv w:val="1"/>
      <w:marLeft w:val="0"/>
      <w:marRight w:val="0"/>
      <w:marTop w:val="0"/>
      <w:marBottom w:val="0"/>
      <w:divBdr>
        <w:top w:val="none" w:sz="0" w:space="0" w:color="auto"/>
        <w:left w:val="none" w:sz="0" w:space="0" w:color="auto"/>
        <w:bottom w:val="none" w:sz="0" w:space="0" w:color="auto"/>
        <w:right w:val="none" w:sz="0" w:space="0" w:color="auto"/>
      </w:divBdr>
    </w:div>
    <w:div w:id="1850557252">
      <w:bodyDiv w:val="1"/>
      <w:marLeft w:val="0"/>
      <w:marRight w:val="0"/>
      <w:marTop w:val="0"/>
      <w:marBottom w:val="0"/>
      <w:divBdr>
        <w:top w:val="none" w:sz="0" w:space="0" w:color="auto"/>
        <w:left w:val="none" w:sz="0" w:space="0" w:color="auto"/>
        <w:bottom w:val="none" w:sz="0" w:space="0" w:color="auto"/>
        <w:right w:val="none" w:sz="0" w:space="0" w:color="auto"/>
      </w:divBdr>
    </w:div>
    <w:div w:id="1854762400">
      <w:bodyDiv w:val="1"/>
      <w:marLeft w:val="0"/>
      <w:marRight w:val="0"/>
      <w:marTop w:val="0"/>
      <w:marBottom w:val="0"/>
      <w:divBdr>
        <w:top w:val="none" w:sz="0" w:space="0" w:color="auto"/>
        <w:left w:val="none" w:sz="0" w:space="0" w:color="auto"/>
        <w:bottom w:val="none" w:sz="0" w:space="0" w:color="auto"/>
        <w:right w:val="none" w:sz="0" w:space="0" w:color="auto"/>
      </w:divBdr>
    </w:div>
    <w:div w:id="1854805315">
      <w:bodyDiv w:val="1"/>
      <w:marLeft w:val="0"/>
      <w:marRight w:val="0"/>
      <w:marTop w:val="0"/>
      <w:marBottom w:val="0"/>
      <w:divBdr>
        <w:top w:val="none" w:sz="0" w:space="0" w:color="auto"/>
        <w:left w:val="none" w:sz="0" w:space="0" w:color="auto"/>
        <w:bottom w:val="none" w:sz="0" w:space="0" w:color="auto"/>
        <w:right w:val="none" w:sz="0" w:space="0" w:color="auto"/>
      </w:divBdr>
    </w:div>
    <w:div w:id="1857496455">
      <w:bodyDiv w:val="1"/>
      <w:marLeft w:val="0"/>
      <w:marRight w:val="0"/>
      <w:marTop w:val="0"/>
      <w:marBottom w:val="0"/>
      <w:divBdr>
        <w:top w:val="none" w:sz="0" w:space="0" w:color="auto"/>
        <w:left w:val="none" w:sz="0" w:space="0" w:color="auto"/>
        <w:bottom w:val="none" w:sz="0" w:space="0" w:color="auto"/>
        <w:right w:val="none" w:sz="0" w:space="0" w:color="auto"/>
      </w:divBdr>
    </w:div>
    <w:div w:id="1860509518">
      <w:bodyDiv w:val="1"/>
      <w:marLeft w:val="0"/>
      <w:marRight w:val="0"/>
      <w:marTop w:val="0"/>
      <w:marBottom w:val="0"/>
      <w:divBdr>
        <w:top w:val="none" w:sz="0" w:space="0" w:color="auto"/>
        <w:left w:val="none" w:sz="0" w:space="0" w:color="auto"/>
        <w:bottom w:val="none" w:sz="0" w:space="0" w:color="auto"/>
        <w:right w:val="none" w:sz="0" w:space="0" w:color="auto"/>
      </w:divBdr>
    </w:div>
    <w:div w:id="1860655890">
      <w:bodyDiv w:val="1"/>
      <w:marLeft w:val="0"/>
      <w:marRight w:val="0"/>
      <w:marTop w:val="0"/>
      <w:marBottom w:val="0"/>
      <w:divBdr>
        <w:top w:val="none" w:sz="0" w:space="0" w:color="auto"/>
        <w:left w:val="none" w:sz="0" w:space="0" w:color="auto"/>
        <w:bottom w:val="none" w:sz="0" w:space="0" w:color="auto"/>
        <w:right w:val="none" w:sz="0" w:space="0" w:color="auto"/>
      </w:divBdr>
    </w:div>
    <w:div w:id="1865047894">
      <w:bodyDiv w:val="1"/>
      <w:marLeft w:val="0"/>
      <w:marRight w:val="0"/>
      <w:marTop w:val="0"/>
      <w:marBottom w:val="0"/>
      <w:divBdr>
        <w:top w:val="none" w:sz="0" w:space="0" w:color="auto"/>
        <w:left w:val="none" w:sz="0" w:space="0" w:color="auto"/>
        <w:bottom w:val="none" w:sz="0" w:space="0" w:color="auto"/>
        <w:right w:val="none" w:sz="0" w:space="0" w:color="auto"/>
      </w:divBdr>
    </w:div>
    <w:div w:id="1866209308">
      <w:bodyDiv w:val="1"/>
      <w:marLeft w:val="0"/>
      <w:marRight w:val="0"/>
      <w:marTop w:val="0"/>
      <w:marBottom w:val="0"/>
      <w:divBdr>
        <w:top w:val="none" w:sz="0" w:space="0" w:color="auto"/>
        <w:left w:val="none" w:sz="0" w:space="0" w:color="auto"/>
        <w:bottom w:val="none" w:sz="0" w:space="0" w:color="auto"/>
        <w:right w:val="none" w:sz="0" w:space="0" w:color="auto"/>
      </w:divBdr>
    </w:div>
    <w:div w:id="1868328545">
      <w:bodyDiv w:val="1"/>
      <w:marLeft w:val="0"/>
      <w:marRight w:val="0"/>
      <w:marTop w:val="0"/>
      <w:marBottom w:val="0"/>
      <w:divBdr>
        <w:top w:val="none" w:sz="0" w:space="0" w:color="auto"/>
        <w:left w:val="none" w:sz="0" w:space="0" w:color="auto"/>
        <w:bottom w:val="none" w:sz="0" w:space="0" w:color="auto"/>
        <w:right w:val="none" w:sz="0" w:space="0" w:color="auto"/>
      </w:divBdr>
    </w:div>
    <w:div w:id="1869755483">
      <w:bodyDiv w:val="1"/>
      <w:marLeft w:val="0"/>
      <w:marRight w:val="0"/>
      <w:marTop w:val="0"/>
      <w:marBottom w:val="0"/>
      <w:divBdr>
        <w:top w:val="none" w:sz="0" w:space="0" w:color="auto"/>
        <w:left w:val="none" w:sz="0" w:space="0" w:color="auto"/>
        <w:bottom w:val="none" w:sz="0" w:space="0" w:color="auto"/>
        <w:right w:val="none" w:sz="0" w:space="0" w:color="auto"/>
      </w:divBdr>
    </w:div>
    <w:div w:id="1881892051">
      <w:bodyDiv w:val="1"/>
      <w:marLeft w:val="0"/>
      <w:marRight w:val="0"/>
      <w:marTop w:val="0"/>
      <w:marBottom w:val="0"/>
      <w:divBdr>
        <w:top w:val="none" w:sz="0" w:space="0" w:color="auto"/>
        <w:left w:val="none" w:sz="0" w:space="0" w:color="auto"/>
        <w:bottom w:val="none" w:sz="0" w:space="0" w:color="auto"/>
        <w:right w:val="none" w:sz="0" w:space="0" w:color="auto"/>
      </w:divBdr>
    </w:div>
    <w:div w:id="1883445234">
      <w:bodyDiv w:val="1"/>
      <w:marLeft w:val="0"/>
      <w:marRight w:val="0"/>
      <w:marTop w:val="0"/>
      <w:marBottom w:val="0"/>
      <w:divBdr>
        <w:top w:val="none" w:sz="0" w:space="0" w:color="auto"/>
        <w:left w:val="none" w:sz="0" w:space="0" w:color="auto"/>
        <w:bottom w:val="none" w:sz="0" w:space="0" w:color="auto"/>
        <w:right w:val="none" w:sz="0" w:space="0" w:color="auto"/>
      </w:divBdr>
    </w:div>
    <w:div w:id="1885673582">
      <w:bodyDiv w:val="1"/>
      <w:marLeft w:val="0"/>
      <w:marRight w:val="0"/>
      <w:marTop w:val="0"/>
      <w:marBottom w:val="0"/>
      <w:divBdr>
        <w:top w:val="none" w:sz="0" w:space="0" w:color="auto"/>
        <w:left w:val="none" w:sz="0" w:space="0" w:color="auto"/>
        <w:bottom w:val="none" w:sz="0" w:space="0" w:color="auto"/>
        <w:right w:val="none" w:sz="0" w:space="0" w:color="auto"/>
      </w:divBdr>
    </w:div>
    <w:div w:id="1889418710">
      <w:bodyDiv w:val="1"/>
      <w:marLeft w:val="0"/>
      <w:marRight w:val="0"/>
      <w:marTop w:val="0"/>
      <w:marBottom w:val="0"/>
      <w:divBdr>
        <w:top w:val="none" w:sz="0" w:space="0" w:color="auto"/>
        <w:left w:val="none" w:sz="0" w:space="0" w:color="auto"/>
        <w:bottom w:val="none" w:sz="0" w:space="0" w:color="auto"/>
        <w:right w:val="none" w:sz="0" w:space="0" w:color="auto"/>
      </w:divBdr>
    </w:div>
    <w:div w:id="1891072594">
      <w:bodyDiv w:val="1"/>
      <w:marLeft w:val="0"/>
      <w:marRight w:val="0"/>
      <w:marTop w:val="0"/>
      <w:marBottom w:val="0"/>
      <w:divBdr>
        <w:top w:val="none" w:sz="0" w:space="0" w:color="auto"/>
        <w:left w:val="none" w:sz="0" w:space="0" w:color="auto"/>
        <w:bottom w:val="none" w:sz="0" w:space="0" w:color="auto"/>
        <w:right w:val="none" w:sz="0" w:space="0" w:color="auto"/>
      </w:divBdr>
    </w:div>
    <w:div w:id="1892184273">
      <w:bodyDiv w:val="1"/>
      <w:marLeft w:val="0"/>
      <w:marRight w:val="0"/>
      <w:marTop w:val="0"/>
      <w:marBottom w:val="0"/>
      <w:divBdr>
        <w:top w:val="none" w:sz="0" w:space="0" w:color="auto"/>
        <w:left w:val="none" w:sz="0" w:space="0" w:color="auto"/>
        <w:bottom w:val="none" w:sz="0" w:space="0" w:color="auto"/>
        <w:right w:val="none" w:sz="0" w:space="0" w:color="auto"/>
      </w:divBdr>
    </w:div>
    <w:div w:id="1893537733">
      <w:bodyDiv w:val="1"/>
      <w:marLeft w:val="0"/>
      <w:marRight w:val="0"/>
      <w:marTop w:val="0"/>
      <w:marBottom w:val="0"/>
      <w:divBdr>
        <w:top w:val="none" w:sz="0" w:space="0" w:color="auto"/>
        <w:left w:val="none" w:sz="0" w:space="0" w:color="auto"/>
        <w:bottom w:val="none" w:sz="0" w:space="0" w:color="auto"/>
        <w:right w:val="none" w:sz="0" w:space="0" w:color="auto"/>
      </w:divBdr>
    </w:div>
    <w:div w:id="1893930184">
      <w:bodyDiv w:val="1"/>
      <w:marLeft w:val="0"/>
      <w:marRight w:val="0"/>
      <w:marTop w:val="0"/>
      <w:marBottom w:val="0"/>
      <w:divBdr>
        <w:top w:val="none" w:sz="0" w:space="0" w:color="auto"/>
        <w:left w:val="none" w:sz="0" w:space="0" w:color="auto"/>
        <w:bottom w:val="none" w:sz="0" w:space="0" w:color="auto"/>
        <w:right w:val="none" w:sz="0" w:space="0" w:color="auto"/>
      </w:divBdr>
    </w:div>
    <w:div w:id="1896089469">
      <w:bodyDiv w:val="1"/>
      <w:marLeft w:val="0"/>
      <w:marRight w:val="0"/>
      <w:marTop w:val="0"/>
      <w:marBottom w:val="0"/>
      <w:divBdr>
        <w:top w:val="none" w:sz="0" w:space="0" w:color="auto"/>
        <w:left w:val="none" w:sz="0" w:space="0" w:color="auto"/>
        <w:bottom w:val="none" w:sz="0" w:space="0" w:color="auto"/>
        <w:right w:val="none" w:sz="0" w:space="0" w:color="auto"/>
      </w:divBdr>
    </w:div>
    <w:div w:id="1896774642">
      <w:bodyDiv w:val="1"/>
      <w:marLeft w:val="0"/>
      <w:marRight w:val="0"/>
      <w:marTop w:val="0"/>
      <w:marBottom w:val="0"/>
      <w:divBdr>
        <w:top w:val="none" w:sz="0" w:space="0" w:color="auto"/>
        <w:left w:val="none" w:sz="0" w:space="0" w:color="auto"/>
        <w:bottom w:val="none" w:sz="0" w:space="0" w:color="auto"/>
        <w:right w:val="none" w:sz="0" w:space="0" w:color="auto"/>
      </w:divBdr>
    </w:div>
    <w:div w:id="1898005570">
      <w:bodyDiv w:val="1"/>
      <w:marLeft w:val="0"/>
      <w:marRight w:val="0"/>
      <w:marTop w:val="0"/>
      <w:marBottom w:val="0"/>
      <w:divBdr>
        <w:top w:val="none" w:sz="0" w:space="0" w:color="auto"/>
        <w:left w:val="none" w:sz="0" w:space="0" w:color="auto"/>
        <w:bottom w:val="none" w:sz="0" w:space="0" w:color="auto"/>
        <w:right w:val="none" w:sz="0" w:space="0" w:color="auto"/>
      </w:divBdr>
    </w:div>
    <w:div w:id="1920286237">
      <w:bodyDiv w:val="1"/>
      <w:marLeft w:val="0"/>
      <w:marRight w:val="0"/>
      <w:marTop w:val="0"/>
      <w:marBottom w:val="0"/>
      <w:divBdr>
        <w:top w:val="none" w:sz="0" w:space="0" w:color="auto"/>
        <w:left w:val="none" w:sz="0" w:space="0" w:color="auto"/>
        <w:bottom w:val="none" w:sz="0" w:space="0" w:color="auto"/>
        <w:right w:val="none" w:sz="0" w:space="0" w:color="auto"/>
      </w:divBdr>
    </w:div>
    <w:div w:id="1920401947">
      <w:bodyDiv w:val="1"/>
      <w:marLeft w:val="0"/>
      <w:marRight w:val="0"/>
      <w:marTop w:val="0"/>
      <w:marBottom w:val="0"/>
      <w:divBdr>
        <w:top w:val="none" w:sz="0" w:space="0" w:color="auto"/>
        <w:left w:val="none" w:sz="0" w:space="0" w:color="auto"/>
        <w:bottom w:val="none" w:sz="0" w:space="0" w:color="auto"/>
        <w:right w:val="none" w:sz="0" w:space="0" w:color="auto"/>
      </w:divBdr>
    </w:div>
    <w:div w:id="1927684349">
      <w:bodyDiv w:val="1"/>
      <w:marLeft w:val="0"/>
      <w:marRight w:val="0"/>
      <w:marTop w:val="0"/>
      <w:marBottom w:val="0"/>
      <w:divBdr>
        <w:top w:val="none" w:sz="0" w:space="0" w:color="auto"/>
        <w:left w:val="none" w:sz="0" w:space="0" w:color="auto"/>
        <w:bottom w:val="none" w:sz="0" w:space="0" w:color="auto"/>
        <w:right w:val="none" w:sz="0" w:space="0" w:color="auto"/>
      </w:divBdr>
    </w:div>
    <w:div w:id="1932472511">
      <w:bodyDiv w:val="1"/>
      <w:marLeft w:val="0"/>
      <w:marRight w:val="0"/>
      <w:marTop w:val="0"/>
      <w:marBottom w:val="0"/>
      <w:divBdr>
        <w:top w:val="none" w:sz="0" w:space="0" w:color="auto"/>
        <w:left w:val="none" w:sz="0" w:space="0" w:color="auto"/>
        <w:bottom w:val="none" w:sz="0" w:space="0" w:color="auto"/>
        <w:right w:val="none" w:sz="0" w:space="0" w:color="auto"/>
      </w:divBdr>
    </w:div>
    <w:div w:id="1946957097">
      <w:bodyDiv w:val="1"/>
      <w:marLeft w:val="0"/>
      <w:marRight w:val="0"/>
      <w:marTop w:val="0"/>
      <w:marBottom w:val="0"/>
      <w:divBdr>
        <w:top w:val="none" w:sz="0" w:space="0" w:color="auto"/>
        <w:left w:val="none" w:sz="0" w:space="0" w:color="auto"/>
        <w:bottom w:val="none" w:sz="0" w:space="0" w:color="auto"/>
        <w:right w:val="none" w:sz="0" w:space="0" w:color="auto"/>
      </w:divBdr>
    </w:div>
    <w:div w:id="1947348163">
      <w:bodyDiv w:val="1"/>
      <w:marLeft w:val="0"/>
      <w:marRight w:val="0"/>
      <w:marTop w:val="0"/>
      <w:marBottom w:val="0"/>
      <w:divBdr>
        <w:top w:val="none" w:sz="0" w:space="0" w:color="auto"/>
        <w:left w:val="none" w:sz="0" w:space="0" w:color="auto"/>
        <w:bottom w:val="none" w:sz="0" w:space="0" w:color="auto"/>
        <w:right w:val="none" w:sz="0" w:space="0" w:color="auto"/>
      </w:divBdr>
    </w:div>
    <w:div w:id="1950314191">
      <w:bodyDiv w:val="1"/>
      <w:marLeft w:val="0"/>
      <w:marRight w:val="0"/>
      <w:marTop w:val="0"/>
      <w:marBottom w:val="0"/>
      <w:divBdr>
        <w:top w:val="none" w:sz="0" w:space="0" w:color="auto"/>
        <w:left w:val="none" w:sz="0" w:space="0" w:color="auto"/>
        <w:bottom w:val="none" w:sz="0" w:space="0" w:color="auto"/>
        <w:right w:val="none" w:sz="0" w:space="0" w:color="auto"/>
      </w:divBdr>
    </w:div>
    <w:div w:id="1956011672">
      <w:bodyDiv w:val="1"/>
      <w:marLeft w:val="0"/>
      <w:marRight w:val="0"/>
      <w:marTop w:val="0"/>
      <w:marBottom w:val="0"/>
      <w:divBdr>
        <w:top w:val="none" w:sz="0" w:space="0" w:color="auto"/>
        <w:left w:val="none" w:sz="0" w:space="0" w:color="auto"/>
        <w:bottom w:val="none" w:sz="0" w:space="0" w:color="auto"/>
        <w:right w:val="none" w:sz="0" w:space="0" w:color="auto"/>
      </w:divBdr>
    </w:div>
    <w:div w:id="1960912632">
      <w:bodyDiv w:val="1"/>
      <w:marLeft w:val="0"/>
      <w:marRight w:val="0"/>
      <w:marTop w:val="0"/>
      <w:marBottom w:val="0"/>
      <w:divBdr>
        <w:top w:val="none" w:sz="0" w:space="0" w:color="auto"/>
        <w:left w:val="none" w:sz="0" w:space="0" w:color="auto"/>
        <w:bottom w:val="none" w:sz="0" w:space="0" w:color="auto"/>
        <w:right w:val="none" w:sz="0" w:space="0" w:color="auto"/>
      </w:divBdr>
    </w:div>
    <w:div w:id="1972979729">
      <w:bodyDiv w:val="1"/>
      <w:marLeft w:val="0"/>
      <w:marRight w:val="0"/>
      <w:marTop w:val="0"/>
      <w:marBottom w:val="0"/>
      <w:divBdr>
        <w:top w:val="none" w:sz="0" w:space="0" w:color="auto"/>
        <w:left w:val="none" w:sz="0" w:space="0" w:color="auto"/>
        <w:bottom w:val="none" w:sz="0" w:space="0" w:color="auto"/>
        <w:right w:val="none" w:sz="0" w:space="0" w:color="auto"/>
      </w:divBdr>
    </w:div>
    <w:div w:id="1980262852">
      <w:bodyDiv w:val="1"/>
      <w:marLeft w:val="0"/>
      <w:marRight w:val="0"/>
      <w:marTop w:val="0"/>
      <w:marBottom w:val="0"/>
      <w:divBdr>
        <w:top w:val="none" w:sz="0" w:space="0" w:color="auto"/>
        <w:left w:val="none" w:sz="0" w:space="0" w:color="auto"/>
        <w:bottom w:val="none" w:sz="0" w:space="0" w:color="auto"/>
        <w:right w:val="none" w:sz="0" w:space="0" w:color="auto"/>
      </w:divBdr>
    </w:div>
    <w:div w:id="1981692057">
      <w:bodyDiv w:val="1"/>
      <w:marLeft w:val="0"/>
      <w:marRight w:val="0"/>
      <w:marTop w:val="0"/>
      <w:marBottom w:val="0"/>
      <w:divBdr>
        <w:top w:val="none" w:sz="0" w:space="0" w:color="auto"/>
        <w:left w:val="none" w:sz="0" w:space="0" w:color="auto"/>
        <w:bottom w:val="none" w:sz="0" w:space="0" w:color="auto"/>
        <w:right w:val="none" w:sz="0" w:space="0" w:color="auto"/>
      </w:divBdr>
    </w:div>
    <w:div w:id="1986737674">
      <w:bodyDiv w:val="1"/>
      <w:marLeft w:val="0"/>
      <w:marRight w:val="0"/>
      <w:marTop w:val="0"/>
      <w:marBottom w:val="0"/>
      <w:divBdr>
        <w:top w:val="none" w:sz="0" w:space="0" w:color="auto"/>
        <w:left w:val="none" w:sz="0" w:space="0" w:color="auto"/>
        <w:bottom w:val="none" w:sz="0" w:space="0" w:color="auto"/>
        <w:right w:val="none" w:sz="0" w:space="0" w:color="auto"/>
      </w:divBdr>
    </w:div>
    <w:div w:id="1989743415">
      <w:bodyDiv w:val="1"/>
      <w:marLeft w:val="0"/>
      <w:marRight w:val="0"/>
      <w:marTop w:val="0"/>
      <w:marBottom w:val="0"/>
      <w:divBdr>
        <w:top w:val="none" w:sz="0" w:space="0" w:color="auto"/>
        <w:left w:val="none" w:sz="0" w:space="0" w:color="auto"/>
        <w:bottom w:val="none" w:sz="0" w:space="0" w:color="auto"/>
        <w:right w:val="none" w:sz="0" w:space="0" w:color="auto"/>
      </w:divBdr>
    </w:div>
    <w:div w:id="1993020906">
      <w:bodyDiv w:val="1"/>
      <w:marLeft w:val="0"/>
      <w:marRight w:val="0"/>
      <w:marTop w:val="0"/>
      <w:marBottom w:val="0"/>
      <w:divBdr>
        <w:top w:val="none" w:sz="0" w:space="0" w:color="auto"/>
        <w:left w:val="none" w:sz="0" w:space="0" w:color="auto"/>
        <w:bottom w:val="none" w:sz="0" w:space="0" w:color="auto"/>
        <w:right w:val="none" w:sz="0" w:space="0" w:color="auto"/>
      </w:divBdr>
    </w:div>
    <w:div w:id="1994481841">
      <w:bodyDiv w:val="1"/>
      <w:marLeft w:val="0"/>
      <w:marRight w:val="0"/>
      <w:marTop w:val="0"/>
      <w:marBottom w:val="0"/>
      <w:divBdr>
        <w:top w:val="none" w:sz="0" w:space="0" w:color="auto"/>
        <w:left w:val="none" w:sz="0" w:space="0" w:color="auto"/>
        <w:bottom w:val="none" w:sz="0" w:space="0" w:color="auto"/>
        <w:right w:val="none" w:sz="0" w:space="0" w:color="auto"/>
      </w:divBdr>
    </w:div>
    <w:div w:id="2000693417">
      <w:bodyDiv w:val="1"/>
      <w:marLeft w:val="0"/>
      <w:marRight w:val="0"/>
      <w:marTop w:val="0"/>
      <w:marBottom w:val="0"/>
      <w:divBdr>
        <w:top w:val="none" w:sz="0" w:space="0" w:color="auto"/>
        <w:left w:val="none" w:sz="0" w:space="0" w:color="auto"/>
        <w:bottom w:val="none" w:sz="0" w:space="0" w:color="auto"/>
        <w:right w:val="none" w:sz="0" w:space="0" w:color="auto"/>
      </w:divBdr>
    </w:div>
    <w:div w:id="2001231393">
      <w:bodyDiv w:val="1"/>
      <w:marLeft w:val="0"/>
      <w:marRight w:val="0"/>
      <w:marTop w:val="0"/>
      <w:marBottom w:val="0"/>
      <w:divBdr>
        <w:top w:val="none" w:sz="0" w:space="0" w:color="auto"/>
        <w:left w:val="none" w:sz="0" w:space="0" w:color="auto"/>
        <w:bottom w:val="none" w:sz="0" w:space="0" w:color="auto"/>
        <w:right w:val="none" w:sz="0" w:space="0" w:color="auto"/>
      </w:divBdr>
    </w:div>
    <w:div w:id="2005626449">
      <w:bodyDiv w:val="1"/>
      <w:marLeft w:val="0"/>
      <w:marRight w:val="0"/>
      <w:marTop w:val="0"/>
      <w:marBottom w:val="0"/>
      <w:divBdr>
        <w:top w:val="none" w:sz="0" w:space="0" w:color="auto"/>
        <w:left w:val="none" w:sz="0" w:space="0" w:color="auto"/>
        <w:bottom w:val="none" w:sz="0" w:space="0" w:color="auto"/>
        <w:right w:val="none" w:sz="0" w:space="0" w:color="auto"/>
      </w:divBdr>
    </w:div>
    <w:div w:id="2013533716">
      <w:bodyDiv w:val="1"/>
      <w:marLeft w:val="0"/>
      <w:marRight w:val="0"/>
      <w:marTop w:val="0"/>
      <w:marBottom w:val="0"/>
      <w:divBdr>
        <w:top w:val="none" w:sz="0" w:space="0" w:color="auto"/>
        <w:left w:val="none" w:sz="0" w:space="0" w:color="auto"/>
        <w:bottom w:val="none" w:sz="0" w:space="0" w:color="auto"/>
        <w:right w:val="none" w:sz="0" w:space="0" w:color="auto"/>
      </w:divBdr>
    </w:div>
    <w:div w:id="2019845486">
      <w:bodyDiv w:val="1"/>
      <w:marLeft w:val="0"/>
      <w:marRight w:val="0"/>
      <w:marTop w:val="0"/>
      <w:marBottom w:val="0"/>
      <w:divBdr>
        <w:top w:val="none" w:sz="0" w:space="0" w:color="auto"/>
        <w:left w:val="none" w:sz="0" w:space="0" w:color="auto"/>
        <w:bottom w:val="none" w:sz="0" w:space="0" w:color="auto"/>
        <w:right w:val="none" w:sz="0" w:space="0" w:color="auto"/>
      </w:divBdr>
    </w:div>
    <w:div w:id="2019848449">
      <w:bodyDiv w:val="1"/>
      <w:marLeft w:val="0"/>
      <w:marRight w:val="0"/>
      <w:marTop w:val="0"/>
      <w:marBottom w:val="0"/>
      <w:divBdr>
        <w:top w:val="none" w:sz="0" w:space="0" w:color="auto"/>
        <w:left w:val="none" w:sz="0" w:space="0" w:color="auto"/>
        <w:bottom w:val="none" w:sz="0" w:space="0" w:color="auto"/>
        <w:right w:val="none" w:sz="0" w:space="0" w:color="auto"/>
      </w:divBdr>
    </w:div>
    <w:div w:id="2021739158">
      <w:bodyDiv w:val="1"/>
      <w:marLeft w:val="0"/>
      <w:marRight w:val="0"/>
      <w:marTop w:val="0"/>
      <w:marBottom w:val="0"/>
      <w:divBdr>
        <w:top w:val="none" w:sz="0" w:space="0" w:color="auto"/>
        <w:left w:val="none" w:sz="0" w:space="0" w:color="auto"/>
        <w:bottom w:val="none" w:sz="0" w:space="0" w:color="auto"/>
        <w:right w:val="none" w:sz="0" w:space="0" w:color="auto"/>
      </w:divBdr>
    </w:div>
    <w:div w:id="2022120531">
      <w:bodyDiv w:val="1"/>
      <w:marLeft w:val="0"/>
      <w:marRight w:val="0"/>
      <w:marTop w:val="0"/>
      <w:marBottom w:val="0"/>
      <w:divBdr>
        <w:top w:val="none" w:sz="0" w:space="0" w:color="auto"/>
        <w:left w:val="none" w:sz="0" w:space="0" w:color="auto"/>
        <w:bottom w:val="none" w:sz="0" w:space="0" w:color="auto"/>
        <w:right w:val="none" w:sz="0" w:space="0" w:color="auto"/>
      </w:divBdr>
    </w:div>
    <w:div w:id="2033531086">
      <w:bodyDiv w:val="1"/>
      <w:marLeft w:val="0"/>
      <w:marRight w:val="0"/>
      <w:marTop w:val="0"/>
      <w:marBottom w:val="0"/>
      <w:divBdr>
        <w:top w:val="none" w:sz="0" w:space="0" w:color="auto"/>
        <w:left w:val="none" w:sz="0" w:space="0" w:color="auto"/>
        <w:bottom w:val="none" w:sz="0" w:space="0" w:color="auto"/>
        <w:right w:val="none" w:sz="0" w:space="0" w:color="auto"/>
      </w:divBdr>
    </w:div>
    <w:div w:id="2034531840">
      <w:bodyDiv w:val="1"/>
      <w:marLeft w:val="0"/>
      <w:marRight w:val="0"/>
      <w:marTop w:val="0"/>
      <w:marBottom w:val="0"/>
      <w:divBdr>
        <w:top w:val="none" w:sz="0" w:space="0" w:color="auto"/>
        <w:left w:val="none" w:sz="0" w:space="0" w:color="auto"/>
        <w:bottom w:val="none" w:sz="0" w:space="0" w:color="auto"/>
        <w:right w:val="none" w:sz="0" w:space="0" w:color="auto"/>
      </w:divBdr>
    </w:div>
    <w:div w:id="2038193620">
      <w:bodyDiv w:val="1"/>
      <w:marLeft w:val="0"/>
      <w:marRight w:val="0"/>
      <w:marTop w:val="0"/>
      <w:marBottom w:val="0"/>
      <w:divBdr>
        <w:top w:val="none" w:sz="0" w:space="0" w:color="auto"/>
        <w:left w:val="none" w:sz="0" w:space="0" w:color="auto"/>
        <w:bottom w:val="none" w:sz="0" w:space="0" w:color="auto"/>
        <w:right w:val="none" w:sz="0" w:space="0" w:color="auto"/>
      </w:divBdr>
    </w:div>
    <w:div w:id="2042244890">
      <w:bodyDiv w:val="1"/>
      <w:marLeft w:val="0"/>
      <w:marRight w:val="0"/>
      <w:marTop w:val="0"/>
      <w:marBottom w:val="0"/>
      <w:divBdr>
        <w:top w:val="none" w:sz="0" w:space="0" w:color="auto"/>
        <w:left w:val="none" w:sz="0" w:space="0" w:color="auto"/>
        <w:bottom w:val="none" w:sz="0" w:space="0" w:color="auto"/>
        <w:right w:val="none" w:sz="0" w:space="0" w:color="auto"/>
      </w:divBdr>
    </w:div>
    <w:div w:id="2043166772">
      <w:bodyDiv w:val="1"/>
      <w:marLeft w:val="0"/>
      <w:marRight w:val="0"/>
      <w:marTop w:val="0"/>
      <w:marBottom w:val="0"/>
      <w:divBdr>
        <w:top w:val="none" w:sz="0" w:space="0" w:color="auto"/>
        <w:left w:val="none" w:sz="0" w:space="0" w:color="auto"/>
        <w:bottom w:val="none" w:sz="0" w:space="0" w:color="auto"/>
        <w:right w:val="none" w:sz="0" w:space="0" w:color="auto"/>
      </w:divBdr>
    </w:div>
    <w:div w:id="2049184197">
      <w:bodyDiv w:val="1"/>
      <w:marLeft w:val="0"/>
      <w:marRight w:val="0"/>
      <w:marTop w:val="0"/>
      <w:marBottom w:val="0"/>
      <w:divBdr>
        <w:top w:val="none" w:sz="0" w:space="0" w:color="auto"/>
        <w:left w:val="none" w:sz="0" w:space="0" w:color="auto"/>
        <w:bottom w:val="none" w:sz="0" w:space="0" w:color="auto"/>
        <w:right w:val="none" w:sz="0" w:space="0" w:color="auto"/>
      </w:divBdr>
    </w:div>
    <w:div w:id="2050184055">
      <w:bodyDiv w:val="1"/>
      <w:marLeft w:val="0"/>
      <w:marRight w:val="0"/>
      <w:marTop w:val="0"/>
      <w:marBottom w:val="0"/>
      <w:divBdr>
        <w:top w:val="none" w:sz="0" w:space="0" w:color="auto"/>
        <w:left w:val="none" w:sz="0" w:space="0" w:color="auto"/>
        <w:bottom w:val="none" w:sz="0" w:space="0" w:color="auto"/>
        <w:right w:val="none" w:sz="0" w:space="0" w:color="auto"/>
      </w:divBdr>
    </w:div>
    <w:div w:id="2051954700">
      <w:bodyDiv w:val="1"/>
      <w:marLeft w:val="0"/>
      <w:marRight w:val="0"/>
      <w:marTop w:val="0"/>
      <w:marBottom w:val="0"/>
      <w:divBdr>
        <w:top w:val="none" w:sz="0" w:space="0" w:color="auto"/>
        <w:left w:val="none" w:sz="0" w:space="0" w:color="auto"/>
        <w:bottom w:val="none" w:sz="0" w:space="0" w:color="auto"/>
        <w:right w:val="none" w:sz="0" w:space="0" w:color="auto"/>
      </w:divBdr>
      <w:divsChild>
        <w:div w:id="2062631609">
          <w:marLeft w:val="240"/>
          <w:marRight w:val="0"/>
          <w:marTop w:val="60"/>
          <w:marBottom w:val="60"/>
          <w:divBdr>
            <w:top w:val="none" w:sz="0" w:space="0" w:color="auto"/>
            <w:left w:val="none" w:sz="0" w:space="0" w:color="auto"/>
            <w:bottom w:val="none" w:sz="0" w:space="0" w:color="auto"/>
            <w:right w:val="none" w:sz="0" w:space="0" w:color="auto"/>
          </w:divBdr>
          <w:divsChild>
            <w:div w:id="602804582">
              <w:marLeft w:val="0"/>
              <w:marRight w:val="0"/>
              <w:marTop w:val="0"/>
              <w:marBottom w:val="0"/>
              <w:divBdr>
                <w:top w:val="none" w:sz="0" w:space="0" w:color="auto"/>
                <w:left w:val="none" w:sz="0" w:space="0" w:color="auto"/>
                <w:bottom w:val="none" w:sz="0" w:space="0" w:color="auto"/>
                <w:right w:val="none" w:sz="0" w:space="0" w:color="auto"/>
              </w:divBdr>
            </w:div>
          </w:divsChild>
        </w:div>
        <w:div w:id="1372802193">
          <w:marLeft w:val="240"/>
          <w:marRight w:val="0"/>
          <w:marTop w:val="60"/>
          <w:marBottom w:val="60"/>
          <w:divBdr>
            <w:top w:val="none" w:sz="0" w:space="0" w:color="auto"/>
            <w:left w:val="none" w:sz="0" w:space="0" w:color="auto"/>
            <w:bottom w:val="none" w:sz="0" w:space="0" w:color="auto"/>
            <w:right w:val="none" w:sz="0" w:space="0" w:color="auto"/>
          </w:divBdr>
          <w:divsChild>
            <w:div w:id="115869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802011">
      <w:bodyDiv w:val="1"/>
      <w:marLeft w:val="0"/>
      <w:marRight w:val="0"/>
      <w:marTop w:val="0"/>
      <w:marBottom w:val="0"/>
      <w:divBdr>
        <w:top w:val="none" w:sz="0" w:space="0" w:color="auto"/>
        <w:left w:val="none" w:sz="0" w:space="0" w:color="auto"/>
        <w:bottom w:val="none" w:sz="0" w:space="0" w:color="auto"/>
        <w:right w:val="none" w:sz="0" w:space="0" w:color="auto"/>
      </w:divBdr>
    </w:div>
    <w:div w:id="2054697024">
      <w:bodyDiv w:val="1"/>
      <w:marLeft w:val="0"/>
      <w:marRight w:val="0"/>
      <w:marTop w:val="0"/>
      <w:marBottom w:val="0"/>
      <w:divBdr>
        <w:top w:val="none" w:sz="0" w:space="0" w:color="auto"/>
        <w:left w:val="none" w:sz="0" w:space="0" w:color="auto"/>
        <w:bottom w:val="none" w:sz="0" w:space="0" w:color="auto"/>
        <w:right w:val="none" w:sz="0" w:space="0" w:color="auto"/>
      </w:divBdr>
    </w:div>
    <w:div w:id="2060549317">
      <w:bodyDiv w:val="1"/>
      <w:marLeft w:val="0"/>
      <w:marRight w:val="0"/>
      <w:marTop w:val="0"/>
      <w:marBottom w:val="0"/>
      <w:divBdr>
        <w:top w:val="none" w:sz="0" w:space="0" w:color="auto"/>
        <w:left w:val="none" w:sz="0" w:space="0" w:color="auto"/>
        <w:bottom w:val="none" w:sz="0" w:space="0" w:color="auto"/>
        <w:right w:val="none" w:sz="0" w:space="0" w:color="auto"/>
      </w:divBdr>
    </w:div>
    <w:div w:id="2060585934">
      <w:bodyDiv w:val="1"/>
      <w:marLeft w:val="0"/>
      <w:marRight w:val="0"/>
      <w:marTop w:val="0"/>
      <w:marBottom w:val="0"/>
      <w:divBdr>
        <w:top w:val="none" w:sz="0" w:space="0" w:color="auto"/>
        <w:left w:val="none" w:sz="0" w:space="0" w:color="auto"/>
        <w:bottom w:val="none" w:sz="0" w:space="0" w:color="auto"/>
        <w:right w:val="none" w:sz="0" w:space="0" w:color="auto"/>
      </w:divBdr>
    </w:div>
    <w:div w:id="2075621117">
      <w:bodyDiv w:val="1"/>
      <w:marLeft w:val="0"/>
      <w:marRight w:val="0"/>
      <w:marTop w:val="0"/>
      <w:marBottom w:val="0"/>
      <w:divBdr>
        <w:top w:val="none" w:sz="0" w:space="0" w:color="auto"/>
        <w:left w:val="none" w:sz="0" w:space="0" w:color="auto"/>
        <w:bottom w:val="none" w:sz="0" w:space="0" w:color="auto"/>
        <w:right w:val="none" w:sz="0" w:space="0" w:color="auto"/>
      </w:divBdr>
    </w:div>
    <w:div w:id="2077586270">
      <w:bodyDiv w:val="1"/>
      <w:marLeft w:val="0"/>
      <w:marRight w:val="0"/>
      <w:marTop w:val="0"/>
      <w:marBottom w:val="0"/>
      <w:divBdr>
        <w:top w:val="none" w:sz="0" w:space="0" w:color="auto"/>
        <w:left w:val="none" w:sz="0" w:space="0" w:color="auto"/>
        <w:bottom w:val="none" w:sz="0" w:space="0" w:color="auto"/>
        <w:right w:val="none" w:sz="0" w:space="0" w:color="auto"/>
      </w:divBdr>
    </w:div>
    <w:div w:id="2077705170">
      <w:bodyDiv w:val="1"/>
      <w:marLeft w:val="0"/>
      <w:marRight w:val="0"/>
      <w:marTop w:val="0"/>
      <w:marBottom w:val="0"/>
      <w:divBdr>
        <w:top w:val="none" w:sz="0" w:space="0" w:color="auto"/>
        <w:left w:val="none" w:sz="0" w:space="0" w:color="auto"/>
        <w:bottom w:val="none" w:sz="0" w:space="0" w:color="auto"/>
        <w:right w:val="none" w:sz="0" w:space="0" w:color="auto"/>
      </w:divBdr>
    </w:div>
    <w:div w:id="2081125232">
      <w:bodyDiv w:val="1"/>
      <w:marLeft w:val="0"/>
      <w:marRight w:val="0"/>
      <w:marTop w:val="0"/>
      <w:marBottom w:val="0"/>
      <w:divBdr>
        <w:top w:val="none" w:sz="0" w:space="0" w:color="auto"/>
        <w:left w:val="none" w:sz="0" w:space="0" w:color="auto"/>
        <w:bottom w:val="none" w:sz="0" w:space="0" w:color="auto"/>
        <w:right w:val="none" w:sz="0" w:space="0" w:color="auto"/>
      </w:divBdr>
    </w:div>
    <w:div w:id="2083486152">
      <w:bodyDiv w:val="1"/>
      <w:marLeft w:val="0"/>
      <w:marRight w:val="0"/>
      <w:marTop w:val="0"/>
      <w:marBottom w:val="0"/>
      <w:divBdr>
        <w:top w:val="none" w:sz="0" w:space="0" w:color="auto"/>
        <w:left w:val="none" w:sz="0" w:space="0" w:color="auto"/>
        <w:bottom w:val="none" w:sz="0" w:space="0" w:color="auto"/>
        <w:right w:val="none" w:sz="0" w:space="0" w:color="auto"/>
      </w:divBdr>
    </w:div>
    <w:div w:id="2085375086">
      <w:bodyDiv w:val="1"/>
      <w:marLeft w:val="0"/>
      <w:marRight w:val="0"/>
      <w:marTop w:val="0"/>
      <w:marBottom w:val="0"/>
      <w:divBdr>
        <w:top w:val="none" w:sz="0" w:space="0" w:color="auto"/>
        <w:left w:val="none" w:sz="0" w:space="0" w:color="auto"/>
        <w:bottom w:val="none" w:sz="0" w:space="0" w:color="auto"/>
        <w:right w:val="none" w:sz="0" w:space="0" w:color="auto"/>
      </w:divBdr>
    </w:div>
    <w:div w:id="2094860425">
      <w:bodyDiv w:val="1"/>
      <w:marLeft w:val="0"/>
      <w:marRight w:val="0"/>
      <w:marTop w:val="0"/>
      <w:marBottom w:val="0"/>
      <w:divBdr>
        <w:top w:val="none" w:sz="0" w:space="0" w:color="auto"/>
        <w:left w:val="none" w:sz="0" w:space="0" w:color="auto"/>
        <w:bottom w:val="none" w:sz="0" w:space="0" w:color="auto"/>
        <w:right w:val="none" w:sz="0" w:space="0" w:color="auto"/>
      </w:divBdr>
    </w:div>
    <w:div w:id="2095281888">
      <w:bodyDiv w:val="1"/>
      <w:marLeft w:val="0"/>
      <w:marRight w:val="0"/>
      <w:marTop w:val="0"/>
      <w:marBottom w:val="0"/>
      <w:divBdr>
        <w:top w:val="none" w:sz="0" w:space="0" w:color="auto"/>
        <w:left w:val="none" w:sz="0" w:space="0" w:color="auto"/>
        <w:bottom w:val="none" w:sz="0" w:space="0" w:color="auto"/>
        <w:right w:val="none" w:sz="0" w:space="0" w:color="auto"/>
      </w:divBdr>
    </w:div>
    <w:div w:id="2095514652">
      <w:bodyDiv w:val="1"/>
      <w:marLeft w:val="0"/>
      <w:marRight w:val="0"/>
      <w:marTop w:val="0"/>
      <w:marBottom w:val="0"/>
      <w:divBdr>
        <w:top w:val="none" w:sz="0" w:space="0" w:color="auto"/>
        <w:left w:val="none" w:sz="0" w:space="0" w:color="auto"/>
        <w:bottom w:val="none" w:sz="0" w:space="0" w:color="auto"/>
        <w:right w:val="none" w:sz="0" w:space="0" w:color="auto"/>
      </w:divBdr>
    </w:div>
    <w:div w:id="2106879801">
      <w:bodyDiv w:val="1"/>
      <w:marLeft w:val="0"/>
      <w:marRight w:val="0"/>
      <w:marTop w:val="0"/>
      <w:marBottom w:val="0"/>
      <w:divBdr>
        <w:top w:val="none" w:sz="0" w:space="0" w:color="auto"/>
        <w:left w:val="none" w:sz="0" w:space="0" w:color="auto"/>
        <w:bottom w:val="none" w:sz="0" w:space="0" w:color="auto"/>
        <w:right w:val="none" w:sz="0" w:space="0" w:color="auto"/>
      </w:divBdr>
    </w:div>
    <w:div w:id="2110271471">
      <w:bodyDiv w:val="1"/>
      <w:marLeft w:val="0"/>
      <w:marRight w:val="0"/>
      <w:marTop w:val="0"/>
      <w:marBottom w:val="0"/>
      <w:divBdr>
        <w:top w:val="none" w:sz="0" w:space="0" w:color="auto"/>
        <w:left w:val="none" w:sz="0" w:space="0" w:color="auto"/>
        <w:bottom w:val="none" w:sz="0" w:space="0" w:color="auto"/>
        <w:right w:val="none" w:sz="0" w:space="0" w:color="auto"/>
      </w:divBdr>
    </w:div>
    <w:div w:id="2114012982">
      <w:bodyDiv w:val="1"/>
      <w:marLeft w:val="0"/>
      <w:marRight w:val="0"/>
      <w:marTop w:val="0"/>
      <w:marBottom w:val="0"/>
      <w:divBdr>
        <w:top w:val="none" w:sz="0" w:space="0" w:color="auto"/>
        <w:left w:val="none" w:sz="0" w:space="0" w:color="auto"/>
        <w:bottom w:val="none" w:sz="0" w:space="0" w:color="auto"/>
        <w:right w:val="none" w:sz="0" w:space="0" w:color="auto"/>
      </w:divBdr>
    </w:div>
    <w:div w:id="2114131900">
      <w:bodyDiv w:val="1"/>
      <w:marLeft w:val="0"/>
      <w:marRight w:val="0"/>
      <w:marTop w:val="0"/>
      <w:marBottom w:val="0"/>
      <w:divBdr>
        <w:top w:val="none" w:sz="0" w:space="0" w:color="auto"/>
        <w:left w:val="none" w:sz="0" w:space="0" w:color="auto"/>
        <w:bottom w:val="none" w:sz="0" w:space="0" w:color="auto"/>
        <w:right w:val="none" w:sz="0" w:space="0" w:color="auto"/>
      </w:divBdr>
    </w:div>
    <w:div w:id="2118863769">
      <w:bodyDiv w:val="1"/>
      <w:marLeft w:val="0"/>
      <w:marRight w:val="0"/>
      <w:marTop w:val="0"/>
      <w:marBottom w:val="0"/>
      <w:divBdr>
        <w:top w:val="none" w:sz="0" w:space="0" w:color="auto"/>
        <w:left w:val="none" w:sz="0" w:space="0" w:color="auto"/>
        <w:bottom w:val="none" w:sz="0" w:space="0" w:color="auto"/>
        <w:right w:val="none" w:sz="0" w:space="0" w:color="auto"/>
      </w:divBdr>
    </w:div>
    <w:div w:id="2120642742">
      <w:bodyDiv w:val="1"/>
      <w:marLeft w:val="0"/>
      <w:marRight w:val="0"/>
      <w:marTop w:val="0"/>
      <w:marBottom w:val="0"/>
      <w:divBdr>
        <w:top w:val="none" w:sz="0" w:space="0" w:color="auto"/>
        <w:left w:val="none" w:sz="0" w:space="0" w:color="auto"/>
        <w:bottom w:val="none" w:sz="0" w:space="0" w:color="auto"/>
        <w:right w:val="none" w:sz="0" w:space="0" w:color="auto"/>
      </w:divBdr>
    </w:div>
    <w:div w:id="2139913696">
      <w:bodyDiv w:val="1"/>
      <w:marLeft w:val="0"/>
      <w:marRight w:val="0"/>
      <w:marTop w:val="0"/>
      <w:marBottom w:val="0"/>
      <w:divBdr>
        <w:top w:val="none" w:sz="0" w:space="0" w:color="auto"/>
        <w:left w:val="none" w:sz="0" w:space="0" w:color="auto"/>
        <w:bottom w:val="none" w:sz="0" w:space="0" w:color="auto"/>
        <w:right w:val="none" w:sz="0" w:space="0" w:color="auto"/>
      </w:divBdr>
    </w:div>
    <w:div w:id="2143691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87B8F672D2E8E4A8EE93BB2E8ED62A3" ma:contentTypeVersion="7" ma:contentTypeDescription="Create a new document." ma:contentTypeScope="" ma:versionID="b17d363a749a0dd7b18e04a3e036763c">
  <xsd:schema xmlns:xsd="http://www.w3.org/2001/XMLSchema" xmlns:xs="http://www.w3.org/2001/XMLSchema" xmlns:p="http://schemas.microsoft.com/office/2006/metadata/properties" targetNamespace="http://schemas.microsoft.com/office/2006/metadata/properties" ma:root="true" ma:fieldsID="eb3c3c0331fc2e6bc2154b81f750dc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CHICAGO.XSL" StyleName="Chicago" Version="16">
  <b:Source>
    <b:Tag>Gol11</b:Tag>
    <b:SourceType>Report</b:SourceType>
    <b:Guid>{6BCB615C-FE01-4981-AC4F-5B1BE2CC50FA}</b:Guid>
    <b:Title>Appliance and Equipment Efficiency Standards: A Money Maker and Job Creator</b:Title>
    <b:Year>2011</b:Year>
    <b:Publisher>ACEEE &amp; ASAP</b:Publisher>
    <b:Author>
      <b:Author>
        <b:NameList>
          <b:Person>
            <b:Last>Gold</b:Last>
            <b:First>Rachel</b:First>
          </b:Person>
          <b:Person>
            <b:Last>Nadel</b:Last>
            <b:First>Steven</b:First>
          </b:Person>
          <b:Person>
            <b:Last>Laitner</b:Last>
            <b:Middle>A</b:Middle>
            <b:First>John</b:First>
          </b:Person>
          <b:Person>
            <b:Last>deLaski</b:Last>
            <b:First>Andrew</b:First>
          </b:Person>
        </b:NameList>
      </b:Author>
    </b:Author>
    <b:RefOrder>6</b:RefOrder>
  </b:Source>
  <b:Source>
    <b:Tag>Wei10</b:Tag>
    <b:SourceType>JournalArticle</b:SourceType>
    <b:Guid>{E5B2FF65-38F7-49B9-8D9F-3F7252963D66}</b:Guid>
    <b:Title>Putting renewables and energy efficiency to work: How many jobs can the clean energy industry generate in the US?</b:Title>
    <b:Year>2010</b:Year>
    <b:Author>
      <b:Author>
        <b:NameList>
          <b:Person>
            <b:Last>Wei</b:Last>
            <b:First>Max</b:First>
          </b:Person>
          <b:Person>
            <b:Last>Patadia</b:Last>
            <b:First>Shana</b:First>
          </b:Person>
          <b:Person>
            <b:Last>Kammen</b:Last>
            <b:Middle>M</b:Middle>
            <b:First>Daniel</b:First>
          </b:Person>
        </b:NameList>
      </b:Author>
    </b:Author>
    <b:JournalName>Energy Policy</b:JournalName>
    <b:RefOrder>7</b:RefOrder>
  </b:Source>
  <b:Source>
    <b:Tag>Ene16</b:Tag>
    <b:SourceType>Misc</b:SourceType>
    <b:Guid>{2E067072-5B19-4CDA-B352-FB96DC7F51DB}</b:Guid>
    <b:Author>
      <b:Author>
        <b:Corporate>Energy Efficiency and Renewable Energy Office, Department of Energy</b:Corporate>
      </b:Author>
    </b:Author>
    <b:Title>Energy Conservation Program for Certain Industrial Equipment: Energy Conservation Standards for Small, Large, and Very Large Air-Cooled Commercial Package Air Conditioning and Heating Equipment and Commercial Warm Air Furnaces; Direct final rule</b:Title>
    <b:Year>2016</b:Year>
    <b:PublicationTitle>EERE-2013-BT-STD-0007-0113</b:PublicationTitle>
    <b:RefOrder>4</b:RefOrder>
  </b:Source>
  <b:Source>
    <b:Tag>Ene</b:Tag>
    <b:SourceType>Misc</b:SourceType>
    <b:Guid>{3E56BF99-CDFF-4C02-AEBC-52259E9F0E68}</b:Guid>
    <b:Author>
      <b:Author>
        <b:Corporate>Energy Conservation Standards</b:Corporate>
      </b:Author>
    </b:Author>
    <b:Title>42 U.S.C. § 6295</b:Title>
    <b:Year>n.d.</b:Year>
    <b:RefOrder>9</b:RefOrder>
  </b:Source>
  <b:Source>
    <b:Tag>Cal081</b:Tag>
    <b:SourceType>Report</b:SourceType>
    <b:Guid>{FD8357AD-AC25-4ED7-8289-0E63791EE2DC}</b:Guid>
    <b:Author>
      <b:Author>
        <b:Corporate>California Public Utility Commission</b:Corporate>
      </b:Author>
    </b:Author>
    <b:Title>California Long Term Energy Efficiency Strategic Plan </b:Title>
    <b:Year>2008</b:Year>
    <b:RefOrder>3</b:RefOrder>
  </b:Source>
  <b:Source>
    <b:Tag>Mau13</b:Tag>
    <b:SourceType>Report</b:SourceType>
    <b:Guid>{1D1394B1-9324-4A6D-B299-6C238BFE78FB}</b:Guid>
    <b:Title>Better Appliances: An Analysis of Performance, Features, and Price as Efficiency Has Improved</b:Title>
    <b:Year>2013</b:Year>
    <b:Publisher>ACEEE &amp; ASAP</b:Publisher>
    <b:Author>
      <b:Author>
        <b:NameList>
          <b:Person>
            <b:Last>Mauer</b:Last>
            <b:First>Joanna</b:First>
          </b:Person>
          <b:Person>
            <b:Last>deLaski</b:Last>
            <b:First>Andrew</b:First>
          </b:Person>
          <b:Person>
            <b:Last>Nadel</b:Last>
            <b:First>Steven</b:First>
          </b:Person>
          <b:Person>
            <b:Last>Fryer</b:Last>
            <b:First>Anthony</b:First>
          </b:Person>
          <b:Person>
            <b:Last>Young</b:Last>
            <b:First>Rachel</b:First>
          </b:Person>
        </b:NameList>
      </b:Author>
    </b:Author>
    <b:RefOrder>5</b:RefOrder>
  </b:Source>
  <b:Source>
    <b:Tag>Red</b:Tag>
    <b:SourceType>Misc</b:SourceType>
    <b:Guid>{1BC4F4CD-E040-4F42-B0BB-D27D9A446565}</b:Guid>
    <b:Title>Executive Order 13771</b:Title>
    <b:Author>
      <b:Author>
        <b:Corporate>The Office of the White House</b:Corporate>
      </b:Author>
    </b:Author>
    <b:PublicationTitle>Reducing Regulation and Controlling Regulatory Costs</b:PublicationTitle>
    <b:Year>2017</b:Year>
    <b:Month>January</b:Month>
    <b:Day>30</b:Day>
    <b:RefOrder>1</b:RefOrder>
  </b:Source>
  <b:Source>
    <b:Tag>Off</b:Tag>
    <b:SourceType>Misc</b:SourceType>
    <b:Guid>{E3A30769-AD73-4171-9DC8-0D2AF9DDF83B}</b:Guid>
    <b:Author>
      <b:Author>
        <b:Corporate>The Office of the White House</b:Corporate>
      </b:Author>
    </b:Author>
    <b:Title>Presidential Executive Order 13777: Enforcing the Regulatory Reform Agenda</b:Title>
    <b:Year>2017</b:Year>
    <b:Month>February</b:Month>
    <b:Day>24</b:Day>
    <b:RefOrder>2</b:RefOrder>
  </b:Source>
  <b:Source>
    <b:Tag>Tay15</b:Tag>
    <b:SourceType>Report</b:SourceType>
    <b:Guid>{4EE8A0D8-BA43-44AF-A670-9081F0D114D9}</b:Guid>
    <b:Title>Confronting Regulatory Cost and Quality Expectations: An Exploration of Technical Change in Minimum Efficiency Performance Standards</b:Title>
    <b:Year>2015</b:Year>
    <b:Publisher>Lawrence Berkeley National Laboratory</b:Publisher>
    <b:City>Berkeley</b:City>
    <b:Author>
      <b:Author>
        <b:NameList>
          <b:Person>
            <b:Last>Taylor</b:Last>
            <b:First>Margarat</b:First>
          </b:Person>
          <b:Person>
            <b:Last>Spurlock</b:Last>
            <b:Middle>Anna</b:Middle>
            <b:First>C.</b:First>
          </b:Person>
          <b:Person>
            <b:Last>Yang</b:Last>
            <b:First>Hung-Chia</b:First>
          </b:Person>
        </b:NameList>
      </b:Author>
    </b:Author>
    <b:RefOrder>8</b:RefOrder>
  </b:Source>
</b:Sourc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AC714C-7DAB-4BDD-919F-56ABF470202C}"/>
</file>

<file path=customXml/itemProps2.xml><?xml version="1.0" encoding="utf-8"?>
<ds:datastoreItem xmlns:ds="http://schemas.openxmlformats.org/officeDocument/2006/customXml" ds:itemID="{66D37CAA-03A5-4F91-8F79-6C764CA8CFA7}"/>
</file>

<file path=customXml/itemProps3.xml><?xml version="1.0" encoding="utf-8"?>
<ds:datastoreItem xmlns:ds="http://schemas.openxmlformats.org/officeDocument/2006/customXml" ds:itemID="{78DA6152-CAC9-4868-AF31-AE11D81D708B}"/>
</file>

<file path=customXml/itemProps4.xml><?xml version="1.0" encoding="utf-8"?>
<ds:datastoreItem xmlns:ds="http://schemas.openxmlformats.org/officeDocument/2006/customXml" ds:itemID="{BD29876C-F8A0-46C6-B295-AEFFE9F08687}"/>
</file>

<file path=docProps/app.xml><?xml version="1.0" encoding="utf-8"?>
<Properties xmlns="http://schemas.openxmlformats.org/officeDocument/2006/extended-properties" xmlns:vt="http://schemas.openxmlformats.org/officeDocument/2006/docPropsVTypes">
  <Template>Normal.dotm</Template>
  <TotalTime>0</TotalTime>
  <Pages>12</Pages>
  <Words>4271</Words>
  <Characters>24348</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2017-07-12T09:52:00Z</dcterms:created>
  <dcterms:modified xsi:type="dcterms:W3CDTF">2017-07-14T11:43:00Z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0x010100987B8F672D2E8E4A8EE93BB2E8ED62A3</vt:lpwstr>
  </property>
</Properties>
</file>