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2D9BA86D"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221511">
        <w:rPr>
          <w:noProof/>
        </w:rPr>
        <w:t>July 10,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F09EE0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52B7F41"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5CE1916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690FD186"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0"/>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commentRangeEnd w:id="0"/>
      <w:r w:rsidR="00221511">
        <w:rPr>
          <w:rStyle w:val="CommentReference"/>
        </w:rPr>
        <w:commentReference w:id="0"/>
      </w:r>
    </w:p>
    <w:p w14:paraId="2CC902C0" w14:textId="383A8339" w:rsidR="00B37989" w:rsidRPr="00C227AF" w:rsidRDefault="006A526C" w:rsidP="00982A72">
      <w:pPr>
        <w:pStyle w:val="Caption"/>
        <w:keepNext/>
        <w:rPr>
          <w:b/>
          <w:i w:val="0"/>
        </w:rPr>
      </w:pPr>
      <w:bookmarkStart w:id="1" w:name="_Ref486860042"/>
      <w:bookmarkStart w:id="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B8E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39847EC6"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33FCEC"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157AD0D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251F7D">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270219E4" w:rsidR="008C195A" w:rsidDel="001F064A" w:rsidRDefault="00557040" w:rsidP="00824C5C">
      <w:pPr>
        <w:rPr>
          <w:del w:id="3" w:author="Garcia, Daniela" w:date="2017-07-10T10:02:00Z"/>
        </w:rPr>
      </w:pPr>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675050">
            <w:rPr>
              <w:noProof/>
            </w:rPr>
            <w:t xml:space="preserve"> (Energy Conservation Standards n.d.)</w:t>
          </w:r>
          <w:r w:rsidR="003012FE">
            <w:fldChar w:fldCharType="end"/>
          </w:r>
        </w:sdtContent>
      </w:sdt>
      <w:r w:rsidR="008C195A">
        <w:t xml:space="preserve">: </w:t>
      </w:r>
      <w:bookmarkStart w:id="4" w:name="_GoBack"/>
      <w:bookmarkEnd w:id="4"/>
    </w:p>
    <w:p w14:paraId="0BAFB773" w14:textId="41F79EA3" w:rsidR="001F064A" w:rsidDel="001F064A" w:rsidRDefault="001F064A" w:rsidP="00824C5C">
      <w:pPr>
        <w:rPr>
          <w:del w:id="5" w:author="Garcia, Daniela" w:date="2017-07-10T10:02:00Z"/>
        </w:rPr>
      </w:pPr>
      <w:bookmarkStart w:id="6" w:name="substructure-location_o_1"/>
      <w:bookmarkStart w:id="7" w:name="substructure-location_o_2"/>
      <w:bookmarkStart w:id="8" w:name="substructure-location_o_2_A"/>
      <w:bookmarkEnd w:id="6"/>
      <w:bookmarkEnd w:id="7"/>
      <w:bookmarkEnd w:id="8"/>
    </w:p>
    <w:p w14:paraId="7D78C8F1" w14:textId="77777777" w:rsidR="008C195A" w:rsidRPr="00D54A64" w:rsidRDefault="008C195A" w:rsidP="00824C5C"/>
    <w:p w14:paraId="78F5A4D7" w14:textId="4938F6B8" w:rsidR="008C195A" w:rsidRPr="00D54A64" w:rsidRDefault="008C195A" w:rsidP="00D54A64">
      <w:pPr>
        <w:ind w:left="720" w:right="720"/>
        <w:rPr>
          <w:i/>
        </w:rPr>
      </w:pPr>
      <w:r w:rsidRPr="008C195A">
        <w:rPr>
          <w:i/>
        </w:rPr>
        <w:t xml:space="preserve">(B)(i) </w:t>
      </w:r>
      <w:r w:rsidRPr="00D54A64">
        <w:rPr>
          <w:i/>
        </w:rPr>
        <w:t xml:space="preserve">In determining whether a standard is economically justified, the Secretary shall, after receiving views and comments furnished with respect to the proposed </w:t>
      </w:r>
      <w:del w:id="9" w:author="Garcia, Daniela" w:date="2017-07-10T10:02:00Z">
        <w:r w:rsidRPr="00D54A64" w:rsidDel="001F064A">
          <w:rPr>
            <w:i/>
          </w:rPr>
          <w:delText>s</w:delText>
        </w:r>
      </w:del>
      <w:proofErr w:type="spellStart"/>
      <w:r w:rsidRPr="00D54A64">
        <w:rPr>
          <w:i/>
        </w:rPr>
        <w:t>tandard</w:t>
      </w:r>
      <w:proofErr w:type="spellEnd"/>
      <w:r w:rsidRPr="00D54A64">
        <w:rPr>
          <w:i/>
        </w:rPr>
        <w:t>,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0" w:name="m_1_A"/>
      <w:bookmarkEnd w:id="10"/>
      <w:r w:rsidRPr="008C195A">
        <w:rPr>
          <w:i/>
        </w:rPr>
        <w:t>economic impact</w:t>
      </w:r>
      <w:r w:rsidRPr="00D54A64">
        <w:rPr>
          <w:i/>
        </w:rPr>
        <w:t xml:space="preserve"> of the </w:t>
      </w:r>
      <w:r w:rsidRPr="008C195A">
        <w:rPr>
          <w:i/>
        </w:rPr>
        <w:t>standard</w:t>
      </w:r>
      <w:r w:rsidRPr="00D54A64">
        <w:rPr>
          <w:i/>
        </w:rPr>
        <w:t xml:space="preserve"> on the </w:t>
      </w:r>
      <w:bookmarkStart w:id="11" w:name="m_1_B"/>
      <w:bookmarkEnd w:id="11"/>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3C753335"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p w14:paraId="4B9E16E5" w14:textId="4442FC1D"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68FF8A3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0071AA50"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proofErr w:type="gramStart"/>
      <w:r w:rsidR="00FD0035">
        <w:t>as a way to</w:t>
      </w:r>
      <w:proofErr w:type="gramEnd"/>
      <w:r w:rsidR="00FD0035">
        <w:t xml:space="preserve">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pPr>
    </w:p>
    <w:p w14:paraId="5F16B40B" w14:textId="52FF7D82" w:rsidR="006F7F9C" w:rsidRDefault="006F7F9C" w:rsidP="006F7F9C">
      <w:pPr>
        <w:pStyle w:val="ListParagraph"/>
      </w:pPr>
      <w:r>
        <w:t xml:space="preserve">In addition to the reduced costs associated with the regulatory process, another major advantage of the ASRAC process is the possibility to establish multi-tier standards. This approach provides manufacturers with regulatory certainty over a longer </w:t>
      </w:r>
      <w:proofErr w:type="gramStart"/>
      <w:r>
        <w:t>period of time</w:t>
      </w:r>
      <w:proofErr w:type="gramEnd"/>
      <w:r>
        <w:t>,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xml:space="preserve">. The </w:t>
      </w:r>
      <w:r>
        <w:lastRenderedPageBreak/>
        <w:t>first tier would follow DOE’s statutory requirements in establishing the level that is technically feasible, economically justified, and results in the most energy savings. The second tier could be more an aspirational level, such as the maximum technologically feasible level.</w:t>
      </w:r>
    </w:p>
    <w:p w14:paraId="51B9CF9B" w14:textId="77777777" w:rsidR="006F7F9C" w:rsidRDefault="006F7F9C" w:rsidP="006F7F9C">
      <w:pPr>
        <w:pStyle w:val="ListParagraph"/>
      </w:pPr>
    </w:p>
    <w:p w14:paraId="44777D4E" w14:textId="1AACDF8B" w:rsidR="006F7F9C" w:rsidRDefault="006F7F9C" w:rsidP="006F7F9C">
      <w:pPr>
        <w:pStyle w:val="ListParagraph"/>
      </w:pPr>
      <w:r>
        <w:t xml:space="preserve">DOE accepted this multi-tier approach from the outcome of 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543F2912" w:rsidR="006F7F9C" w:rsidRDefault="006F7F9C" w:rsidP="00251F7D">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560774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proofErr w:type="gramStart"/>
      <w:r w:rsidR="009B6BD1">
        <w:t>in order to</w:t>
      </w:r>
      <w:proofErr w:type="gramEnd"/>
      <w:r w:rsidR="009B6BD1">
        <w:t xml:space="preserve">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7B36CD7C" w:rsidR="003E60F6" w:rsidRPr="003E60F6" w:rsidRDefault="00B63D60" w:rsidP="00E6013B">
      <w:pPr>
        <w:ind w:left="720"/>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F9EA9CF"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12"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12"/>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D1556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proofErr w:type="gramStart"/>
      <w:r>
        <w:rPr>
          <w:rFonts w:cs="Calibri"/>
          <w:szCs w:val="18"/>
        </w:rPr>
        <w:t>time</w:t>
      </w:r>
      <w:r w:rsidRPr="003F04AC">
        <w:rPr>
          <w:rFonts w:cs="Calibri"/>
          <w:szCs w:val="18"/>
        </w:rPr>
        <w:t xml:space="preserve"> period</w:t>
      </w:r>
      <w:proofErr w:type="gramEnd"/>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72C5541C"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8B8F825"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w:t>
      </w:r>
      <w:r w:rsidR="009B6BD1">
        <w:t xml:space="preserve">for the ten products studies, </w:t>
      </w:r>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13"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13"/>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0F1880E3"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C105349"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207819C7"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 xml:space="preserve">(Taylor, Spurlock and Yang </w:t>
          </w:r>
          <w:r w:rsidR="00675050">
            <w:rPr>
              <w:noProof/>
            </w:rPr>
            <w:lastRenderedPageBreak/>
            <w:t>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586C5348" w:rsidR="00A84884" w:rsidRPr="00251F7D"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675050">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251F7D">
      <w:pPr>
        <w:pStyle w:val="ListParagraph"/>
        <w:rPr>
          <w:color w:val="FF0000"/>
        </w:rPr>
      </w:pPr>
    </w:p>
    <w:p w14:paraId="20CC5475" w14:textId="4E986432" w:rsidR="00A84884" w:rsidRPr="00251F7D" w:rsidRDefault="00A84884" w:rsidP="00251F7D">
      <w:pPr>
        <w:pStyle w:val="ListParagraph"/>
        <w:tabs>
          <w:tab w:val="left" w:pos="1440"/>
        </w:tabs>
        <w:ind w:left="1440" w:right="720"/>
        <w:rPr>
          <w:i/>
        </w:rPr>
      </w:pPr>
      <w:r w:rsidRPr="00251F7D">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51F7D" w:rsidRDefault="00A84884" w:rsidP="00251F7D">
      <w:pPr>
        <w:pStyle w:val="ListParagraph"/>
        <w:rPr>
          <w:color w:val="FF0000"/>
        </w:rPr>
      </w:pPr>
    </w:p>
    <w:p w14:paraId="46B4C030" w14:textId="5042818B" w:rsidR="00EE2787" w:rsidRPr="00632476" w:rsidRDefault="00767B46" w:rsidP="00251F7D">
      <w:pPr>
        <w:pStyle w:val="ListParagraph"/>
        <w:rPr>
          <w:color w:val="FF0000"/>
        </w:rPr>
      </w:pPr>
      <w:r w:rsidRPr="00632476">
        <w:t xml:space="preserve">Therefore, statutory requirements </w:t>
      </w:r>
      <w:r w:rsidR="00A84884">
        <w:t xml:space="preserve">explicitly </w:t>
      </w:r>
      <w:r w:rsidRPr="00632476">
        <w:t xml:space="preserve">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6CC6C265"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BA84A30"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lastRenderedPageBreak/>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1232FF6A"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497D2F2B" w:rsidR="00847516" w:rsidRDefault="00580265" w:rsidP="00462D4F">
      <w:pPr>
        <w:ind w:left="720"/>
      </w:pPr>
      <w:proofErr w:type="gramStart"/>
      <w:r>
        <w:t>In order to</w:t>
      </w:r>
      <w:proofErr w:type="gramEnd"/>
      <w:r>
        <w:t xml:space="preserve">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E34270E"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251F7D">
      <w:pPr>
        <w:pStyle w:val="ListParagraph"/>
      </w:pPr>
    </w:p>
    <w:p w14:paraId="04018C1B" w14:textId="5AAF032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251F7D">
      <w:pPr>
        <w:pStyle w:val="ListParagraph"/>
      </w:pPr>
    </w:p>
    <w:p w14:paraId="2828C791" w14:textId="0719696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w:t>
      </w:r>
      <w:r>
        <w:lastRenderedPageBreak/>
        <w:t xml:space="preserve">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7A12715A"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30937AEA"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cia, Daniela" w:date="2017-07-10T09:58:00Z" w:initials="GD">
    <w:p w14:paraId="1EACD0A6" w14:textId="2626CC57" w:rsidR="00221511" w:rsidRDefault="00221511">
      <w:pPr>
        <w:pStyle w:val="CommentText"/>
      </w:pPr>
      <w:r>
        <w:rPr>
          <w:rStyle w:val="CommentReference"/>
        </w:rPr>
        <w:annotationRef/>
      </w:r>
      <w:r>
        <w:t>Previous comment not addressed. Spelling error in legend “Estimated”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ACD0A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8E1E" w14:textId="77777777" w:rsidR="00893EDB" w:rsidRDefault="00893EDB">
      <w:r>
        <w:separator/>
      </w:r>
    </w:p>
  </w:endnote>
  <w:endnote w:type="continuationSeparator" w:id="0">
    <w:p w14:paraId="25F16151" w14:textId="77777777" w:rsidR="00893EDB" w:rsidRDefault="00893EDB">
      <w:r>
        <w:continuationSeparator/>
      </w:r>
    </w:p>
  </w:endnote>
  <w:endnote w:type="continuationNotice" w:id="1">
    <w:p w14:paraId="05A4A259" w14:textId="77777777" w:rsidR="00893EDB" w:rsidRDefault="00893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43A92ABE"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64A">
      <w:rPr>
        <w:rStyle w:val="PageNumber"/>
        <w:noProof/>
      </w:rPr>
      <w:t>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3B5F" w14:textId="77777777" w:rsidR="00893EDB" w:rsidRDefault="00893EDB">
      <w:r>
        <w:separator/>
      </w:r>
    </w:p>
  </w:footnote>
  <w:footnote w:type="continuationSeparator" w:id="0">
    <w:p w14:paraId="08F557C2" w14:textId="77777777" w:rsidR="00893EDB" w:rsidRDefault="00893EDB">
      <w:r>
        <w:continuationSeparator/>
      </w:r>
    </w:p>
  </w:footnote>
  <w:footnote w:type="continuationNotice" w:id="1">
    <w:p w14:paraId="3E758DF4" w14:textId="77777777" w:rsidR="00893EDB" w:rsidRDefault="00893EDB"/>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0F1301">
        <w:t>label</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58045E6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67505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Daniela">
    <w15:presenceInfo w15:providerId="AD" w15:userId="S-1-5-21-1343024091-1078145449-682003330-160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064A"/>
    <w:rsid w:val="001F287F"/>
    <w:rsid w:val="001F4843"/>
    <w:rsid w:val="001F575D"/>
    <w:rsid w:val="001F7DB4"/>
    <w:rsid w:val="001F7FED"/>
    <w:rsid w:val="0020458A"/>
    <w:rsid w:val="00206DE3"/>
    <w:rsid w:val="0021061E"/>
    <w:rsid w:val="00215A35"/>
    <w:rsid w:val="00216976"/>
    <w:rsid w:val="00217DD8"/>
    <w:rsid w:val="002201B5"/>
    <w:rsid w:val="00221511"/>
    <w:rsid w:val="00226B3E"/>
    <w:rsid w:val="00230E7F"/>
    <w:rsid w:val="002343CC"/>
    <w:rsid w:val="002345FB"/>
    <w:rsid w:val="002365E9"/>
    <w:rsid w:val="00240665"/>
    <w:rsid w:val="00242654"/>
    <w:rsid w:val="00242718"/>
    <w:rsid w:val="0024683E"/>
    <w:rsid w:val="0025049B"/>
    <w:rsid w:val="00251F7D"/>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93EDB"/>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C19E4-C13E-449F-AAC0-B655ADA7D4A7}"/>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A69118B3-5326-4F0E-9185-5662A38C8819}"/>
</file>

<file path=docProps/app.xml><?xml version="1.0" encoding="utf-8"?>
<Properties xmlns="http://schemas.openxmlformats.org/officeDocument/2006/extended-properties" xmlns:vt="http://schemas.openxmlformats.org/officeDocument/2006/docPropsVTypes">
  <Template>Normal</Template>
  <TotalTime>4</TotalTime>
  <Pages>12</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Garcia, Daniela</cp:lastModifiedBy>
  <cp:revision>3</cp:revision>
  <cp:lastPrinted>2017-07-03T17:51:00Z</cp:lastPrinted>
  <dcterms:created xsi:type="dcterms:W3CDTF">2017-07-10T16:59:00Z</dcterms:created>
  <dcterms:modified xsi:type="dcterms:W3CDTF">2017-07-10T17:03:00Z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