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33" w:rsidRPr="00B51A25" w:rsidRDefault="00622533" w:rsidP="00622533">
      <w:pPr>
        <w:pStyle w:val="NoSpacing"/>
        <w:rPr>
          <w:rFonts w:ascii="Tahoma" w:hAnsi="Tahoma" w:cs="Tahoma"/>
          <w:b/>
          <w:sz w:val="28"/>
        </w:rPr>
      </w:pPr>
      <w:r w:rsidRPr="00B51A25">
        <w:rPr>
          <w:rFonts w:ascii="Tahoma" w:hAnsi="Tahoma" w:cs="Tahoma"/>
          <w:b/>
          <w:sz w:val="28"/>
        </w:rPr>
        <w:t>Table of Contents:</w:t>
      </w:r>
    </w:p>
    <w:p w:rsidR="00622533" w:rsidRPr="00AA7A00" w:rsidRDefault="00622533" w:rsidP="0062253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020EC" w:rsidRPr="00AA7A00" w:rsidTr="006020EC">
        <w:tc>
          <w:tcPr>
            <w:tcW w:w="5778" w:type="dxa"/>
          </w:tcPr>
          <w:p w:rsidR="006020EC" w:rsidRPr="00B51A25" w:rsidRDefault="006020EC" w:rsidP="008F1C96">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sidRPr="00B51A25">
              <w:rPr>
                <w:rFonts w:ascii="Tahoma" w:hAnsi="Tahoma" w:cs="Tahoma"/>
                <w:sz w:val="24"/>
              </w:rPr>
              <w:t>Executive Summary</w:t>
            </w:r>
          </w:p>
          <w:p w:rsidR="006020EC" w:rsidRPr="00B51A25" w:rsidRDefault="006020EC" w:rsidP="00622533">
            <w:pPr>
              <w:pStyle w:val="NoSpacing"/>
              <w:rPr>
                <w:rFonts w:ascii="Tahoma" w:hAnsi="Tahoma" w:cs="Tahoma"/>
                <w:sz w:val="24"/>
              </w:rPr>
            </w:pPr>
          </w:p>
        </w:tc>
      </w:tr>
      <w:tr w:rsidR="006020EC" w:rsidRPr="00AA7A00" w:rsidTr="006020EC">
        <w:tc>
          <w:tcPr>
            <w:tcW w:w="5778" w:type="dxa"/>
          </w:tcPr>
          <w:p w:rsidR="006020EC" w:rsidRPr="00B51A25" w:rsidRDefault="006020EC" w:rsidP="00F37BD9">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Pr>
                <w:rFonts w:ascii="Tahoma" w:hAnsi="Tahoma" w:cs="Tahoma"/>
                <w:sz w:val="24"/>
              </w:rPr>
              <w:t xml:space="preserve">AGA </w:t>
            </w:r>
            <w:r w:rsidRPr="00B51A25">
              <w:rPr>
                <w:rFonts w:ascii="Tahoma" w:hAnsi="Tahoma" w:cs="Tahoma"/>
                <w:sz w:val="24"/>
              </w:rPr>
              <w:t xml:space="preserve">Board of Directors </w:t>
            </w:r>
            <w:r>
              <w:rPr>
                <w:rFonts w:ascii="Tahoma" w:hAnsi="Tahoma" w:cs="Tahoma"/>
                <w:sz w:val="24"/>
              </w:rPr>
              <w:t>Meeting</w:t>
            </w:r>
          </w:p>
          <w:p w:rsidR="006020EC" w:rsidRPr="00B51A25" w:rsidRDefault="006020EC" w:rsidP="00F37BD9">
            <w:pPr>
              <w:pStyle w:val="NoSpacing"/>
              <w:rPr>
                <w:rFonts w:ascii="Tahoma" w:hAnsi="Tahoma" w:cs="Tahoma"/>
                <w:sz w:val="24"/>
              </w:rPr>
            </w:pPr>
          </w:p>
        </w:tc>
      </w:tr>
      <w:tr w:rsidR="006020EC" w:rsidRPr="00AA7A00" w:rsidTr="006020EC">
        <w:tc>
          <w:tcPr>
            <w:tcW w:w="5778" w:type="dxa"/>
          </w:tcPr>
          <w:p w:rsidR="006020EC" w:rsidRPr="00B51A25" w:rsidRDefault="006020EC" w:rsidP="00622533">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Pr>
                <w:rFonts w:ascii="Tahoma" w:hAnsi="Tahoma" w:cs="Tahoma"/>
                <w:sz w:val="24"/>
              </w:rPr>
              <w:t>Intent of Furnace Rule</w:t>
            </w:r>
          </w:p>
          <w:p w:rsidR="006020EC" w:rsidRPr="00B51A25" w:rsidRDefault="006020EC" w:rsidP="00622533">
            <w:pPr>
              <w:pStyle w:val="NoSpacing"/>
              <w:rPr>
                <w:rFonts w:ascii="Tahoma" w:hAnsi="Tahoma" w:cs="Tahoma"/>
                <w:sz w:val="24"/>
              </w:rPr>
            </w:pPr>
          </w:p>
        </w:tc>
      </w:tr>
      <w:tr w:rsidR="006020EC" w:rsidRPr="00AA7A00" w:rsidTr="006020EC">
        <w:tc>
          <w:tcPr>
            <w:tcW w:w="5778" w:type="dxa"/>
          </w:tcPr>
          <w:p w:rsidR="006020EC" w:rsidRPr="00B51A25" w:rsidRDefault="006020EC" w:rsidP="00622533">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sidRPr="00B51A25">
              <w:rPr>
                <w:rFonts w:ascii="Tahoma" w:hAnsi="Tahoma" w:cs="Tahoma"/>
                <w:sz w:val="24"/>
              </w:rPr>
              <w:t>Background &amp; History</w:t>
            </w:r>
          </w:p>
          <w:p w:rsidR="006020EC" w:rsidRPr="00B51A25" w:rsidRDefault="006020EC" w:rsidP="00622533">
            <w:pPr>
              <w:pStyle w:val="NoSpacing"/>
              <w:rPr>
                <w:rFonts w:ascii="Tahoma" w:hAnsi="Tahoma" w:cs="Tahoma"/>
                <w:sz w:val="24"/>
              </w:rPr>
            </w:pPr>
          </w:p>
        </w:tc>
      </w:tr>
      <w:tr w:rsidR="006020EC" w:rsidRPr="00AA7A00" w:rsidTr="006020EC">
        <w:tc>
          <w:tcPr>
            <w:tcW w:w="5778" w:type="dxa"/>
          </w:tcPr>
          <w:p w:rsidR="006020EC" w:rsidRPr="00B51A25" w:rsidRDefault="006020EC" w:rsidP="00622533">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sidRPr="00B51A25">
              <w:rPr>
                <w:rFonts w:ascii="Tahoma" w:hAnsi="Tahoma" w:cs="Tahoma"/>
                <w:sz w:val="24"/>
              </w:rPr>
              <w:t>Timeline of Events</w:t>
            </w:r>
          </w:p>
          <w:p w:rsidR="006020EC" w:rsidRPr="00B51A25" w:rsidRDefault="006020EC" w:rsidP="00622533">
            <w:pPr>
              <w:pStyle w:val="NoSpacing"/>
              <w:rPr>
                <w:rFonts w:ascii="Tahoma" w:hAnsi="Tahoma" w:cs="Tahoma"/>
                <w:sz w:val="24"/>
              </w:rPr>
            </w:pPr>
          </w:p>
        </w:tc>
      </w:tr>
      <w:tr w:rsidR="006020EC" w:rsidRPr="00AA7A00" w:rsidTr="006020EC">
        <w:tc>
          <w:tcPr>
            <w:tcW w:w="5778" w:type="dxa"/>
          </w:tcPr>
          <w:p w:rsidR="006020EC" w:rsidRPr="00B51A25" w:rsidRDefault="006020EC" w:rsidP="00622533">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sidRPr="00B51A25">
              <w:rPr>
                <w:rFonts w:ascii="Tahoma" w:hAnsi="Tahoma" w:cs="Tahoma"/>
                <w:sz w:val="24"/>
              </w:rPr>
              <w:t>External Actions</w:t>
            </w:r>
          </w:p>
          <w:p w:rsidR="006020EC" w:rsidRPr="00B51A25" w:rsidRDefault="006020EC" w:rsidP="00AA7A00">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American Gas Association (AGA)</w:t>
            </w:r>
          </w:p>
          <w:p w:rsidR="006020EC" w:rsidRPr="00B51A25" w:rsidRDefault="006020EC" w:rsidP="00AA7A00">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 xml:space="preserve"> American Public Gas Association (APGA)</w:t>
            </w:r>
          </w:p>
          <w:p w:rsidR="006020EC" w:rsidRPr="00B51A25" w:rsidRDefault="006020EC" w:rsidP="00AA7A00">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 xml:space="preserve"> Gas Technology Institute (GTI)</w:t>
            </w:r>
          </w:p>
          <w:p w:rsidR="006020EC" w:rsidRPr="00B51A25" w:rsidRDefault="006020EC" w:rsidP="00AA7A00">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 xml:space="preserve"> Leclede Natural Gas (Leclede)</w:t>
            </w:r>
          </w:p>
          <w:p w:rsidR="006020EC" w:rsidRPr="00B51A25" w:rsidRDefault="006020EC" w:rsidP="00AA7A00">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 xml:space="preserve">  </w:t>
            </w:r>
            <w:r>
              <w:rPr>
                <w:rFonts w:ascii="Tahoma" w:hAnsi="Tahoma" w:cs="Tahoma"/>
                <w:sz w:val="24"/>
              </w:rPr>
              <w:t>Atlanta Gas Light (</w:t>
            </w:r>
            <w:r w:rsidRPr="00B51A25">
              <w:rPr>
                <w:rFonts w:ascii="Tahoma" w:hAnsi="Tahoma" w:cs="Tahoma"/>
                <w:sz w:val="24"/>
              </w:rPr>
              <w:t>AGL</w:t>
            </w:r>
            <w:r>
              <w:rPr>
                <w:rFonts w:ascii="Tahoma" w:hAnsi="Tahoma" w:cs="Tahoma"/>
                <w:sz w:val="24"/>
              </w:rPr>
              <w:t>)</w:t>
            </w:r>
          </w:p>
          <w:p w:rsidR="006020EC" w:rsidRPr="00B51A25" w:rsidRDefault="006020EC" w:rsidP="00622533">
            <w:pPr>
              <w:pStyle w:val="NoSpacing"/>
              <w:rPr>
                <w:rFonts w:ascii="Tahoma" w:hAnsi="Tahoma" w:cs="Tahoma"/>
                <w:sz w:val="24"/>
              </w:rPr>
            </w:pPr>
          </w:p>
        </w:tc>
      </w:tr>
      <w:tr w:rsidR="006020EC" w:rsidRPr="00AA7A00" w:rsidTr="006020EC">
        <w:tc>
          <w:tcPr>
            <w:tcW w:w="5778" w:type="dxa"/>
          </w:tcPr>
          <w:p w:rsidR="006020EC" w:rsidRPr="00B51A25" w:rsidRDefault="006020EC" w:rsidP="00622533">
            <w:pPr>
              <w:pStyle w:val="NoSpacing"/>
              <w:rPr>
                <w:rFonts w:ascii="Tahoma" w:hAnsi="Tahoma" w:cs="Tahoma"/>
                <w:sz w:val="24"/>
              </w:rPr>
            </w:pPr>
          </w:p>
          <w:p w:rsidR="006020EC" w:rsidRPr="00B51A25" w:rsidRDefault="006020EC" w:rsidP="008F1C96">
            <w:pPr>
              <w:pStyle w:val="NoSpacing"/>
              <w:numPr>
                <w:ilvl w:val="0"/>
                <w:numId w:val="6"/>
              </w:numPr>
              <w:rPr>
                <w:rFonts w:ascii="Tahoma" w:hAnsi="Tahoma" w:cs="Tahoma"/>
                <w:sz w:val="24"/>
              </w:rPr>
            </w:pPr>
            <w:r w:rsidRPr="00B51A25">
              <w:rPr>
                <w:rFonts w:ascii="Tahoma" w:hAnsi="Tahoma" w:cs="Tahoma"/>
                <w:sz w:val="24"/>
              </w:rPr>
              <w:t>Internal Actions</w:t>
            </w:r>
          </w:p>
          <w:p w:rsidR="006020EC" w:rsidRPr="00B51A25" w:rsidRDefault="006020EC" w:rsidP="00622533">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 xml:space="preserve"> Role of SoCalGas</w:t>
            </w:r>
          </w:p>
          <w:p w:rsidR="006020EC" w:rsidRPr="00B51A25" w:rsidRDefault="006020EC" w:rsidP="00622533">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SoCalGas Response to AGA Request</w:t>
            </w:r>
          </w:p>
          <w:p w:rsidR="006020EC" w:rsidRPr="00B51A25" w:rsidRDefault="006020EC" w:rsidP="00622533">
            <w:pPr>
              <w:pStyle w:val="NoSpacing"/>
              <w:rPr>
                <w:rFonts w:ascii="Tahoma" w:hAnsi="Tahoma" w:cs="Tahoma"/>
                <w:sz w:val="24"/>
              </w:rPr>
            </w:pPr>
            <w:r w:rsidRPr="00B51A25">
              <w:rPr>
                <w:rFonts w:ascii="Tahoma" w:hAnsi="Tahoma" w:cs="Tahoma"/>
                <w:sz w:val="24"/>
              </w:rPr>
              <w:t xml:space="preserve"> </w:t>
            </w:r>
            <w:r>
              <w:rPr>
                <w:rFonts w:ascii="Tahoma" w:hAnsi="Tahoma" w:cs="Tahoma"/>
                <w:sz w:val="24"/>
              </w:rPr>
              <w:t xml:space="preserve">                </w:t>
            </w:r>
            <w:r w:rsidRPr="00B51A25">
              <w:rPr>
                <w:rFonts w:ascii="Tahoma" w:hAnsi="Tahoma" w:cs="Tahoma"/>
                <w:sz w:val="24"/>
              </w:rPr>
              <w:t>Engagement with SDG&amp;E</w:t>
            </w:r>
          </w:p>
          <w:p w:rsidR="006020EC" w:rsidRPr="00B51A25" w:rsidRDefault="006020EC" w:rsidP="00622533">
            <w:pPr>
              <w:pStyle w:val="NoSpacing"/>
              <w:rPr>
                <w:rFonts w:ascii="Tahoma" w:hAnsi="Tahoma" w:cs="Tahoma"/>
                <w:sz w:val="24"/>
              </w:rPr>
            </w:pPr>
          </w:p>
        </w:tc>
      </w:tr>
    </w:tbl>
    <w:p w:rsidR="00622533" w:rsidRPr="00AA7A00" w:rsidRDefault="00622533" w:rsidP="00622533">
      <w:pPr>
        <w:pStyle w:val="NoSpacing"/>
      </w:pPr>
    </w:p>
    <w:p w:rsidR="00B503CB" w:rsidRPr="00AA7A00" w:rsidRDefault="00B503CB" w:rsidP="00B503CB">
      <w:pPr>
        <w:pStyle w:val="NoSpacing"/>
      </w:pPr>
    </w:p>
    <w:p w:rsidR="00622533" w:rsidRDefault="00622533" w:rsidP="00622533">
      <w:pPr>
        <w:pStyle w:val="NoSpacing"/>
        <w:rPr>
          <w:b/>
          <w:smallCaps/>
        </w:rPr>
      </w:pPr>
    </w:p>
    <w:p w:rsidR="00622533" w:rsidRDefault="00622533" w:rsidP="00622533">
      <w:pPr>
        <w:pStyle w:val="NoSpacing"/>
        <w:rPr>
          <w:b/>
          <w:smallCaps/>
        </w:rPr>
      </w:pPr>
    </w:p>
    <w:p w:rsidR="00622533" w:rsidRDefault="00622533" w:rsidP="00622533">
      <w:pPr>
        <w:pStyle w:val="NoSpacing"/>
        <w:rPr>
          <w:b/>
          <w:smallCaps/>
        </w:rPr>
      </w:pPr>
    </w:p>
    <w:p w:rsidR="00622533" w:rsidRDefault="00622533" w:rsidP="00622533">
      <w:pPr>
        <w:pStyle w:val="NoSpacing"/>
        <w:rPr>
          <w:b/>
          <w:smallCaps/>
        </w:rPr>
      </w:pPr>
    </w:p>
    <w:p w:rsidR="00622533" w:rsidRDefault="00622533" w:rsidP="00622533">
      <w:pPr>
        <w:pStyle w:val="NoSpacing"/>
        <w:rPr>
          <w:b/>
          <w:smallCaps/>
        </w:rPr>
      </w:pPr>
    </w:p>
    <w:p w:rsidR="00B503CB" w:rsidRDefault="00B503CB" w:rsidP="00622533">
      <w:pPr>
        <w:pStyle w:val="NoSpacing"/>
        <w:rPr>
          <w:b/>
          <w:smallCaps/>
        </w:rPr>
      </w:pPr>
    </w:p>
    <w:p w:rsidR="00622533" w:rsidRDefault="00622533" w:rsidP="00622533">
      <w:pPr>
        <w:pStyle w:val="NoSpacing"/>
        <w:rPr>
          <w:b/>
          <w:smallCaps/>
        </w:rPr>
      </w:pPr>
    </w:p>
    <w:p w:rsidR="00622533" w:rsidRDefault="00622533" w:rsidP="00622533">
      <w:pPr>
        <w:pStyle w:val="NoSpacing"/>
        <w:rPr>
          <w:b/>
          <w:smallCaps/>
        </w:rPr>
      </w:pPr>
    </w:p>
    <w:p w:rsidR="00622533" w:rsidRDefault="00622533" w:rsidP="00622533">
      <w:pPr>
        <w:pStyle w:val="NoSpacing"/>
        <w:rPr>
          <w:b/>
          <w:smallCaps/>
        </w:rPr>
      </w:pPr>
    </w:p>
    <w:p w:rsidR="004E4739" w:rsidRDefault="004E4739" w:rsidP="00622533">
      <w:pPr>
        <w:pStyle w:val="NoSpacing"/>
        <w:rPr>
          <w:b/>
          <w:smallCaps/>
        </w:rPr>
      </w:pPr>
    </w:p>
    <w:p w:rsidR="004E4739" w:rsidRDefault="004E4739" w:rsidP="00622533">
      <w:pPr>
        <w:pStyle w:val="NoSpacing"/>
        <w:rPr>
          <w:b/>
          <w:smallCaps/>
        </w:rPr>
      </w:pPr>
    </w:p>
    <w:p w:rsidR="00FE1755" w:rsidRPr="00B51A25" w:rsidRDefault="00FE1755" w:rsidP="00FE1755">
      <w:pPr>
        <w:pStyle w:val="NoSpacing"/>
        <w:rPr>
          <w:rFonts w:ascii="Tahoma" w:hAnsi="Tahoma" w:cs="Tahoma"/>
          <w:b/>
          <w:sz w:val="28"/>
        </w:rPr>
      </w:pPr>
      <w:r w:rsidRPr="00FE1755">
        <w:rPr>
          <w:rFonts w:ascii="Tahoma" w:hAnsi="Tahoma" w:cs="Tahoma"/>
          <w:b/>
          <w:sz w:val="28"/>
        </w:rPr>
        <w:lastRenderedPageBreak/>
        <w:t>I.</w:t>
      </w:r>
      <w:r>
        <w:rPr>
          <w:rFonts w:ascii="Tahoma" w:hAnsi="Tahoma" w:cs="Tahoma"/>
          <w:b/>
          <w:sz w:val="28"/>
        </w:rPr>
        <w:t xml:space="preserve"> Executive Summary</w:t>
      </w:r>
      <w:r w:rsidR="004E4739">
        <w:rPr>
          <w:rFonts w:ascii="Tahoma" w:hAnsi="Tahoma" w:cs="Tahoma"/>
          <w:b/>
          <w:sz w:val="28"/>
        </w:rPr>
        <w:t xml:space="preserve"> – To Be Completed</w:t>
      </w: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FE1755" w:rsidRDefault="00FE1755" w:rsidP="00622533">
      <w:pPr>
        <w:pStyle w:val="NoSpacing"/>
        <w:rPr>
          <w:b/>
          <w:smallCaps/>
        </w:rPr>
      </w:pPr>
    </w:p>
    <w:p w:rsidR="004E4739" w:rsidRDefault="004E4739" w:rsidP="00622533">
      <w:pPr>
        <w:pStyle w:val="NoSpacing"/>
        <w:rPr>
          <w:b/>
          <w:smallCaps/>
        </w:rPr>
      </w:pPr>
    </w:p>
    <w:p w:rsidR="00FE1755" w:rsidRDefault="00FE1755" w:rsidP="00622533">
      <w:pPr>
        <w:pStyle w:val="NoSpacing"/>
        <w:rPr>
          <w:b/>
          <w:smallCaps/>
        </w:rPr>
      </w:pPr>
    </w:p>
    <w:p w:rsidR="00FE1755" w:rsidRPr="00B51A25" w:rsidRDefault="00FE1755" w:rsidP="00FE1755">
      <w:pPr>
        <w:pStyle w:val="NoSpacing"/>
        <w:rPr>
          <w:rFonts w:ascii="Tahoma" w:hAnsi="Tahoma" w:cs="Tahoma"/>
          <w:b/>
          <w:sz w:val="28"/>
        </w:rPr>
      </w:pPr>
      <w:r w:rsidRPr="00FE1755">
        <w:rPr>
          <w:rFonts w:ascii="Tahoma" w:hAnsi="Tahoma" w:cs="Tahoma"/>
          <w:b/>
          <w:sz w:val="28"/>
        </w:rPr>
        <w:lastRenderedPageBreak/>
        <w:t>I</w:t>
      </w:r>
      <w:r>
        <w:rPr>
          <w:rFonts w:ascii="Tahoma" w:hAnsi="Tahoma" w:cs="Tahoma"/>
          <w:b/>
          <w:sz w:val="28"/>
        </w:rPr>
        <w:t>I</w:t>
      </w:r>
      <w:r w:rsidRPr="00FE1755">
        <w:rPr>
          <w:rFonts w:ascii="Tahoma" w:hAnsi="Tahoma" w:cs="Tahoma"/>
          <w:b/>
          <w:sz w:val="28"/>
        </w:rPr>
        <w:t>.</w:t>
      </w:r>
      <w:r>
        <w:rPr>
          <w:rFonts w:ascii="Tahoma" w:hAnsi="Tahoma" w:cs="Tahoma"/>
          <w:b/>
          <w:sz w:val="28"/>
        </w:rPr>
        <w:t xml:space="preserve"> </w:t>
      </w:r>
      <w:r w:rsidR="004E4739">
        <w:rPr>
          <w:rFonts w:ascii="Tahoma" w:hAnsi="Tahoma" w:cs="Tahoma"/>
          <w:b/>
          <w:sz w:val="28"/>
        </w:rPr>
        <w:t>AGA Board of Directors Meeting</w:t>
      </w:r>
    </w:p>
    <w:p w:rsidR="004E4739" w:rsidRDefault="004E4739" w:rsidP="00497D6E">
      <w:pPr>
        <w:autoSpaceDE w:val="0"/>
        <w:autoSpaceDN w:val="0"/>
        <w:adjustRightInd w:val="0"/>
        <w:spacing w:after="0" w:line="240" w:lineRule="auto"/>
        <w:rPr>
          <w:rFonts w:ascii="Tahoma" w:hAnsi="Tahoma" w:cs="Tahoma"/>
          <w:sz w:val="24"/>
          <w:szCs w:val="24"/>
        </w:rPr>
      </w:pPr>
    </w:p>
    <w:p w:rsidR="00497D6E" w:rsidRPr="004E4739" w:rsidRDefault="00497D6E" w:rsidP="00497D6E">
      <w:pPr>
        <w:autoSpaceDE w:val="0"/>
        <w:autoSpaceDN w:val="0"/>
        <w:adjustRightInd w:val="0"/>
        <w:spacing w:after="0" w:line="240" w:lineRule="auto"/>
        <w:rPr>
          <w:rFonts w:ascii="Tahoma" w:hAnsi="Tahoma" w:cs="Tahoma"/>
          <w:sz w:val="24"/>
          <w:szCs w:val="24"/>
        </w:rPr>
      </w:pPr>
      <w:r w:rsidRPr="004E4739">
        <w:rPr>
          <w:rFonts w:ascii="Tahoma" w:hAnsi="Tahoma" w:cs="Tahoma"/>
          <w:sz w:val="24"/>
          <w:szCs w:val="24"/>
        </w:rPr>
        <w:t>Residential furnaces are currently divided into several product classes. Furnaces are separated into product classes based on their fuel source (gas, oil, or electricity), which is required by statute. For this rulemaking, DOE is analyzing only two product classes for residential furnaces: (1) Non-weatherized gas-fired furnaces (NWGFs) and (2) mobile home gas-fired furnaces (MHGFs). DOE does not additionally separate NWGFs and MHGFs into condensing and noncondensing product classes because they provide the same utility to the consumer (</w:t>
      </w:r>
      <w:r w:rsidRPr="004E4739">
        <w:rPr>
          <w:rFonts w:ascii="Tahoma" w:hAnsi="Tahoma" w:cs="Tahoma"/>
          <w:i/>
          <w:iCs/>
          <w:sz w:val="24"/>
          <w:szCs w:val="24"/>
        </w:rPr>
        <w:t xml:space="preserve">i.e., </w:t>
      </w:r>
      <w:r w:rsidRPr="004E4739">
        <w:rPr>
          <w:rFonts w:ascii="Tahoma" w:hAnsi="Tahoma" w:cs="Tahoma"/>
          <w:sz w:val="24"/>
          <w:szCs w:val="24"/>
        </w:rPr>
        <w:t>both are vented appliances that provide heat to a consumer). DOE has tentatively concluded that the methods by which a furnace is vented do not provide any separate performance-related impacts, and, therefore, DOE has no statutory basis for defining a separate class based on venting and drainage characteristics.</w:t>
      </w:r>
    </w:p>
    <w:p w:rsidR="003C639B" w:rsidRPr="004E4739" w:rsidRDefault="003C639B" w:rsidP="00497D6E">
      <w:pPr>
        <w:autoSpaceDE w:val="0"/>
        <w:autoSpaceDN w:val="0"/>
        <w:adjustRightInd w:val="0"/>
        <w:spacing w:after="0" w:line="240" w:lineRule="auto"/>
        <w:rPr>
          <w:rFonts w:ascii="Tahoma" w:hAnsi="Tahoma" w:cs="Tahoma"/>
          <w:sz w:val="24"/>
          <w:szCs w:val="24"/>
        </w:rPr>
      </w:pPr>
    </w:p>
    <w:p w:rsidR="00FE1755" w:rsidRPr="004E4739" w:rsidRDefault="003C639B" w:rsidP="004E4739">
      <w:pPr>
        <w:autoSpaceDE w:val="0"/>
        <w:autoSpaceDN w:val="0"/>
        <w:adjustRightInd w:val="0"/>
        <w:spacing w:after="0" w:line="240" w:lineRule="auto"/>
        <w:rPr>
          <w:rFonts w:ascii="Tahoma" w:hAnsi="Tahoma" w:cs="Tahoma"/>
          <w:sz w:val="24"/>
          <w:szCs w:val="24"/>
        </w:rPr>
      </w:pPr>
      <w:r w:rsidRPr="004E4739">
        <w:rPr>
          <w:rFonts w:ascii="Tahoma" w:hAnsi="Tahoma" w:cs="Tahoma"/>
          <w:sz w:val="24"/>
          <w:szCs w:val="24"/>
        </w:rPr>
        <w:t xml:space="preserve">The 2015 Notice </w:t>
      </w:r>
      <w:r w:rsidR="006717CF">
        <w:rPr>
          <w:rFonts w:ascii="Tahoma" w:hAnsi="Tahoma" w:cs="Tahoma"/>
          <w:sz w:val="24"/>
          <w:szCs w:val="24"/>
        </w:rPr>
        <w:t xml:space="preserve">of Proposed Rulemaking if </w:t>
      </w:r>
      <w:commentRangeStart w:id="0"/>
      <w:r w:rsidR="006717CF">
        <w:rPr>
          <w:rFonts w:ascii="Tahoma" w:hAnsi="Tahoma" w:cs="Tahoma"/>
          <w:sz w:val="24"/>
          <w:szCs w:val="24"/>
        </w:rPr>
        <w:t>p</w:t>
      </w:r>
      <w:ins w:id="1" w:author="Mackay, Sean C" w:date="2015-05-13T08:20:00Z">
        <w:r w:rsidR="006717CF">
          <w:rPr>
            <w:rFonts w:ascii="Tahoma" w:hAnsi="Tahoma" w:cs="Tahoma"/>
            <w:sz w:val="24"/>
            <w:szCs w:val="24"/>
          </w:rPr>
          <w:t xml:space="preserve">romulgated </w:t>
        </w:r>
      </w:ins>
      <w:commentRangeEnd w:id="0"/>
      <w:r w:rsidR="00CB7E0D">
        <w:rPr>
          <w:rStyle w:val="CommentReference"/>
        </w:rPr>
        <w:commentReference w:id="0"/>
      </w:r>
      <w:ins w:id="2" w:author="Mackay, Sean C" w:date="2015-05-13T08:20:00Z">
        <w:r w:rsidR="006717CF">
          <w:rPr>
            <w:rFonts w:ascii="Tahoma" w:hAnsi="Tahoma" w:cs="Tahoma"/>
            <w:sz w:val="24"/>
            <w:szCs w:val="24"/>
          </w:rPr>
          <w:t>by DOE</w:t>
        </w:r>
      </w:ins>
      <w:del w:id="3" w:author="Mackay, Sean C" w:date="2015-05-13T08:20:00Z">
        <w:r w:rsidR="006717CF" w:rsidDel="006717CF">
          <w:rPr>
            <w:rFonts w:ascii="Tahoma" w:hAnsi="Tahoma" w:cs="Tahoma"/>
            <w:sz w:val="24"/>
            <w:szCs w:val="24"/>
          </w:rPr>
          <w:delText>assed</w:delText>
        </w:r>
      </w:del>
      <w:r w:rsidRPr="004E4739">
        <w:rPr>
          <w:rFonts w:ascii="Tahoma" w:hAnsi="Tahoma" w:cs="Tahoma"/>
          <w:sz w:val="24"/>
          <w:szCs w:val="24"/>
        </w:rPr>
        <w:t xml:space="preserve"> will amend the </w:t>
      </w:r>
      <w:ins w:id="4" w:author="Wooden, Grant" w:date="2015-05-13T07:38:00Z">
        <w:r w:rsidR="00CB7E0D">
          <w:rPr>
            <w:rFonts w:ascii="Tahoma" w:hAnsi="Tahoma" w:cs="Tahoma"/>
            <w:sz w:val="24"/>
            <w:szCs w:val="24"/>
          </w:rPr>
          <w:t xml:space="preserve">national (what) </w:t>
        </w:r>
      </w:ins>
      <w:r w:rsidRPr="004E4739">
        <w:rPr>
          <w:rFonts w:ascii="Tahoma" w:hAnsi="Tahoma" w:cs="Tahoma"/>
          <w:sz w:val="24"/>
          <w:szCs w:val="24"/>
        </w:rPr>
        <w:t xml:space="preserve">standards to </w:t>
      </w:r>
      <w:del w:id="5" w:author="Wooden, Grant" w:date="2015-05-13T07:38:00Z">
        <w:r w:rsidRPr="004E4739" w:rsidDel="00CB7E0D">
          <w:rPr>
            <w:rFonts w:ascii="Tahoma" w:hAnsi="Tahoma" w:cs="Tahoma"/>
            <w:sz w:val="24"/>
            <w:szCs w:val="24"/>
          </w:rPr>
          <w:delText xml:space="preserve">increase </w:delText>
        </w:r>
      </w:del>
      <w:ins w:id="6" w:author="Wooden, Grant" w:date="2015-05-13T07:38:00Z">
        <w:r w:rsidR="00CB7E0D">
          <w:rPr>
            <w:rFonts w:ascii="Tahoma" w:hAnsi="Tahoma" w:cs="Tahoma"/>
            <w:sz w:val="24"/>
            <w:szCs w:val="24"/>
          </w:rPr>
          <w:t xml:space="preserve">raise </w:t>
        </w:r>
      </w:ins>
      <w:r w:rsidRPr="004E4739">
        <w:rPr>
          <w:rFonts w:ascii="Tahoma" w:hAnsi="Tahoma" w:cs="Tahoma"/>
          <w:sz w:val="24"/>
          <w:szCs w:val="24"/>
        </w:rPr>
        <w:t xml:space="preserve">the minimum efficiency of residential natural gas furnaces </w:t>
      </w:r>
      <w:ins w:id="7" w:author="Wooden, Grant" w:date="2015-05-13T07:38:00Z">
        <w:r w:rsidR="00CB7E0D">
          <w:rPr>
            <w:rFonts w:ascii="Tahoma" w:hAnsi="Tahoma" w:cs="Tahoma"/>
            <w:sz w:val="24"/>
            <w:szCs w:val="24"/>
          </w:rPr>
          <w:t xml:space="preserve">from 78% AFUE </w:t>
        </w:r>
      </w:ins>
      <w:r w:rsidRPr="004E4739">
        <w:rPr>
          <w:rFonts w:ascii="Tahoma" w:hAnsi="Tahoma" w:cs="Tahoma"/>
          <w:sz w:val="24"/>
          <w:szCs w:val="24"/>
        </w:rPr>
        <w:t>to 92%</w:t>
      </w:r>
      <w:del w:id="8" w:author="Wooden, Grant" w:date="2015-05-13T07:39:00Z">
        <w:r w:rsidRPr="004E4739" w:rsidDel="00CB7E0D">
          <w:rPr>
            <w:rFonts w:ascii="Tahoma" w:hAnsi="Tahoma" w:cs="Tahoma"/>
            <w:sz w:val="24"/>
            <w:szCs w:val="24"/>
          </w:rPr>
          <w:delText xml:space="preserve"> AFUE from 78% AFUE, Nationally</w:delText>
        </w:r>
      </w:del>
      <w:r w:rsidRPr="004E4739">
        <w:rPr>
          <w:rFonts w:ascii="Tahoma" w:hAnsi="Tahoma" w:cs="Tahoma"/>
          <w:sz w:val="24"/>
          <w:szCs w:val="24"/>
        </w:rPr>
        <w:t xml:space="preserve">.  The AGA team has been working with key stakeholders on both sides of the argument to determine the best course of action and is proposing three potential “legislative fixes” to the rule.  Below is a description of each option and SoCalGas’ position related to </w:t>
      </w:r>
      <w:proofErr w:type="gramStart"/>
      <w:r w:rsidRPr="004E4739">
        <w:rPr>
          <w:rFonts w:ascii="Tahoma" w:hAnsi="Tahoma" w:cs="Tahoma"/>
          <w:sz w:val="24"/>
          <w:szCs w:val="24"/>
        </w:rPr>
        <w:t>each:</w:t>
      </w:r>
      <w:proofErr w:type="gramEnd"/>
    </w:p>
    <w:p w:rsidR="00FE1755" w:rsidRDefault="00FE1755" w:rsidP="00622533">
      <w:pPr>
        <w:pStyle w:val="NoSpacing"/>
        <w:rPr>
          <w:rFonts w:ascii="Tahoma" w:hAnsi="Tahoma" w:cs="Tahoma"/>
          <w:b/>
          <w:smallCaps/>
          <w:sz w:val="24"/>
          <w:szCs w:val="24"/>
        </w:rPr>
      </w:pPr>
    </w:p>
    <w:p w:rsidR="004E4739" w:rsidRPr="004E4739" w:rsidRDefault="004E4739" w:rsidP="00622533">
      <w:pPr>
        <w:pStyle w:val="NoSpacing"/>
        <w:rPr>
          <w:rFonts w:ascii="Tahoma" w:hAnsi="Tahoma" w:cs="Tahoma"/>
          <w:b/>
          <w:smallCaps/>
          <w:sz w:val="24"/>
          <w:szCs w:val="24"/>
        </w:rPr>
      </w:pPr>
    </w:p>
    <w:p w:rsidR="00497D6E" w:rsidRPr="004E4739" w:rsidRDefault="00497D6E" w:rsidP="00497D6E">
      <w:pPr>
        <w:spacing w:after="0" w:line="240" w:lineRule="auto"/>
        <w:rPr>
          <w:rFonts w:ascii="Tahoma" w:eastAsia="Times New Roman" w:hAnsi="Tahoma" w:cs="Tahoma"/>
          <w:sz w:val="24"/>
          <w:szCs w:val="24"/>
        </w:rPr>
      </w:pPr>
      <w:r w:rsidRPr="004E4739">
        <w:rPr>
          <w:rFonts w:ascii="Tahoma" w:eastAsia="Times New Roman" w:hAnsi="Tahoma" w:cs="Tahoma"/>
          <w:sz w:val="24"/>
          <w:szCs w:val="24"/>
          <w:u w:val="single"/>
        </w:rPr>
        <w:t>Option 1:</w:t>
      </w:r>
      <w:r w:rsidRPr="004E4739">
        <w:rPr>
          <w:rFonts w:ascii="Tahoma" w:eastAsia="Times New Roman" w:hAnsi="Tahoma" w:cs="Tahoma"/>
          <w:sz w:val="24"/>
          <w:szCs w:val="24"/>
        </w:rPr>
        <w:t xml:space="preserve"> Would AGA support a rule that changed the threshold dividing the northern and southern regions from an HDD (Heating Degree Days) level of 5000 to 5500? (Please see map on page 2 showing HDD information by state.)</w:t>
      </w:r>
    </w:p>
    <w:p w:rsidR="00497D6E" w:rsidRPr="004E4739" w:rsidRDefault="00497D6E" w:rsidP="00497D6E">
      <w:pPr>
        <w:spacing w:after="0" w:line="240" w:lineRule="auto"/>
        <w:rPr>
          <w:rFonts w:ascii="Tahoma" w:hAnsi="Tahoma" w:cs="Tahoma"/>
          <w:sz w:val="24"/>
          <w:szCs w:val="24"/>
        </w:rPr>
      </w:pPr>
    </w:p>
    <w:p w:rsidR="003C639B" w:rsidRDefault="00497D6E" w:rsidP="00497D6E">
      <w:pPr>
        <w:numPr>
          <w:ilvl w:val="0"/>
          <w:numId w:val="10"/>
        </w:numPr>
        <w:spacing w:after="0" w:line="240" w:lineRule="auto"/>
        <w:contextualSpacing/>
        <w:rPr>
          <w:ins w:id="9" w:author="Ahmed, Abdullah" w:date="2015-05-13T09:09:00Z"/>
          <w:rFonts w:ascii="Tahoma" w:hAnsi="Tahoma" w:cs="Tahoma"/>
          <w:sz w:val="24"/>
          <w:szCs w:val="24"/>
        </w:rPr>
      </w:pPr>
      <w:r w:rsidRPr="004E4739">
        <w:rPr>
          <w:rFonts w:ascii="Tahoma" w:hAnsi="Tahoma" w:cs="Tahoma"/>
          <w:sz w:val="24"/>
          <w:szCs w:val="24"/>
        </w:rPr>
        <w:t>SoCalGas supports a regional standard as outlined in th</w:t>
      </w:r>
      <w:ins w:id="10" w:author="Wooden, Grant" w:date="2015-05-13T07:40:00Z">
        <w:r w:rsidR="00CB7E0D">
          <w:rPr>
            <w:rFonts w:ascii="Tahoma" w:hAnsi="Tahoma" w:cs="Tahoma"/>
            <w:sz w:val="24"/>
            <w:szCs w:val="24"/>
          </w:rPr>
          <w:t>e</w:t>
        </w:r>
      </w:ins>
      <w:del w:id="11" w:author="Wooden, Grant" w:date="2015-05-13T07:40:00Z">
        <w:r w:rsidRPr="004E4739" w:rsidDel="00CB7E0D">
          <w:rPr>
            <w:rFonts w:ascii="Tahoma" w:hAnsi="Tahoma" w:cs="Tahoma"/>
            <w:sz w:val="24"/>
            <w:szCs w:val="24"/>
          </w:rPr>
          <w:delText>is</w:delText>
        </w:r>
      </w:del>
      <w:r w:rsidRPr="004E4739">
        <w:rPr>
          <w:rFonts w:ascii="Tahoma" w:hAnsi="Tahoma" w:cs="Tahoma"/>
          <w:sz w:val="24"/>
          <w:szCs w:val="24"/>
        </w:rPr>
        <w:t xml:space="preserve"> proposal</w:t>
      </w:r>
      <w:ins w:id="12" w:author="Wooden, Grant" w:date="2015-05-13T07:40:00Z">
        <w:r w:rsidR="00CB7E0D">
          <w:rPr>
            <w:rFonts w:ascii="Tahoma" w:hAnsi="Tahoma" w:cs="Tahoma"/>
            <w:sz w:val="24"/>
            <w:szCs w:val="24"/>
          </w:rPr>
          <w:t>,</w:t>
        </w:r>
      </w:ins>
      <w:r w:rsidR="003C639B" w:rsidRPr="004E4739">
        <w:rPr>
          <w:rFonts w:ascii="Tahoma" w:hAnsi="Tahoma" w:cs="Tahoma"/>
          <w:sz w:val="24"/>
          <w:szCs w:val="24"/>
        </w:rPr>
        <w:t xml:space="preserve"> provided that the language is not altered in any way and that the boundaries of the map are maintained to include California in the Southern Region and subject to the 80% AFUE standard</w:t>
      </w:r>
    </w:p>
    <w:p w:rsidR="00BD7642" w:rsidRPr="004E4739" w:rsidRDefault="00BD7642" w:rsidP="00497D6E">
      <w:pPr>
        <w:numPr>
          <w:ilvl w:val="0"/>
          <w:numId w:val="10"/>
        </w:numPr>
        <w:spacing w:after="0" w:line="240" w:lineRule="auto"/>
        <w:contextualSpacing/>
        <w:rPr>
          <w:rFonts w:ascii="Tahoma" w:hAnsi="Tahoma" w:cs="Tahoma"/>
          <w:sz w:val="24"/>
          <w:szCs w:val="24"/>
        </w:rPr>
      </w:pPr>
      <w:ins w:id="13" w:author="Ahmed, Abdullah" w:date="2015-05-13T09:09:00Z">
        <w:r>
          <w:rPr>
            <w:rFonts w:ascii="Tahoma" w:hAnsi="Tahoma" w:cs="Tahoma"/>
            <w:sz w:val="24"/>
            <w:szCs w:val="24"/>
          </w:rPr>
          <w:t>There is precedence</w:t>
        </w:r>
      </w:ins>
      <w:ins w:id="14" w:author="Ahmed, Abdullah" w:date="2015-05-13T09:10:00Z">
        <w:r>
          <w:rPr>
            <w:rFonts w:ascii="Tahoma" w:hAnsi="Tahoma" w:cs="Tahoma"/>
            <w:sz w:val="24"/>
            <w:szCs w:val="24"/>
          </w:rPr>
          <w:t xml:space="preserve"> in setting different energy standards geographically. For instance in California the Building Energy </w:t>
        </w:r>
        <w:proofErr w:type="spellStart"/>
        <w:r>
          <w:rPr>
            <w:rFonts w:ascii="Tahoma" w:hAnsi="Tahoma" w:cs="Tahoma"/>
            <w:sz w:val="24"/>
            <w:szCs w:val="24"/>
          </w:rPr>
          <w:t>Eficiency</w:t>
        </w:r>
        <w:proofErr w:type="spellEnd"/>
        <w:r>
          <w:rPr>
            <w:rFonts w:ascii="Tahoma" w:hAnsi="Tahoma" w:cs="Tahoma"/>
            <w:sz w:val="24"/>
            <w:szCs w:val="24"/>
          </w:rPr>
          <w:t xml:space="preserve"> Standards (Title-24) for new construction requires dif</w:t>
        </w:r>
      </w:ins>
      <w:ins w:id="15" w:author="Ahmed, Abdullah" w:date="2015-05-13T09:11:00Z">
        <w:r>
          <w:rPr>
            <w:rFonts w:ascii="Tahoma" w:hAnsi="Tahoma" w:cs="Tahoma"/>
            <w:sz w:val="24"/>
            <w:szCs w:val="24"/>
          </w:rPr>
          <w:t>f</w:t>
        </w:r>
      </w:ins>
      <w:ins w:id="16" w:author="Ahmed, Abdullah" w:date="2015-05-13T09:10:00Z">
        <w:r>
          <w:rPr>
            <w:rFonts w:ascii="Tahoma" w:hAnsi="Tahoma" w:cs="Tahoma"/>
            <w:sz w:val="24"/>
            <w:szCs w:val="24"/>
          </w:rPr>
          <w:t xml:space="preserve">erent building </w:t>
        </w:r>
      </w:ins>
      <w:ins w:id="17" w:author="Ahmed, Abdullah" w:date="2015-05-13T09:11:00Z">
        <w:r>
          <w:rPr>
            <w:rFonts w:ascii="Tahoma" w:hAnsi="Tahoma" w:cs="Tahoma"/>
            <w:sz w:val="24"/>
            <w:szCs w:val="24"/>
          </w:rPr>
          <w:t>efficiencies by each of the 16 climate zones the state is divided into.</w:t>
        </w:r>
      </w:ins>
      <w:ins w:id="18" w:author="Ahmed, Abdullah" w:date="2015-05-13T09:10:00Z">
        <w:r>
          <w:rPr>
            <w:rFonts w:ascii="Tahoma" w:hAnsi="Tahoma" w:cs="Tahoma"/>
            <w:sz w:val="24"/>
            <w:szCs w:val="24"/>
          </w:rPr>
          <w:t xml:space="preserve"> </w:t>
        </w:r>
      </w:ins>
      <w:ins w:id="19" w:author="Ahmed, Abdullah" w:date="2015-05-13T09:09:00Z">
        <w:r>
          <w:rPr>
            <w:rFonts w:ascii="Tahoma" w:hAnsi="Tahoma" w:cs="Tahoma"/>
            <w:sz w:val="24"/>
            <w:szCs w:val="24"/>
          </w:rPr>
          <w:t xml:space="preserve"> </w:t>
        </w:r>
      </w:ins>
    </w:p>
    <w:p w:rsidR="00A642CD" w:rsidRPr="004E4739" w:rsidDel="00BD7642" w:rsidRDefault="00A642CD" w:rsidP="00BD7642">
      <w:pPr>
        <w:numPr>
          <w:ilvl w:val="0"/>
          <w:numId w:val="10"/>
        </w:numPr>
        <w:spacing w:after="0" w:line="240" w:lineRule="auto"/>
        <w:contextualSpacing/>
        <w:rPr>
          <w:del w:id="20" w:author="Ahmed, Abdullah" w:date="2015-05-13T09:06:00Z"/>
          <w:rFonts w:ascii="Tahoma" w:hAnsi="Tahoma" w:cs="Tahoma"/>
          <w:sz w:val="24"/>
          <w:szCs w:val="24"/>
        </w:rPr>
      </w:pPr>
      <w:r w:rsidRPr="00BD7642">
        <w:rPr>
          <w:rFonts w:ascii="Tahoma" w:hAnsi="Tahoma" w:cs="Tahoma"/>
          <w:sz w:val="24"/>
          <w:szCs w:val="24"/>
        </w:rPr>
        <w:t xml:space="preserve">The climate in California indicates that a 92% AFUE furnace is not </w:t>
      </w:r>
      <w:ins w:id="21" w:author="Ahmed, Abdullah" w:date="2015-05-13T09:05:00Z">
        <w:r w:rsidR="00BD7642" w:rsidRPr="00BD7642">
          <w:rPr>
            <w:rFonts w:ascii="Tahoma" w:hAnsi="Tahoma" w:cs="Tahoma"/>
            <w:sz w:val="24"/>
            <w:szCs w:val="24"/>
          </w:rPr>
          <w:t xml:space="preserve">cost effective because of the </w:t>
        </w:r>
      </w:ins>
      <w:del w:id="22" w:author="Ahmed, Abdullah" w:date="2015-05-13T09:05:00Z">
        <w:r w:rsidRPr="00BD7642" w:rsidDel="00BD7642">
          <w:rPr>
            <w:rFonts w:ascii="Tahoma" w:hAnsi="Tahoma" w:cs="Tahoma"/>
            <w:sz w:val="24"/>
            <w:szCs w:val="24"/>
          </w:rPr>
          <w:delText xml:space="preserve">necessary considering the </w:delText>
        </w:r>
      </w:del>
      <w:r w:rsidRPr="00BD7642">
        <w:rPr>
          <w:rFonts w:ascii="Tahoma" w:hAnsi="Tahoma" w:cs="Tahoma"/>
          <w:sz w:val="24"/>
          <w:szCs w:val="24"/>
          <w:rPrChange w:id="23" w:author="Ahmed, Abdullah" w:date="2015-05-13T09:06:00Z">
            <w:rPr>
              <w:rFonts w:ascii="Tahoma" w:hAnsi="Tahoma" w:cs="Tahoma"/>
              <w:sz w:val="24"/>
              <w:szCs w:val="24"/>
            </w:rPr>
          </w:rPrChange>
        </w:rPr>
        <w:t>lower number of HDD</w:t>
      </w:r>
      <w:ins w:id="24" w:author="Ahmed, Abdullah" w:date="2015-05-13T09:06:00Z">
        <w:r w:rsidR="00BD7642" w:rsidRPr="00BD7642">
          <w:rPr>
            <w:rFonts w:ascii="Tahoma" w:hAnsi="Tahoma" w:cs="Tahoma"/>
            <w:sz w:val="24"/>
            <w:szCs w:val="24"/>
            <w:rPrChange w:id="25" w:author="Ahmed, Abdullah" w:date="2015-05-13T09:06:00Z">
              <w:rPr>
                <w:rFonts w:ascii="Tahoma" w:hAnsi="Tahoma" w:cs="Tahoma"/>
                <w:sz w:val="24"/>
                <w:szCs w:val="24"/>
              </w:rPr>
            </w:rPrChange>
          </w:rPr>
          <w:t xml:space="preserve">.  Therefore the </w:t>
        </w:r>
      </w:ins>
    </w:p>
    <w:p w:rsidR="00A642CD" w:rsidRPr="00BD7642" w:rsidRDefault="00497D6E" w:rsidP="00BD7642">
      <w:pPr>
        <w:spacing w:after="0" w:line="240" w:lineRule="auto"/>
        <w:ind w:left="360"/>
        <w:contextualSpacing/>
        <w:rPr>
          <w:rFonts w:ascii="Tahoma" w:hAnsi="Tahoma" w:cs="Tahoma"/>
          <w:sz w:val="24"/>
          <w:szCs w:val="24"/>
        </w:rPr>
        <w:pPrChange w:id="26" w:author="Ahmed, Abdullah" w:date="2015-05-13T09:06:00Z">
          <w:pPr>
            <w:numPr>
              <w:numId w:val="10"/>
            </w:numPr>
            <w:spacing w:after="0" w:line="240" w:lineRule="auto"/>
            <w:ind w:left="720" w:hanging="360"/>
            <w:contextualSpacing/>
          </w:pPr>
        </w:pPrChange>
      </w:pPr>
      <w:commentRangeStart w:id="27"/>
      <w:del w:id="28" w:author="Ahmed, Abdullah" w:date="2015-05-13T09:06:00Z">
        <w:r w:rsidRPr="00BD7642" w:rsidDel="00BD7642">
          <w:rPr>
            <w:rFonts w:ascii="Tahoma" w:hAnsi="Tahoma" w:cs="Tahoma"/>
            <w:sz w:val="24"/>
            <w:szCs w:val="24"/>
          </w:rPr>
          <w:delText>An</w:delText>
        </w:r>
      </w:del>
      <w:commentRangeEnd w:id="27"/>
      <w:r w:rsidR="00CB7E0D">
        <w:rPr>
          <w:rStyle w:val="CommentReference"/>
        </w:rPr>
        <w:commentReference w:id="27"/>
      </w:r>
      <w:del w:id="29" w:author="Ahmed, Abdullah" w:date="2015-05-13T09:06:00Z">
        <w:r w:rsidRPr="00BD7642" w:rsidDel="00BD7642">
          <w:rPr>
            <w:rFonts w:ascii="Tahoma" w:hAnsi="Tahoma" w:cs="Tahoma"/>
            <w:sz w:val="24"/>
            <w:szCs w:val="24"/>
          </w:rPr>
          <w:delText xml:space="preserve"> </w:delText>
        </w:r>
      </w:del>
      <w:r w:rsidRPr="00BD7642">
        <w:rPr>
          <w:rFonts w:ascii="Tahoma" w:hAnsi="Tahoma" w:cs="Tahoma"/>
          <w:sz w:val="24"/>
          <w:szCs w:val="24"/>
        </w:rPr>
        <w:t>80% AFUE for Califor</w:t>
      </w:r>
      <w:r w:rsidR="00A642CD" w:rsidRPr="00BD7642">
        <w:rPr>
          <w:rFonts w:ascii="Tahoma" w:hAnsi="Tahoma" w:cs="Tahoma"/>
          <w:sz w:val="24"/>
          <w:szCs w:val="24"/>
        </w:rPr>
        <w:t>nia is reasonable and realistic</w:t>
      </w:r>
    </w:p>
    <w:p w:rsidR="00A642CD" w:rsidRPr="004E4739" w:rsidRDefault="00A642CD" w:rsidP="00497D6E">
      <w:pPr>
        <w:numPr>
          <w:ilvl w:val="0"/>
          <w:numId w:val="10"/>
        </w:numPr>
        <w:spacing w:after="0" w:line="240" w:lineRule="auto"/>
        <w:contextualSpacing/>
        <w:rPr>
          <w:rFonts w:ascii="Tahoma" w:hAnsi="Tahoma" w:cs="Tahoma"/>
          <w:sz w:val="24"/>
          <w:szCs w:val="24"/>
        </w:rPr>
      </w:pPr>
      <w:r w:rsidRPr="004E4739">
        <w:rPr>
          <w:rFonts w:ascii="Tahoma" w:hAnsi="Tahoma" w:cs="Tahoma"/>
          <w:sz w:val="24"/>
          <w:szCs w:val="24"/>
        </w:rPr>
        <w:t xml:space="preserve">Non-condensing furnaces (referred to as mid-efficiency) are typically between 78 and 82% </w:t>
      </w:r>
      <w:commentRangeStart w:id="30"/>
      <w:r w:rsidRPr="004E4739">
        <w:rPr>
          <w:rFonts w:ascii="Tahoma" w:hAnsi="Tahoma" w:cs="Tahoma"/>
          <w:sz w:val="24"/>
          <w:szCs w:val="24"/>
        </w:rPr>
        <w:t>AFUE</w:t>
      </w:r>
      <w:commentRangeEnd w:id="30"/>
      <w:r w:rsidR="00695875">
        <w:rPr>
          <w:rStyle w:val="CommentReference"/>
        </w:rPr>
        <w:commentReference w:id="30"/>
      </w:r>
    </w:p>
    <w:p w:rsidR="00A642CD" w:rsidRPr="004E4739" w:rsidRDefault="00A642CD" w:rsidP="00497D6E">
      <w:pPr>
        <w:numPr>
          <w:ilvl w:val="0"/>
          <w:numId w:val="10"/>
        </w:numPr>
        <w:spacing w:after="0" w:line="240" w:lineRule="auto"/>
        <w:contextualSpacing/>
        <w:rPr>
          <w:rFonts w:ascii="Tahoma" w:hAnsi="Tahoma" w:cs="Tahoma"/>
          <w:sz w:val="24"/>
          <w:szCs w:val="24"/>
        </w:rPr>
      </w:pPr>
      <w:r w:rsidRPr="004E4739">
        <w:rPr>
          <w:rFonts w:ascii="Tahoma" w:hAnsi="Tahoma" w:cs="Tahoma"/>
          <w:sz w:val="24"/>
          <w:szCs w:val="24"/>
        </w:rPr>
        <w:t xml:space="preserve">There is a gap in the market for furnaces between 84% and 88% AFUE (which is the low end of the condensing furnace market) leaving an opportunity for manufacturers to increase the efficiency of non-condensing furnaces for future </w:t>
      </w:r>
      <w:del w:id="31" w:author="Wooden, Grant" w:date="2015-05-13T07:44:00Z">
        <w:r w:rsidRPr="004E4739" w:rsidDel="00695875">
          <w:rPr>
            <w:rFonts w:ascii="Tahoma" w:hAnsi="Tahoma" w:cs="Tahoma"/>
            <w:sz w:val="24"/>
            <w:szCs w:val="24"/>
          </w:rPr>
          <w:delText xml:space="preserve">discussions </w:delText>
        </w:r>
      </w:del>
      <w:ins w:id="32" w:author="Wooden, Grant" w:date="2015-05-13T07:44:00Z">
        <w:r w:rsidR="00695875">
          <w:rPr>
            <w:rFonts w:ascii="Tahoma" w:hAnsi="Tahoma" w:cs="Tahoma"/>
            <w:sz w:val="24"/>
            <w:szCs w:val="24"/>
          </w:rPr>
          <w:t>opportunities for</w:t>
        </w:r>
      </w:ins>
      <w:del w:id="33" w:author="Wooden, Grant" w:date="2015-05-13T07:44:00Z">
        <w:r w:rsidRPr="004E4739" w:rsidDel="00695875">
          <w:rPr>
            <w:rFonts w:ascii="Tahoma" w:hAnsi="Tahoma" w:cs="Tahoma"/>
            <w:sz w:val="24"/>
            <w:szCs w:val="24"/>
          </w:rPr>
          <w:delText>on</w:delText>
        </w:r>
      </w:del>
      <w:r w:rsidRPr="004E4739">
        <w:rPr>
          <w:rFonts w:ascii="Tahoma" w:hAnsi="Tahoma" w:cs="Tahoma"/>
          <w:sz w:val="24"/>
          <w:szCs w:val="24"/>
        </w:rPr>
        <w:t xml:space="preserve"> standards increases</w:t>
      </w:r>
    </w:p>
    <w:p w:rsidR="00497D6E" w:rsidRPr="004E4739" w:rsidRDefault="00A642CD" w:rsidP="00A642CD">
      <w:pPr>
        <w:numPr>
          <w:ilvl w:val="0"/>
          <w:numId w:val="10"/>
        </w:numPr>
        <w:spacing w:after="0" w:line="240" w:lineRule="auto"/>
        <w:contextualSpacing/>
        <w:rPr>
          <w:rFonts w:ascii="Tahoma" w:hAnsi="Tahoma" w:cs="Tahoma"/>
          <w:sz w:val="24"/>
          <w:szCs w:val="24"/>
        </w:rPr>
      </w:pPr>
      <w:commentRangeStart w:id="34"/>
      <w:r w:rsidRPr="004E4739">
        <w:rPr>
          <w:rFonts w:ascii="Tahoma" w:hAnsi="Tahoma" w:cs="Tahoma"/>
          <w:sz w:val="24"/>
          <w:szCs w:val="24"/>
        </w:rPr>
        <w:t xml:space="preserve">Maintaining </w:t>
      </w:r>
      <w:commentRangeEnd w:id="34"/>
      <w:r w:rsidR="00695875">
        <w:rPr>
          <w:rStyle w:val="CommentReference"/>
        </w:rPr>
        <w:commentReference w:id="34"/>
      </w:r>
      <w:r w:rsidRPr="004E4739">
        <w:rPr>
          <w:rFonts w:ascii="Tahoma" w:hAnsi="Tahoma" w:cs="Tahoma"/>
          <w:sz w:val="24"/>
          <w:szCs w:val="24"/>
        </w:rPr>
        <w:t>an 80% AFUE would allow SoCalGas to continue to provide rebates and incentives on furnaces of a higher AFUE, helping consumers adopt the higher efficiency technologies</w:t>
      </w:r>
      <w:ins w:id="35" w:author="Ahmed, Abdullah" w:date="2015-05-13T09:07:00Z">
        <w:r w:rsidR="00BD7642">
          <w:rPr>
            <w:rFonts w:ascii="Tahoma" w:hAnsi="Tahoma" w:cs="Tahoma"/>
            <w:sz w:val="24"/>
            <w:szCs w:val="24"/>
          </w:rPr>
          <w:t xml:space="preserve"> thus transforming the market</w:t>
        </w:r>
      </w:ins>
    </w:p>
    <w:p w:rsidR="00497D6E" w:rsidRDefault="00497D6E" w:rsidP="00497D6E">
      <w:pPr>
        <w:spacing w:after="0" w:line="240" w:lineRule="auto"/>
        <w:rPr>
          <w:rFonts w:ascii="Tahoma" w:hAnsi="Tahoma" w:cs="Tahoma"/>
          <w:sz w:val="24"/>
          <w:szCs w:val="24"/>
        </w:rPr>
      </w:pPr>
    </w:p>
    <w:p w:rsidR="004E4739" w:rsidRPr="004E4739" w:rsidRDefault="004E4739" w:rsidP="00497D6E">
      <w:pPr>
        <w:spacing w:after="0" w:line="240" w:lineRule="auto"/>
        <w:rPr>
          <w:rFonts w:ascii="Tahoma" w:hAnsi="Tahoma" w:cs="Tahoma"/>
          <w:sz w:val="24"/>
          <w:szCs w:val="24"/>
        </w:rPr>
      </w:pPr>
    </w:p>
    <w:p w:rsidR="00497D6E" w:rsidRPr="004E4739" w:rsidRDefault="00497D6E" w:rsidP="00497D6E">
      <w:pPr>
        <w:spacing w:after="0" w:line="240" w:lineRule="auto"/>
        <w:rPr>
          <w:rFonts w:ascii="Tahoma" w:eastAsia="Times New Roman" w:hAnsi="Tahoma" w:cs="Tahoma"/>
          <w:sz w:val="24"/>
          <w:szCs w:val="24"/>
        </w:rPr>
      </w:pPr>
      <w:r w:rsidRPr="004E4739">
        <w:rPr>
          <w:rFonts w:ascii="Tahoma" w:eastAsia="Times New Roman" w:hAnsi="Tahoma" w:cs="Tahoma"/>
          <w:sz w:val="24"/>
          <w:szCs w:val="24"/>
          <w:u w:val="single"/>
        </w:rPr>
        <w:t>Option 2:</w:t>
      </w:r>
      <w:r w:rsidRPr="004E4739">
        <w:rPr>
          <w:rFonts w:ascii="Tahoma" w:eastAsia="Times New Roman" w:hAnsi="Tahoma" w:cs="Tahoma"/>
          <w:sz w:val="24"/>
          <w:szCs w:val="24"/>
        </w:rPr>
        <w:t xml:space="preserve"> Would AGA support a regional standard in combination with distinct product classes for new construction and retrofit applications?</w:t>
      </w:r>
    </w:p>
    <w:p w:rsidR="00497D6E" w:rsidRPr="004E4739" w:rsidRDefault="00497D6E" w:rsidP="00497D6E">
      <w:pPr>
        <w:spacing w:after="0" w:line="240" w:lineRule="auto"/>
        <w:rPr>
          <w:rFonts w:ascii="Tahoma" w:eastAsia="Times New Roman" w:hAnsi="Tahoma" w:cs="Tahoma"/>
          <w:sz w:val="24"/>
          <w:szCs w:val="24"/>
        </w:rPr>
      </w:pPr>
    </w:p>
    <w:p w:rsidR="00A642CD" w:rsidRDefault="00A642CD" w:rsidP="00497D6E">
      <w:pPr>
        <w:numPr>
          <w:ilvl w:val="0"/>
          <w:numId w:val="10"/>
        </w:numPr>
        <w:spacing w:after="0" w:line="240" w:lineRule="auto"/>
        <w:contextualSpacing/>
        <w:rPr>
          <w:ins w:id="36" w:author="Ahmed, Abdullah" w:date="2015-05-13T09:08:00Z"/>
          <w:rFonts w:ascii="Tahoma" w:eastAsia="Times New Roman" w:hAnsi="Tahoma" w:cs="Tahoma"/>
          <w:sz w:val="24"/>
          <w:szCs w:val="24"/>
        </w:rPr>
      </w:pPr>
      <w:commentRangeStart w:id="37"/>
      <w:r w:rsidRPr="004E4739">
        <w:rPr>
          <w:rFonts w:ascii="Tahoma" w:eastAsia="Times New Roman" w:hAnsi="Tahoma" w:cs="Tahoma"/>
          <w:sz w:val="24"/>
          <w:szCs w:val="24"/>
        </w:rPr>
        <w:t xml:space="preserve">SoCalGas </w:t>
      </w:r>
      <w:commentRangeEnd w:id="37"/>
      <w:r w:rsidR="00695875">
        <w:rPr>
          <w:rStyle w:val="CommentReference"/>
        </w:rPr>
        <w:commentReference w:id="37"/>
      </w:r>
      <w:r w:rsidRPr="004E4739">
        <w:rPr>
          <w:rFonts w:ascii="Tahoma" w:eastAsia="Times New Roman" w:hAnsi="Tahoma" w:cs="Tahoma"/>
          <w:sz w:val="24"/>
          <w:szCs w:val="24"/>
        </w:rPr>
        <w:t>is neutral on this option provided there is no impact to SoCalGas with relation to new construction and retrofit product classes with the passage of Option #1.</w:t>
      </w:r>
    </w:p>
    <w:p w:rsidR="00BD7642" w:rsidRPr="004E4739" w:rsidRDefault="00BD7642" w:rsidP="00497D6E">
      <w:pPr>
        <w:numPr>
          <w:ilvl w:val="0"/>
          <w:numId w:val="10"/>
        </w:numPr>
        <w:spacing w:after="0" w:line="240" w:lineRule="auto"/>
        <w:contextualSpacing/>
        <w:rPr>
          <w:rFonts w:ascii="Tahoma" w:eastAsia="Times New Roman" w:hAnsi="Tahoma" w:cs="Tahoma"/>
          <w:sz w:val="24"/>
          <w:szCs w:val="24"/>
        </w:rPr>
      </w:pPr>
      <w:ins w:id="38" w:author="Ahmed, Abdullah" w:date="2015-05-13T09:11:00Z">
        <w:r>
          <w:rPr>
            <w:rFonts w:ascii="Tahoma" w:eastAsia="Times New Roman" w:hAnsi="Tahoma" w:cs="Tahoma"/>
            <w:sz w:val="24"/>
            <w:szCs w:val="24"/>
          </w:rPr>
          <w:t xml:space="preserve">Setting </w:t>
        </w:r>
        <w:proofErr w:type="spellStart"/>
        <w:r>
          <w:rPr>
            <w:rFonts w:ascii="Tahoma" w:eastAsia="Times New Roman" w:hAnsi="Tahoma" w:cs="Tahoma"/>
            <w:sz w:val="24"/>
            <w:szCs w:val="24"/>
          </w:rPr>
          <w:t>diferent</w:t>
        </w:r>
        <w:proofErr w:type="spellEnd"/>
        <w:r>
          <w:rPr>
            <w:rFonts w:ascii="Tahoma" w:eastAsia="Times New Roman" w:hAnsi="Tahoma" w:cs="Tahoma"/>
            <w:sz w:val="24"/>
            <w:szCs w:val="24"/>
          </w:rPr>
          <w:t xml:space="preserve"> appliance standard for existing and new buildings could have some negative consequences such as effort required in verifying </w:t>
        </w:r>
      </w:ins>
      <w:ins w:id="39" w:author="Ahmed, Abdullah" w:date="2015-05-13T09:12:00Z">
        <w:r>
          <w:rPr>
            <w:rFonts w:ascii="Tahoma" w:eastAsia="Times New Roman" w:hAnsi="Tahoma" w:cs="Tahoma"/>
            <w:sz w:val="24"/>
            <w:szCs w:val="24"/>
          </w:rPr>
          <w:t>insta</w:t>
        </w:r>
      </w:ins>
      <w:ins w:id="40" w:author="Ahmed, Abdullah" w:date="2015-05-13T09:13:00Z">
        <w:r>
          <w:rPr>
            <w:rFonts w:ascii="Tahoma" w:eastAsia="Times New Roman" w:hAnsi="Tahoma" w:cs="Tahoma"/>
            <w:sz w:val="24"/>
            <w:szCs w:val="24"/>
          </w:rPr>
          <w:t>l</w:t>
        </w:r>
      </w:ins>
      <w:ins w:id="41" w:author="Ahmed, Abdullah" w:date="2015-05-13T09:12:00Z">
        <w:r>
          <w:rPr>
            <w:rFonts w:ascii="Tahoma" w:eastAsia="Times New Roman" w:hAnsi="Tahoma" w:cs="Tahoma"/>
            <w:sz w:val="24"/>
            <w:szCs w:val="24"/>
          </w:rPr>
          <w:t xml:space="preserve">lations </w:t>
        </w:r>
      </w:ins>
      <w:ins w:id="42" w:author="Ahmed, Abdullah" w:date="2015-05-13T09:11:00Z">
        <w:r>
          <w:rPr>
            <w:rFonts w:ascii="Tahoma" w:eastAsia="Times New Roman" w:hAnsi="Tahoma" w:cs="Tahoma"/>
            <w:sz w:val="24"/>
            <w:szCs w:val="24"/>
          </w:rPr>
          <w:t>and enforcing</w:t>
        </w:r>
      </w:ins>
      <w:ins w:id="43" w:author="Ahmed, Abdullah" w:date="2015-05-13T09:12:00Z">
        <w:r>
          <w:rPr>
            <w:rFonts w:ascii="Tahoma" w:eastAsia="Times New Roman" w:hAnsi="Tahoma" w:cs="Tahoma"/>
            <w:sz w:val="24"/>
            <w:szCs w:val="24"/>
          </w:rPr>
          <w:t xml:space="preserve"> the code.</w:t>
        </w:r>
      </w:ins>
      <w:ins w:id="44" w:author="Ahmed, Abdullah" w:date="2015-05-13T09:11:00Z">
        <w:r>
          <w:rPr>
            <w:rFonts w:ascii="Tahoma" w:eastAsia="Times New Roman" w:hAnsi="Tahoma" w:cs="Tahoma"/>
            <w:sz w:val="24"/>
            <w:szCs w:val="24"/>
          </w:rPr>
          <w:t xml:space="preserve"> </w:t>
        </w:r>
      </w:ins>
    </w:p>
    <w:p w:rsidR="00A642CD" w:rsidRPr="004E4739" w:rsidRDefault="00A642CD" w:rsidP="00497D6E">
      <w:pPr>
        <w:numPr>
          <w:ilvl w:val="0"/>
          <w:numId w:val="10"/>
        </w:numPr>
        <w:spacing w:after="0" w:line="240" w:lineRule="auto"/>
        <w:contextualSpacing/>
        <w:rPr>
          <w:rFonts w:ascii="Tahoma" w:eastAsia="Times New Roman" w:hAnsi="Tahoma" w:cs="Tahoma"/>
          <w:sz w:val="24"/>
          <w:szCs w:val="24"/>
        </w:rPr>
      </w:pPr>
      <w:commentRangeStart w:id="45"/>
      <w:commentRangeStart w:id="46"/>
      <w:r w:rsidRPr="004E4739">
        <w:rPr>
          <w:rFonts w:ascii="Tahoma" w:eastAsia="Times New Roman" w:hAnsi="Tahoma" w:cs="Tahoma"/>
          <w:sz w:val="24"/>
          <w:szCs w:val="24"/>
        </w:rPr>
        <w:t>Studies</w:t>
      </w:r>
      <w:commentRangeEnd w:id="45"/>
      <w:r w:rsidR="006717CF">
        <w:rPr>
          <w:rStyle w:val="CommentReference"/>
        </w:rPr>
        <w:commentReference w:id="45"/>
      </w:r>
      <w:ins w:id="47" w:author="Ahmed, Abdullah" w:date="2015-05-13T09:09:00Z">
        <w:r w:rsidR="00BD7642">
          <w:rPr>
            <w:rFonts w:ascii="Tahoma" w:eastAsia="Times New Roman" w:hAnsi="Tahoma" w:cs="Tahoma"/>
            <w:sz w:val="24"/>
            <w:szCs w:val="24"/>
          </w:rPr>
          <w:t xml:space="preserve"> conducted by GTI????</w:t>
        </w:r>
      </w:ins>
      <w:r w:rsidRPr="004E4739">
        <w:rPr>
          <w:rFonts w:ascii="Tahoma" w:eastAsia="Times New Roman" w:hAnsi="Tahoma" w:cs="Tahoma"/>
          <w:sz w:val="24"/>
          <w:szCs w:val="24"/>
        </w:rPr>
        <w:t xml:space="preserve"> </w:t>
      </w:r>
      <w:commentRangeEnd w:id="46"/>
      <w:r w:rsidR="00695875">
        <w:rPr>
          <w:rStyle w:val="CommentReference"/>
        </w:rPr>
        <w:commentReference w:id="46"/>
      </w:r>
      <w:r w:rsidRPr="004E4739">
        <w:rPr>
          <w:rFonts w:ascii="Tahoma" w:eastAsia="Times New Roman" w:hAnsi="Tahoma" w:cs="Tahoma"/>
          <w:sz w:val="24"/>
          <w:szCs w:val="24"/>
        </w:rPr>
        <w:t>indicate a potential for fuel switching in the residential new construction market in California of up to 40%; if this percentage truly did opt for an alternate energy source it would be crippling to SoCalGas’ future revenue</w:t>
      </w:r>
    </w:p>
    <w:p w:rsidR="00A642CD" w:rsidRPr="004E4739" w:rsidRDefault="00A642CD" w:rsidP="00497D6E">
      <w:pPr>
        <w:numPr>
          <w:ilvl w:val="0"/>
          <w:numId w:val="10"/>
        </w:numPr>
        <w:spacing w:after="0" w:line="240" w:lineRule="auto"/>
        <w:contextualSpacing/>
        <w:rPr>
          <w:rFonts w:ascii="Tahoma" w:eastAsia="Times New Roman" w:hAnsi="Tahoma" w:cs="Tahoma"/>
          <w:sz w:val="24"/>
          <w:szCs w:val="24"/>
        </w:rPr>
      </w:pPr>
      <w:r w:rsidRPr="004E4739">
        <w:rPr>
          <w:rFonts w:ascii="Tahoma" w:eastAsia="Times New Roman" w:hAnsi="Tahoma" w:cs="Tahoma"/>
          <w:sz w:val="24"/>
          <w:szCs w:val="24"/>
        </w:rPr>
        <w:t>A 40% fuel switching potential in residential new construction introduces an additional threat of builders opting out of natural gas altogether – allowances calculated for new construction projects may not be enough (without the space heating allowance) to keep the cost benefit to builders to run natural gas lines</w:t>
      </w:r>
    </w:p>
    <w:p w:rsidR="00A642CD" w:rsidRPr="004E4739" w:rsidRDefault="00A642CD" w:rsidP="00497D6E">
      <w:pPr>
        <w:numPr>
          <w:ilvl w:val="0"/>
          <w:numId w:val="10"/>
        </w:numPr>
        <w:spacing w:after="0" w:line="240" w:lineRule="auto"/>
        <w:contextualSpacing/>
        <w:rPr>
          <w:rFonts w:ascii="Tahoma" w:eastAsia="Times New Roman" w:hAnsi="Tahoma" w:cs="Tahoma"/>
          <w:sz w:val="24"/>
          <w:szCs w:val="24"/>
        </w:rPr>
      </w:pPr>
      <w:commentRangeStart w:id="48"/>
      <w:commentRangeStart w:id="49"/>
      <w:r w:rsidRPr="004E4739">
        <w:rPr>
          <w:rFonts w:ascii="Tahoma" w:eastAsia="Times New Roman" w:hAnsi="Tahoma" w:cs="Tahoma"/>
          <w:sz w:val="24"/>
          <w:szCs w:val="24"/>
        </w:rPr>
        <w:t>Studies</w:t>
      </w:r>
      <w:commentRangeEnd w:id="48"/>
      <w:r w:rsidR="006717CF">
        <w:rPr>
          <w:rStyle w:val="CommentReference"/>
        </w:rPr>
        <w:commentReference w:id="48"/>
      </w:r>
      <w:ins w:id="50" w:author="Ahmed, Abdullah" w:date="2015-05-13T09:13:00Z">
        <w:r w:rsidR="00BD7642">
          <w:rPr>
            <w:rFonts w:ascii="Tahoma" w:eastAsia="Times New Roman" w:hAnsi="Tahoma" w:cs="Tahoma"/>
            <w:sz w:val="24"/>
            <w:szCs w:val="24"/>
          </w:rPr>
          <w:t xml:space="preserve"> conducted by GTI????</w:t>
        </w:r>
      </w:ins>
      <w:r w:rsidRPr="004E4739">
        <w:rPr>
          <w:rFonts w:ascii="Tahoma" w:eastAsia="Times New Roman" w:hAnsi="Tahoma" w:cs="Tahoma"/>
          <w:sz w:val="24"/>
          <w:szCs w:val="24"/>
        </w:rPr>
        <w:t xml:space="preserve"> also indicate a potential for fuel switching in the residential retrofit market of 23%</w:t>
      </w:r>
      <w:r w:rsidR="008633F8" w:rsidRPr="004E4739">
        <w:rPr>
          <w:rFonts w:ascii="Tahoma" w:eastAsia="Times New Roman" w:hAnsi="Tahoma" w:cs="Tahoma"/>
          <w:sz w:val="24"/>
          <w:szCs w:val="24"/>
        </w:rPr>
        <w:t>; the increased cost to replace a non-condensing natural gas furnace with a condensing natural gas furnace and all of the infrastructure improvements could sway customers to opt for electric heating instead</w:t>
      </w:r>
      <w:commentRangeEnd w:id="49"/>
      <w:r w:rsidR="00BD7642">
        <w:rPr>
          <w:rStyle w:val="CommentReference"/>
        </w:rPr>
        <w:commentReference w:id="49"/>
      </w:r>
    </w:p>
    <w:p w:rsidR="00497D6E" w:rsidRPr="004E4739" w:rsidRDefault="00497D6E" w:rsidP="00497D6E">
      <w:pPr>
        <w:spacing w:after="0" w:line="240" w:lineRule="auto"/>
        <w:ind w:left="720"/>
        <w:contextualSpacing/>
        <w:rPr>
          <w:rFonts w:ascii="Tahoma" w:eastAsia="Times New Roman" w:hAnsi="Tahoma" w:cs="Tahoma"/>
          <w:sz w:val="24"/>
          <w:szCs w:val="24"/>
        </w:rPr>
      </w:pPr>
    </w:p>
    <w:p w:rsidR="008633F8" w:rsidRPr="004E4739" w:rsidRDefault="008633F8" w:rsidP="00833EFA">
      <w:pPr>
        <w:spacing w:after="0" w:line="240" w:lineRule="auto"/>
        <w:ind w:left="360"/>
        <w:contextualSpacing/>
        <w:rPr>
          <w:rFonts w:ascii="Tahoma" w:eastAsia="Times New Roman" w:hAnsi="Tahoma" w:cs="Tahoma"/>
          <w:sz w:val="24"/>
          <w:szCs w:val="24"/>
        </w:rPr>
      </w:pPr>
      <w:bookmarkStart w:id="51" w:name="_GoBack"/>
      <w:bookmarkEnd w:id="51"/>
    </w:p>
    <w:p w:rsidR="00497D6E" w:rsidRPr="004E4739" w:rsidRDefault="00497D6E" w:rsidP="00497D6E">
      <w:pPr>
        <w:spacing w:after="0" w:line="240" w:lineRule="auto"/>
        <w:rPr>
          <w:rFonts w:ascii="Tahoma" w:eastAsia="Times New Roman" w:hAnsi="Tahoma" w:cs="Tahoma"/>
          <w:sz w:val="24"/>
          <w:szCs w:val="24"/>
        </w:rPr>
      </w:pPr>
      <w:commentRangeStart w:id="52"/>
      <w:r w:rsidRPr="004E4739">
        <w:rPr>
          <w:rFonts w:ascii="Tahoma" w:eastAsia="Times New Roman" w:hAnsi="Tahoma" w:cs="Tahoma"/>
          <w:sz w:val="24"/>
          <w:szCs w:val="24"/>
          <w:u w:val="single"/>
        </w:rPr>
        <w:t xml:space="preserve">Option </w:t>
      </w:r>
      <w:commentRangeEnd w:id="52"/>
      <w:r w:rsidR="00695875">
        <w:rPr>
          <w:rStyle w:val="CommentReference"/>
        </w:rPr>
        <w:commentReference w:id="52"/>
      </w:r>
      <w:r w:rsidRPr="004E4739">
        <w:rPr>
          <w:rFonts w:ascii="Tahoma" w:eastAsia="Times New Roman" w:hAnsi="Tahoma" w:cs="Tahoma"/>
          <w:sz w:val="24"/>
          <w:szCs w:val="24"/>
          <w:u w:val="single"/>
        </w:rPr>
        <w:t>3:</w:t>
      </w:r>
      <w:r w:rsidRPr="004E4739">
        <w:rPr>
          <w:rFonts w:ascii="Tahoma" w:eastAsia="Times New Roman" w:hAnsi="Tahoma" w:cs="Tahoma"/>
          <w:sz w:val="24"/>
          <w:szCs w:val="24"/>
        </w:rPr>
        <w:t xml:space="preserve"> Would AGA support a regional standard in combination with a new product class for small furnaces that allowed the continued availability of noncondensing furnaces suited to multifamily dwellings?</w:t>
      </w:r>
    </w:p>
    <w:p w:rsidR="00497D6E" w:rsidRPr="004E4739" w:rsidRDefault="00497D6E" w:rsidP="00497D6E">
      <w:pPr>
        <w:spacing w:after="0" w:line="240" w:lineRule="auto"/>
        <w:rPr>
          <w:rFonts w:ascii="Tahoma" w:eastAsia="Times New Roman" w:hAnsi="Tahoma" w:cs="Tahoma"/>
          <w:sz w:val="24"/>
          <w:szCs w:val="24"/>
        </w:rPr>
      </w:pPr>
    </w:p>
    <w:p w:rsidR="008633F8" w:rsidRPr="004E4739" w:rsidRDefault="00497D6E" w:rsidP="00833EFA">
      <w:pPr>
        <w:pStyle w:val="ListParagraph"/>
        <w:numPr>
          <w:ilvl w:val="0"/>
          <w:numId w:val="20"/>
        </w:numPr>
        <w:spacing w:after="0" w:line="240" w:lineRule="auto"/>
        <w:rPr>
          <w:rFonts w:ascii="Tahoma" w:eastAsia="Times New Roman" w:hAnsi="Tahoma" w:cs="Tahoma"/>
          <w:sz w:val="24"/>
          <w:szCs w:val="24"/>
        </w:rPr>
      </w:pPr>
      <w:r w:rsidRPr="004E4739">
        <w:rPr>
          <w:rFonts w:ascii="Tahoma" w:eastAsia="Times New Roman" w:hAnsi="Tahoma" w:cs="Tahoma"/>
          <w:sz w:val="24"/>
          <w:szCs w:val="24"/>
        </w:rPr>
        <w:t xml:space="preserve">Option #3 </w:t>
      </w:r>
      <w:r w:rsidR="008633F8" w:rsidRPr="004E4739">
        <w:rPr>
          <w:rFonts w:ascii="Tahoma" w:eastAsia="Times New Roman" w:hAnsi="Tahoma" w:cs="Tahoma"/>
          <w:sz w:val="24"/>
          <w:szCs w:val="24"/>
        </w:rPr>
        <w:t xml:space="preserve">appears to be </w:t>
      </w:r>
      <w:r w:rsidRPr="004E4739">
        <w:rPr>
          <w:rFonts w:ascii="Tahoma" w:eastAsia="Times New Roman" w:hAnsi="Tahoma" w:cs="Tahoma"/>
          <w:sz w:val="24"/>
          <w:szCs w:val="24"/>
        </w:rPr>
        <w:t>moot for SoCalGas if a regional standard as outlined in Option #1 is successfully implemented</w:t>
      </w:r>
    </w:p>
    <w:p w:rsidR="00497D6E" w:rsidRPr="004E4739" w:rsidRDefault="00497D6E" w:rsidP="00833EFA">
      <w:pPr>
        <w:pStyle w:val="ListParagraph"/>
        <w:numPr>
          <w:ilvl w:val="0"/>
          <w:numId w:val="20"/>
        </w:numPr>
        <w:spacing w:after="0" w:line="240" w:lineRule="auto"/>
        <w:rPr>
          <w:rFonts w:ascii="Tahoma" w:eastAsia="Times New Roman" w:hAnsi="Tahoma" w:cs="Tahoma"/>
          <w:sz w:val="24"/>
          <w:szCs w:val="24"/>
        </w:rPr>
      </w:pPr>
      <w:r w:rsidRPr="004E4739">
        <w:rPr>
          <w:rFonts w:ascii="Tahoma" w:eastAsia="Times New Roman" w:hAnsi="Tahoma" w:cs="Tahoma"/>
          <w:sz w:val="24"/>
          <w:szCs w:val="24"/>
        </w:rPr>
        <w:t>SoCalGas</w:t>
      </w:r>
      <w:r w:rsidR="008633F8" w:rsidRPr="004E4739">
        <w:rPr>
          <w:rFonts w:ascii="Tahoma" w:eastAsia="Times New Roman" w:hAnsi="Tahoma" w:cs="Tahoma"/>
          <w:sz w:val="24"/>
          <w:szCs w:val="24"/>
        </w:rPr>
        <w:t xml:space="preserve"> takes no position on this option provided the regional standard outlined in Option #1 is introduced as it is written, with no language modifications that could trigger a secondary situation for SoCalGas and that the map boundaries remain as they are depicted, with California in the Southern region with an 80% AFUE standard</w:t>
      </w:r>
      <w:r w:rsidRPr="004E4739">
        <w:rPr>
          <w:rFonts w:ascii="Tahoma" w:eastAsia="Times New Roman" w:hAnsi="Tahoma" w:cs="Tahoma"/>
          <w:sz w:val="24"/>
          <w:szCs w:val="24"/>
        </w:rPr>
        <w:t xml:space="preserve">  </w:t>
      </w:r>
    </w:p>
    <w:p w:rsidR="00FE1755" w:rsidRPr="004E4739" w:rsidRDefault="00FE1755" w:rsidP="00622533">
      <w:pPr>
        <w:pStyle w:val="NoSpacing"/>
        <w:rPr>
          <w:rFonts w:ascii="Tahoma" w:hAnsi="Tahoma" w:cs="Tahoma"/>
          <w:b/>
          <w:smallCaps/>
          <w:sz w:val="24"/>
          <w:szCs w:val="24"/>
        </w:rPr>
      </w:pPr>
    </w:p>
    <w:p w:rsidR="00FE1755" w:rsidRPr="004E4739" w:rsidRDefault="00497D6E" w:rsidP="004E4739">
      <w:pPr>
        <w:pStyle w:val="NoSpacing"/>
        <w:jc w:val="center"/>
        <w:rPr>
          <w:rFonts w:ascii="Tahoma" w:hAnsi="Tahoma" w:cs="Tahoma"/>
          <w:b/>
          <w:smallCaps/>
          <w:sz w:val="24"/>
          <w:szCs w:val="24"/>
        </w:rPr>
      </w:pPr>
      <w:r w:rsidRPr="004E4739">
        <w:rPr>
          <w:rFonts w:ascii="Tahoma" w:hAnsi="Tahoma" w:cs="Tahoma"/>
          <w:bCs/>
          <w:noProof/>
          <w:sz w:val="24"/>
          <w:szCs w:val="24"/>
        </w:rPr>
        <w:lastRenderedPageBreak/>
        <w:drawing>
          <wp:inline distT="0" distB="0" distL="0" distR="0" wp14:anchorId="1725EBC1" wp14:editId="24D21585">
            <wp:extent cx="6202201" cy="3486150"/>
            <wp:effectExtent l="0" t="0" r="8255" b="0"/>
            <wp:docPr id="3" name="Picture 3" descr="Furnace Rule Regional Standard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nace Rule Regional Standard Ma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7367" cy="3489054"/>
                    </a:xfrm>
                    <a:prstGeom prst="rect">
                      <a:avLst/>
                    </a:prstGeom>
                    <a:noFill/>
                    <a:ln>
                      <a:noFill/>
                    </a:ln>
                  </pic:spPr>
                </pic:pic>
              </a:graphicData>
            </a:graphic>
          </wp:inline>
        </w:drawing>
      </w:r>
    </w:p>
    <w:p w:rsidR="008F1C96" w:rsidRPr="004E4739" w:rsidRDefault="00F417C2" w:rsidP="008F1C96">
      <w:pPr>
        <w:rPr>
          <w:rFonts w:ascii="Tahoma" w:hAnsi="Tahoma" w:cs="Tahoma"/>
          <w:b/>
          <w:sz w:val="28"/>
          <w:szCs w:val="24"/>
        </w:rPr>
      </w:pPr>
      <w:r w:rsidRPr="004E4739">
        <w:rPr>
          <w:rFonts w:ascii="Tahoma" w:hAnsi="Tahoma" w:cs="Tahoma"/>
          <w:b/>
          <w:sz w:val="28"/>
          <w:szCs w:val="24"/>
        </w:rPr>
        <w:t xml:space="preserve">III. </w:t>
      </w:r>
      <w:r w:rsidR="00916323" w:rsidRPr="004E4739">
        <w:rPr>
          <w:rFonts w:ascii="Tahoma" w:hAnsi="Tahoma" w:cs="Tahoma"/>
          <w:b/>
          <w:sz w:val="28"/>
          <w:szCs w:val="24"/>
        </w:rPr>
        <w:t>Intent</w:t>
      </w:r>
      <w:r w:rsidR="008F1C96" w:rsidRPr="004E4739">
        <w:rPr>
          <w:rFonts w:ascii="Tahoma" w:hAnsi="Tahoma" w:cs="Tahoma"/>
          <w:b/>
          <w:sz w:val="28"/>
          <w:szCs w:val="24"/>
        </w:rPr>
        <w:t xml:space="preserve"> of Furnace NOPR</w:t>
      </w:r>
    </w:p>
    <w:p w:rsidR="008F1C96" w:rsidRPr="004E4739" w:rsidRDefault="008F1C96" w:rsidP="008F1C96">
      <w:pPr>
        <w:autoSpaceDE w:val="0"/>
        <w:autoSpaceDN w:val="0"/>
        <w:adjustRightInd w:val="0"/>
        <w:spacing w:after="0" w:line="240" w:lineRule="auto"/>
        <w:rPr>
          <w:rFonts w:ascii="Tahoma" w:hAnsi="Tahoma" w:cs="Tahoma"/>
          <w:sz w:val="24"/>
          <w:szCs w:val="24"/>
        </w:rPr>
      </w:pPr>
      <w:r w:rsidRPr="004E4739">
        <w:rPr>
          <w:rFonts w:ascii="Tahoma" w:hAnsi="Tahoma" w:cs="Tahoma"/>
          <w:sz w:val="24"/>
          <w:szCs w:val="24"/>
        </w:rPr>
        <w:t>The Energy Policy and Conservation Act of 1975 (EPCA), as amended, prescribes energy conservation standards for various consumer products and certain commercial and industrial equipment, including residential furnaces. EPCA also requires the U.S. Department of Energy (DOE) to periodically determine whether more-stringent, amended standards would be technologically feasible and economically justified, and would save a significant amount of energy. In this rulemaking, DOE proposes amended energy conservation standards for residential non-weatherized gas furnaces (NWGFs) and mobile home gas furnaces (MHGFs), in partial fulfillment of a court-ordered remand of DOE’s 2011 rulemaking for these products.</w:t>
      </w:r>
      <w:r w:rsidR="00321B8E" w:rsidRPr="004E4739">
        <w:rPr>
          <w:rFonts w:ascii="Tahoma" w:hAnsi="Tahoma" w:cs="Tahoma"/>
          <w:sz w:val="24"/>
          <w:szCs w:val="24"/>
        </w:rPr>
        <w:t xml:space="preserve"> Note* MHGFs represent only 5% of the California furnace market.</w:t>
      </w:r>
    </w:p>
    <w:p w:rsidR="008F1C96" w:rsidRPr="004E4739" w:rsidRDefault="008F1C96" w:rsidP="008F1C96">
      <w:pPr>
        <w:autoSpaceDE w:val="0"/>
        <w:autoSpaceDN w:val="0"/>
        <w:adjustRightInd w:val="0"/>
        <w:spacing w:after="0" w:line="240" w:lineRule="auto"/>
        <w:rPr>
          <w:rFonts w:ascii="Tahoma" w:hAnsi="Tahoma" w:cs="Tahoma"/>
          <w:sz w:val="24"/>
          <w:szCs w:val="24"/>
        </w:rPr>
      </w:pPr>
    </w:p>
    <w:p w:rsidR="008F1C96" w:rsidRPr="004E4739" w:rsidRDefault="008F1C96" w:rsidP="008F1C96">
      <w:pPr>
        <w:autoSpaceDE w:val="0"/>
        <w:autoSpaceDN w:val="0"/>
        <w:adjustRightInd w:val="0"/>
        <w:spacing w:after="0" w:line="240" w:lineRule="auto"/>
        <w:rPr>
          <w:rFonts w:ascii="Tahoma" w:hAnsi="Tahoma" w:cs="Tahoma"/>
          <w:sz w:val="24"/>
          <w:szCs w:val="24"/>
        </w:rPr>
      </w:pPr>
      <w:r w:rsidRPr="004E4739">
        <w:rPr>
          <w:rFonts w:ascii="Tahoma" w:hAnsi="Tahoma" w:cs="Tahoma"/>
          <w:sz w:val="24"/>
          <w:szCs w:val="24"/>
        </w:rPr>
        <w:t>In accordance with these and other statutory provisions discussed in the rulemaking, DOE proposes amended energy conservation standards for NWGFs and MHGFs. The current AFUE standard for these furnaces is 78%. The proposed standards for minimum AFUE are significantly higher and are shown below.</w:t>
      </w:r>
    </w:p>
    <w:p w:rsidR="008F1C96" w:rsidRPr="004E4739" w:rsidRDefault="008F1C96" w:rsidP="008F1C96">
      <w:pPr>
        <w:autoSpaceDE w:val="0"/>
        <w:autoSpaceDN w:val="0"/>
        <w:adjustRightInd w:val="0"/>
        <w:spacing w:after="0" w:line="240" w:lineRule="auto"/>
        <w:rPr>
          <w:rFonts w:ascii="Tahoma" w:hAnsi="Tahoma" w:cs="Tahoma"/>
          <w:sz w:val="24"/>
          <w:szCs w:val="24"/>
        </w:rPr>
      </w:pPr>
    </w:p>
    <w:p w:rsidR="008F1C96" w:rsidRPr="004E4739" w:rsidRDefault="008F1C96" w:rsidP="008F1C96">
      <w:pPr>
        <w:autoSpaceDE w:val="0"/>
        <w:autoSpaceDN w:val="0"/>
        <w:adjustRightInd w:val="0"/>
        <w:spacing w:after="0" w:line="240" w:lineRule="auto"/>
        <w:rPr>
          <w:rFonts w:ascii="Tahoma" w:hAnsi="Tahoma" w:cs="Tahoma"/>
          <w:sz w:val="24"/>
          <w:szCs w:val="24"/>
        </w:rPr>
      </w:pPr>
      <w:r w:rsidRPr="004E4739">
        <w:rPr>
          <w:rFonts w:ascii="Tahoma" w:hAnsi="Tahoma" w:cs="Tahoma"/>
          <w:noProof/>
        </w:rPr>
        <w:drawing>
          <wp:inline distT="0" distB="0" distL="0" distR="0" wp14:anchorId="1808B4F9" wp14:editId="21137A5E">
            <wp:extent cx="5943600" cy="1040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40765"/>
                    </a:xfrm>
                    <a:prstGeom prst="rect">
                      <a:avLst/>
                    </a:prstGeom>
                  </pic:spPr>
                </pic:pic>
              </a:graphicData>
            </a:graphic>
          </wp:inline>
        </w:drawing>
      </w:r>
    </w:p>
    <w:p w:rsidR="008F1C96" w:rsidRPr="004E4739" w:rsidRDefault="008F1C96" w:rsidP="008F1C96">
      <w:pPr>
        <w:autoSpaceDE w:val="0"/>
        <w:autoSpaceDN w:val="0"/>
        <w:adjustRightInd w:val="0"/>
        <w:spacing w:after="0" w:line="240" w:lineRule="auto"/>
        <w:rPr>
          <w:rFonts w:ascii="Tahoma" w:hAnsi="Tahoma" w:cs="Tahoma"/>
          <w:sz w:val="24"/>
          <w:szCs w:val="24"/>
        </w:rPr>
      </w:pPr>
    </w:p>
    <w:p w:rsidR="008F1C96" w:rsidRPr="004E4739" w:rsidRDefault="008F1C96" w:rsidP="008F1C96">
      <w:pPr>
        <w:autoSpaceDE w:val="0"/>
        <w:autoSpaceDN w:val="0"/>
        <w:adjustRightInd w:val="0"/>
        <w:spacing w:after="0" w:line="240" w:lineRule="auto"/>
        <w:rPr>
          <w:rFonts w:ascii="Tahoma" w:hAnsi="Tahoma" w:cs="Tahoma"/>
          <w:sz w:val="24"/>
          <w:szCs w:val="24"/>
        </w:rPr>
      </w:pPr>
    </w:p>
    <w:p w:rsidR="008F1C96" w:rsidRPr="004E4739" w:rsidRDefault="008F1C96" w:rsidP="008F1C96">
      <w:pPr>
        <w:autoSpaceDE w:val="0"/>
        <w:autoSpaceDN w:val="0"/>
        <w:adjustRightInd w:val="0"/>
        <w:spacing w:after="0" w:line="240" w:lineRule="auto"/>
        <w:rPr>
          <w:rFonts w:ascii="Tahoma" w:hAnsi="Tahoma" w:cs="Tahoma"/>
          <w:sz w:val="24"/>
          <w:szCs w:val="24"/>
        </w:rPr>
      </w:pPr>
    </w:p>
    <w:p w:rsidR="000D4E08" w:rsidRPr="004E4739" w:rsidRDefault="000D4E08"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E4739" w:rsidRDefault="004E4739" w:rsidP="0048443A">
      <w:pPr>
        <w:autoSpaceDE w:val="0"/>
        <w:autoSpaceDN w:val="0"/>
        <w:adjustRightInd w:val="0"/>
        <w:spacing w:after="0" w:line="240" w:lineRule="auto"/>
        <w:rPr>
          <w:rFonts w:ascii="Tahoma" w:hAnsi="Tahoma" w:cs="Tahoma"/>
          <w:b/>
          <w:iCs/>
          <w:sz w:val="28"/>
          <w:szCs w:val="24"/>
        </w:rPr>
      </w:pPr>
    </w:p>
    <w:p w:rsidR="0048443A" w:rsidRPr="004E4739" w:rsidRDefault="004E4739" w:rsidP="0048443A">
      <w:pPr>
        <w:autoSpaceDE w:val="0"/>
        <w:autoSpaceDN w:val="0"/>
        <w:adjustRightInd w:val="0"/>
        <w:spacing w:after="0" w:line="240" w:lineRule="auto"/>
        <w:rPr>
          <w:rFonts w:ascii="Tahoma" w:hAnsi="Tahoma" w:cs="Tahoma"/>
          <w:b/>
          <w:iCs/>
          <w:sz w:val="28"/>
          <w:szCs w:val="24"/>
        </w:rPr>
      </w:pPr>
      <w:r>
        <w:rPr>
          <w:rFonts w:ascii="Tahoma" w:hAnsi="Tahoma" w:cs="Tahoma"/>
          <w:b/>
          <w:iCs/>
          <w:sz w:val="28"/>
          <w:szCs w:val="24"/>
        </w:rPr>
        <w:t>I</w:t>
      </w:r>
      <w:r w:rsidR="0048443A" w:rsidRPr="004E4739">
        <w:rPr>
          <w:rFonts w:ascii="Tahoma" w:hAnsi="Tahoma" w:cs="Tahoma"/>
          <w:b/>
          <w:iCs/>
          <w:sz w:val="28"/>
          <w:szCs w:val="24"/>
        </w:rPr>
        <w:t>V. Background, History and Impact</w:t>
      </w:r>
    </w:p>
    <w:p w:rsidR="009A37EA" w:rsidRPr="004E4739" w:rsidRDefault="009A37EA" w:rsidP="004E4739">
      <w:pPr>
        <w:tabs>
          <w:tab w:val="left" w:pos="984"/>
        </w:tabs>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ab/>
      </w:r>
    </w:p>
    <w:p w:rsidR="0048443A" w:rsidRPr="004E4739" w:rsidRDefault="0048443A" w:rsidP="0048443A">
      <w:pPr>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EPCA established the energy conservation standards that apply to most residential furnaces currently being manufactured. The original standards, which are still in place for a number of product classes (including all product classes except for non</w:t>
      </w:r>
      <w:r w:rsidR="004E4739">
        <w:rPr>
          <w:rFonts w:ascii="Tahoma" w:hAnsi="Tahoma" w:cs="Tahoma"/>
          <w:iCs/>
          <w:sz w:val="24"/>
          <w:szCs w:val="24"/>
        </w:rPr>
        <w:t>-</w:t>
      </w:r>
      <w:r w:rsidRPr="004E4739">
        <w:rPr>
          <w:rFonts w:ascii="Tahoma" w:hAnsi="Tahoma" w:cs="Tahoma"/>
          <w:iCs/>
          <w:sz w:val="24"/>
          <w:szCs w:val="24"/>
        </w:rPr>
        <w:t xml:space="preserve">weatherized oil-fired furnaces), consisted of a minimum AFUE of 75 percent for mobile home furnaces and a minimum AFUE of 78 percent for all other furnaces, except ‘‘small’’ gas furnaces (those having an input rate of less than 45,000 Btu per hour), for which DOE was directed to prescribe a separate standard.  The standard for mobile home furnaces has applied to products manufactured for sale in the United States, or imported into the United States, since September 1, 1990, and the standard for most other furnaces has applied to products manufactured or imported since January 1, 1992.  On November 17, 1989, DOE published a final rule in the Federal Register adopting the current standard for ‘‘small’’ gas furnaces, which consists of a minimum AFUE of 78 percent that has applied to products manufactured or imported since January 1, 1992. </w:t>
      </w:r>
    </w:p>
    <w:p w:rsidR="0048443A" w:rsidRPr="004E4739" w:rsidRDefault="0048443A" w:rsidP="0048443A">
      <w:pPr>
        <w:autoSpaceDE w:val="0"/>
        <w:autoSpaceDN w:val="0"/>
        <w:adjustRightInd w:val="0"/>
        <w:spacing w:after="0" w:line="240" w:lineRule="auto"/>
        <w:rPr>
          <w:rFonts w:ascii="Tahoma" w:hAnsi="Tahoma" w:cs="Tahoma"/>
          <w:iCs/>
          <w:sz w:val="24"/>
          <w:szCs w:val="24"/>
        </w:rPr>
      </w:pPr>
    </w:p>
    <w:p w:rsidR="0048443A" w:rsidRPr="004E4739" w:rsidRDefault="0048443A" w:rsidP="0048443A">
      <w:pPr>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EPCA also required DOE to conduct</w:t>
      </w:r>
      <w:r w:rsidR="004E4739">
        <w:rPr>
          <w:rFonts w:ascii="Tahoma" w:hAnsi="Tahoma" w:cs="Tahoma"/>
          <w:iCs/>
          <w:sz w:val="24"/>
          <w:szCs w:val="24"/>
        </w:rPr>
        <w:t xml:space="preserve"> </w:t>
      </w:r>
      <w:r w:rsidRPr="004E4739">
        <w:rPr>
          <w:rFonts w:ascii="Tahoma" w:hAnsi="Tahoma" w:cs="Tahoma"/>
          <w:iCs/>
          <w:sz w:val="24"/>
          <w:szCs w:val="24"/>
        </w:rPr>
        <w:t>two rounds of rulemaking to consider</w:t>
      </w:r>
      <w:r w:rsidR="004E4739">
        <w:rPr>
          <w:rFonts w:ascii="Tahoma" w:hAnsi="Tahoma" w:cs="Tahoma"/>
          <w:iCs/>
          <w:sz w:val="24"/>
          <w:szCs w:val="24"/>
        </w:rPr>
        <w:t xml:space="preserve"> </w:t>
      </w:r>
      <w:r w:rsidRPr="004E4739">
        <w:rPr>
          <w:rFonts w:ascii="Tahoma" w:hAnsi="Tahoma" w:cs="Tahoma"/>
          <w:iCs/>
          <w:sz w:val="24"/>
          <w:szCs w:val="24"/>
        </w:rPr>
        <w:t>amended standards for residential</w:t>
      </w:r>
      <w:r w:rsidR="004E4739">
        <w:rPr>
          <w:rFonts w:ascii="Tahoma" w:hAnsi="Tahoma" w:cs="Tahoma"/>
          <w:iCs/>
          <w:sz w:val="24"/>
          <w:szCs w:val="24"/>
        </w:rPr>
        <w:t xml:space="preserve"> </w:t>
      </w:r>
      <w:r w:rsidRPr="004E4739">
        <w:rPr>
          <w:rFonts w:ascii="Tahoma" w:hAnsi="Tahoma" w:cs="Tahoma"/>
          <w:iCs/>
          <w:sz w:val="24"/>
          <w:szCs w:val="24"/>
        </w:rPr>
        <w:t>furnaces a</w:t>
      </w:r>
      <w:r w:rsidR="004E4739">
        <w:rPr>
          <w:rFonts w:ascii="Tahoma" w:hAnsi="Tahoma" w:cs="Tahoma"/>
          <w:iCs/>
          <w:sz w:val="24"/>
          <w:szCs w:val="24"/>
        </w:rPr>
        <w:t xml:space="preserve"> </w:t>
      </w:r>
      <w:r w:rsidRPr="004E4739">
        <w:rPr>
          <w:rFonts w:ascii="Tahoma" w:hAnsi="Tahoma" w:cs="Tahoma"/>
          <w:iCs/>
          <w:sz w:val="24"/>
          <w:szCs w:val="24"/>
        </w:rPr>
        <w:t>requirement subsequently expanded to</w:t>
      </w:r>
      <w:r w:rsidR="004E4739">
        <w:rPr>
          <w:rFonts w:ascii="Tahoma" w:hAnsi="Tahoma" w:cs="Tahoma"/>
          <w:iCs/>
          <w:sz w:val="24"/>
          <w:szCs w:val="24"/>
        </w:rPr>
        <w:t xml:space="preserve"> </w:t>
      </w:r>
      <w:r w:rsidRPr="004E4739">
        <w:rPr>
          <w:rFonts w:ascii="Tahoma" w:hAnsi="Tahoma" w:cs="Tahoma"/>
          <w:iCs/>
          <w:sz w:val="24"/>
          <w:szCs w:val="24"/>
        </w:rPr>
        <w:t>encompass a six-year look back review</w:t>
      </w:r>
      <w:r w:rsidR="004E4739">
        <w:rPr>
          <w:rFonts w:ascii="Tahoma" w:hAnsi="Tahoma" w:cs="Tahoma"/>
          <w:iCs/>
          <w:sz w:val="24"/>
          <w:szCs w:val="24"/>
        </w:rPr>
        <w:t xml:space="preserve"> </w:t>
      </w:r>
      <w:r w:rsidRPr="004E4739">
        <w:rPr>
          <w:rFonts w:ascii="Tahoma" w:hAnsi="Tahoma" w:cs="Tahoma"/>
          <w:iCs/>
          <w:sz w:val="24"/>
          <w:szCs w:val="24"/>
        </w:rPr>
        <w:t>of all covered products . In a final rule published on</w:t>
      </w:r>
      <w:r w:rsidR="004E4739">
        <w:rPr>
          <w:rFonts w:ascii="Tahoma" w:hAnsi="Tahoma" w:cs="Tahoma"/>
          <w:iCs/>
          <w:sz w:val="24"/>
          <w:szCs w:val="24"/>
        </w:rPr>
        <w:t xml:space="preserve"> </w:t>
      </w:r>
      <w:r w:rsidRPr="004E4739">
        <w:rPr>
          <w:rFonts w:ascii="Tahoma" w:hAnsi="Tahoma" w:cs="Tahoma"/>
          <w:iCs/>
          <w:sz w:val="24"/>
          <w:szCs w:val="24"/>
        </w:rPr>
        <w:t>November 19, 2007 (November 2007</w:t>
      </w:r>
      <w:r w:rsidR="004E4739">
        <w:rPr>
          <w:rFonts w:ascii="Tahoma" w:hAnsi="Tahoma" w:cs="Tahoma"/>
          <w:iCs/>
          <w:sz w:val="24"/>
          <w:szCs w:val="24"/>
        </w:rPr>
        <w:t xml:space="preserve"> </w:t>
      </w:r>
      <w:r w:rsidRPr="004E4739">
        <w:rPr>
          <w:rFonts w:ascii="Tahoma" w:hAnsi="Tahoma" w:cs="Tahoma"/>
          <w:iCs/>
          <w:sz w:val="24"/>
          <w:szCs w:val="24"/>
        </w:rPr>
        <w:t>final rule), DOE prescribed amended</w:t>
      </w:r>
      <w:r w:rsidR="004E4739">
        <w:rPr>
          <w:rFonts w:ascii="Tahoma" w:hAnsi="Tahoma" w:cs="Tahoma"/>
          <w:iCs/>
          <w:sz w:val="24"/>
          <w:szCs w:val="24"/>
        </w:rPr>
        <w:t xml:space="preserve"> </w:t>
      </w:r>
      <w:r w:rsidRPr="004E4739">
        <w:rPr>
          <w:rFonts w:ascii="Tahoma" w:hAnsi="Tahoma" w:cs="Tahoma"/>
          <w:iCs/>
          <w:sz w:val="24"/>
          <w:szCs w:val="24"/>
        </w:rPr>
        <w:t>energy conservation standards for</w:t>
      </w:r>
      <w:r w:rsidR="004E4739">
        <w:rPr>
          <w:rFonts w:ascii="Tahoma" w:hAnsi="Tahoma" w:cs="Tahoma"/>
          <w:iCs/>
          <w:sz w:val="24"/>
          <w:szCs w:val="24"/>
        </w:rPr>
        <w:t xml:space="preserve"> </w:t>
      </w:r>
      <w:r w:rsidRPr="004E4739">
        <w:rPr>
          <w:rFonts w:ascii="Tahoma" w:hAnsi="Tahoma" w:cs="Tahoma"/>
          <w:iCs/>
          <w:sz w:val="24"/>
          <w:szCs w:val="24"/>
        </w:rPr>
        <w:t>residential furnaces manufactured on or</w:t>
      </w:r>
      <w:r w:rsidR="004E4739">
        <w:rPr>
          <w:rFonts w:ascii="Tahoma" w:hAnsi="Tahoma" w:cs="Tahoma"/>
          <w:iCs/>
          <w:sz w:val="24"/>
          <w:szCs w:val="24"/>
        </w:rPr>
        <w:t xml:space="preserve"> </w:t>
      </w:r>
      <w:r w:rsidRPr="004E4739">
        <w:rPr>
          <w:rFonts w:ascii="Tahoma" w:hAnsi="Tahoma" w:cs="Tahoma"/>
          <w:iCs/>
          <w:sz w:val="24"/>
          <w:szCs w:val="24"/>
        </w:rPr>
        <w:t xml:space="preserve">after November 19, 2015. </w:t>
      </w:r>
      <w:r w:rsidR="004E4739">
        <w:rPr>
          <w:rFonts w:ascii="Tahoma" w:hAnsi="Tahoma" w:cs="Tahoma"/>
          <w:iCs/>
          <w:sz w:val="24"/>
          <w:szCs w:val="24"/>
        </w:rPr>
        <w:t xml:space="preserve"> </w:t>
      </w:r>
      <w:r w:rsidRPr="004E4739">
        <w:rPr>
          <w:rFonts w:ascii="Tahoma" w:hAnsi="Tahoma" w:cs="Tahoma"/>
          <w:iCs/>
          <w:sz w:val="24"/>
          <w:szCs w:val="24"/>
        </w:rPr>
        <w:t>The November 2007 final rule revised</w:t>
      </w:r>
      <w:r w:rsidR="004E4739">
        <w:rPr>
          <w:rFonts w:ascii="Tahoma" w:hAnsi="Tahoma" w:cs="Tahoma"/>
          <w:iCs/>
          <w:sz w:val="24"/>
          <w:szCs w:val="24"/>
        </w:rPr>
        <w:t xml:space="preserve"> </w:t>
      </w:r>
      <w:r w:rsidRPr="004E4739">
        <w:rPr>
          <w:rFonts w:ascii="Tahoma" w:hAnsi="Tahoma" w:cs="Tahoma"/>
          <w:iCs/>
          <w:sz w:val="24"/>
          <w:szCs w:val="24"/>
        </w:rPr>
        <w:t>the energy conservation standards for</w:t>
      </w:r>
      <w:r w:rsidR="004E4739">
        <w:rPr>
          <w:rFonts w:ascii="Tahoma" w:hAnsi="Tahoma" w:cs="Tahoma"/>
          <w:iCs/>
          <w:sz w:val="24"/>
          <w:szCs w:val="24"/>
        </w:rPr>
        <w:t xml:space="preserve"> </w:t>
      </w:r>
      <w:r w:rsidRPr="004E4739">
        <w:rPr>
          <w:rFonts w:ascii="Tahoma" w:hAnsi="Tahoma" w:cs="Tahoma"/>
          <w:iCs/>
          <w:sz w:val="24"/>
          <w:szCs w:val="24"/>
        </w:rPr>
        <w:t>non-weatherized gas furnaces to 80</w:t>
      </w:r>
      <w:r w:rsidR="004E4739">
        <w:rPr>
          <w:rFonts w:ascii="Tahoma" w:hAnsi="Tahoma" w:cs="Tahoma"/>
          <w:iCs/>
          <w:sz w:val="24"/>
          <w:szCs w:val="24"/>
        </w:rPr>
        <w:t xml:space="preserve"> </w:t>
      </w:r>
      <w:r w:rsidRPr="004E4739">
        <w:rPr>
          <w:rFonts w:ascii="Tahoma" w:hAnsi="Tahoma" w:cs="Tahoma"/>
          <w:iCs/>
          <w:sz w:val="24"/>
          <w:szCs w:val="24"/>
        </w:rPr>
        <w:t>percent AFUE, weatherized gas furnaces</w:t>
      </w:r>
      <w:r w:rsidR="004E4739">
        <w:rPr>
          <w:rFonts w:ascii="Tahoma" w:hAnsi="Tahoma" w:cs="Tahoma"/>
          <w:iCs/>
          <w:sz w:val="24"/>
          <w:szCs w:val="24"/>
        </w:rPr>
        <w:t xml:space="preserve"> </w:t>
      </w:r>
      <w:r w:rsidRPr="004E4739">
        <w:rPr>
          <w:rFonts w:ascii="Tahoma" w:hAnsi="Tahoma" w:cs="Tahoma"/>
          <w:iCs/>
          <w:sz w:val="24"/>
          <w:szCs w:val="24"/>
        </w:rPr>
        <w:t>to 81 percent AFUE, mobile home gas</w:t>
      </w:r>
      <w:r w:rsidR="004E4739">
        <w:rPr>
          <w:rFonts w:ascii="Tahoma" w:hAnsi="Tahoma" w:cs="Tahoma"/>
          <w:iCs/>
          <w:sz w:val="24"/>
          <w:szCs w:val="24"/>
        </w:rPr>
        <w:t xml:space="preserve"> </w:t>
      </w:r>
      <w:r w:rsidRPr="004E4739">
        <w:rPr>
          <w:rFonts w:ascii="Tahoma" w:hAnsi="Tahoma" w:cs="Tahoma"/>
          <w:iCs/>
          <w:sz w:val="24"/>
          <w:szCs w:val="24"/>
        </w:rPr>
        <w:t>furnaces to 80 percent AFUE, and nonweatherized</w:t>
      </w:r>
      <w:r w:rsidR="004E4739">
        <w:rPr>
          <w:rFonts w:ascii="Tahoma" w:hAnsi="Tahoma" w:cs="Tahoma"/>
          <w:iCs/>
          <w:sz w:val="24"/>
          <w:szCs w:val="24"/>
        </w:rPr>
        <w:t xml:space="preserve"> </w:t>
      </w:r>
      <w:r w:rsidRPr="004E4739">
        <w:rPr>
          <w:rFonts w:ascii="Tahoma" w:hAnsi="Tahoma" w:cs="Tahoma"/>
          <w:iCs/>
          <w:sz w:val="24"/>
          <w:szCs w:val="24"/>
        </w:rPr>
        <w:t>oil-fired furnaces to 82</w:t>
      </w:r>
      <w:r w:rsidR="004E4739">
        <w:rPr>
          <w:rFonts w:ascii="Tahoma" w:hAnsi="Tahoma" w:cs="Tahoma"/>
          <w:iCs/>
          <w:sz w:val="24"/>
          <w:szCs w:val="24"/>
        </w:rPr>
        <w:t xml:space="preserve"> </w:t>
      </w:r>
      <w:r w:rsidRPr="004E4739">
        <w:rPr>
          <w:rFonts w:ascii="Tahoma" w:hAnsi="Tahoma" w:cs="Tahoma"/>
          <w:iCs/>
          <w:sz w:val="24"/>
          <w:szCs w:val="24"/>
        </w:rPr>
        <w:t xml:space="preserve">percent AFUE. </w:t>
      </w:r>
      <w:r w:rsidR="004E4739">
        <w:rPr>
          <w:rFonts w:ascii="Tahoma" w:hAnsi="Tahoma" w:cs="Tahoma"/>
          <w:iCs/>
          <w:sz w:val="24"/>
          <w:szCs w:val="24"/>
        </w:rPr>
        <w:t xml:space="preserve"> </w:t>
      </w:r>
      <w:r w:rsidRPr="004E4739">
        <w:rPr>
          <w:rFonts w:ascii="Tahoma" w:hAnsi="Tahoma" w:cs="Tahoma"/>
          <w:iCs/>
          <w:sz w:val="24"/>
          <w:szCs w:val="24"/>
        </w:rPr>
        <w:t>Subsequently, on October 31, 2011, DOE</w:t>
      </w:r>
      <w:r w:rsidR="004E4739">
        <w:rPr>
          <w:rFonts w:ascii="Tahoma" w:hAnsi="Tahoma" w:cs="Tahoma"/>
          <w:iCs/>
          <w:sz w:val="24"/>
          <w:szCs w:val="24"/>
        </w:rPr>
        <w:t xml:space="preserve"> </w:t>
      </w:r>
      <w:r w:rsidRPr="004E4739">
        <w:rPr>
          <w:rFonts w:ascii="Tahoma" w:hAnsi="Tahoma" w:cs="Tahoma"/>
          <w:iCs/>
          <w:sz w:val="24"/>
          <w:szCs w:val="24"/>
        </w:rPr>
        <w:t>published a notice of effective date and</w:t>
      </w:r>
      <w:r w:rsidR="004E4739">
        <w:rPr>
          <w:rFonts w:ascii="Tahoma" w:hAnsi="Tahoma" w:cs="Tahoma"/>
          <w:iCs/>
          <w:sz w:val="24"/>
          <w:szCs w:val="24"/>
        </w:rPr>
        <w:t xml:space="preserve"> </w:t>
      </w:r>
      <w:r w:rsidRPr="004E4739">
        <w:rPr>
          <w:rFonts w:ascii="Tahoma" w:hAnsi="Tahoma" w:cs="Tahoma"/>
          <w:iCs/>
          <w:sz w:val="24"/>
          <w:szCs w:val="24"/>
        </w:rPr>
        <w:t>compliance dates to</w:t>
      </w:r>
      <w:r w:rsidR="004E4739">
        <w:rPr>
          <w:rFonts w:ascii="Tahoma" w:hAnsi="Tahoma" w:cs="Tahoma"/>
          <w:iCs/>
          <w:sz w:val="24"/>
          <w:szCs w:val="24"/>
        </w:rPr>
        <w:t xml:space="preserve"> </w:t>
      </w:r>
      <w:r w:rsidRPr="004E4739">
        <w:rPr>
          <w:rFonts w:ascii="Tahoma" w:hAnsi="Tahoma" w:cs="Tahoma"/>
          <w:iCs/>
          <w:sz w:val="24"/>
          <w:szCs w:val="24"/>
        </w:rPr>
        <w:t>confirm amended energy conservation</w:t>
      </w:r>
      <w:r w:rsidR="004E4739">
        <w:rPr>
          <w:rFonts w:ascii="Tahoma" w:hAnsi="Tahoma" w:cs="Tahoma"/>
          <w:iCs/>
          <w:sz w:val="24"/>
          <w:szCs w:val="24"/>
        </w:rPr>
        <w:t xml:space="preserve"> </w:t>
      </w:r>
      <w:r w:rsidRPr="004E4739">
        <w:rPr>
          <w:rFonts w:ascii="Tahoma" w:hAnsi="Tahoma" w:cs="Tahoma"/>
          <w:iCs/>
          <w:sz w:val="24"/>
          <w:szCs w:val="24"/>
        </w:rPr>
        <w:t>standards and compliance dates</w:t>
      </w:r>
      <w:r w:rsidR="004E4739">
        <w:rPr>
          <w:rFonts w:ascii="Tahoma" w:hAnsi="Tahoma" w:cs="Tahoma"/>
          <w:iCs/>
          <w:sz w:val="24"/>
          <w:szCs w:val="24"/>
        </w:rPr>
        <w:t xml:space="preserve"> </w:t>
      </w:r>
      <w:r w:rsidRPr="004E4739">
        <w:rPr>
          <w:rFonts w:ascii="Tahoma" w:hAnsi="Tahoma" w:cs="Tahoma"/>
          <w:iCs/>
          <w:sz w:val="24"/>
          <w:szCs w:val="24"/>
        </w:rPr>
        <w:t>contained in a June 27, 2011 direct final</w:t>
      </w:r>
      <w:r w:rsidR="004E4739">
        <w:rPr>
          <w:rFonts w:ascii="Tahoma" w:hAnsi="Tahoma" w:cs="Tahoma"/>
          <w:iCs/>
          <w:sz w:val="24"/>
          <w:szCs w:val="24"/>
        </w:rPr>
        <w:t xml:space="preserve"> rule</w:t>
      </w:r>
      <w:r w:rsidRPr="004E4739">
        <w:rPr>
          <w:rFonts w:ascii="Tahoma" w:hAnsi="Tahoma" w:cs="Tahoma"/>
          <w:iCs/>
          <w:sz w:val="24"/>
          <w:szCs w:val="24"/>
        </w:rPr>
        <w:t xml:space="preserve"> for residential central</w:t>
      </w:r>
      <w:r w:rsidR="004E4739">
        <w:rPr>
          <w:rFonts w:ascii="Tahoma" w:hAnsi="Tahoma" w:cs="Tahoma"/>
          <w:iCs/>
          <w:sz w:val="24"/>
          <w:szCs w:val="24"/>
        </w:rPr>
        <w:t xml:space="preserve"> </w:t>
      </w:r>
      <w:r w:rsidRPr="004E4739">
        <w:rPr>
          <w:rFonts w:ascii="Tahoma" w:hAnsi="Tahoma" w:cs="Tahoma"/>
          <w:iCs/>
          <w:sz w:val="24"/>
          <w:szCs w:val="24"/>
        </w:rPr>
        <w:t>air conditioners and residential</w:t>
      </w:r>
      <w:r w:rsidR="004E4739">
        <w:rPr>
          <w:rFonts w:ascii="Tahoma" w:hAnsi="Tahoma" w:cs="Tahoma"/>
          <w:iCs/>
          <w:sz w:val="24"/>
          <w:szCs w:val="24"/>
        </w:rPr>
        <w:t xml:space="preserve"> </w:t>
      </w:r>
      <w:r w:rsidRPr="004E4739">
        <w:rPr>
          <w:rFonts w:ascii="Tahoma" w:hAnsi="Tahoma" w:cs="Tahoma"/>
          <w:iCs/>
          <w:sz w:val="24"/>
          <w:szCs w:val="24"/>
        </w:rPr>
        <w:t xml:space="preserve">furnaces. These two </w:t>
      </w:r>
      <w:r w:rsidRPr="004E4739">
        <w:rPr>
          <w:rFonts w:ascii="Tahoma" w:hAnsi="Tahoma" w:cs="Tahoma"/>
          <w:iCs/>
          <w:sz w:val="24"/>
          <w:szCs w:val="24"/>
        </w:rPr>
        <w:lastRenderedPageBreak/>
        <w:t>rulemakings</w:t>
      </w:r>
      <w:r w:rsidR="004E4739">
        <w:rPr>
          <w:rFonts w:ascii="Tahoma" w:hAnsi="Tahoma" w:cs="Tahoma"/>
          <w:iCs/>
          <w:sz w:val="24"/>
          <w:szCs w:val="24"/>
        </w:rPr>
        <w:t xml:space="preserve"> </w:t>
      </w:r>
      <w:r w:rsidRPr="004E4739">
        <w:rPr>
          <w:rFonts w:ascii="Tahoma" w:hAnsi="Tahoma" w:cs="Tahoma"/>
          <w:iCs/>
          <w:sz w:val="24"/>
          <w:szCs w:val="24"/>
        </w:rPr>
        <w:t>represented the first and the second,</w:t>
      </w:r>
      <w:r w:rsidR="004E4739">
        <w:rPr>
          <w:rFonts w:ascii="Tahoma" w:hAnsi="Tahoma" w:cs="Tahoma"/>
          <w:iCs/>
          <w:sz w:val="24"/>
          <w:szCs w:val="24"/>
        </w:rPr>
        <w:t xml:space="preserve"> </w:t>
      </w:r>
      <w:r w:rsidRPr="004E4739">
        <w:rPr>
          <w:rFonts w:ascii="Tahoma" w:hAnsi="Tahoma" w:cs="Tahoma"/>
          <w:iCs/>
          <w:sz w:val="24"/>
          <w:szCs w:val="24"/>
        </w:rPr>
        <w:t>respectively, of the two rulemakings</w:t>
      </w:r>
      <w:r w:rsidR="004E4739">
        <w:rPr>
          <w:rFonts w:ascii="Tahoma" w:hAnsi="Tahoma" w:cs="Tahoma"/>
          <w:iCs/>
          <w:sz w:val="24"/>
          <w:szCs w:val="24"/>
        </w:rPr>
        <w:t xml:space="preserve"> required</w:t>
      </w:r>
      <w:r w:rsidRPr="004E4739">
        <w:rPr>
          <w:rFonts w:ascii="Tahoma" w:hAnsi="Tahoma" w:cs="Tahoma"/>
          <w:iCs/>
          <w:sz w:val="24"/>
          <w:szCs w:val="24"/>
        </w:rPr>
        <w:t xml:space="preserve"> to consider amending the standards</w:t>
      </w:r>
      <w:r w:rsidR="004E4739">
        <w:rPr>
          <w:rFonts w:ascii="Tahoma" w:hAnsi="Tahoma" w:cs="Tahoma"/>
          <w:iCs/>
          <w:sz w:val="24"/>
          <w:szCs w:val="24"/>
        </w:rPr>
        <w:t xml:space="preserve"> </w:t>
      </w:r>
      <w:r w:rsidRPr="004E4739">
        <w:rPr>
          <w:rFonts w:ascii="Tahoma" w:hAnsi="Tahoma" w:cs="Tahoma"/>
          <w:iCs/>
          <w:sz w:val="24"/>
          <w:szCs w:val="24"/>
        </w:rPr>
        <w:t>for furnaces.</w:t>
      </w:r>
    </w:p>
    <w:p w:rsidR="0048443A" w:rsidRPr="004E4739" w:rsidRDefault="0048443A" w:rsidP="0048443A">
      <w:pPr>
        <w:autoSpaceDE w:val="0"/>
        <w:autoSpaceDN w:val="0"/>
        <w:adjustRightInd w:val="0"/>
        <w:spacing w:after="0" w:line="240" w:lineRule="auto"/>
        <w:rPr>
          <w:rFonts w:ascii="Tahoma" w:hAnsi="Tahoma" w:cs="Tahoma"/>
          <w:iCs/>
          <w:sz w:val="24"/>
          <w:szCs w:val="24"/>
        </w:rPr>
      </w:pPr>
    </w:p>
    <w:p w:rsidR="0048443A" w:rsidRPr="004E4739" w:rsidRDefault="0048443A">
      <w:pPr>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The June 2011 direct final rule and</w:t>
      </w:r>
      <w:r w:rsidR="004E4739">
        <w:rPr>
          <w:rFonts w:ascii="Tahoma" w:hAnsi="Tahoma" w:cs="Tahoma"/>
          <w:iCs/>
          <w:sz w:val="24"/>
          <w:szCs w:val="24"/>
        </w:rPr>
        <w:t xml:space="preserve"> </w:t>
      </w:r>
      <w:r w:rsidRPr="004E4739">
        <w:rPr>
          <w:rFonts w:ascii="Tahoma" w:hAnsi="Tahoma" w:cs="Tahoma"/>
          <w:iCs/>
          <w:sz w:val="24"/>
          <w:szCs w:val="24"/>
        </w:rPr>
        <w:t>October 2011 notice of effective date</w:t>
      </w:r>
      <w:r w:rsidR="004E4739">
        <w:rPr>
          <w:rFonts w:ascii="Tahoma" w:hAnsi="Tahoma" w:cs="Tahoma"/>
          <w:iCs/>
          <w:sz w:val="24"/>
          <w:szCs w:val="24"/>
        </w:rPr>
        <w:t xml:space="preserve"> </w:t>
      </w:r>
      <w:r w:rsidRPr="004E4739">
        <w:rPr>
          <w:rFonts w:ascii="Tahoma" w:hAnsi="Tahoma" w:cs="Tahoma"/>
          <w:iCs/>
          <w:sz w:val="24"/>
          <w:szCs w:val="24"/>
        </w:rPr>
        <w:t>and compliance dates amended, the energy conservation</w:t>
      </w:r>
      <w:r w:rsidR="004E4739">
        <w:rPr>
          <w:rFonts w:ascii="Tahoma" w:hAnsi="Tahoma" w:cs="Tahoma"/>
          <w:iCs/>
          <w:sz w:val="24"/>
          <w:szCs w:val="24"/>
        </w:rPr>
        <w:t xml:space="preserve"> </w:t>
      </w:r>
      <w:r w:rsidRPr="004E4739">
        <w:rPr>
          <w:rFonts w:ascii="Tahoma" w:hAnsi="Tahoma" w:cs="Tahoma"/>
          <w:iCs/>
          <w:sz w:val="24"/>
          <w:szCs w:val="24"/>
        </w:rPr>
        <w:t>standards and compliance dates for</w:t>
      </w:r>
      <w:r w:rsidR="004E4739">
        <w:rPr>
          <w:rFonts w:ascii="Tahoma" w:hAnsi="Tahoma" w:cs="Tahoma"/>
          <w:iCs/>
          <w:sz w:val="24"/>
          <w:szCs w:val="24"/>
        </w:rPr>
        <w:t xml:space="preserve"> </w:t>
      </w:r>
      <w:r w:rsidRPr="004E4739">
        <w:rPr>
          <w:rFonts w:ascii="Tahoma" w:hAnsi="Tahoma" w:cs="Tahoma"/>
          <w:iCs/>
          <w:sz w:val="24"/>
          <w:szCs w:val="24"/>
        </w:rPr>
        <w:t>three product classes of residential</w:t>
      </w:r>
      <w:r w:rsidR="004E4739">
        <w:rPr>
          <w:rFonts w:ascii="Tahoma" w:hAnsi="Tahoma" w:cs="Tahoma"/>
          <w:iCs/>
          <w:sz w:val="24"/>
          <w:szCs w:val="24"/>
        </w:rPr>
        <w:t xml:space="preserve"> </w:t>
      </w:r>
      <w:r w:rsidRPr="004E4739">
        <w:rPr>
          <w:rFonts w:ascii="Tahoma" w:hAnsi="Tahoma" w:cs="Tahoma"/>
          <w:iCs/>
          <w:sz w:val="24"/>
          <w:szCs w:val="24"/>
        </w:rPr>
        <w:t>furnaces (non-weatherized gas</w:t>
      </w:r>
      <w:r w:rsidR="004E4739">
        <w:rPr>
          <w:rFonts w:ascii="Tahoma" w:hAnsi="Tahoma" w:cs="Tahoma"/>
          <w:iCs/>
          <w:sz w:val="24"/>
          <w:szCs w:val="24"/>
        </w:rPr>
        <w:t xml:space="preserve"> </w:t>
      </w:r>
      <w:r w:rsidRPr="004E4739">
        <w:rPr>
          <w:rFonts w:ascii="Tahoma" w:hAnsi="Tahoma" w:cs="Tahoma"/>
          <w:iCs/>
          <w:sz w:val="24"/>
          <w:szCs w:val="24"/>
        </w:rPr>
        <w:t>furnaces, mobile home gas furnaces, and</w:t>
      </w:r>
      <w:r w:rsidR="004E4739">
        <w:rPr>
          <w:rFonts w:ascii="Tahoma" w:hAnsi="Tahoma" w:cs="Tahoma"/>
          <w:iCs/>
          <w:sz w:val="24"/>
          <w:szCs w:val="24"/>
        </w:rPr>
        <w:t xml:space="preserve"> </w:t>
      </w:r>
      <w:r w:rsidRPr="004E4739">
        <w:rPr>
          <w:rFonts w:ascii="Tahoma" w:hAnsi="Tahoma" w:cs="Tahoma"/>
          <w:iCs/>
          <w:sz w:val="24"/>
          <w:szCs w:val="24"/>
        </w:rPr>
        <w:t>non-weatherized oil furnaces)</w:t>
      </w:r>
      <w:r w:rsidR="004E4739">
        <w:rPr>
          <w:rFonts w:ascii="Tahoma" w:hAnsi="Tahoma" w:cs="Tahoma"/>
          <w:iCs/>
          <w:sz w:val="24"/>
          <w:szCs w:val="24"/>
        </w:rPr>
        <w:t>.</w:t>
      </w:r>
      <w:r w:rsidRPr="004E4739">
        <w:rPr>
          <w:rFonts w:ascii="Tahoma" w:hAnsi="Tahoma" w:cs="Tahoma"/>
          <w:iCs/>
          <w:sz w:val="24"/>
          <w:szCs w:val="24"/>
        </w:rPr>
        <w:t xml:space="preserve"> The</w:t>
      </w:r>
      <w:r w:rsidR="004E4739">
        <w:rPr>
          <w:rFonts w:ascii="Tahoma" w:hAnsi="Tahoma" w:cs="Tahoma"/>
          <w:iCs/>
          <w:sz w:val="24"/>
          <w:szCs w:val="24"/>
        </w:rPr>
        <w:t xml:space="preserve"> </w:t>
      </w:r>
      <w:r w:rsidRPr="004E4739">
        <w:rPr>
          <w:rFonts w:ascii="Tahoma" w:hAnsi="Tahoma" w:cs="Tahoma"/>
          <w:iCs/>
          <w:sz w:val="24"/>
          <w:szCs w:val="24"/>
        </w:rPr>
        <w:t>existing standards were left in place for</w:t>
      </w:r>
      <w:r w:rsidR="004E4739">
        <w:rPr>
          <w:rFonts w:ascii="Tahoma" w:hAnsi="Tahoma" w:cs="Tahoma"/>
          <w:iCs/>
          <w:sz w:val="24"/>
          <w:szCs w:val="24"/>
        </w:rPr>
        <w:t xml:space="preserve"> </w:t>
      </w:r>
      <w:r w:rsidRPr="004E4739">
        <w:rPr>
          <w:rFonts w:ascii="Tahoma" w:hAnsi="Tahoma" w:cs="Tahoma"/>
          <w:iCs/>
          <w:sz w:val="24"/>
          <w:szCs w:val="24"/>
        </w:rPr>
        <w:t>three c</w:t>
      </w:r>
      <w:r w:rsidR="004E4739">
        <w:rPr>
          <w:rFonts w:ascii="Tahoma" w:hAnsi="Tahoma" w:cs="Tahoma"/>
          <w:iCs/>
          <w:sz w:val="24"/>
          <w:szCs w:val="24"/>
        </w:rPr>
        <w:t xml:space="preserve">lasses of residential furnaces </w:t>
      </w:r>
      <w:r w:rsidRPr="004E4739">
        <w:rPr>
          <w:rFonts w:ascii="Tahoma" w:hAnsi="Tahoma" w:cs="Tahoma"/>
          <w:iCs/>
          <w:sz w:val="24"/>
          <w:szCs w:val="24"/>
        </w:rPr>
        <w:t>weatherized oil-fired furnaces, mobile</w:t>
      </w:r>
      <w:r w:rsidR="004E4739">
        <w:rPr>
          <w:rFonts w:ascii="Tahoma" w:hAnsi="Tahoma" w:cs="Tahoma"/>
          <w:iCs/>
          <w:sz w:val="24"/>
          <w:szCs w:val="24"/>
        </w:rPr>
        <w:t xml:space="preserve"> </w:t>
      </w:r>
      <w:r w:rsidRPr="004E4739">
        <w:rPr>
          <w:rFonts w:ascii="Tahoma" w:hAnsi="Tahoma" w:cs="Tahoma"/>
          <w:iCs/>
          <w:sz w:val="24"/>
          <w:szCs w:val="24"/>
        </w:rPr>
        <w:t>home oil-fired furnaces, and electric</w:t>
      </w:r>
      <w:r w:rsidR="004E4739">
        <w:rPr>
          <w:rFonts w:ascii="Tahoma" w:hAnsi="Tahoma" w:cs="Tahoma"/>
          <w:iCs/>
          <w:sz w:val="24"/>
          <w:szCs w:val="24"/>
        </w:rPr>
        <w:t xml:space="preserve"> </w:t>
      </w:r>
      <w:r w:rsidRPr="004E4739">
        <w:rPr>
          <w:rFonts w:ascii="Tahoma" w:hAnsi="Tahoma" w:cs="Tahoma"/>
          <w:iCs/>
          <w:sz w:val="24"/>
          <w:szCs w:val="24"/>
        </w:rPr>
        <w:t xml:space="preserve">furnaces). </w:t>
      </w:r>
      <w:r w:rsidR="004E4739">
        <w:rPr>
          <w:rFonts w:ascii="Tahoma" w:hAnsi="Tahoma" w:cs="Tahoma"/>
          <w:iCs/>
          <w:sz w:val="24"/>
          <w:szCs w:val="24"/>
        </w:rPr>
        <w:t xml:space="preserve"> </w:t>
      </w:r>
      <w:r w:rsidRPr="004E4739">
        <w:rPr>
          <w:rFonts w:ascii="Tahoma" w:hAnsi="Tahoma" w:cs="Tahoma"/>
          <w:iCs/>
          <w:sz w:val="24"/>
          <w:szCs w:val="24"/>
        </w:rPr>
        <w:t>Compliance with the energy</w:t>
      </w:r>
      <w:r w:rsidR="004E4739">
        <w:rPr>
          <w:rFonts w:ascii="Tahoma" w:hAnsi="Tahoma" w:cs="Tahoma"/>
          <w:iCs/>
          <w:sz w:val="24"/>
          <w:szCs w:val="24"/>
        </w:rPr>
        <w:t xml:space="preserve"> </w:t>
      </w:r>
      <w:r w:rsidRPr="004E4739">
        <w:rPr>
          <w:rFonts w:ascii="Tahoma" w:hAnsi="Tahoma" w:cs="Tahoma"/>
          <w:iCs/>
          <w:sz w:val="24"/>
          <w:szCs w:val="24"/>
        </w:rPr>
        <w:t>conservation standards promulgated in</w:t>
      </w:r>
      <w:r w:rsidR="004E4739">
        <w:rPr>
          <w:rFonts w:ascii="Tahoma" w:hAnsi="Tahoma" w:cs="Tahoma"/>
          <w:iCs/>
          <w:sz w:val="24"/>
          <w:szCs w:val="24"/>
        </w:rPr>
        <w:t xml:space="preserve"> </w:t>
      </w:r>
      <w:r w:rsidRPr="004E4739">
        <w:rPr>
          <w:rFonts w:ascii="Tahoma" w:hAnsi="Tahoma" w:cs="Tahoma"/>
          <w:iCs/>
          <w:sz w:val="24"/>
          <w:szCs w:val="24"/>
        </w:rPr>
        <w:t>the June 2011 direct final rule was to be</w:t>
      </w:r>
      <w:r w:rsidR="004E4739">
        <w:rPr>
          <w:rFonts w:ascii="Tahoma" w:hAnsi="Tahoma" w:cs="Tahoma"/>
          <w:iCs/>
          <w:sz w:val="24"/>
          <w:szCs w:val="24"/>
        </w:rPr>
        <w:t xml:space="preserve"> </w:t>
      </w:r>
      <w:r w:rsidRPr="004E4739">
        <w:rPr>
          <w:rFonts w:ascii="Tahoma" w:hAnsi="Tahoma" w:cs="Tahoma"/>
          <w:iCs/>
          <w:sz w:val="24"/>
          <w:szCs w:val="24"/>
        </w:rPr>
        <w:t>required on May 1, 2013 for nonweatherized</w:t>
      </w:r>
      <w:r w:rsidR="004E4739">
        <w:rPr>
          <w:rFonts w:ascii="Tahoma" w:hAnsi="Tahoma" w:cs="Tahoma"/>
          <w:iCs/>
          <w:sz w:val="24"/>
          <w:szCs w:val="24"/>
        </w:rPr>
        <w:t xml:space="preserve"> </w:t>
      </w:r>
      <w:r w:rsidRPr="004E4739">
        <w:rPr>
          <w:rFonts w:ascii="Tahoma" w:hAnsi="Tahoma" w:cs="Tahoma"/>
          <w:iCs/>
          <w:sz w:val="24"/>
          <w:szCs w:val="24"/>
        </w:rPr>
        <w:t>furnaces and on January 1,</w:t>
      </w:r>
      <w:r w:rsidR="004E4739">
        <w:rPr>
          <w:rFonts w:ascii="Tahoma" w:hAnsi="Tahoma" w:cs="Tahoma"/>
          <w:iCs/>
          <w:sz w:val="24"/>
          <w:szCs w:val="24"/>
        </w:rPr>
        <w:t xml:space="preserve"> </w:t>
      </w:r>
      <w:r w:rsidRPr="004E4739">
        <w:rPr>
          <w:rFonts w:ascii="Tahoma" w:hAnsi="Tahoma" w:cs="Tahoma"/>
          <w:iCs/>
          <w:sz w:val="24"/>
          <w:szCs w:val="24"/>
        </w:rPr>
        <w:t xml:space="preserve">2015 for weatherized furnaces. </w:t>
      </w:r>
    </w:p>
    <w:p w:rsidR="0048443A" w:rsidRPr="004E4739" w:rsidRDefault="0048443A" w:rsidP="0048443A">
      <w:pPr>
        <w:autoSpaceDE w:val="0"/>
        <w:autoSpaceDN w:val="0"/>
        <w:adjustRightInd w:val="0"/>
        <w:spacing w:after="0" w:line="240" w:lineRule="auto"/>
        <w:rPr>
          <w:rFonts w:ascii="Tahoma" w:hAnsi="Tahoma" w:cs="Tahoma"/>
          <w:iCs/>
          <w:sz w:val="24"/>
          <w:szCs w:val="24"/>
        </w:rPr>
      </w:pPr>
    </w:p>
    <w:p w:rsidR="004E4739" w:rsidRDefault="0048443A" w:rsidP="00833EFA">
      <w:pPr>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After publication of the October 2011</w:t>
      </w:r>
      <w:r w:rsidR="004E4739">
        <w:rPr>
          <w:rFonts w:ascii="Tahoma" w:hAnsi="Tahoma" w:cs="Tahoma"/>
          <w:iCs/>
          <w:sz w:val="24"/>
          <w:szCs w:val="24"/>
        </w:rPr>
        <w:t xml:space="preserve"> </w:t>
      </w:r>
      <w:r w:rsidRPr="004E4739">
        <w:rPr>
          <w:rFonts w:ascii="Tahoma" w:hAnsi="Tahoma" w:cs="Tahoma"/>
          <w:iCs/>
          <w:sz w:val="24"/>
          <w:szCs w:val="24"/>
        </w:rPr>
        <w:t>notice, the American Public Gas</w:t>
      </w:r>
      <w:r w:rsidR="004E4739">
        <w:rPr>
          <w:rFonts w:ascii="Tahoma" w:hAnsi="Tahoma" w:cs="Tahoma"/>
          <w:iCs/>
          <w:sz w:val="24"/>
          <w:szCs w:val="24"/>
        </w:rPr>
        <w:t xml:space="preserve"> </w:t>
      </w:r>
      <w:r w:rsidRPr="004E4739">
        <w:rPr>
          <w:rFonts w:ascii="Tahoma" w:hAnsi="Tahoma" w:cs="Tahoma"/>
          <w:iCs/>
          <w:sz w:val="24"/>
          <w:szCs w:val="24"/>
        </w:rPr>
        <w:t>Association (APGA) sued DOE invalidate the rule as it</w:t>
      </w:r>
      <w:r w:rsidR="004E4739">
        <w:rPr>
          <w:rFonts w:ascii="Tahoma" w:hAnsi="Tahoma" w:cs="Tahoma"/>
          <w:iCs/>
          <w:sz w:val="24"/>
          <w:szCs w:val="24"/>
        </w:rPr>
        <w:t xml:space="preserve"> </w:t>
      </w:r>
      <w:r w:rsidRPr="004E4739">
        <w:rPr>
          <w:rFonts w:ascii="Tahoma" w:hAnsi="Tahoma" w:cs="Tahoma"/>
          <w:iCs/>
          <w:sz w:val="24"/>
          <w:szCs w:val="24"/>
        </w:rPr>
        <w:t>pertained to non-weatherized gas</w:t>
      </w:r>
      <w:r w:rsidR="004E4739">
        <w:rPr>
          <w:rFonts w:ascii="Tahoma" w:hAnsi="Tahoma" w:cs="Tahoma"/>
          <w:iCs/>
          <w:sz w:val="24"/>
          <w:szCs w:val="24"/>
        </w:rPr>
        <w:t xml:space="preserve"> </w:t>
      </w:r>
      <w:r w:rsidRPr="004E4739">
        <w:rPr>
          <w:rFonts w:ascii="Tahoma" w:hAnsi="Tahoma" w:cs="Tahoma"/>
          <w:iCs/>
          <w:sz w:val="24"/>
          <w:szCs w:val="24"/>
        </w:rPr>
        <w:t>furnaces. The</w:t>
      </w:r>
      <w:r w:rsidR="004E4739">
        <w:rPr>
          <w:rFonts w:ascii="Tahoma" w:hAnsi="Tahoma" w:cs="Tahoma"/>
          <w:iCs/>
          <w:sz w:val="24"/>
          <w:szCs w:val="24"/>
        </w:rPr>
        <w:t xml:space="preserve"> </w:t>
      </w:r>
      <w:r w:rsidRPr="004E4739">
        <w:rPr>
          <w:rFonts w:ascii="Tahoma" w:hAnsi="Tahoma" w:cs="Tahoma"/>
          <w:iCs/>
          <w:sz w:val="24"/>
          <w:szCs w:val="24"/>
        </w:rPr>
        <w:t>parties to the litigation engaged in</w:t>
      </w:r>
      <w:r w:rsidR="004E4739">
        <w:rPr>
          <w:rFonts w:ascii="Tahoma" w:hAnsi="Tahoma" w:cs="Tahoma"/>
          <w:iCs/>
          <w:sz w:val="24"/>
          <w:szCs w:val="24"/>
        </w:rPr>
        <w:t xml:space="preserve"> </w:t>
      </w:r>
      <w:r w:rsidRPr="004E4739">
        <w:rPr>
          <w:rFonts w:ascii="Tahoma" w:hAnsi="Tahoma" w:cs="Tahoma"/>
          <w:iCs/>
          <w:sz w:val="24"/>
          <w:szCs w:val="24"/>
        </w:rPr>
        <w:t>settlement negotiations which</w:t>
      </w:r>
      <w:r w:rsidR="004E4739">
        <w:rPr>
          <w:rFonts w:ascii="Tahoma" w:hAnsi="Tahoma" w:cs="Tahoma"/>
          <w:iCs/>
          <w:sz w:val="24"/>
          <w:szCs w:val="24"/>
        </w:rPr>
        <w:t xml:space="preserve"> </w:t>
      </w:r>
      <w:r w:rsidRPr="004E4739">
        <w:rPr>
          <w:rFonts w:ascii="Tahoma" w:hAnsi="Tahoma" w:cs="Tahoma"/>
          <w:iCs/>
          <w:sz w:val="24"/>
          <w:szCs w:val="24"/>
        </w:rPr>
        <w:t>ultimately led to filing of an unopposed</w:t>
      </w:r>
      <w:r w:rsidR="004E4739">
        <w:rPr>
          <w:rFonts w:ascii="Tahoma" w:hAnsi="Tahoma" w:cs="Tahoma"/>
          <w:iCs/>
          <w:sz w:val="24"/>
          <w:szCs w:val="24"/>
        </w:rPr>
        <w:t xml:space="preserve"> </w:t>
      </w:r>
      <w:r w:rsidRPr="004E4739">
        <w:rPr>
          <w:rFonts w:ascii="Tahoma" w:hAnsi="Tahoma" w:cs="Tahoma"/>
          <w:iCs/>
          <w:sz w:val="24"/>
          <w:szCs w:val="24"/>
        </w:rPr>
        <w:t>motion on March 11, 2014, seeking to</w:t>
      </w:r>
      <w:r w:rsidR="004E4739">
        <w:rPr>
          <w:rFonts w:ascii="Tahoma" w:hAnsi="Tahoma" w:cs="Tahoma"/>
          <w:iCs/>
          <w:sz w:val="24"/>
          <w:szCs w:val="24"/>
        </w:rPr>
        <w:t xml:space="preserve"> </w:t>
      </w:r>
      <w:r w:rsidRPr="004E4739">
        <w:rPr>
          <w:rFonts w:ascii="Tahoma" w:hAnsi="Tahoma" w:cs="Tahoma"/>
          <w:iCs/>
          <w:sz w:val="24"/>
          <w:szCs w:val="24"/>
        </w:rPr>
        <w:t>vacate DOE’s rule in part and to remand</w:t>
      </w:r>
      <w:r w:rsidR="004E4739">
        <w:rPr>
          <w:rFonts w:ascii="Tahoma" w:hAnsi="Tahoma" w:cs="Tahoma"/>
          <w:iCs/>
          <w:sz w:val="24"/>
          <w:szCs w:val="24"/>
        </w:rPr>
        <w:t xml:space="preserve"> </w:t>
      </w:r>
      <w:r w:rsidRPr="004E4739">
        <w:rPr>
          <w:rFonts w:ascii="Tahoma" w:hAnsi="Tahoma" w:cs="Tahoma"/>
          <w:iCs/>
          <w:sz w:val="24"/>
          <w:szCs w:val="24"/>
        </w:rPr>
        <w:t>to the agency for further rulemaking. On</w:t>
      </w:r>
      <w:r w:rsidR="004E4739">
        <w:rPr>
          <w:rFonts w:ascii="Tahoma" w:hAnsi="Tahoma" w:cs="Tahoma"/>
          <w:iCs/>
          <w:sz w:val="24"/>
          <w:szCs w:val="24"/>
        </w:rPr>
        <w:t xml:space="preserve"> </w:t>
      </w:r>
      <w:r w:rsidRPr="004E4739">
        <w:rPr>
          <w:rFonts w:ascii="Tahoma" w:hAnsi="Tahoma" w:cs="Tahoma"/>
          <w:iCs/>
          <w:sz w:val="24"/>
          <w:szCs w:val="24"/>
        </w:rPr>
        <w:t>April 24, 2014, the Court granted the</w:t>
      </w:r>
      <w:r w:rsidR="004E4739">
        <w:rPr>
          <w:rFonts w:ascii="Tahoma" w:hAnsi="Tahoma" w:cs="Tahoma"/>
          <w:iCs/>
          <w:sz w:val="24"/>
          <w:szCs w:val="24"/>
        </w:rPr>
        <w:t xml:space="preserve"> </w:t>
      </w:r>
      <w:r w:rsidRPr="004E4739">
        <w:rPr>
          <w:rFonts w:ascii="Tahoma" w:hAnsi="Tahoma" w:cs="Tahoma"/>
          <w:iCs/>
          <w:sz w:val="24"/>
          <w:szCs w:val="24"/>
        </w:rPr>
        <w:t>motion and ordered that the standards</w:t>
      </w:r>
      <w:r w:rsidR="004E4739">
        <w:rPr>
          <w:rFonts w:ascii="Tahoma" w:hAnsi="Tahoma" w:cs="Tahoma"/>
          <w:iCs/>
          <w:sz w:val="24"/>
          <w:szCs w:val="24"/>
        </w:rPr>
        <w:t xml:space="preserve"> </w:t>
      </w:r>
      <w:r w:rsidRPr="004E4739">
        <w:rPr>
          <w:rFonts w:ascii="Tahoma" w:hAnsi="Tahoma" w:cs="Tahoma"/>
          <w:iCs/>
          <w:sz w:val="24"/>
          <w:szCs w:val="24"/>
        </w:rPr>
        <w:t>established for non-weatherized gas</w:t>
      </w:r>
      <w:r w:rsidR="004E4739">
        <w:rPr>
          <w:rFonts w:ascii="Tahoma" w:hAnsi="Tahoma" w:cs="Tahoma"/>
          <w:iCs/>
          <w:sz w:val="24"/>
          <w:szCs w:val="24"/>
        </w:rPr>
        <w:t xml:space="preserve"> </w:t>
      </w:r>
      <w:r w:rsidRPr="004E4739">
        <w:rPr>
          <w:rFonts w:ascii="Tahoma" w:hAnsi="Tahoma" w:cs="Tahoma"/>
          <w:iCs/>
          <w:sz w:val="24"/>
          <w:szCs w:val="24"/>
        </w:rPr>
        <w:t>furnaces and mobile home gas furnaces</w:t>
      </w:r>
      <w:r w:rsidR="004E4739">
        <w:rPr>
          <w:rFonts w:ascii="Tahoma" w:hAnsi="Tahoma" w:cs="Tahoma"/>
          <w:iCs/>
          <w:sz w:val="24"/>
          <w:szCs w:val="24"/>
        </w:rPr>
        <w:t xml:space="preserve"> </w:t>
      </w:r>
      <w:r w:rsidRPr="004E4739">
        <w:rPr>
          <w:rFonts w:ascii="Tahoma" w:hAnsi="Tahoma" w:cs="Tahoma"/>
          <w:iCs/>
          <w:sz w:val="24"/>
          <w:szCs w:val="24"/>
        </w:rPr>
        <w:t>be vacated and remanded to DOE for</w:t>
      </w:r>
      <w:r w:rsidR="004E4739">
        <w:rPr>
          <w:rFonts w:ascii="Tahoma" w:hAnsi="Tahoma" w:cs="Tahoma"/>
          <w:iCs/>
          <w:sz w:val="24"/>
          <w:szCs w:val="24"/>
        </w:rPr>
        <w:t xml:space="preserve"> </w:t>
      </w:r>
      <w:r w:rsidRPr="004E4739">
        <w:rPr>
          <w:rFonts w:ascii="Tahoma" w:hAnsi="Tahoma" w:cs="Tahoma"/>
          <w:iCs/>
          <w:sz w:val="24"/>
          <w:szCs w:val="24"/>
        </w:rPr>
        <w:t>further rulemaking.</w:t>
      </w:r>
    </w:p>
    <w:p w:rsidR="004E4739" w:rsidRDefault="004E4739" w:rsidP="00833EFA">
      <w:pPr>
        <w:autoSpaceDE w:val="0"/>
        <w:autoSpaceDN w:val="0"/>
        <w:adjustRightInd w:val="0"/>
        <w:spacing w:after="0" w:line="240" w:lineRule="auto"/>
        <w:rPr>
          <w:rFonts w:ascii="Tahoma" w:hAnsi="Tahoma" w:cs="Tahoma"/>
          <w:iCs/>
          <w:sz w:val="24"/>
          <w:szCs w:val="24"/>
        </w:rPr>
      </w:pPr>
    </w:p>
    <w:p w:rsidR="0048443A" w:rsidRPr="004E4739" w:rsidRDefault="0048443A" w:rsidP="00833EFA">
      <w:pPr>
        <w:autoSpaceDE w:val="0"/>
        <w:autoSpaceDN w:val="0"/>
        <w:adjustRightInd w:val="0"/>
        <w:spacing w:after="0" w:line="240" w:lineRule="auto"/>
        <w:rPr>
          <w:rFonts w:ascii="Tahoma" w:hAnsi="Tahoma" w:cs="Tahoma"/>
          <w:iCs/>
          <w:sz w:val="24"/>
          <w:szCs w:val="24"/>
        </w:rPr>
      </w:pPr>
      <w:r w:rsidRPr="004E4739">
        <w:rPr>
          <w:rFonts w:ascii="Tahoma" w:hAnsi="Tahoma" w:cs="Tahoma"/>
          <w:iCs/>
          <w:sz w:val="24"/>
          <w:szCs w:val="24"/>
        </w:rPr>
        <w:t xml:space="preserve"> </w:t>
      </w:r>
    </w:p>
    <w:p w:rsidR="0048443A" w:rsidRPr="004E4739" w:rsidRDefault="0048443A" w:rsidP="0048443A">
      <w:pPr>
        <w:rPr>
          <w:rFonts w:ascii="Tahoma" w:hAnsi="Tahoma" w:cs="Tahoma"/>
          <w:sz w:val="24"/>
          <w:szCs w:val="24"/>
          <w:u w:val="single"/>
        </w:rPr>
      </w:pPr>
      <w:r w:rsidRPr="004E4739">
        <w:rPr>
          <w:rFonts w:ascii="Tahoma" w:hAnsi="Tahoma" w:cs="Tahoma"/>
          <w:sz w:val="24"/>
          <w:szCs w:val="24"/>
          <w:u w:val="single"/>
        </w:rPr>
        <w:t>Impacts of the Rulemaking</w:t>
      </w:r>
    </w:p>
    <w:p w:rsidR="00F37BD9" w:rsidRPr="004E4739" w:rsidRDefault="00497D6E" w:rsidP="0048443A">
      <w:pPr>
        <w:rPr>
          <w:rFonts w:ascii="Tahoma" w:hAnsi="Tahoma" w:cs="Tahoma"/>
          <w:iCs/>
          <w:sz w:val="24"/>
          <w:szCs w:val="24"/>
        </w:rPr>
      </w:pPr>
      <w:r w:rsidRPr="004E4739">
        <w:rPr>
          <w:rFonts w:ascii="Tahoma" w:hAnsi="Tahoma" w:cs="Tahoma"/>
          <w:iCs/>
          <w:sz w:val="24"/>
          <w:szCs w:val="24"/>
        </w:rPr>
        <w:t xml:space="preserve">The rulemaking has been a long time in the making and as such, the DOE has been able to develop an extremely comprehensive cost effectiveness analysis on the impacts of increasing the standards to 92% AFUE.  </w:t>
      </w:r>
      <w:r w:rsidR="00F37BD9" w:rsidRPr="004E4739">
        <w:rPr>
          <w:rFonts w:ascii="Tahoma" w:hAnsi="Tahoma" w:cs="Tahoma"/>
          <w:iCs/>
          <w:sz w:val="24"/>
          <w:szCs w:val="24"/>
        </w:rPr>
        <w:t>The DOE’s findings reflect a positive benefit to the consumer in most of the population and s</w:t>
      </w:r>
      <w:r w:rsidR="00916323" w:rsidRPr="004E4739">
        <w:rPr>
          <w:rFonts w:ascii="Tahoma" w:hAnsi="Tahoma" w:cs="Tahoma"/>
          <w:iCs/>
          <w:sz w:val="24"/>
          <w:szCs w:val="24"/>
        </w:rPr>
        <w:t>how a payback of up to 7 years (see chart below).</w:t>
      </w:r>
      <w:r w:rsidR="00F37BD9" w:rsidRPr="004E4739">
        <w:rPr>
          <w:rFonts w:ascii="Tahoma" w:hAnsi="Tahoma" w:cs="Tahoma"/>
          <w:iCs/>
          <w:sz w:val="24"/>
          <w:szCs w:val="24"/>
        </w:rPr>
        <w:t xml:space="preserve"> The analysis that they conducted consisted of 10,000 “random” calculation models of different States, climate zones and economic areas.  The life-span attributed to the condensing furnace is 21.5 years.  Although the DOE acknowledges that there </w:t>
      </w:r>
      <w:proofErr w:type="gramStart"/>
      <w:r w:rsidR="00F37BD9" w:rsidRPr="004E4739">
        <w:rPr>
          <w:rFonts w:ascii="Tahoma" w:hAnsi="Tahoma" w:cs="Tahoma"/>
          <w:iCs/>
          <w:sz w:val="24"/>
          <w:szCs w:val="24"/>
        </w:rPr>
        <w:t>is</w:t>
      </w:r>
      <w:proofErr w:type="gramEnd"/>
      <w:r w:rsidR="00F37BD9" w:rsidRPr="004E4739">
        <w:rPr>
          <w:rFonts w:ascii="Tahoma" w:hAnsi="Tahoma" w:cs="Tahoma"/>
          <w:iCs/>
          <w:sz w:val="24"/>
          <w:szCs w:val="24"/>
        </w:rPr>
        <w:t xml:space="preserve"> a somewhat substantial percentage of consumers that will be negatively impacted they maintain that this rule is in the best interest of all involved.  </w:t>
      </w:r>
    </w:p>
    <w:p w:rsidR="00F37BD9" w:rsidRPr="004E4739" w:rsidRDefault="00F37BD9" w:rsidP="0048443A">
      <w:pPr>
        <w:rPr>
          <w:rFonts w:ascii="Tahoma" w:hAnsi="Tahoma" w:cs="Tahoma"/>
          <w:iCs/>
          <w:sz w:val="24"/>
          <w:szCs w:val="24"/>
        </w:rPr>
      </w:pPr>
      <w:r w:rsidRPr="004E4739">
        <w:rPr>
          <w:rFonts w:ascii="Tahoma" w:hAnsi="Tahoma" w:cs="Tahoma"/>
          <w:iCs/>
          <w:sz w:val="24"/>
          <w:szCs w:val="24"/>
        </w:rPr>
        <w:t xml:space="preserve">The logistics of moving from a non-condensing furnace to a condensing furnace are significant in that the infrastructure to accommodate the more sophisticated technology are more costly and the structure in which they are installed must be able to accommodate a specific type of venting system.  In the new construction market this will cause up to 40% fuel switching due to the increased cost of installation of a natural gas condensing furnace.  It will become more economical and easy to install electric space heating instead.  In the retrofit market, homeowners needing to replace their furnaces </w:t>
      </w:r>
      <w:r w:rsidRPr="004E4739">
        <w:rPr>
          <w:rFonts w:ascii="Tahoma" w:hAnsi="Tahoma" w:cs="Tahoma"/>
          <w:iCs/>
          <w:sz w:val="24"/>
          <w:szCs w:val="24"/>
        </w:rPr>
        <w:lastRenderedPageBreak/>
        <w:t xml:space="preserve">will have to absorb a higher cost to move to a condensing furnace, retrofit the infrastructure for the more sophisticated venting and oftentimes result in an orphaned </w:t>
      </w:r>
      <w:r w:rsidR="00833EFA" w:rsidRPr="004E4739">
        <w:rPr>
          <w:rFonts w:ascii="Tahoma" w:hAnsi="Tahoma" w:cs="Tahoma"/>
          <w:iCs/>
          <w:sz w:val="24"/>
          <w:szCs w:val="24"/>
        </w:rPr>
        <w:t>water heater</w:t>
      </w:r>
      <w:r w:rsidR="00833EFA" w:rsidRPr="004E4739">
        <w:rPr>
          <w:rStyle w:val="FootnoteReference"/>
          <w:rFonts w:ascii="Tahoma" w:hAnsi="Tahoma" w:cs="Tahoma"/>
          <w:iCs/>
          <w:sz w:val="24"/>
          <w:szCs w:val="24"/>
        </w:rPr>
        <w:footnoteReference w:id="1"/>
      </w:r>
      <w:r w:rsidRPr="004E4739">
        <w:rPr>
          <w:rFonts w:ascii="Tahoma" w:hAnsi="Tahoma" w:cs="Tahoma"/>
          <w:iCs/>
          <w:sz w:val="24"/>
          <w:szCs w:val="24"/>
        </w:rPr>
        <w:t xml:space="preserve">.  </w:t>
      </w:r>
    </w:p>
    <w:p w:rsidR="00F37BD9" w:rsidRPr="004E4739" w:rsidRDefault="00F37BD9" w:rsidP="0048443A">
      <w:pPr>
        <w:rPr>
          <w:rFonts w:ascii="Tahoma" w:hAnsi="Tahoma" w:cs="Tahoma"/>
          <w:iCs/>
          <w:sz w:val="24"/>
          <w:szCs w:val="24"/>
        </w:rPr>
      </w:pPr>
      <w:r w:rsidRPr="004E4739">
        <w:rPr>
          <w:rFonts w:ascii="Tahoma" w:hAnsi="Tahoma" w:cs="Tahoma"/>
          <w:iCs/>
          <w:sz w:val="24"/>
          <w:szCs w:val="24"/>
        </w:rPr>
        <w:t>The impact to SoCalGas could be significant.  The Gas Technology Institute (GTI) conducted a survey to determine the level of potential for fuel switching and the California results are significant:</w:t>
      </w:r>
    </w:p>
    <w:p w:rsidR="004E4739" w:rsidRDefault="00F37BD9" w:rsidP="0048443A">
      <w:pPr>
        <w:pStyle w:val="ListParagraph"/>
        <w:numPr>
          <w:ilvl w:val="0"/>
          <w:numId w:val="22"/>
        </w:numPr>
        <w:rPr>
          <w:rFonts w:ascii="Tahoma" w:hAnsi="Tahoma" w:cs="Tahoma"/>
          <w:iCs/>
          <w:sz w:val="24"/>
          <w:szCs w:val="24"/>
        </w:rPr>
      </w:pPr>
      <w:r w:rsidRPr="004E4739">
        <w:rPr>
          <w:rFonts w:ascii="Tahoma" w:hAnsi="Tahoma" w:cs="Tahoma"/>
          <w:iCs/>
          <w:sz w:val="24"/>
          <w:szCs w:val="24"/>
        </w:rPr>
        <w:t>up to 40% fuel switching potential in the residential new construction market</w:t>
      </w:r>
    </w:p>
    <w:p w:rsidR="00F37BD9" w:rsidRPr="004E4739" w:rsidRDefault="00F37BD9" w:rsidP="0048443A">
      <w:pPr>
        <w:pStyle w:val="ListParagraph"/>
        <w:numPr>
          <w:ilvl w:val="0"/>
          <w:numId w:val="22"/>
        </w:numPr>
        <w:rPr>
          <w:rFonts w:ascii="Tahoma" w:hAnsi="Tahoma" w:cs="Tahoma"/>
          <w:iCs/>
          <w:sz w:val="24"/>
          <w:szCs w:val="24"/>
        </w:rPr>
      </w:pPr>
      <w:r w:rsidRPr="004E4739">
        <w:rPr>
          <w:rFonts w:ascii="Tahoma" w:hAnsi="Tahoma" w:cs="Tahoma"/>
          <w:iCs/>
          <w:sz w:val="24"/>
          <w:szCs w:val="24"/>
        </w:rPr>
        <w:t>up to 23% fuel switching potential in the residential retrofit market (includes low income)</w:t>
      </w:r>
    </w:p>
    <w:p w:rsidR="00497D6E" w:rsidRPr="004E4739" w:rsidRDefault="00F37BD9" w:rsidP="0048443A">
      <w:pPr>
        <w:rPr>
          <w:rFonts w:ascii="Tahoma" w:hAnsi="Tahoma" w:cs="Tahoma"/>
          <w:iCs/>
          <w:sz w:val="24"/>
          <w:szCs w:val="24"/>
        </w:rPr>
      </w:pPr>
      <w:r w:rsidRPr="004E4739">
        <w:rPr>
          <w:rFonts w:ascii="Tahoma" w:hAnsi="Tahoma" w:cs="Tahoma"/>
          <w:iCs/>
          <w:sz w:val="24"/>
          <w:szCs w:val="24"/>
        </w:rPr>
        <w:t>And finally, t</w:t>
      </w:r>
      <w:r w:rsidR="00497D6E" w:rsidRPr="004E4739">
        <w:rPr>
          <w:rFonts w:ascii="Tahoma" w:hAnsi="Tahoma" w:cs="Tahoma"/>
          <w:iCs/>
          <w:sz w:val="24"/>
          <w:szCs w:val="24"/>
        </w:rPr>
        <w:t xml:space="preserve">his amendment will </w:t>
      </w:r>
      <w:r w:rsidRPr="004E4739">
        <w:rPr>
          <w:rFonts w:ascii="Tahoma" w:hAnsi="Tahoma" w:cs="Tahoma"/>
          <w:iCs/>
          <w:sz w:val="24"/>
          <w:szCs w:val="24"/>
        </w:rPr>
        <w:t>eliminate a product class</w:t>
      </w:r>
      <w:r w:rsidR="00497D6E" w:rsidRPr="004E4739">
        <w:rPr>
          <w:rFonts w:ascii="Tahoma" w:hAnsi="Tahoma" w:cs="Tahoma"/>
          <w:iCs/>
          <w:sz w:val="24"/>
          <w:szCs w:val="24"/>
        </w:rPr>
        <w:t xml:space="preserve"> by disallowing non-condensing furnaces</w:t>
      </w:r>
      <w:r w:rsidRPr="004E4739">
        <w:rPr>
          <w:rFonts w:ascii="Tahoma" w:hAnsi="Tahoma" w:cs="Tahoma"/>
          <w:iCs/>
          <w:sz w:val="24"/>
          <w:szCs w:val="24"/>
        </w:rPr>
        <w:t xml:space="preserve"> in the market after the year 2021.  </w:t>
      </w:r>
      <w:r w:rsidR="00497D6E" w:rsidRPr="004E4739">
        <w:rPr>
          <w:rFonts w:ascii="Tahoma" w:hAnsi="Tahoma" w:cs="Tahoma"/>
          <w:iCs/>
          <w:sz w:val="24"/>
          <w:szCs w:val="24"/>
        </w:rPr>
        <w:t xml:space="preserve"> </w:t>
      </w:r>
    </w:p>
    <w:p w:rsidR="0048443A" w:rsidRPr="004E4739" w:rsidRDefault="0048443A" w:rsidP="0048443A">
      <w:pPr>
        <w:rPr>
          <w:rFonts w:ascii="Tahoma" w:hAnsi="Tahoma" w:cs="Tahoma"/>
          <w:iCs/>
          <w:sz w:val="24"/>
          <w:szCs w:val="24"/>
        </w:rPr>
      </w:pPr>
      <w:r w:rsidRPr="004E4739">
        <w:rPr>
          <w:rFonts w:ascii="Tahoma" w:hAnsi="Tahoma" w:cs="Tahoma"/>
          <w:iCs/>
          <w:sz w:val="24"/>
          <w:szCs w:val="24"/>
        </w:rPr>
        <w:t>Th</w:t>
      </w:r>
      <w:r w:rsidR="00916323" w:rsidRPr="004E4739">
        <w:rPr>
          <w:rFonts w:ascii="Tahoma" w:hAnsi="Tahoma" w:cs="Tahoma"/>
          <w:iCs/>
          <w:sz w:val="24"/>
          <w:szCs w:val="24"/>
        </w:rPr>
        <w:t>is</w:t>
      </w:r>
      <w:r w:rsidRPr="004E4739">
        <w:rPr>
          <w:rFonts w:ascii="Tahoma" w:hAnsi="Tahoma" w:cs="Tahoma"/>
          <w:iCs/>
          <w:sz w:val="24"/>
          <w:szCs w:val="24"/>
        </w:rPr>
        <w:t xml:space="preserve"> rulemaking </w:t>
      </w:r>
      <w:r w:rsidR="00916323" w:rsidRPr="004E4739">
        <w:rPr>
          <w:rFonts w:ascii="Tahoma" w:hAnsi="Tahoma" w:cs="Tahoma"/>
          <w:iCs/>
          <w:sz w:val="24"/>
          <w:szCs w:val="24"/>
        </w:rPr>
        <w:t xml:space="preserve">attempts to </w:t>
      </w:r>
      <w:r w:rsidRPr="004E4739">
        <w:rPr>
          <w:rFonts w:ascii="Tahoma" w:hAnsi="Tahoma" w:cs="Tahoma"/>
          <w:iCs/>
          <w:sz w:val="24"/>
          <w:szCs w:val="24"/>
        </w:rPr>
        <w:t>address benefits and costs to consumers, impact on manufacturers and national benefits, including energy conservation and emissions reductions</w:t>
      </w:r>
      <w:r w:rsidR="00916323" w:rsidRPr="004E4739">
        <w:rPr>
          <w:rFonts w:ascii="Tahoma" w:hAnsi="Tahoma" w:cs="Tahoma"/>
          <w:iCs/>
          <w:sz w:val="24"/>
          <w:szCs w:val="24"/>
        </w:rPr>
        <w:t xml:space="preserve"> however, the DOE’s own analysis admits an overall negative societal benefit to up to 23% of the National population</w:t>
      </w:r>
      <w:r w:rsidRPr="004E4739">
        <w:rPr>
          <w:rFonts w:ascii="Tahoma" w:hAnsi="Tahoma" w:cs="Tahoma"/>
          <w:iCs/>
          <w:sz w:val="24"/>
          <w:szCs w:val="24"/>
        </w:rPr>
        <w:t xml:space="preserve">.  </w:t>
      </w:r>
      <w:r w:rsidR="00916323" w:rsidRPr="004E4739">
        <w:rPr>
          <w:rFonts w:ascii="Tahoma" w:hAnsi="Tahoma" w:cs="Tahoma"/>
          <w:iCs/>
          <w:sz w:val="24"/>
          <w:szCs w:val="24"/>
        </w:rPr>
        <w:t>S</w:t>
      </w:r>
      <w:r w:rsidRPr="004E4739">
        <w:rPr>
          <w:rFonts w:ascii="Tahoma" w:hAnsi="Tahoma" w:cs="Tahoma"/>
          <w:iCs/>
          <w:sz w:val="24"/>
          <w:szCs w:val="24"/>
        </w:rPr>
        <w:t xml:space="preserve">takeholders have concerns that these costs, benefits and impacts are not accurately portrayed and that a 92% AFUE standard will have unintended and significant consequences.  Lack of transparency on assumptions, data and methodologies are also </w:t>
      </w:r>
      <w:r w:rsidR="00916323" w:rsidRPr="004E4739">
        <w:rPr>
          <w:rFonts w:ascii="Tahoma" w:hAnsi="Tahoma" w:cs="Tahoma"/>
          <w:iCs/>
          <w:sz w:val="24"/>
          <w:szCs w:val="24"/>
        </w:rPr>
        <w:t>in question</w:t>
      </w:r>
    </w:p>
    <w:p w:rsidR="004E4739" w:rsidRDefault="0048443A" w:rsidP="0048443A">
      <w:pPr>
        <w:rPr>
          <w:rFonts w:ascii="Tahoma" w:hAnsi="Tahoma" w:cs="Tahoma"/>
          <w:iCs/>
          <w:sz w:val="24"/>
          <w:szCs w:val="24"/>
        </w:rPr>
      </w:pPr>
      <w:r w:rsidRPr="004E4739">
        <w:rPr>
          <w:rFonts w:ascii="Tahoma" w:hAnsi="Tahoma" w:cs="Tahoma"/>
          <w:noProof/>
        </w:rPr>
        <w:drawing>
          <wp:inline distT="0" distB="0" distL="0" distR="0" wp14:anchorId="034A2DB0" wp14:editId="4FC75BA1">
            <wp:extent cx="5943600" cy="101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12825"/>
                    </a:xfrm>
                    <a:prstGeom prst="rect">
                      <a:avLst/>
                    </a:prstGeom>
                  </pic:spPr>
                </pic:pic>
              </a:graphicData>
            </a:graphic>
          </wp:inline>
        </w:drawing>
      </w:r>
    </w:p>
    <w:p w:rsidR="004E4739" w:rsidRDefault="004E4739" w:rsidP="0048443A">
      <w:pPr>
        <w:rPr>
          <w:rFonts w:ascii="Tahoma" w:hAnsi="Tahoma" w:cs="Tahoma"/>
          <w:iCs/>
          <w:sz w:val="24"/>
          <w:szCs w:val="24"/>
        </w:rPr>
      </w:pPr>
    </w:p>
    <w:p w:rsidR="0048443A" w:rsidRPr="004E4739" w:rsidRDefault="0048443A" w:rsidP="0048443A">
      <w:pPr>
        <w:rPr>
          <w:rFonts w:ascii="Tahoma" w:hAnsi="Tahoma" w:cs="Tahoma"/>
          <w:iCs/>
          <w:sz w:val="24"/>
          <w:szCs w:val="24"/>
        </w:rPr>
      </w:pPr>
      <w:r w:rsidRPr="004E4739">
        <w:rPr>
          <w:rFonts w:ascii="Tahoma" w:hAnsi="Tahoma" w:cs="Tahoma"/>
          <w:iCs/>
          <w:sz w:val="24"/>
          <w:szCs w:val="24"/>
          <w:u w:val="single"/>
        </w:rPr>
        <w:t>National Benefits</w:t>
      </w:r>
    </w:p>
    <w:p w:rsidR="0048443A" w:rsidRPr="004E4739" w:rsidRDefault="0048443A" w:rsidP="0048443A">
      <w:pPr>
        <w:rPr>
          <w:rFonts w:ascii="Tahoma" w:hAnsi="Tahoma" w:cs="Tahoma"/>
          <w:iCs/>
          <w:sz w:val="24"/>
          <w:szCs w:val="24"/>
        </w:rPr>
      </w:pPr>
      <w:r w:rsidRPr="004E4739">
        <w:rPr>
          <w:rFonts w:ascii="Tahoma" w:hAnsi="Tahoma" w:cs="Tahoma"/>
          <w:iCs/>
          <w:sz w:val="24"/>
          <w:szCs w:val="24"/>
        </w:rPr>
        <w:t>DOE’s analysis of national benefits of the proposed 92% AFUE standard for furnaces finds significant energy savings and emissions reductions.</w:t>
      </w:r>
      <w:r w:rsidR="00916323" w:rsidRPr="004E4739">
        <w:rPr>
          <w:rFonts w:ascii="Tahoma" w:hAnsi="Tahoma" w:cs="Tahoma"/>
          <w:iCs/>
          <w:sz w:val="24"/>
          <w:szCs w:val="24"/>
        </w:rPr>
        <w:t xml:space="preserve"> The assumptions and methodologies used to reach the conclusions in the chart below are in question and being challenged.</w:t>
      </w:r>
    </w:p>
    <w:p w:rsidR="0048443A" w:rsidRPr="004E4739" w:rsidRDefault="0048443A" w:rsidP="0048443A">
      <w:pPr>
        <w:rPr>
          <w:rFonts w:ascii="Tahoma" w:hAnsi="Tahoma" w:cs="Tahoma"/>
          <w:iCs/>
          <w:sz w:val="24"/>
          <w:szCs w:val="24"/>
        </w:rPr>
      </w:pPr>
      <w:r w:rsidRPr="004E4739">
        <w:rPr>
          <w:rFonts w:ascii="Tahoma" w:hAnsi="Tahoma" w:cs="Tahoma"/>
          <w:noProof/>
        </w:rPr>
        <w:lastRenderedPageBreak/>
        <w:drawing>
          <wp:inline distT="0" distB="0" distL="0" distR="0" wp14:anchorId="2E130D27" wp14:editId="2BEC5D99">
            <wp:extent cx="5943600" cy="2833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33370"/>
                    </a:xfrm>
                    <a:prstGeom prst="rect">
                      <a:avLst/>
                    </a:prstGeom>
                  </pic:spPr>
                </pic:pic>
              </a:graphicData>
            </a:graphic>
          </wp:inline>
        </w:drawing>
      </w: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D15164" w:rsidRPr="004E4739" w:rsidRDefault="00D15164" w:rsidP="00622533">
      <w:pPr>
        <w:pStyle w:val="NoSpacing"/>
        <w:rPr>
          <w:rFonts w:ascii="Tahoma" w:hAnsi="Tahoma" w:cs="Tahoma"/>
          <w:b/>
          <w:smallCaps/>
        </w:rPr>
      </w:pPr>
    </w:p>
    <w:p w:rsidR="004E4739" w:rsidRDefault="004E4739" w:rsidP="00622533">
      <w:pPr>
        <w:pStyle w:val="NoSpacing"/>
        <w:rPr>
          <w:rFonts w:ascii="Tahoma" w:hAnsi="Tahoma" w:cs="Tahoma"/>
          <w:b/>
          <w:smallCaps/>
        </w:rPr>
      </w:pPr>
    </w:p>
    <w:p w:rsidR="00D15164" w:rsidRDefault="00D15164" w:rsidP="00622533">
      <w:pPr>
        <w:pStyle w:val="NoSpacing"/>
        <w:rPr>
          <w:rFonts w:ascii="Tahoma" w:hAnsi="Tahoma" w:cs="Tahoma"/>
          <w:b/>
          <w:sz w:val="28"/>
          <w:szCs w:val="28"/>
        </w:rPr>
      </w:pPr>
      <w:r w:rsidRPr="004E4739">
        <w:rPr>
          <w:rFonts w:ascii="Tahoma" w:hAnsi="Tahoma" w:cs="Tahoma"/>
          <w:b/>
          <w:sz w:val="28"/>
          <w:szCs w:val="28"/>
        </w:rPr>
        <w:t>V. Timeline of Events</w:t>
      </w:r>
    </w:p>
    <w:p w:rsidR="004E4739" w:rsidRPr="004E4739" w:rsidRDefault="004E4739" w:rsidP="00622533">
      <w:pPr>
        <w:pStyle w:val="NoSpacing"/>
        <w:rPr>
          <w:rFonts w:ascii="Tahoma" w:hAnsi="Tahoma" w:cs="Tahoma"/>
          <w:b/>
          <w:sz w:val="28"/>
          <w:szCs w:val="28"/>
        </w:rPr>
      </w:pPr>
    </w:p>
    <w:p w:rsidR="00D15164" w:rsidRDefault="00D15164" w:rsidP="00622533">
      <w:pPr>
        <w:pStyle w:val="NoSpacing"/>
        <w:rPr>
          <w:b/>
          <w:smallCaps/>
        </w:rPr>
      </w:pPr>
      <w:r w:rsidRPr="00D15164">
        <w:rPr>
          <w:b/>
          <w:smallCaps/>
          <w:noProof/>
        </w:rPr>
        <w:lastRenderedPageBreak/>
        <w:drawing>
          <wp:inline distT="0" distB="0" distL="0" distR="0" wp14:anchorId="2D88DDCD" wp14:editId="76B1BCE3">
            <wp:extent cx="6848475" cy="7600950"/>
            <wp:effectExtent l="38100" t="1905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E1755" w:rsidRPr="004E4739" w:rsidRDefault="00FE1755" w:rsidP="00FE1755">
      <w:pPr>
        <w:pStyle w:val="NoSpacing"/>
        <w:rPr>
          <w:rFonts w:ascii="Tahoma" w:hAnsi="Tahoma" w:cs="Tahoma"/>
          <w:b/>
          <w:sz w:val="28"/>
          <w:szCs w:val="28"/>
        </w:rPr>
      </w:pPr>
      <w:r w:rsidRPr="004E4739">
        <w:rPr>
          <w:rFonts w:ascii="Tahoma" w:hAnsi="Tahoma" w:cs="Tahoma"/>
          <w:b/>
          <w:sz w:val="28"/>
          <w:szCs w:val="28"/>
        </w:rPr>
        <w:t>V</w:t>
      </w:r>
      <w:r w:rsidR="004E4739">
        <w:rPr>
          <w:rFonts w:ascii="Tahoma" w:hAnsi="Tahoma" w:cs="Tahoma"/>
          <w:b/>
          <w:sz w:val="28"/>
          <w:szCs w:val="28"/>
        </w:rPr>
        <w:t>I</w:t>
      </w:r>
      <w:r w:rsidRPr="004E4739">
        <w:rPr>
          <w:rFonts w:ascii="Tahoma" w:hAnsi="Tahoma" w:cs="Tahoma"/>
          <w:b/>
          <w:sz w:val="28"/>
          <w:szCs w:val="28"/>
        </w:rPr>
        <w:t xml:space="preserve">. </w:t>
      </w:r>
      <w:commentRangeStart w:id="53"/>
      <w:r w:rsidRPr="004E4739">
        <w:rPr>
          <w:rFonts w:ascii="Tahoma" w:hAnsi="Tahoma" w:cs="Tahoma"/>
          <w:b/>
          <w:sz w:val="28"/>
          <w:szCs w:val="28"/>
        </w:rPr>
        <w:t>External Ac</w:t>
      </w:r>
      <w:r w:rsidR="004E4739">
        <w:rPr>
          <w:rFonts w:ascii="Tahoma" w:hAnsi="Tahoma" w:cs="Tahoma"/>
          <w:b/>
          <w:sz w:val="28"/>
          <w:szCs w:val="28"/>
        </w:rPr>
        <w:t>tors</w:t>
      </w:r>
      <w:commentRangeEnd w:id="53"/>
      <w:r w:rsidR="00695875">
        <w:rPr>
          <w:rStyle w:val="CommentReference"/>
        </w:rPr>
        <w:commentReference w:id="53"/>
      </w:r>
      <w:r w:rsidR="00916323" w:rsidRPr="004E4739">
        <w:rPr>
          <w:rFonts w:ascii="Tahoma" w:hAnsi="Tahoma" w:cs="Tahoma"/>
          <w:b/>
          <w:sz w:val="28"/>
          <w:szCs w:val="28"/>
        </w:rPr>
        <w:t>:</w:t>
      </w:r>
    </w:p>
    <w:p w:rsidR="004E4739" w:rsidRPr="004E4739" w:rsidRDefault="004E4739" w:rsidP="00FE1755">
      <w:pPr>
        <w:pStyle w:val="NoSpacing"/>
        <w:rPr>
          <w:rFonts w:ascii="Tahoma" w:hAnsi="Tahoma" w:cs="Tahoma"/>
          <w:sz w:val="24"/>
          <w:szCs w:val="28"/>
        </w:rPr>
      </w:pPr>
    </w:p>
    <w:p w:rsidR="0038796A" w:rsidRPr="004E4739" w:rsidRDefault="0038796A" w:rsidP="00FE1755">
      <w:pPr>
        <w:pStyle w:val="NoSpacing"/>
        <w:rPr>
          <w:rFonts w:ascii="Tahoma" w:hAnsi="Tahoma" w:cs="Tahoma"/>
          <w:sz w:val="24"/>
          <w:szCs w:val="28"/>
        </w:rPr>
      </w:pPr>
      <w:r w:rsidRPr="004E4739">
        <w:rPr>
          <w:rFonts w:ascii="Tahoma" w:hAnsi="Tahoma" w:cs="Tahoma"/>
          <w:sz w:val="24"/>
          <w:szCs w:val="28"/>
        </w:rPr>
        <w:lastRenderedPageBreak/>
        <w:t>Considering the length of time for this rulemaking to evolve and come to fruition it is somewhat remarkable that the same market actors have remained involved.  The following stakeholders have played some significant role in this action over the years:</w:t>
      </w:r>
    </w:p>
    <w:p w:rsidR="0038796A" w:rsidRPr="004E4739" w:rsidRDefault="0038796A" w:rsidP="00FE1755">
      <w:pPr>
        <w:pStyle w:val="NoSpacing"/>
        <w:rPr>
          <w:rFonts w:ascii="Tahoma" w:hAnsi="Tahoma" w:cs="Tahoma"/>
          <w:sz w:val="24"/>
          <w:szCs w:val="28"/>
        </w:rPr>
      </w:pPr>
    </w:p>
    <w:p w:rsidR="0038796A" w:rsidRPr="004E4739" w:rsidRDefault="0038796A" w:rsidP="00FE1755">
      <w:pPr>
        <w:pStyle w:val="NoSpacing"/>
        <w:rPr>
          <w:rFonts w:ascii="Tahoma" w:hAnsi="Tahoma" w:cs="Tahoma"/>
          <w:sz w:val="24"/>
          <w:szCs w:val="28"/>
        </w:rPr>
      </w:pPr>
      <w:r w:rsidRPr="004E4739">
        <w:rPr>
          <w:rFonts w:ascii="Tahoma" w:hAnsi="Tahoma" w:cs="Tahoma"/>
          <w:sz w:val="24"/>
          <w:szCs w:val="28"/>
        </w:rPr>
        <w:t>American Gas Association:</w:t>
      </w:r>
    </w:p>
    <w:p w:rsidR="00FE1755"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Recognized threat to natural gas industry with direct final rule in 2011</w:t>
      </w:r>
    </w:p>
    <w:p w:rsidR="0038796A"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Initiated negotiations to “fix” the rule to minimize the impact on the gas industry as well as the consumer, who may be negatively impacted by the rule</w:t>
      </w:r>
    </w:p>
    <w:p w:rsidR="0038796A"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Responded to 2015 Notice of Proposed Rulemaking by enlisting the help of the Gas Technology Institute to conduct a thorough review of the DOE’s cost effectiveness analysis including methodologies, inputs and assumptions</w:t>
      </w:r>
    </w:p>
    <w:p w:rsidR="0038796A"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Initiated coalition building among their members and like-minded stakeholders</w:t>
      </w:r>
    </w:p>
    <w:p w:rsidR="0038796A"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Developed teams to address legislative action and began lobbying to fix the rule within the legislative process</w:t>
      </w:r>
    </w:p>
    <w:p w:rsidR="0038796A" w:rsidRPr="004E4739" w:rsidRDefault="0038796A" w:rsidP="00833EFA">
      <w:pPr>
        <w:pStyle w:val="NoSpacing"/>
        <w:numPr>
          <w:ilvl w:val="0"/>
          <w:numId w:val="11"/>
        </w:numPr>
        <w:rPr>
          <w:rFonts w:ascii="Tahoma" w:hAnsi="Tahoma" w:cs="Tahoma"/>
          <w:sz w:val="24"/>
          <w:szCs w:val="28"/>
        </w:rPr>
      </w:pPr>
      <w:r w:rsidRPr="004E4739">
        <w:rPr>
          <w:rFonts w:ascii="Tahoma" w:hAnsi="Tahoma" w:cs="Tahoma"/>
          <w:sz w:val="24"/>
          <w:szCs w:val="28"/>
        </w:rPr>
        <w:t xml:space="preserve">Preparing for future litigation </w:t>
      </w:r>
    </w:p>
    <w:p w:rsidR="0038796A" w:rsidRPr="004E4739" w:rsidRDefault="0038796A" w:rsidP="0038796A">
      <w:pPr>
        <w:pStyle w:val="NoSpacing"/>
        <w:rPr>
          <w:rFonts w:ascii="Tahoma" w:hAnsi="Tahoma" w:cs="Tahoma"/>
          <w:sz w:val="24"/>
          <w:szCs w:val="28"/>
        </w:rPr>
      </w:pPr>
    </w:p>
    <w:p w:rsidR="0038796A" w:rsidRPr="004E4739" w:rsidRDefault="0038796A" w:rsidP="0038796A">
      <w:pPr>
        <w:pStyle w:val="NoSpacing"/>
        <w:rPr>
          <w:rFonts w:ascii="Tahoma" w:hAnsi="Tahoma" w:cs="Tahoma"/>
          <w:sz w:val="24"/>
          <w:szCs w:val="28"/>
        </w:rPr>
      </w:pPr>
      <w:r w:rsidRPr="004E4739">
        <w:rPr>
          <w:rFonts w:ascii="Tahoma" w:hAnsi="Tahoma" w:cs="Tahoma"/>
          <w:sz w:val="24"/>
          <w:szCs w:val="28"/>
        </w:rPr>
        <w:t>American Public Gas Association:</w:t>
      </w:r>
    </w:p>
    <w:p w:rsidR="0038796A" w:rsidRPr="004E4739" w:rsidRDefault="0038796A" w:rsidP="00833EFA">
      <w:pPr>
        <w:pStyle w:val="NoSpacing"/>
        <w:numPr>
          <w:ilvl w:val="0"/>
          <w:numId w:val="12"/>
        </w:numPr>
        <w:rPr>
          <w:rFonts w:ascii="Tahoma" w:hAnsi="Tahoma" w:cs="Tahoma"/>
          <w:sz w:val="24"/>
          <w:szCs w:val="28"/>
        </w:rPr>
      </w:pPr>
      <w:r w:rsidRPr="004E4739">
        <w:rPr>
          <w:rFonts w:ascii="Tahoma" w:hAnsi="Tahoma" w:cs="Tahoma"/>
          <w:sz w:val="24"/>
          <w:szCs w:val="28"/>
        </w:rPr>
        <w:t>Successfully sued DOE in 2011 based on DOE procedural errors</w:t>
      </w:r>
    </w:p>
    <w:p w:rsidR="0038796A" w:rsidRPr="004E4739" w:rsidRDefault="0038796A" w:rsidP="00833EFA">
      <w:pPr>
        <w:pStyle w:val="NoSpacing"/>
        <w:numPr>
          <w:ilvl w:val="0"/>
          <w:numId w:val="12"/>
        </w:numPr>
        <w:rPr>
          <w:rFonts w:ascii="Tahoma" w:hAnsi="Tahoma" w:cs="Tahoma"/>
          <w:sz w:val="24"/>
          <w:szCs w:val="28"/>
        </w:rPr>
      </w:pPr>
      <w:r w:rsidRPr="004E4739">
        <w:rPr>
          <w:rFonts w:ascii="Tahoma" w:hAnsi="Tahoma" w:cs="Tahoma"/>
          <w:sz w:val="24"/>
          <w:szCs w:val="28"/>
        </w:rPr>
        <w:t xml:space="preserve">Combined efforts with AGA in proposing legislation to permanently fix </w:t>
      </w:r>
      <w:r w:rsidR="008E3FA5" w:rsidRPr="004E4739">
        <w:rPr>
          <w:rFonts w:ascii="Tahoma" w:hAnsi="Tahoma" w:cs="Tahoma"/>
          <w:sz w:val="24"/>
          <w:szCs w:val="28"/>
        </w:rPr>
        <w:t>furnace action</w:t>
      </w:r>
    </w:p>
    <w:p w:rsidR="008E3FA5" w:rsidRPr="004E4739" w:rsidRDefault="008E3FA5" w:rsidP="008E3FA5">
      <w:pPr>
        <w:pStyle w:val="NoSpacing"/>
        <w:rPr>
          <w:rFonts w:ascii="Tahoma" w:hAnsi="Tahoma" w:cs="Tahoma"/>
          <w:sz w:val="24"/>
          <w:szCs w:val="28"/>
        </w:rPr>
      </w:pPr>
    </w:p>
    <w:p w:rsidR="008E3FA5" w:rsidRPr="004E4739" w:rsidRDefault="008E3FA5" w:rsidP="008E3FA5">
      <w:pPr>
        <w:pStyle w:val="NoSpacing"/>
        <w:rPr>
          <w:rFonts w:ascii="Tahoma" w:hAnsi="Tahoma" w:cs="Tahoma"/>
          <w:sz w:val="24"/>
          <w:szCs w:val="28"/>
        </w:rPr>
      </w:pPr>
      <w:r w:rsidRPr="004E4739">
        <w:rPr>
          <w:rFonts w:ascii="Tahoma" w:hAnsi="Tahoma" w:cs="Tahoma"/>
          <w:sz w:val="24"/>
          <w:szCs w:val="28"/>
        </w:rPr>
        <w:t>Air Conditioning, Heating and Refrigeration Institute (AHRI):</w:t>
      </w:r>
    </w:p>
    <w:p w:rsidR="008E3FA5" w:rsidRPr="004E4739" w:rsidRDefault="008E3FA5" w:rsidP="00833EFA">
      <w:pPr>
        <w:pStyle w:val="NoSpacing"/>
        <w:numPr>
          <w:ilvl w:val="0"/>
          <w:numId w:val="13"/>
        </w:numPr>
        <w:rPr>
          <w:rFonts w:ascii="Tahoma" w:hAnsi="Tahoma" w:cs="Tahoma"/>
          <w:sz w:val="24"/>
          <w:szCs w:val="28"/>
        </w:rPr>
      </w:pPr>
      <w:r w:rsidRPr="004E4739">
        <w:rPr>
          <w:rFonts w:ascii="Tahoma" w:hAnsi="Tahoma" w:cs="Tahoma"/>
          <w:sz w:val="24"/>
          <w:szCs w:val="28"/>
        </w:rPr>
        <w:t>Trade organization to the furnace manufacturers</w:t>
      </w:r>
    </w:p>
    <w:p w:rsidR="008E3FA5" w:rsidRPr="004E4739" w:rsidRDefault="008E3FA5" w:rsidP="00833EFA">
      <w:pPr>
        <w:pStyle w:val="NoSpacing"/>
        <w:numPr>
          <w:ilvl w:val="0"/>
          <w:numId w:val="13"/>
        </w:numPr>
        <w:rPr>
          <w:rFonts w:ascii="Tahoma" w:hAnsi="Tahoma" w:cs="Tahoma"/>
          <w:sz w:val="24"/>
          <w:szCs w:val="28"/>
        </w:rPr>
      </w:pPr>
      <w:r w:rsidRPr="004E4739">
        <w:rPr>
          <w:rFonts w:ascii="Tahoma" w:hAnsi="Tahoma" w:cs="Tahoma"/>
          <w:sz w:val="24"/>
          <w:szCs w:val="28"/>
        </w:rPr>
        <w:t>Actively opposing furnace rule (providing comments and attending meetings)</w:t>
      </w:r>
    </w:p>
    <w:p w:rsidR="008E3FA5" w:rsidRPr="004E4739" w:rsidRDefault="008E3FA5" w:rsidP="00833EFA">
      <w:pPr>
        <w:pStyle w:val="NoSpacing"/>
        <w:numPr>
          <w:ilvl w:val="0"/>
          <w:numId w:val="13"/>
        </w:numPr>
        <w:rPr>
          <w:rFonts w:ascii="Tahoma" w:hAnsi="Tahoma" w:cs="Tahoma"/>
          <w:sz w:val="24"/>
          <w:szCs w:val="28"/>
        </w:rPr>
      </w:pPr>
      <w:r w:rsidRPr="004E4739">
        <w:rPr>
          <w:rFonts w:ascii="Tahoma" w:hAnsi="Tahoma" w:cs="Tahoma"/>
          <w:sz w:val="24"/>
          <w:szCs w:val="28"/>
        </w:rPr>
        <w:t>Opposing some options put forth by the AGA/APGA staffs</w:t>
      </w:r>
    </w:p>
    <w:p w:rsidR="008E3FA5" w:rsidRPr="004E4739" w:rsidRDefault="008E3FA5" w:rsidP="00833EFA">
      <w:pPr>
        <w:pStyle w:val="NoSpacing"/>
        <w:numPr>
          <w:ilvl w:val="0"/>
          <w:numId w:val="13"/>
        </w:numPr>
        <w:rPr>
          <w:rFonts w:ascii="Tahoma" w:hAnsi="Tahoma" w:cs="Tahoma"/>
          <w:sz w:val="24"/>
          <w:szCs w:val="28"/>
        </w:rPr>
      </w:pPr>
      <w:r w:rsidRPr="004E4739">
        <w:rPr>
          <w:rFonts w:ascii="Tahoma" w:hAnsi="Tahoma" w:cs="Tahoma"/>
          <w:sz w:val="24"/>
          <w:szCs w:val="28"/>
        </w:rPr>
        <w:t>Advocating specifically for their manufacturers</w:t>
      </w:r>
    </w:p>
    <w:p w:rsidR="008E3FA5" w:rsidRPr="004E4739" w:rsidRDefault="008E3FA5" w:rsidP="008E3FA5">
      <w:pPr>
        <w:pStyle w:val="NoSpacing"/>
        <w:rPr>
          <w:rFonts w:ascii="Tahoma" w:hAnsi="Tahoma" w:cs="Tahoma"/>
          <w:sz w:val="24"/>
          <w:szCs w:val="28"/>
        </w:rPr>
      </w:pPr>
    </w:p>
    <w:p w:rsidR="008E3FA5" w:rsidRPr="004E4739" w:rsidRDefault="008E3FA5" w:rsidP="008E3FA5">
      <w:pPr>
        <w:pStyle w:val="NoSpacing"/>
        <w:rPr>
          <w:rFonts w:ascii="Tahoma" w:hAnsi="Tahoma" w:cs="Tahoma"/>
          <w:sz w:val="24"/>
          <w:szCs w:val="28"/>
        </w:rPr>
      </w:pPr>
      <w:r w:rsidRPr="004E4739">
        <w:rPr>
          <w:rFonts w:ascii="Tahoma" w:hAnsi="Tahoma" w:cs="Tahoma"/>
          <w:sz w:val="24"/>
          <w:szCs w:val="28"/>
        </w:rPr>
        <w:t>Alabama Gas Light (AGL):</w:t>
      </w:r>
    </w:p>
    <w:p w:rsidR="008E3FA5" w:rsidRPr="004E4739" w:rsidRDefault="008E3FA5" w:rsidP="00833EFA">
      <w:pPr>
        <w:pStyle w:val="NoSpacing"/>
        <w:numPr>
          <w:ilvl w:val="0"/>
          <w:numId w:val="14"/>
        </w:numPr>
        <w:rPr>
          <w:rFonts w:ascii="Tahoma" w:hAnsi="Tahoma" w:cs="Tahoma"/>
          <w:sz w:val="24"/>
          <w:szCs w:val="28"/>
        </w:rPr>
      </w:pPr>
      <w:r w:rsidRPr="004E4739">
        <w:rPr>
          <w:rFonts w:ascii="Tahoma" w:hAnsi="Tahoma" w:cs="Tahoma"/>
          <w:sz w:val="24"/>
          <w:szCs w:val="28"/>
        </w:rPr>
        <w:t>Member of coalition of support</w:t>
      </w:r>
    </w:p>
    <w:p w:rsidR="008E3FA5" w:rsidRPr="004E4739" w:rsidRDefault="008E3FA5" w:rsidP="00833EFA">
      <w:pPr>
        <w:pStyle w:val="NoSpacing"/>
        <w:numPr>
          <w:ilvl w:val="0"/>
          <w:numId w:val="14"/>
        </w:numPr>
        <w:rPr>
          <w:rFonts w:ascii="Tahoma" w:hAnsi="Tahoma" w:cs="Tahoma"/>
          <w:sz w:val="24"/>
          <w:szCs w:val="28"/>
        </w:rPr>
      </w:pPr>
      <w:r w:rsidRPr="004E4739">
        <w:rPr>
          <w:rFonts w:ascii="Tahoma" w:hAnsi="Tahoma" w:cs="Tahoma"/>
          <w:sz w:val="24"/>
          <w:szCs w:val="28"/>
        </w:rPr>
        <w:t>Providing comments to docket</w:t>
      </w:r>
    </w:p>
    <w:p w:rsidR="008E3FA5" w:rsidRPr="004E4739" w:rsidRDefault="008E3FA5" w:rsidP="00833EFA">
      <w:pPr>
        <w:pStyle w:val="NoSpacing"/>
        <w:numPr>
          <w:ilvl w:val="0"/>
          <w:numId w:val="14"/>
        </w:numPr>
        <w:rPr>
          <w:rFonts w:ascii="Tahoma" w:hAnsi="Tahoma" w:cs="Tahoma"/>
          <w:sz w:val="24"/>
          <w:szCs w:val="28"/>
        </w:rPr>
      </w:pPr>
      <w:r w:rsidRPr="004E4739">
        <w:rPr>
          <w:rFonts w:ascii="Tahoma" w:hAnsi="Tahoma" w:cs="Tahoma"/>
          <w:sz w:val="24"/>
          <w:szCs w:val="28"/>
        </w:rPr>
        <w:t>Testified in Congress against the furnace rule</w:t>
      </w:r>
    </w:p>
    <w:p w:rsidR="008E3FA5" w:rsidRPr="004E4739" w:rsidRDefault="008E3FA5" w:rsidP="008E3FA5">
      <w:pPr>
        <w:pStyle w:val="NoSpacing"/>
        <w:rPr>
          <w:rFonts w:ascii="Tahoma" w:hAnsi="Tahoma" w:cs="Tahoma"/>
          <w:sz w:val="24"/>
          <w:szCs w:val="28"/>
        </w:rPr>
      </w:pPr>
    </w:p>
    <w:p w:rsidR="008E3FA5" w:rsidRPr="004E4739" w:rsidRDefault="008E3FA5" w:rsidP="008E3FA5">
      <w:pPr>
        <w:pStyle w:val="NoSpacing"/>
        <w:rPr>
          <w:rFonts w:ascii="Tahoma" w:hAnsi="Tahoma" w:cs="Tahoma"/>
          <w:sz w:val="24"/>
          <w:szCs w:val="28"/>
        </w:rPr>
      </w:pPr>
      <w:r w:rsidRPr="004E4739">
        <w:rPr>
          <w:rFonts w:ascii="Tahoma" w:hAnsi="Tahoma" w:cs="Tahoma"/>
          <w:sz w:val="24"/>
          <w:szCs w:val="28"/>
        </w:rPr>
        <w:t>Leclede Gas Company</w:t>
      </w:r>
    </w:p>
    <w:p w:rsidR="008E3FA5" w:rsidRPr="004E4739" w:rsidRDefault="008E3FA5" w:rsidP="008E3FA5">
      <w:pPr>
        <w:pStyle w:val="NoSpacing"/>
        <w:numPr>
          <w:ilvl w:val="0"/>
          <w:numId w:val="15"/>
        </w:numPr>
        <w:rPr>
          <w:rFonts w:ascii="Tahoma" w:hAnsi="Tahoma" w:cs="Tahoma"/>
          <w:sz w:val="24"/>
          <w:szCs w:val="28"/>
        </w:rPr>
      </w:pPr>
      <w:r w:rsidRPr="004E4739">
        <w:rPr>
          <w:rFonts w:ascii="Tahoma" w:hAnsi="Tahoma" w:cs="Tahoma"/>
          <w:sz w:val="24"/>
          <w:szCs w:val="28"/>
        </w:rPr>
        <w:t>Member of coalition of support</w:t>
      </w:r>
    </w:p>
    <w:p w:rsidR="00FE1755" w:rsidRPr="004E4739" w:rsidRDefault="008E3FA5" w:rsidP="00833EFA">
      <w:pPr>
        <w:pStyle w:val="NoSpacing"/>
        <w:numPr>
          <w:ilvl w:val="0"/>
          <w:numId w:val="15"/>
        </w:numPr>
        <w:rPr>
          <w:rFonts w:ascii="Tahoma" w:hAnsi="Tahoma" w:cs="Tahoma"/>
          <w:sz w:val="24"/>
          <w:szCs w:val="28"/>
        </w:rPr>
      </w:pPr>
      <w:r w:rsidRPr="004E4739">
        <w:rPr>
          <w:rFonts w:ascii="Tahoma" w:hAnsi="Tahoma" w:cs="Tahoma"/>
          <w:sz w:val="24"/>
          <w:szCs w:val="28"/>
        </w:rPr>
        <w:t>Providing comments to docket</w:t>
      </w:r>
    </w:p>
    <w:p w:rsidR="008E3FA5" w:rsidRPr="004E4739" w:rsidRDefault="008E3FA5" w:rsidP="00833EFA">
      <w:pPr>
        <w:pStyle w:val="NoSpacing"/>
        <w:numPr>
          <w:ilvl w:val="0"/>
          <w:numId w:val="15"/>
        </w:numPr>
        <w:rPr>
          <w:rFonts w:ascii="Tahoma" w:hAnsi="Tahoma" w:cs="Tahoma"/>
          <w:sz w:val="24"/>
          <w:szCs w:val="28"/>
        </w:rPr>
      </w:pPr>
      <w:r w:rsidRPr="004E4739">
        <w:rPr>
          <w:rFonts w:ascii="Tahoma" w:hAnsi="Tahoma" w:cs="Tahoma"/>
          <w:sz w:val="24"/>
          <w:szCs w:val="28"/>
        </w:rPr>
        <w:t>Conducted independent analysis of DOE’s claims</w:t>
      </w:r>
    </w:p>
    <w:p w:rsidR="008E3FA5" w:rsidRPr="004E4739" w:rsidRDefault="008E3FA5" w:rsidP="00833EFA">
      <w:pPr>
        <w:pStyle w:val="NoSpacing"/>
        <w:numPr>
          <w:ilvl w:val="0"/>
          <w:numId w:val="15"/>
        </w:numPr>
        <w:rPr>
          <w:rFonts w:ascii="Tahoma" w:hAnsi="Tahoma" w:cs="Tahoma"/>
          <w:sz w:val="24"/>
          <w:szCs w:val="28"/>
        </w:rPr>
      </w:pPr>
      <w:r w:rsidRPr="004E4739">
        <w:rPr>
          <w:rFonts w:ascii="Tahoma" w:hAnsi="Tahoma" w:cs="Tahoma"/>
          <w:sz w:val="24"/>
          <w:szCs w:val="28"/>
        </w:rPr>
        <w:t>Sharing finding with coalition members</w:t>
      </w:r>
    </w:p>
    <w:p w:rsidR="008E3FA5" w:rsidRPr="004E4739" w:rsidRDefault="008E3FA5" w:rsidP="008E3FA5">
      <w:pPr>
        <w:pStyle w:val="NoSpacing"/>
        <w:rPr>
          <w:rFonts w:ascii="Tahoma" w:hAnsi="Tahoma" w:cs="Tahoma"/>
          <w:sz w:val="24"/>
          <w:szCs w:val="28"/>
        </w:rPr>
      </w:pPr>
    </w:p>
    <w:p w:rsidR="008E3FA5" w:rsidRPr="004E4739" w:rsidRDefault="008E3FA5" w:rsidP="008E3FA5">
      <w:pPr>
        <w:pStyle w:val="NoSpacing"/>
        <w:rPr>
          <w:rFonts w:ascii="Tahoma" w:hAnsi="Tahoma" w:cs="Tahoma"/>
          <w:sz w:val="24"/>
          <w:szCs w:val="28"/>
        </w:rPr>
      </w:pPr>
      <w:r w:rsidRPr="004E4739">
        <w:rPr>
          <w:rFonts w:ascii="Tahoma" w:hAnsi="Tahoma" w:cs="Tahoma"/>
          <w:sz w:val="24"/>
          <w:szCs w:val="28"/>
        </w:rPr>
        <w:t>Gas Technology Institute (GTI):</w:t>
      </w:r>
    </w:p>
    <w:p w:rsidR="008E3FA5" w:rsidRPr="004E4739" w:rsidRDefault="008E3FA5" w:rsidP="00833EFA">
      <w:pPr>
        <w:pStyle w:val="NoSpacing"/>
        <w:numPr>
          <w:ilvl w:val="0"/>
          <w:numId w:val="16"/>
        </w:numPr>
        <w:rPr>
          <w:rFonts w:ascii="Tahoma" w:hAnsi="Tahoma" w:cs="Tahoma"/>
          <w:sz w:val="24"/>
          <w:szCs w:val="28"/>
        </w:rPr>
      </w:pPr>
      <w:r w:rsidRPr="004E4739">
        <w:rPr>
          <w:rFonts w:ascii="Tahoma" w:hAnsi="Tahoma" w:cs="Tahoma"/>
          <w:sz w:val="24"/>
          <w:szCs w:val="28"/>
        </w:rPr>
        <w:t>Hired by AGA and APGA to conduct all analyses of DOE’s assessment</w:t>
      </w:r>
    </w:p>
    <w:p w:rsidR="008E3FA5" w:rsidRPr="004E4739" w:rsidRDefault="008E3FA5" w:rsidP="00833EFA">
      <w:pPr>
        <w:pStyle w:val="NoSpacing"/>
        <w:numPr>
          <w:ilvl w:val="0"/>
          <w:numId w:val="16"/>
        </w:numPr>
        <w:rPr>
          <w:rFonts w:ascii="Tahoma" w:hAnsi="Tahoma" w:cs="Tahoma"/>
          <w:sz w:val="24"/>
          <w:szCs w:val="28"/>
        </w:rPr>
      </w:pPr>
      <w:r w:rsidRPr="004E4739">
        <w:rPr>
          <w:rFonts w:ascii="Tahoma" w:hAnsi="Tahoma" w:cs="Tahoma"/>
          <w:sz w:val="24"/>
          <w:szCs w:val="28"/>
        </w:rPr>
        <w:t>Will release first draft report on Monday, May 18</w:t>
      </w:r>
      <w:r w:rsidRPr="004E4739">
        <w:rPr>
          <w:rFonts w:ascii="Tahoma" w:hAnsi="Tahoma" w:cs="Tahoma"/>
          <w:sz w:val="24"/>
          <w:szCs w:val="28"/>
          <w:vertAlign w:val="superscript"/>
        </w:rPr>
        <w:t>th</w:t>
      </w:r>
    </w:p>
    <w:p w:rsidR="004E4739" w:rsidRDefault="004E4739" w:rsidP="00FE1755">
      <w:pPr>
        <w:pStyle w:val="NoSpacing"/>
        <w:rPr>
          <w:rFonts w:ascii="Tahoma" w:hAnsi="Tahoma" w:cs="Tahoma"/>
          <w:b/>
          <w:sz w:val="28"/>
          <w:szCs w:val="28"/>
        </w:rPr>
      </w:pPr>
    </w:p>
    <w:p w:rsidR="00FE1755" w:rsidRPr="004E4739" w:rsidRDefault="00FE1755" w:rsidP="00FE1755">
      <w:pPr>
        <w:pStyle w:val="NoSpacing"/>
        <w:rPr>
          <w:rFonts w:ascii="Tahoma" w:hAnsi="Tahoma" w:cs="Tahoma"/>
          <w:b/>
          <w:sz w:val="28"/>
          <w:szCs w:val="28"/>
        </w:rPr>
      </w:pPr>
      <w:r w:rsidRPr="004E4739">
        <w:rPr>
          <w:rFonts w:ascii="Tahoma" w:hAnsi="Tahoma" w:cs="Tahoma"/>
          <w:b/>
          <w:sz w:val="28"/>
          <w:szCs w:val="28"/>
        </w:rPr>
        <w:t>V</w:t>
      </w:r>
      <w:r w:rsidR="004E4739">
        <w:rPr>
          <w:rFonts w:ascii="Tahoma" w:hAnsi="Tahoma" w:cs="Tahoma"/>
          <w:b/>
          <w:sz w:val="28"/>
          <w:szCs w:val="28"/>
        </w:rPr>
        <w:t>II</w:t>
      </w:r>
      <w:r w:rsidRPr="004E4739">
        <w:rPr>
          <w:rFonts w:ascii="Tahoma" w:hAnsi="Tahoma" w:cs="Tahoma"/>
          <w:b/>
          <w:sz w:val="28"/>
          <w:szCs w:val="28"/>
        </w:rPr>
        <w:t>. Internal Actions</w:t>
      </w:r>
      <w:r w:rsidR="004E4739">
        <w:rPr>
          <w:rFonts w:ascii="Tahoma" w:hAnsi="Tahoma" w:cs="Tahoma"/>
          <w:b/>
          <w:sz w:val="28"/>
          <w:szCs w:val="28"/>
        </w:rPr>
        <w:t>:</w:t>
      </w:r>
    </w:p>
    <w:p w:rsidR="00FE1755" w:rsidRPr="004E4739" w:rsidRDefault="00FE1755" w:rsidP="00FE1755">
      <w:pPr>
        <w:pStyle w:val="NoSpacing"/>
        <w:rPr>
          <w:rFonts w:ascii="Tahoma" w:hAnsi="Tahoma" w:cs="Tahoma"/>
          <w:b/>
          <w:sz w:val="28"/>
          <w:szCs w:val="28"/>
        </w:rPr>
      </w:pPr>
    </w:p>
    <w:p w:rsidR="00FE1755" w:rsidRPr="004E4739" w:rsidRDefault="008E3FA5" w:rsidP="00622533">
      <w:pPr>
        <w:pStyle w:val="NoSpacing"/>
        <w:rPr>
          <w:rFonts w:ascii="Tahoma" w:hAnsi="Tahoma" w:cs="Tahoma"/>
          <w:sz w:val="24"/>
        </w:rPr>
      </w:pPr>
      <w:r w:rsidRPr="004E4739">
        <w:rPr>
          <w:rFonts w:ascii="Tahoma" w:hAnsi="Tahoma" w:cs="Tahoma"/>
          <w:sz w:val="24"/>
        </w:rPr>
        <w:lastRenderedPageBreak/>
        <w:t>In response to the DOE’s release of the Furnace NOPR, SoCalGas decided to conduct a preliminary analysis of the cost effectiveness calculations specific to SoCalGas customers/service territory.  That cursory assessment resulted in SoCalGas consultant’s identifying enough inconsistencies in the data to warrant a more in-depth assessment.  Some indicators of the need to proceed included:</w:t>
      </w:r>
    </w:p>
    <w:p w:rsidR="008E3FA5" w:rsidRPr="004E4739" w:rsidRDefault="008E3FA5" w:rsidP="00833EFA">
      <w:pPr>
        <w:pStyle w:val="NoSpacing"/>
        <w:numPr>
          <w:ilvl w:val="0"/>
          <w:numId w:val="17"/>
        </w:numPr>
        <w:rPr>
          <w:rFonts w:ascii="Tahoma" w:hAnsi="Tahoma" w:cs="Tahoma"/>
          <w:sz w:val="24"/>
        </w:rPr>
      </w:pPr>
      <w:r w:rsidRPr="004E4739">
        <w:rPr>
          <w:rFonts w:ascii="Tahoma" w:hAnsi="Tahoma" w:cs="Tahoma"/>
          <w:sz w:val="24"/>
        </w:rPr>
        <w:t>Significant differential in the installed cost of condensing furnaces</w:t>
      </w:r>
    </w:p>
    <w:p w:rsidR="008E3FA5" w:rsidRPr="004E4739" w:rsidRDefault="008E3FA5" w:rsidP="00833EFA">
      <w:pPr>
        <w:pStyle w:val="NoSpacing"/>
        <w:numPr>
          <w:ilvl w:val="0"/>
          <w:numId w:val="17"/>
        </w:numPr>
        <w:rPr>
          <w:rFonts w:ascii="Tahoma" w:hAnsi="Tahoma" w:cs="Tahoma"/>
          <w:sz w:val="24"/>
        </w:rPr>
      </w:pPr>
      <w:r w:rsidRPr="004E4739">
        <w:rPr>
          <w:rFonts w:ascii="Tahoma" w:hAnsi="Tahoma" w:cs="Tahoma"/>
          <w:sz w:val="24"/>
        </w:rPr>
        <w:t>Potential for fuel switching in California</w:t>
      </w:r>
    </w:p>
    <w:p w:rsidR="008E3FA5" w:rsidRPr="004E4739" w:rsidRDefault="003C639B" w:rsidP="00833EFA">
      <w:pPr>
        <w:pStyle w:val="NoSpacing"/>
        <w:numPr>
          <w:ilvl w:val="0"/>
          <w:numId w:val="17"/>
        </w:numPr>
        <w:rPr>
          <w:rFonts w:ascii="Tahoma" w:hAnsi="Tahoma" w:cs="Tahoma"/>
          <w:sz w:val="24"/>
        </w:rPr>
      </w:pPr>
      <w:r w:rsidRPr="004E4739">
        <w:rPr>
          <w:rFonts w:ascii="Tahoma" w:hAnsi="Tahoma" w:cs="Tahoma"/>
          <w:sz w:val="24"/>
        </w:rPr>
        <w:t>Estimates of energy costs inconsistent with historical and factual costs in California</w:t>
      </w:r>
    </w:p>
    <w:p w:rsidR="003C639B" w:rsidRPr="004E4739" w:rsidRDefault="003C639B" w:rsidP="003C639B">
      <w:pPr>
        <w:pStyle w:val="NoSpacing"/>
        <w:rPr>
          <w:rFonts w:ascii="Tahoma" w:hAnsi="Tahoma" w:cs="Tahoma"/>
          <w:sz w:val="24"/>
        </w:rPr>
      </w:pPr>
    </w:p>
    <w:p w:rsidR="003C639B" w:rsidRPr="004E4739" w:rsidRDefault="003C639B" w:rsidP="003C639B">
      <w:pPr>
        <w:pStyle w:val="NoSpacing"/>
        <w:rPr>
          <w:rFonts w:ascii="Tahoma" w:hAnsi="Tahoma" w:cs="Tahoma"/>
          <w:sz w:val="24"/>
        </w:rPr>
      </w:pPr>
      <w:r w:rsidRPr="004E4739">
        <w:rPr>
          <w:rFonts w:ascii="Tahoma" w:hAnsi="Tahoma" w:cs="Tahoma"/>
          <w:sz w:val="24"/>
        </w:rPr>
        <w:t>SoCalGas has undertaking the following actions to date:</w:t>
      </w:r>
    </w:p>
    <w:p w:rsidR="003C639B" w:rsidRPr="004E4739" w:rsidRDefault="003C639B" w:rsidP="00833EFA">
      <w:pPr>
        <w:pStyle w:val="NoSpacing"/>
        <w:numPr>
          <w:ilvl w:val="0"/>
          <w:numId w:val="18"/>
        </w:numPr>
        <w:rPr>
          <w:rFonts w:ascii="Tahoma" w:hAnsi="Tahoma" w:cs="Tahoma"/>
          <w:sz w:val="24"/>
        </w:rPr>
      </w:pPr>
      <w:r w:rsidRPr="004E4739">
        <w:rPr>
          <w:rFonts w:ascii="Tahoma" w:hAnsi="Tahoma" w:cs="Tahoma"/>
          <w:sz w:val="24"/>
        </w:rPr>
        <w:t xml:space="preserve">Hired an independent consultant to: </w:t>
      </w:r>
    </w:p>
    <w:p w:rsidR="003C639B" w:rsidRPr="004E4739" w:rsidRDefault="003C639B" w:rsidP="00833EFA">
      <w:pPr>
        <w:pStyle w:val="NoSpacing"/>
        <w:numPr>
          <w:ilvl w:val="1"/>
          <w:numId w:val="18"/>
        </w:numPr>
        <w:rPr>
          <w:rFonts w:ascii="Tahoma" w:hAnsi="Tahoma" w:cs="Tahoma"/>
          <w:sz w:val="24"/>
        </w:rPr>
      </w:pPr>
      <w:r w:rsidRPr="004E4739">
        <w:rPr>
          <w:rFonts w:ascii="Tahoma" w:hAnsi="Tahoma" w:cs="Tahoma"/>
          <w:sz w:val="24"/>
        </w:rPr>
        <w:t>replicate the DOE analysis using California only data</w:t>
      </w:r>
    </w:p>
    <w:p w:rsidR="003C639B" w:rsidRPr="004E4739" w:rsidRDefault="003C639B" w:rsidP="00833EFA">
      <w:pPr>
        <w:pStyle w:val="NoSpacing"/>
        <w:numPr>
          <w:ilvl w:val="1"/>
          <w:numId w:val="18"/>
        </w:numPr>
        <w:rPr>
          <w:rFonts w:ascii="Tahoma" w:hAnsi="Tahoma" w:cs="Tahoma"/>
          <w:sz w:val="24"/>
        </w:rPr>
      </w:pPr>
      <w:r w:rsidRPr="004E4739">
        <w:rPr>
          <w:rFonts w:ascii="Tahoma" w:hAnsi="Tahoma" w:cs="Tahoma"/>
          <w:sz w:val="24"/>
        </w:rPr>
        <w:t>Run sensitivity analysis of the DOE’s data</w:t>
      </w:r>
    </w:p>
    <w:p w:rsidR="003C639B" w:rsidRPr="004E4739" w:rsidRDefault="003C639B" w:rsidP="00833EFA">
      <w:pPr>
        <w:pStyle w:val="NoSpacing"/>
        <w:numPr>
          <w:ilvl w:val="1"/>
          <w:numId w:val="18"/>
        </w:numPr>
        <w:rPr>
          <w:rFonts w:ascii="Tahoma" w:hAnsi="Tahoma" w:cs="Tahoma"/>
          <w:sz w:val="24"/>
        </w:rPr>
      </w:pPr>
      <w:r w:rsidRPr="004E4739">
        <w:rPr>
          <w:rFonts w:ascii="Tahoma" w:hAnsi="Tahoma" w:cs="Tahoma"/>
          <w:sz w:val="24"/>
        </w:rPr>
        <w:t>Examine the methodology used by DOE in their analysis</w:t>
      </w:r>
    </w:p>
    <w:p w:rsidR="003C639B" w:rsidRPr="004E4739" w:rsidRDefault="003C639B" w:rsidP="00833EFA">
      <w:pPr>
        <w:pStyle w:val="NoSpacing"/>
        <w:numPr>
          <w:ilvl w:val="1"/>
          <w:numId w:val="18"/>
        </w:numPr>
        <w:rPr>
          <w:rFonts w:ascii="Tahoma" w:hAnsi="Tahoma" w:cs="Tahoma"/>
          <w:sz w:val="24"/>
        </w:rPr>
      </w:pPr>
      <w:r w:rsidRPr="004E4739">
        <w:rPr>
          <w:rFonts w:ascii="Tahoma" w:hAnsi="Tahoma" w:cs="Tahoma"/>
          <w:sz w:val="24"/>
        </w:rPr>
        <w:t>Examine the inputs used by DOE for validity</w:t>
      </w:r>
    </w:p>
    <w:p w:rsidR="003C639B" w:rsidRPr="004E4739" w:rsidRDefault="003C639B" w:rsidP="00833EFA">
      <w:pPr>
        <w:pStyle w:val="NoSpacing"/>
        <w:numPr>
          <w:ilvl w:val="0"/>
          <w:numId w:val="18"/>
        </w:numPr>
        <w:rPr>
          <w:rFonts w:ascii="Tahoma" w:hAnsi="Tahoma" w:cs="Tahoma"/>
          <w:sz w:val="24"/>
        </w:rPr>
      </w:pPr>
      <w:r w:rsidRPr="004E4739">
        <w:rPr>
          <w:rFonts w:ascii="Tahoma" w:hAnsi="Tahoma" w:cs="Tahoma"/>
          <w:sz w:val="24"/>
        </w:rPr>
        <w:t>Submitted an official request for extension of comment period</w:t>
      </w:r>
    </w:p>
    <w:p w:rsidR="006717CF" w:rsidRDefault="00453336" w:rsidP="006717CF">
      <w:pPr>
        <w:pStyle w:val="NoSpacing"/>
        <w:numPr>
          <w:ilvl w:val="1"/>
          <w:numId w:val="18"/>
        </w:numPr>
        <w:rPr>
          <w:ins w:id="54" w:author="Mackay, Sean C" w:date="2015-05-13T08:26:00Z"/>
          <w:rFonts w:ascii="Tahoma" w:hAnsi="Tahoma" w:cs="Tahoma"/>
          <w:sz w:val="24"/>
        </w:rPr>
      </w:pPr>
      <w:r>
        <w:rPr>
          <w:rFonts w:ascii="Tahoma" w:hAnsi="Tahoma" w:cs="Tahoma"/>
          <w:sz w:val="24"/>
        </w:rPr>
        <w:t>DOE granted a 30 day extens</w:t>
      </w:r>
      <w:r w:rsidR="003C639B" w:rsidRPr="004E4739">
        <w:rPr>
          <w:rFonts w:ascii="Tahoma" w:hAnsi="Tahoma" w:cs="Tahoma"/>
          <w:sz w:val="24"/>
        </w:rPr>
        <w:t>ion as of May 12, 2015</w:t>
      </w:r>
    </w:p>
    <w:p w:rsidR="006717CF" w:rsidRDefault="006717CF">
      <w:pPr>
        <w:pStyle w:val="NoSpacing"/>
        <w:rPr>
          <w:ins w:id="55" w:author="Mackay, Sean C" w:date="2015-05-13T08:26:00Z"/>
          <w:rFonts w:ascii="Tahoma" w:hAnsi="Tahoma" w:cs="Tahoma"/>
          <w:sz w:val="24"/>
        </w:rPr>
        <w:pPrChange w:id="56" w:author="Mackay, Sean C" w:date="2015-05-13T08:26:00Z">
          <w:pPr>
            <w:pStyle w:val="NoSpacing"/>
            <w:numPr>
              <w:ilvl w:val="1"/>
              <w:numId w:val="18"/>
            </w:numPr>
            <w:ind w:left="1440" w:hanging="360"/>
          </w:pPr>
        </w:pPrChange>
      </w:pPr>
    </w:p>
    <w:p w:rsidR="006717CF" w:rsidRPr="006717CF" w:rsidRDefault="00216727">
      <w:pPr>
        <w:pStyle w:val="NoSpacing"/>
        <w:rPr>
          <w:rFonts w:ascii="Tahoma" w:hAnsi="Tahoma" w:cs="Tahoma"/>
          <w:sz w:val="24"/>
        </w:rPr>
        <w:pPrChange w:id="57" w:author="Mackay, Sean C" w:date="2015-05-13T08:26:00Z">
          <w:pPr>
            <w:pStyle w:val="NoSpacing"/>
            <w:numPr>
              <w:ilvl w:val="1"/>
              <w:numId w:val="18"/>
            </w:numPr>
            <w:ind w:left="1440" w:hanging="360"/>
          </w:pPr>
        </w:pPrChange>
      </w:pPr>
      <w:ins w:id="58" w:author="Mackay, Sean C" w:date="2015-05-13T08:32:00Z">
        <w:r>
          <w:rPr>
            <w:rFonts w:ascii="Tahoma" w:hAnsi="Tahoma" w:cs="Tahoma"/>
            <w:sz w:val="24"/>
          </w:rPr>
          <w:t>Met with</w:t>
        </w:r>
      </w:ins>
      <w:ins w:id="59" w:author="Mackay, Sean C" w:date="2015-05-13T08:33:00Z">
        <w:r>
          <w:rPr>
            <w:rFonts w:ascii="Tahoma" w:hAnsi="Tahoma" w:cs="Tahoma"/>
            <w:sz w:val="24"/>
          </w:rPr>
          <w:t xml:space="preserve"> SoCalGas’ </w:t>
        </w:r>
      </w:ins>
      <w:ins w:id="60" w:author="Mackay, Sean C" w:date="2015-05-13T08:36:00Z">
        <w:r>
          <w:rPr>
            <w:rFonts w:ascii="Tahoma" w:hAnsi="Tahoma" w:cs="Tahoma"/>
            <w:sz w:val="24"/>
          </w:rPr>
          <w:t>congressional members staffs</w:t>
        </w:r>
      </w:ins>
      <w:ins w:id="61" w:author="Mackay, Sean C" w:date="2015-05-13T08:33:00Z">
        <w:r>
          <w:rPr>
            <w:rFonts w:ascii="Tahoma" w:hAnsi="Tahoma" w:cs="Tahoma"/>
            <w:sz w:val="24"/>
          </w:rPr>
          <w:t xml:space="preserve"> </w:t>
        </w:r>
      </w:ins>
      <w:ins w:id="62" w:author="Mackay, Sean C" w:date="2015-05-13T08:32:00Z">
        <w:r>
          <w:rPr>
            <w:rFonts w:ascii="Tahoma" w:hAnsi="Tahoma" w:cs="Tahoma"/>
            <w:sz w:val="24"/>
          </w:rPr>
          <w:t>to educate them on concerns with DOE’s proposed rule.</w:t>
        </w:r>
      </w:ins>
    </w:p>
    <w:p w:rsidR="003C639B" w:rsidRPr="004E4739" w:rsidRDefault="003C639B" w:rsidP="00833EFA">
      <w:pPr>
        <w:pStyle w:val="NoSpacing"/>
        <w:ind w:left="720"/>
        <w:rPr>
          <w:rFonts w:ascii="Tahoma" w:hAnsi="Tahoma" w:cs="Tahoma"/>
          <w:sz w:val="24"/>
        </w:rPr>
      </w:pPr>
    </w:p>
    <w:p w:rsidR="003C639B" w:rsidRPr="004E4739" w:rsidRDefault="003C639B" w:rsidP="003C639B">
      <w:pPr>
        <w:pStyle w:val="NoSpacing"/>
        <w:rPr>
          <w:rFonts w:ascii="Tahoma" w:hAnsi="Tahoma" w:cs="Tahoma"/>
          <w:sz w:val="24"/>
        </w:rPr>
      </w:pPr>
      <w:r w:rsidRPr="004E4739">
        <w:rPr>
          <w:rFonts w:ascii="Tahoma" w:hAnsi="Tahoma" w:cs="Tahoma"/>
          <w:sz w:val="24"/>
        </w:rPr>
        <w:t xml:space="preserve">Based on the final conclusions SoCalGas will either support the DOE’s recommendation or prepare official comments indicating opposition to the action and request that it be rescinded. </w:t>
      </w:r>
    </w:p>
    <w:p w:rsidR="003C639B" w:rsidRPr="004E4739" w:rsidRDefault="003C639B" w:rsidP="003C639B">
      <w:pPr>
        <w:pStyle w:val="NoSpacing"/>
        <w:rPr>
          <w:rFonts w:ascii="Tahoma" w:hAnsi="Tahoma" w:cs="Tahoma"/>
          <w:sz w:val="24"/>
        </w:rPr>
      </w:pPr>
    </w:p>
    <w:p w:rsidR="003C639B" w:rsidRPr="004E4739" w:rsidRDefault="003C639B" w:rsidP="003C639B">
      <w:pPr>
        <w:pStyle w:val="NoSpacing"/>
        <w:rPr>
          <w:rFonts w:ascii="Tahoma" w:hAnsi="Tahoma" w:cs="Tahoma"/>
          <w:sz w:val="24"/>
        </w:rPr>
      </w:pPr>
      <w:r w:rsidRPr="004E4739">
        <w:rPr>
          <w:rFonts w:ascii="Tahoma" w:hAnsi="Tahoma" w:cs="Tahoma"/>
          <w:sz w:val="24"/>
        </w:rPr>
        <w:t>The initial report from the SoCalGas consultant was received on Tuesday, May 12</w:t>
      </w:r>
      <w:r w:rsidRPr="004E4739">
        <w:rPr>
          <w:rFonts w:ascii="Tahoma" w:hAnsi="Tahoma" w:cs="Tahoma"/>
          <w:sz w:val="24"/>
          <w:vertAlign w:val="superscript"/>
        </w:rPr>
        <w:t>th</w:t>
      </w:r>
      <w:r w:rsidRPr="004E4739">
        <w:rPr>
          <w:rFonts w:ascii="Tahoma" w:hAnsi="Tahoma" w:cs="Tahoma"/>
          <w:sz w:val="24"/>
        </w:rPr>
        <w:t xml:space="preserve"> and preliminary findings were:</w:t>
      </w:r>
    </w:p>
    <w:p w:rsidR="003C639B" w:rsidRDefault="003C639B" w:rsidP="003C639B">
      <w:pPr>
        <w:pStyle w:val="NoSpacing"/>
        <w:rPr>
          <w:rFonts w:ascii="Tahoma" w:hAnsi="Tahoma" w:cs="Tahoma"/>
          <w:b/>
        </w:rPr>
      </w:pPr>
    </w:p>
    <w:p w:rsidR="00CE423B" w:rsidRPr="00CE423B" w:rsidRDefault="00CE423B" w:rsidP="00CE423B">
      <w:pPr>
        <w:rPr>
          <w:rFonts w:ascii="Tahoma" w:hAnsi="Tahoma" w:cs="Tahoma"/>
          <w:sz w:val="24"/>
          <w:szCs w:val="24"/>
        </w:rPr>
      </w:pPr>
      <w:r w:rsidRPr="00CE423B">
        <w:rPr>
          <w:rFonts w:ascii="Tahoma" w:hAnsi="Tahoma" w:cs="Tahoma"/>
          <w:sz w:val="24"/>
          <w:szCs w:val="24"/>
        </w:rPr>
        <w:t>1              DOE assumes that incremental cost of a 92% condensing furnace is zero or negative. This results in immediate payback for the high efficiency furnace. Nothing is further from the truth. Our own survey indicates that high efficiency condensing furnaces can cost from $385 higher for smaller furnace sizes to up to $550 higher for larger furnaces.  </w:t>
      </w:r>
    </w:p>
    <w:p w:rsidR="00CE423B" w:rsidRPr="00CE423B" w:rsidRDefault="00CE423B" w:rsidP="00CE423B">
      <w:pPr>
        <w:rPr>
          <w:rFonts w:ascii="Tahoma" w:hAnsi="Tahoma" w:cs="Tahoma"/>
          <w:sz w:val="24"/>
          <w:szCs w:val="24"/>
        </w:rPr>
      </w:pPr>
      <w:r w:rsidRPr="00CE423B">
        <w:rPr>
          <w:rFonts w:ascii="Tahoma" w:hAnsi="Tahoma" w:cs="Tahoma"/>
          <w:sz w:val="24"/>
          <w:szCs w:val="24"/>
        </w:rPr>
        <w:t> </w:t>
      </w:r>
    </w:p>
    <w:p w:rsidR="00CE423B" w:rsidRPr="00CE423B" w:rsidRDefault="00CE423B" w:rsidP="00CE423B">
      <w:pPr>
        <w:rPr>
          <w:rFonts w:ascii="Tahoma" w:hAnsi="Tahoma" w:cs="Tahoma"/>
          <w:sz w:val="24"/>
          <w:szCs w:val="24"/>
        </w:rPr>
      </w:pPr>
      <w:r w:rsidRPr="00CE423B">
        <w:rPr>
          <w:rFonts w:ascii="Tahoma" w:hAnsi="Tahoma" w:cs="Tahoma"/>
          <w:sz w:val="24"/>
          <w:szCs w:val="24"/>
        </w:rPr>
        <w:t xml:space="preserve">2              Doe assumes that the retrofit market is approximately 75% on average across USA. This may not be a good assumption. In Southern California, assuming SoCalGas has 4 million residential meters, with an average life of 20 years, the replacement market is 200,000 units whereas residential housing starts are running </w:t>
      </w:r>
      <w:proofErr w:type="gramStart"/>
      <w:r w:rsidRPr="00CE423B">
        <w:rPr>
          <w:rFonts w:ascii="Tahoma" w:hAnsi="Tahoma" w:cs="Tahoma"/>
          <w:sz w:val="24"/>
          <w:szCs w:val="24"/>
        </w:rPr>
        <w:t>well below 30,000 units/year</w:t>
      </w:r>
      <w:proofErr w:type="gramEnd"/>
      <w:r w:rsidRPr="00CE423B">
        <w:rPr>
          <w:rFonts w:ascii="Tahoma" w:hAnsi="Tahoma" w:cs="Tahoma"/>
          <w:sz w:val="24"/>
          <w:szCs w:val="24"/>
        </w:rPr>
        <w:t>.  Thus the replacement market is 85% in California.</w:t>
      </w:r>
    </w:p>
    <w:p w:rsidR="00CE423B" w:rsidRPr="00CE423B" w:rsidRDefault="00CE423B" w:rsidP="00CE423B">
      <w:pPr>
        <w:rPr>
          <w:rFonts w:ascii="Tahoma" w:hAnsi="Tahoma" w:cs="Tahoma"/>
          <w:sz w:val="24"/>
          <w:szCs w:val="24"/>
        </w:rPr>
      </w:pPr>
    </w:p>
    <w:p w:rsidR="00CE423B" w:rsidRPr="00CE423B" w:rsidRDefault="00CE423B" w:rsidP="00CE423B">
      <w:pPr>
        <w:rPr>
          <w:rFonts w:ascii="Tahoma" w:hAnsi="Tahoma" w:cs="Tahoma"/>
          <w:sz w:val="24"/>
          <w:szCs w:val="24"/>
        </w:rPr>
      </w:pPr>
      <w:r w:rsidRPr="00CE423B">
        <w:rPr>
          <w:rFonts w:ascii="Tahoma" w:hAnsi="Tahoma" w:cs="Tahoma"/>
          <w:sz w:val="24"/>
          <w:szCs w:val="24"/>
        </w:rPr>
        <w:lastRenderedPageBreak/>
        <w:t>3              Three major sets of assumptions are being checked for appropriateness.   They are Energy Price Index, Product Price Trend, and Fuel Switching Assumption.  Additional investigations are planned on these assumptions.</w:t>
      </w:r>
    </w:p>
    <w:p w:rsidR="00CE423B" w:rsidRPr="00CE423B" w:rsidRDefault="00CE423B" w:rsidP="00CE423B">
      <w:pPr>
        <w:rPr>
          <w:rFonts w:ascii="Tahoma" w:hAnsi="Tahoma" w:cs="Tahoma"/>
          <w:sz w:val="24"/>
          <w:szCs w:val="24"/>
        </w:rPr>
      </w:pPr>
    </w:p>
    <w:p w:rsidR="00CE423B" w:rsidRPr="00CE423B" w:rsidRDefault="00CE423B" w:rsidP="00CE423B">
      <w:pPr>
        <w:ind w:left="720"/>
        <w:rPr>
          <w:rFonts w:ascii="Tahoma" w:hAnsi="Tahoma" w:cs="Tahoma"/>
          <w:sz w:val="24"/>
          <w:szCs w:val="24"/>
        </w:rPr>
      </w:pPr>
      <w:r w:rsidRPr="00CE423B">
        <w:rPr>
          <w:rFonts w:ascii="Tahoma" w:hAnsi="Tahoma" w:cs="Tahoma"/>
          <w:sz w:val="24"/>
          <w:szCs w:val="24"/>
        </w:rPr>
        <w:t>For instance is the AEO forecast the only forecast of nationwide average rates of gas and electricity?  There could be more optimistic or pessimistic forecasts available from other sources.  Also the forecasts for California could be much higher because of higher utilization of Nuclear, low availability of hydro, use of peaking plants and other costs of fuel and emissions.  This could change the results.</w:t>
      </w:r>
    </w:p>
    <w:p w:rsidR="00CE423B" w:rsidRPr="00CE423B" w:rsidRDefault="00CE423B" w:rsidP="00CE423B">
      <w:pPr>
        <w:rPr>
          <w:rFonts w:ascii="Tahoma" w:hAnsi="Tahoma" w:cs="Tahoma"/>
          <w:sz w:val="24"/>
          <w:szCs w:val="24"/>
        </w:rPr>
      </w:pPr>
    </w:p>
    <w:p w:rsidR="00CE423B" w:rsidRPr="00CE423B" w:rsidRDefault="00CE423B" w:rsidP="00CE423B">
      <w:pPr>
        <w:ind w:left="720"/>
        <w:rPr>
          <w:rFonts w:ascii="Tahoma" w:hAnsi="Tahoma" w:cs="Tahoma"/>
          <w:sz w:val="24"/>
          <w:szCs w:val="24"/>
        </w:rPr>
      </w:pPr>
      <w:r w:rsidRPr="00CE423B">
        <w:rPr>
          <w:rFonts w:ascii="Tahoma" w:hAnsi="Tahoma" w:cs="Tahoma"/>
          <w:sz w:val="24"/>
          <w:szCs w:val="24"/>
        </w:rPr>
        <w:t xml:space="preserve">DOE assumes a decreasing price trend of high efficiency furnaces.  The trend needs to be studied. If the rule is implemented, initially due to retooling and increased demand, prices could actually </w:t>
      </w:r>
      <w:proofErr w:type="gramStart"/>
      <w:r w:rsidRPr="00CE423B">
        <w:rPr>
          <w:rFonts w:ascii="Tahoma" w:hAnsi="Tahoma" w:cs="Tahoma"/>
          <w:sz w:val="24"/>
          <w:szCs w:val="24"/>
        </w:rPr>
        <w:t>rise</w:t>
      </w:r>
      <w:proofErr w:type="gramEnd"/>
      <w:r w:rsidRPr="00CE423B">
        <w:rPr>
          <w:rFonts w:ascii="Tahoma" w:hAnsi="Tahoma" w:cs="Tahoma"/>
          <w:sz w:val="24"/>
          <w:szCs w:val="24"/>
        </w:rPr>
        <w:t xml:space="preserve"> for high efficiency furnaces until manufacturers figure out economies of scale.</w:t>
      </w:r>
    </w:p>
    <w:p w:rsidR="00CE423B" w:rsidRPr="00CE423B" w:rsidRDefault="00CE423B" w:rsidP="00CE423B">
      <w:pPr>
        <w:rPr>
          <w:rFonts w:ascii="Tahoma" w:hAnsi="Tahoma" w:cs="Tahoma"/>
          <w:sz w:val="24"/>
          <w:szCs w:val="24"/>
        </w:rPr>
      </w:pPr>
    </w:p>
    <w:p w:rsidR="00CE423B" w:rsidRPr="00CE423B" w:rsidRDefault="00CE423B" w:rsidP="00CE423B">
      <w:pPr>
        <w:ind w:left="720"/>
        <w:rPr>
          <w:rFonts w:ascii="Tahoma" w:hAnsi="Tahoma" w:cs="Tahoma"/>
          <w:sz w:val="24"/>
          <w:szCs w:val="24"/>
        </w:rPr>
      </w:pPr>
      <w:r w:rsidRPr="00CE423B">
        <w:rPr>
          <w:rFonts w:ascii="Tahoma" w:hAnsi="Tahoma" w:cs="Tahoma"/>
          <w:sz w:val="24"/>
          <w:szCs w:val="24"/>
        </w:rPr>
        <w:t>DOE’s assumptions of reference fuel switching should be investigated.  With the availability of tax credits for solar PV, and the rapid price drop of PV systems and the introduction of residential battery by Tesla, the fuel switching could get accelerated in new construction homes and in existing homes.</w:t>
      </w:r>
    </w:p>
    <w:p w:rsidR="00CE423B" w:rsidRPr="00CE423B" w:rsidRDefault="00CE423B" w:rsidP="00CE423B">
      <w:pPr>
        <w:rPr>
          <w:rFonts w:ascii="Tahoma" w:hAnsi="Tahoma" w:cs="Tahoma"/>
          <w:sz w:val="24"/>
          <w:szCs w:val="24"/>
        </w:rPr>
      </w:pPr>
    </w:p>
    <w:p w:rsidR="00CE423B" w:rsidRPr="00CE423B" w:rsidRDefault="00CE423B" w:rsidP="00CE423B">
      <w:pPr>
        <w:rPr>
          <w:rFonts w:ascii="Tahoma" w:hAnsi="Tahoma" w:cs="Tahoma"/>
          <w:sz w:val="24"/>
          <w:szCs w:val="24"/>
        </w:rPr>
      </w:pPr>
      <w:r w:rsidRPr="00CE423B">
        <w:rPr>
          <w:rFonts w:ascii="Tahoma" w:hAnsi="Tahoma" w:cs="Tahoma"/>
          <w:sz w:val="24"/>
          <w:szCs w:val="24"/>
        </w:rPr>
        <w:t xml:space="preserve">   4          </w:t>
      </w:r>
      <w:proofErr w:type="gramStart"/>
      <w:r w:rsidRPr="00CE423B">
        <w:rPr>
          <w:rFonts w:ascii="Tahoma" w:hAnsi="Tahoma" w:cs="Tahoma"/>
          <w:sz w:val="24"/>
          <w:szCs w:val="24"/>
        </w:rPr>
        <w:t>DOE ‘s</w:t>
      </w:r>
      <w:proofErr w:type="gramEnd"/>
      <w:r w:rsidRPr="00CE423B">
        <w:rPr>
          <w:rFonts w:ascii="Tahoma" w:hAnsi="Tahoma" w:cs="Tahoma"/>
          <w:sz w:val="24"/>
          <w:szCs w:val="24"/>
        </w:rPr>
        <w:t xml:space="preserve"> analysis indicates an average Simple Pay Back (SPB) of 12.9 years for the high efficiency furnace.  </w:t>
      </w:r>
      <w:proofErr w:type="spellStart"/>
      <w:r w:rsidRPr="00CE423B">
        <w:rPr>
          <w:rFonts w:ascii="Tahoma" w:hAnsi="Tahoma" w:cs="Tahoma"/>
          <w:sz w:val="24"/>
          <w:szCs w:val="24"/>
        </w:rPr>
        <w:t>SoCalGas’s</w:t>
      </w:r>
      <w:proofErr w:type="spellEnd"/>
      <w:r w:rsidRPr="00CE423B">
        <w:rPr>
          <w:rFonts w:ascii="Tahoma" w:hAnsi="Tahoma" w:cs="Tahoma"/>
          <w:sz w:val="24"/>
          <w:szCs w:val="24"/>
        </w:rPr>
        <w:t xml:space="preserve"> own </w:t>
      </w:r>
      <w:proofErr w:type="gramStart"/>
      <w:r w:rsidRPr="00CE423B">
        <w:rPr>
          <w:rFonts w:ascii="Tahoma" w:hAnsi="Tahoma" w:cs="Tahoma"/>
          <w:sz w:val="24"/>
          <w:szCs w:val="24"/>
        </w:rPr>
        <w:t>analysis indicate</w:t>
      </w:r>
      <w:proofErr w:type="gramEnd"/>
      <w:r w:rsidRPr="00CE423B">
        <w:rPr>
          <w:rFonts w:ascii="Tahoma" w:hAnsi="Tahoma" w:cs="Tahoma"/>
          <w:sz w:val="24"/>
          <w:szCs w:val="24"/>
        </w:rPr>
        <w:t xml:space="preserve"> that depending on the economic assumption scenarios, the SPB for high efficiency furnaces could be higher than 20 years, exceeding the average life of a furnace.  When these assumptions are applied, the Life Cycle Cost could be very high. </w:t>
      </w:r>
    </w:p>
    <w:p w:rsidR="00CE423B" w:rsidRPr="004E4739" w:rsidRDefault="00CE423B" w:rsidP="003C639B">
      <w:pPr>
        <w:pStyle w:val="NoSpacing"/>
        <w:rPr>
          <w:rFonts w:ascii="Tahoma" w:hAnsi="Tahoma" w:cs="Tahoma"/>
          <w:b/>
        </w:rPr>
      </w:pPr>
    </w:p>
    <w:sectPr w:rsidR="00CE423B" w:rsidRPr="004E4739" w:rsidSect="003E4529">
      <w:footerReference w:type="default" r:id="rId1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en, Grant" w:date="2015-05-13T07:37:00Z" w:initials="GWooden">
    <w:p w:rsidR="00CB7E0D" w:rsidRDefault="00CB7E0D">
      <w:pPr>
        <w:pStyle w:val="CommentText"/>
      </w:pPr>
      <w:r>
        <w:rPr>
          <w:rStyle w:val="CommentReference"/>
        </w:rPr>
        <w:annotationRef/>
      </w:r>
      <w:r>
        <w:t xml:space="preserve">Promulgate means distribute/communicate.  Isn’t this really </w:t>
      </w:r>
      <w:proofErr w:type="gramStart"/>
      <w:r>
        <w:t>‘pass’  or</w:t>
      </w:r>
      <w:proofErr w:type="gramEnd"/>
      <w:r>
        <w:t xml:space="preserve"> what is the actual legal action they take – amend, adopt, etc.</w:t>
      </w:r>
    </w:p>
  </w:comment>
  <w:comment w:id="27" w:author="Wooden, Grant" w:date="2015-05-13T07:43:00Z" w:initials="GWooden">
    <w:p w:rsidR="00CB7E0D" w:rsidRDefault="00CB7E0D">
      <w:pPr>
        <w:pStyle w:val="CommentText"/>
      </w:pPr>
      <w:r>
        <w:rPr>
          <w:rStyle w:val="CommentReference"/>
        </w:rPr>
        <w:annotationRef/>
      </w:r>
      <w:r>
        <w:t>This and the one above are opinions (good ones!) but do we have any reasoning</w:t>
      </w:r>
    </w:p>
  </w:comment>
  <w:comment w:id="30" w:author="Wooden, Grant" w:date="2015-05-13T07:44:00Z" w:initials="GWooden">
    <w:p w:rsidR="00695875" w:rsidRDefault="00695875">
      <w:pPr>
        <w:pStyle w:val="CommentText"/>
      </w:pPr>
      <w:r>
        <w:rPr>
          <w:rStyle w:val="CommentReference"/>
        </w:rPr>
        <w:annotationRef/>
      </w:r>
      <w:r>
        <w:t xml:space="preserve">What is the </w:t>
      </w:r>
    </w:p>
  </w:comment>
  <w:comment w:id="34" w:author="Wooden, Grant" w:date="2015-05-13T07:45:00Z" w:initials="GWooden">
    <w:p w:rsidR="00695875" w:rsidRDefault="00695875">
      <w:pPr>
        <w:pStyle w:val="CommentText"/>
      </w:pPr>
      <w:r>
        <w:rPr>
          <w:rStyle w:val="CommentReference"/>
        </w:rPr>
        <w:annotationRef/>
      </w:r>
      <w:r>
        <w:t xml:space="preserve">What about the impact to low income? </w:t>
      </w:r>
    </w:p>
  </w:comment>
  <w:comment w:id="37" w:author="Wooden, Grant" w:date="2015-05-13T07:46:00Z" w:initials="GWooden">
    <w:p w:rsidR="00695875" w:rsidRDefault="00695875">
      <w:pPr>
        <w:pStyle w:val="CommentText"/>
      </w:pPr>
      <w:r>
        <w:rPr>
          <w:rStyle w:val="CommentReference"/>
        </w:rPr>
        <w:annotationRef/>
      </w:r>
      <w:r>
        <w:t>But we are ok with 92% for RNC and 80% for retro – or do we not want anything over 80% for either?</w:t>
      </w:r>
    </w:p>
  </w:comment>
  <w:comment w:id="45" w:author="Mackay, Sean C" w:date="2015-05-13T07:46:00Z" w:initials="MSC">
    <w:p w:rsidR="006717CF" w:rsidRDefault="006717CF">
      <w:pPr>
        <w:pStyle w:val="CommentText"/>
      </w:pPr>
      <w:r>
        <w:rPr>
          <w:rStyle w:val="CommentReference"/>
        </w:rPr>
        <w:annotationRef/>
      </w:r>
      <w:r>
        <w:t>What studies?</w:t>
      </w:r>
      <w:r w:rsidR="00216727">
        <w:t xml:space="preserve"> GTI?</w:t>
      </w:r>
      <w:r w:rsidR="00695875">
        <w:t xml:space="preserve"> </w:t>
      </w:r>
    </w:p>
  </w:comment>
  <w:comment w:id="46" w:author="Wooden, Grant" w:date="2015-05-13T07:47:00Z" w:initials="GWooden">
    <w:p w:rsidR="00695875" w:rsidRDefault="00695875">
      <w:pPr>
        <w:pStyle w:val="CommentText"/>
      </w:pPr>
      <w:r>
        <w:rPr>
          <w:rStyle w:val="CommentReference"/>
        </w:rPr>
        <w:annotationRef/>
      </w:r>
      <w:r>
        <w:t>Right –dates help too</w:t>
      </w:r>
    </w:p>
  </w:comment>
  <w:comment w:id="48" w:author="Mackay, Sean C" w:date="2015-05-13T08:35:00Z" w:initials="MSC">
    <w:p w:rsidR="006717CF" w:rsidRDefault="006717CF">
      <w:pPr>
        <w:pStyle w:val="CommentText"/>
      </w:pPr>
      <w:r>
        <w:rPr>
          <w:rStyle w:val="CommentReference"/>
        </w:rPr>
        <w:annotationRef/>
      </w:r>
      <w:r>
        <w:t>What studies?</w:t>
      </w:r>
      <w:r w:rsidR="00216727">
        <w:t xml:space="preserve"> GTI?</w:t>
      </w:r>
    </w:p>
  </w:comment>
  <w:comment w:id="49" w:author="Ahmed, Abdullah" w:date="2015-05-13T09:15:00Z" w:initials="AA">
    <w:p w:rsidR="00BD7642" w:rsidRDefault="00BD7642">
      <w:pPr>
        <w:pStyle w:val="CommentText"/>
      </w:pPr>
      <w:r>
        <w:rPr>
          <w:rStyle w:val="CommentReference"/>
        </w:rPr>
        <w:annotationRef/>
      </w:r>
      <w:r>
        <w:t xml:space="preserve">This argument is not necessary if the standard for existing market will be lower (80%) </w:t>
      </w:r>
    </w:p>
  </w:comment>
  <w:comment w:id="52" w:author="Wooden, Grant" w:date="2015-05-13T07:47:00Z" w:initials="GWooden">
    <w:p w:rsidR="00695875" w:rsidRDefault="00695875">
      <w:pPr>
        <w:pStyle w:val="CommentText"/>
      </w:pPr>
      <w:r>
        <w:rPr>
          <w:rStyle w:val="CommentReference"/>
        </w:rPr>
        <w:annotationRef/>
      </w:r>
      <w:r>
        <w:t>Are we ok with a 92% regional – or are we ok with all of these options as long as they don’t exceed 80%?</w:t>
      </w:r>
    </w:p>
  </w:comment>
  <w:comment w:id="53" w:author="Wooden, Grant" w:date="2015-05-13T07:48:00Z" w:initials="GWooden">
    <w:p w:rsidR="00695875" w:rsidRDefault="00695875">
      <w:pPr>
        <w:pStyle w:val="CommentText"/>
      </w:pPr>
      <w:r>
        <w:rPr>
          <w:rStyle w:val="CommentReference"/>
        </w:rPr>
        <w:annotationRef/>
      </w:r>
      <w:r>
        <w:t>Stakeholders?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ED" w:rsidRDefault="00EC16ED" w:rsidP="000038BE">
      <w:pPr>
        <w:spacing w:after="0" w:line="240" w:lineRule="auto"/>
      </w:pPr>
      <w:r>
        <w:separator/>
      </w:r>
    </w:p>
  </w:endnote>
  <w:endnote w:type="continuationSeparator" w:id="0">
    <w:p w:rsidR="00EC16ED" w:rsidRDefault="00EC16ED" w:rsidP="0000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D9" w:rsidRDefault="00F37BD9">
    <w:pPr>
      <w:pStyle w:val="Footer"/>
    </w:pPr>
    <w:r>
      <w:t xml:space="preserve">                  </w:t>
    </w:r>
    <w:r w:rsidRPr="000038BE">
      <w:rPr>
        <w:noProof/>
      </w:rPr>
      <w:drawing>
        <wp:inline distT="0" distB="0" distL="0" distR="0" wp14:anchorId="2B86B258" wp14:editId="6974B72D">
          <wp:extent cx="5943600" cy="1026160"/>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6160"/>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ED" w:rsidRDefault="00EC16ED" w:rsidP="000038BE">
      <w:pPr>
        <w:spacing w:after="0" w:line="240" w:lineRule="auto"/>
      </w:pPr>
      <w:r>
        <w:separator/>
      </w:r>
    </w:p>
  </w:footnote>
  <w:footnote w:type="continuationSeparator" w:id="0">
    <w:p w:rsidR="00EC16ED" w:rsidRDefault="00EC16ED" w:rsidP="000038BE">
      <w:pPr>
        <w:spacing w:after="0" w:line="240" w:lineRule="auto"/>
      </w:pPr>
      <w:r>
        <w:continuationSeparator/>
      </w:r>
    </w:p>
  </w:footnote>
  <w:footnote w:id="1">
    <w:p w:rsidR="00833EFA" w:rsidRDefault="00833EFA">
      <w:pPr>
        <w:pStyle w:val="FootnoteText"/>
      </w:pPr>
      <w:r>
        <w:rPr>
          <w:rStyle w:val="FootnoteReference"/>
        </w:rPr>
        <w:footnoteRef/>
      </w:r>
      <w:r>
        <w:t xml:space="preserve"> Orphaned Water Heater - If an old “atmospherically-vented” gas water heater is not replaced with a high-efficiency “direct-vented” unit when the furnace/boiler is upgraded, the water heater venting can become “orphaned” and lead to a potentially dangerous carbon monoxide hazard.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CBD"/>
    <w:multiLevelType w:val="hybridMultilevel"/>
    <w:tmpl w:val="8572C778"/>
    <w:lvl w:ilvl="0" w:tplc="F24CD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4587"/>
    <w:multiLevelType w:val="hybridMultilevel"/>
    <w:tmpl w:val="FC5849F0"/>
    <w:lvl w:ilvl="0" w:tplc="2EC83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E60C3"/>
    <w:multiLevelType w:val="hybridMultilevel"/>
    <w:tmpl w:val="D7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C02F6"/>
    <w:multiLevelType w:val="hybridMultilevel"/>
    <w:tmpl w:val="88A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60723"/>
    <w:multiLevelType w:val="hybridMultilevel"/>
    <w:tmpl w:val="0B9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51557"/>
    <w:multiLevelType w:val="hybridMultilevel"/>
    <w:tmpl w:val="CC1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C5EFF"/>
    <w:multiLevelType w:val="hybridMultilevel"/>
    <w:tmpl w:val="64B02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D15F7E"/>
    <w:multiLevelType w:val="hybridMultilevel"/>
    <w:tmpl w:val="6AF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63644"/>
    <w:multiLevelType w:val="hybridMultilevel"/>
    <w:tmpl w:val="006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7334E"/>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C0908"/>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67F24"/>
    <w:multiLevelType w:val="hybridMultilevel"/>
    <w:tmpl w:val="D54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24998"/>
    <w:multiLevelType w:val="hybridMultilevel"/>
    <w:tmpl w:val="2D5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32B78"/>
    <w:multiLevelType w:val="hybridMultilevel"/>
    <w:tmpl w:val="C57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30642"/>
    <w:multiLevelType w:val="hybridMultilevel"/>
    <w:tmpl w:val="695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078E8"/>
    <w:multiLevelType w:val="hybridMultilevel"/>
    <w:tmpl w:val="530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E4F90"/>
    <w:multiLevelType w:val="hybridMultilevel"/>
    <w:tmpl w:val="0AF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51EE0"/>
    <w:multiLevelType w:val="hybridMultilevel"/>
    <w:tmpl w:val="9F1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E6ACF"/>
    <w:multiLevelType w:val="hybridMultilevel"/>
    <w:tmpl w:val="911C8D28"/>
    <w:lvl w:ilvl="0" w:tplc="B516BE64">
      <w:start w:val="1"/>
      <w:numFmt w:val="bullet"/>
      <w:lvlText w:val="•"/>
      <w:lvlJc w:val="left"/>
      <w:pPr>
        <w:tabs>
          <w:tab w:val="num" w:pos="720"/>
        </w:tabs>
        <w:ind w:left="720" w:hanging="360"/>
      </w:pPr>
      <w:rPr>
        <w:rFonts w:ascii="Times New Roman" w:hAnsi="Times New Roman" w:hint="default"/>
      </w:rPr>
    </w:lvl>
    <w:lvl w:ilvl="1" w:tplc="AC58363E" w:tentative="1">
      <w:start w:val="1"/>
      <w:numFmt w:val="bullet"/>
      <w:lvlText w:val="•"/>
      <w:lvlJc w:val="left"/>
      <w:pPr>
        <w:tabs>
          <w:tab w:val="num" w:pos="1440"/>
        </w:tabs>
        <w:ind w:left="1440" w:hanging="360"/>
      </w:pPr>
      <w:rPr>
        <w:rFonts w:ascii="Times New Roman" w:hAnsi="Times New Roman" w:hint="default"/>
      </w:rPr>
    </w:lvl>
    <w:lvl w:ilvl="2" w:tplc="45202F5C" w:tentative="1">
      <w:start w:val="1"/>
      <w:numFmt w:val="bullet"/>
      <w:lvlText w:val="•"/>
      <w:lvlJc w:val="left"/>
      <w:pPr>
        <w:tabs>
          <w:tab w:val="num" w:pos="2160"/>
        </w:tabs>
        <w:ind w:left="2160" w:hanging="360"/>
      </w:pPr>
      <w:rPr>
        <w:rFonts w:ascii="Times New Roman" w:hAnsi="Times New Roman" w:hint="default"/>
      </w:rPr>
    </w:lvl>
    <w:lvl w:ilvl="3" w:tplc="305A42F0" w:tentative="1">
      <w:start w:val="1"/>
      <w:numFmt w:val="bullet"/>
      <w:lvlText w:val="•"/>
      <w:lvlJc w:val="left"/>
      <w:pPr>
        <w:tabs>
          <w:tab w:val="num" w:pos="2880"/>
        </w:tabs>
        <w:ind w:left="2880" w:hanging="360"/>
      </w:pPr>
      <w:rPr>
        <w:rFonts w:ascii="Times New Roman" w:hAnsi="Times New Roman" w:hint="default"/>
      </w:rPr>
    </w:lvl>
    <w:lvl w:ilvl="4" w:tplc="6D74942E" w:tentative="1">
      <w:start w:val="1"/>
      <w:numFmt w:val="bullet"/>
      <w:lvlText w:val="•"/>
      <w:lvlJc w:val="left"/>
      <w:pPr>
        <w:tabs>
          <w:tab w:val="num" w:pos="3600"/>
        </w:tabs>
        <w:ind w:left="3600" w:hanging="360"/>
      </w:pPr>
      <w:rPr>
        <w:rFonts w:ascii="Times New Roman" w:hAnsi="Times New Roman" w:hint="default"/>
      </w:rPr>
    </w:lvl>
    <w:lvl w:ilvl="5" w:tplc="1FE29BD0" w:tentative="1">
      <w:start w:val="1"/>
      <w:numFmt w:val="bullet"/>
      <w:lvlText w:val="•"/>
      <w:lvlJc w:val="left"/>
      <w:pPr>
        <w:tabs>
          <w:tab w:val="num" w:pos="4320"/>
        </w:tabs>
        <w:ind w:left="4320" w:hanging="360"/>
      </w:pPr>
      <w:rPr>
        <w:rFonts w:ascii="Times New Roman" w:hAnsi="Times New Roman" w:hint="default"/>
      </w:rPr>
    </w:lvl>
    <w:lvl w:ilvl="6" w:tplc="E0F2407E" w:tentative="1">
      <w:start w:val="1"/>
      <w:numFmt w:val="bullet"/>
      <w:lvlText w:val="•"/>
      <w:lvlJc w:val="left"/>
      <w:pPr>
        <w:tabs>
          <w:tab w:val="num" w:pos="5040"/>
        </w:tabs>
        <w:ind w:left="5040" w:hanging="360"/>
      </w:pPr>
      <w:rPr>
        <w:rFonts w:ascii="Times New Roman" w:hAnsi="Times New Roman" w:hint="default"/>
      </w:rPr>
    </w:lvl>
    <w:lvl w:ilvl="7" w:tplc="93D492BE" w:tentative="1">
      <w:start w:val="1"/>
      <w:numFmt w:val="bullet"/>
      <w:lvlText w:val="•"/>
      <w:lvlJc w:val="left"/>
      <w:pPr>
        <w:tabs>
          <w:tab w:val="num" w:pos="5760"/>
        </w:tabs>
        <w:ind w:left="5760" w:hanging="360"/>
      </w:pPr>
      <w:rPr>
        <w:rFonts w:ascii="Times New Roman" w:hAnsi="Times New Roman" w:hint="default"/>
      </w:rPr>
    </w:lvl>
    <w:lvl w:ilvl="8" w:tplc="046042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5461B2"/>
    <w:multiLevelType w:val="hybridMultilevel"/>
    <w:tmpl w:val="5B3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B4EEF"/>
    <w:multiLevelType w:val="hybridMultilevel"/>
    <w:tmpl w:val="F5A6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4C51"/>
    <w:multiLevelType w:val="hybridMultilevel"/>
    <w:tmpl w:val="EC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3"/>
  </w:num>
  <w:num w:numId="5">
    <w:abstractNumId w:val="17"/>
  </w:num>
  <w:num w:numId="6">
    <w:abstractNumId w:val="10"/>
  </w:num>
  <w:num w:numId="7">
    <w:abstractNumId w:val="1"/>
  </w:num>
  <w:num w:numId="8">
    <w:abstractNumId w:val="0"/>
  </w:num>
  <w:num w:numId="9">
    <w:abstractNumId w:val="6"/>
  </w:num>
  <w:num w:numId="10">
    <w:abstractNumId w:val="16"/>
  </w:num>
  <w:num w:numId="11">
    <w:abstractNumId w:val="15"/>
  </w:num>
  <w:num w:numId="12">
    <w:abstractNumId w:val="2"/>
  </w:num>
  <w:num w:numId="13">
    <w:abstractNumId w:val="5"/>
  </w:num>
  <w:num w:numId="14">
    <w:abstractNumId w:val="13"/>
  </w:num>
  <w:num w:numId="15">
    <w:abstractNumId w:val="8"/>
  </w:num>
  <w:num w:numId="16">
    <w:abstractNumId w:val="4"/>
  </w:num>
  <w:num w:numId="17">
    <w:abstractNumId w:val="7"/>
  </w:num>
  <w:num w:numId="18">
    <w:abstractNumId w:val="20"/>
  </w:num>
  <w:num w:numId="19">
    <w:abstractNumId w:val="12"/>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3"/>
    <w:rsid w:val="000038BE"/>
    <w:rsid w:val="00016BC8"/>
    <w:rsid w:val="000D4E08"/>
    <w:rsid w:val="00216727"/>
    <w:rsid w:val="00225B31"/>
    <w:rsid w:val="002A2E3C"/>
    <w:rsid w:val="00321B8E"/>
    <w:rsid w:val="0038796A"/>
    <w:rsid w:val="003C639B"/>
    <w:rsid w:val="003E4529"/>
    <w:rsid w:val="00453336"/>
    <w:rsid w:val="0048443A"/>
    <w:rsid w:val="00497D6E"/>
    <w:rsid w:val="004E4739"/>
    <w:rsid w:val="00523DE0"/>
    <w:rsid w:val="005345A3"/>
    <w:rsid w:val="005A1B55"/>
    <w:rsid w:val="006020EC"/>
    <w:rsid w:val="00622533"/>
    <w:rsid w:val="006717CF"/>
    <w:rsid w:val="00695875"/>
    <w:rsid w:val="00807A66"/>
    <w:rsid w:val="00833EFA"/>
    <w:rsid w:val="008633F8"/>
    <w:rsid w:val="008E3FA5"/>
    <w:rsid w:val="008F1C96"/>
    <w:rsid w:val="00916323"/>
    <w:rsid w:val="009567EC"/>
    <w:rsid w:val="009A37EA"/>
    <w:rsid w:val="00A642CD"/>
    <w:rsid w:val="00AA6D12"/>
    <w:rsid w:val="00AA7A00"/>
    <w:rsid w:val="00B503CB"/>
    <w:rsid w:val="00B51A25"/>
    <w:rsid w:val="00BD7642"/>
    <w:rsid w:val="00CB026A"/>
    <w:rsid w:val="00CB7E0D"/>
    <w:rsid w:val="00CE423B"/>
    <w:rsid w:val="00D15164"/>
    <w:rsid w:val="00D30D49"/>
    <w:rsid w:val="00EC16ED"/>
    <w:rsid w:val="00F37BD9"/>
    <w:rsid w:val="00F417C2"/>
    <w:rsid w:val="00F42178"/>
    <w:rsid w:val="00FE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551">
      <w:bodyDiv w:val="1"/>
      <w:marLeft w:val="0"/>
      <w:marRight w:val="0"/>
      <w:marTop w:val="0"/>
      <w:marBottom w:val="0"/>
      <w:divBdr>
        <w:top w:val="none" w:sz="0" w:space="0" w:color="auto"/>
        <w:left w:val="none" w:sz="0" w:space="0" w:color="auto"/>
        <w:bottom w:val="none" w:sz="0" w:space="0" w:color="auto"/>
        <w:right w:val="none" w:sz="0" w:space="0" w:color="auto"/>
      </w:divBdr>
      <w:divsChild>
        <w:div w:id="904995598">
          <w:marLeft w:val="547"/>
          <w:marRight w:val="0"/>
          <w:marTop w:val="0"/>
          <w:marBottom w:val="0"/>
          <w:divBdr>
            <w:top w:val="none" w:sz="0" w:space="0" w:color="auto"/>
            <w:left w:val="none" w:sz="0" w:space="0" w:color="auto"/>
            <w:bottom w:val="none" w:sz="0" w:space="0" w:color="auto"/>
            <w:right w:val="none" w:sz="0" w:space="0" w:color="auto"/>
          </w:divBdr>
        </w:div>
        <w:div w:id="1095786842">
          <w:marLeft w:val="547"/>
          <w:marRight w:val="0"/>
          <w:marTop w:val="0"/>
          <w:marBottom w:val="0"/>
          <w:divBdr>
            <w:top w:val="none" w:sz="0" w:space="0" w:color="auto"/>
            <w:left w:val="none" w:sz="0" w:space="0" w:color="auto"/>
            <w:bottom w:val="none" w:sz="0" w:space="0" w:color="auto"/>
            <w:right w:val="none" w:sz="0" w:space="0" w:color="auto"/>
          </w:divBdr>
        </w:div>
        <w:div w:id="666787715">
          <w:marLeft w:val="547"/>
          <w:marRight w:val="0"/>
          <w:marTop w:val="0"/>
          <w:marBottom w:val="0"/>
          <w:divBdr>
            <w:top w:val="none" w:sz="0" w:space="0" w:color="auto"/>
            <w:left w:val="none" w:sz="0" w:space="0" w:color="auto"/>
            <w:bottom w:val="none" w:sz="0" w:space="0" w:color="auto"/>
            <w:right w:val="none" w:sz="0" w:space="0" w:color="auto"/>
          </w:divBdr>
        </w:div>
        <w:div w:id="2037609120">
          <w:marLeft w:val="547"/>
          <w:marRight w:val="0"/>
          <w:marTop w:val="0"/>
          <w:marBottom w:val="0"/>
          <w:divBdr>
            <w:top w:val="none" w:sz="0" w:space="0" w:color="auto"/>
            <w:left w:val="none" w:sz="0" w:space="0" w:color="auto"/>
            <w:bottom w:val="none" w:sz="0" w:space="0" w:color="auto"/>
            <w:right w:val="none" w:sz="0" w:space="0" w:color="auto"/>
          </w:divBdr>
        </w:div>
        <w:div w:id="1317567190">
          <w:marLeft w:val="547"/>
          <w:marRight w:val="0"/>
          <w:marTop w:val="0"/>
          <w:marBottom w:val="0"/>
          <w:divBdr>
            <w:top w:val="none" w:sz="0" w:space="0" w:color="auto"/>
            <w:left w:val="none" w:sz="0" w:space="0" w:color="auto"/>
            <w:bottom w:val="none" w:sz="0" w:space="0" w:color="auto"/>
            <w:right w:val="none" w:sz="0" w:space="0" w:color="auto"/>
          </w:divBdr>
        </w:div>
        <w:div w:id="933975387">
          <w:marLeft w:val="547"/>
          <w:marRight w:val="0"/>
          <w:marTop w:val="0"/>
          <w:marBottom w:val="0"/>
          <w:divBdr>
            <w:top w:val="none" w:sz="0" w:space="0" w:color="auto"/>
            <w:left w:val="none" w:sz="0" w:space="0" w:color="auto"/>
            <w:bottom w:val="none" w:sz="0" w:space="0" w:color="auto"/>
            <w:right w:val="none" w:sz="0" w:space="0" w:color="auto"/>
          </w:divBdr>
        </w:div>
        <w:div w:id="644966630">
          <w:marLeft w:val="547"/>
          <w:marRight w:val="0"/>
          <w:marTop w:val="0"/>
          <w:marBottom w:val="0"/>
          <w:divBdr>
            <w:top w:val="none" w:sz="0" w:space="0" w:color="auto"/>
            <w:left w:val="none" w:sz="0" w:space="0" w:color="auto"/>
            <w:bottom w:val="none" w:sz="0" w:space="0" w:color="auto"/>
            <w:right w:val="none" w:sz="0" w:space="0" w:color="auto"/>
          </w:divBdr>
        </w:div>
        <w:div w:id="1466580665">
          <w:marLeft w:val="547"/>
          <w:marRight w:val="0"/>
          <w:marTop w:val="0"/>
          <w:marBottom w:val="0"/>
          <w:divBdr>
            <w:top w:val="none" w:sz="0" w:space="0" w:color="auto"/>
            <w:left w:val="none" w:sz="0" w:space="0" w:color="auto"/>
            <w:bottom w:val="none" w:sz="0" w:space="0" w:color="auto"/>
            <w:right w:val="none" w:sz="0" w:space="0" w:color="auto"/>
          </w:divBdr>
        </w:div>
        <w:div w:id="2008357467">
          <w:marLeft w:val="547"/>
          <w:marRight w:val="0"/>
          <w:marTop w:val="0"/>
          <w:marBottom w:val="0"/>
          <w:divBdr>
            <w:top w:val="none" w:sz="0" w:space="0" w:color="auto"/>
            <w:left w:val="none" w:sz="0" w:space="0" w:color="auto"/>
            <w:bottom w:val="none" w:sz="0" w:space="0" w:color="auto"/>
            <w:right w:val="none" w:sz="0" w:space="0" w:color="auto"/>
          </w:divBdr>
        </w:div>
        <w:div w:id="1308171169">
          <w:marLeft w:val="547"/>
          <w:marRight w:val="0"/>
          <w:marTop w:val="0"/>
          <w:marBottom w:val="0"/>
          <w:divBdr>
            <w:top w:val="none" w:sz="0" w:space="0" w:color="auto"/>
            <w:left w:val="none" w:sz="0" w:space="0" w:color="auto"/>
            <w:bottom w:val="none" w:sz="0" w:space="0" w:color="auto"/>
            <w:right w:val="none" w:sz="0" w:space="0" w:color="auto"/>
          </w:divBdr>
        </w:div>
      </w:divsChild>
    </w:div>
    <w:div w:id="5185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C87CA-92C4-4007-B34A-649E2957A8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071BB181-C4E0-4070-B2DB-0DD0A8012C67}">
      <dgm:prSet phldrT="[Text]" custT="1"/>
      <dgm:spPr/>
      <dgm:t>
        <a:bodyPr/>
        <a:lstStyle/>
        <a:p>
          <a:r>
            <a:rPr lang="en-US" sz="1100" dirty="0" smtClean="0"/>
            <a:t>2007 - DOE issues a final rule that amends standards for residential furnaces to a minimum level of 80% AFUE</a:t>
          </a:r>
          <a:endParaRPr lang="en-US" sz="1100" dirty="0"/>
        </a:p>
      </dgm:t>
    </dgm:pt>
    <dgm:pt modelId="{F9B82C2E-A0F5-4FE9-A857-B60B83ACC663}" type="parTrans" cxnId="{A126BCA5-CB17-45FD-90B7-32A657D31E96}">
      <dgm:prSet/>
      <dgm:spPr/>
      <dgm:t>
        <a:bodyPr/>
        <a:lstStyle/>
        <a:p>
          <a:endParaRPr lang="en-US"/>
        </a:p>
      </dgm:t>
    </dgm:pt>
    <dgm:pt modelId="{05F80CE9-BA10-4E55-8F60-71867D287BF3}" type="sibTrans" cxnId="{A126BCA5-CB17-45FD-90B7-32A657D31E96}">
      <dgm:prSet/>
      <dgm:spPr/>
      <dgm:t>
        <a:bodyPr/>
        <a:lstStyle/>
        <a:p>
          <a:endParaRPr lang="en-US"/>
        </a:p>
      </dgm:t>
    </dgm:pt>
    <dgm:pt modelId="{BFA86FD0-09BC-4127-90A7-1825E20D2211}">
      <dgm:prSet custT="1"/>
      <dgm:spPr/>
      <dgm:t>
        <a:bodyPr/>
        <a:lstStyle/>
        <a:p>
          <a:r>
            <a:rPr lang="en-US" sz="1100" dirty="0" smtClean="0"/>
            <a:t>Natural Resources Defense Council (NRDC) sues DOE on the grounds that they could have justified a higher minimum efficiency standard.   </a:t>
          </a:r>
          <a:endParaRPr lang="en-US" sz="1100" dirty="0"/>
        </a:p>
      </dgm:t>
    </dgm:pt>
    <dgm:pt modelId="{4EBFCE2A-4B34-42FA-A35C-37C1774E350A}" type="parTrans" cxnId="{228C9AED-B9D5-40DC-B20A-EAE41A76BB03}">
      <dgm:prSet/>
      <dgm:spPr/>
      <dgm:t>
        <a:bodyPr/>
        <a:lstStyle/>
        <a:p>
          <a:endParaRPr lang="en-US"/>
        </a:p>
      </dgm:t>
    </dgm:pt>
    <dgm:pt modelId="{96F6F5DD-7F8A-4103-ABEB-C2296186010D}" type="sibTrans" cxnId="{228C9AED-B9D5-40DC-B20A-EAE41A76BB03}">
      <dgm:prSet/>
      <dgm:spPr/>
      <dgm:t>
        <a:bodyPr/>
        <a:lstStyle/>
        <a:p>
          <a:endParaRPr lang="en-US"/>
        </a:p>
      </dgm:t>
    </dgm:pt>
    <dgm:pt modelId="{8DFC4DA4-56D1-4301-BBFE-AEDCB3A3925D}">
      <dgm:prSet custT="1"/>
      <dgm:spPr/>
      <dgm:t>
        <a:bodyPr/>
        <a:lstStyle/>
        <a:p>
          <a:r>
            <a:rPr lang="en-US" sz="1100" dirty="0" smtClean="0"/>
            <a:t>DOE and NRDC reach a settlement agreement that calls for the development of a new proposed minimum efficiency standard for furnaces through a “Consensus Agreement” of stakeholder groups.  </a:t>
          </a:r>
          <a:endParaRPr lang="en-US" sz="1100" dirty="0"/>
        </a:p>
      </dgm:t>
    </dgm:pt>
    <dgm:pt modelId="{A18C7257-E256-4F15-890E-D1E41F2DFDB3}" type="parTrans" cxnId="{2DFD6F68-B6AD-4FF5-B6EB-FEB0492D4EEA}">
      <dgm:prSet/>
      <dgm:spPr/>
      <dgm:t>
        <a:bodyPr/>
        <a:lstStyle/>
        <a:p>
          <a:endParaRPr lang="en-US"/>
        </a:p>
      </dgm:t>
    </dgm:pt>
    <dgm:pt modelId="{03EE1C18-AF3E-41FE-9628-5458586B0ADF}" type="sibTrans" cxnId="{2DFD6F68-B6AD-4FF5-B6EB-FEB0492D4EEA}">
      <dgm:prSet/>
      <dgm:spPr/>
      <dgm:t>
        <a:bodyPr/>
        <a:lstStyle/>
        <a:p>
          <a:endParaRPr lang="en-US"/>
        </a:p>
      </dgm:t>
    </dgm:pt>
    <dgm:pt modelId="{5AA854AB-382F-4381-BD9C-7309E9810875}">
      <dgm:prSet custT="1"/>
      <dgm:spPr/>
      <dgm:t>
        <a:bodyPr/>
        <a:lstStyle/>
        <a:p>
          <a:r>
            <a:rPr lang="en-US" sz="1100" dirty="0" smtClean="0"/>
            <a:t>2011 – DOE simultaneously  issues a direct final rule (DFR) and notice of proposed rulemaking (NOPR) on the minimum efficiency standards for furnace developed through the “Consensus Agreement” process</a:t>
          </a:r>
          <a:endParaRPr lang="en-US" sz="1100" dirty="0"/>
        </a:p>
      </dgm:t>
    </dgm:pt>
    <dgm:pt modelId="{1452DD14-9CC5-4BDB-99C3-AD823692AE2A}" type="parTrans" cxnId="{D301BE79-A083-480E-BFBF-F10296778A5F}">
      <dgm:prSet/>
      <dgm:spPr/>
      <dgm:t>
        <a:bodyPr/>
        <a:lstStyle/>
        <a:p>
          <a:endParaRPr lang="en-US"/>
        </a:p>
      </dgm:t>
    </dgm:pt>
    <dgm:pt modelId="{D392DF80-4091-4867-8A91-33D7196F94AD}" type="sibTrans" cxnId="{D301BE79-A083-480E-BFBF-F10296778A5F}">
      <dgm:prSet/>
      <dgm:spPr/>
      <dgm:t>
        <a:bodyPr/>
        <a:lstStyle/>
        <a:p>
          <a:endParaRPr lang="en-US"/>
        </a:p>
      </dgm:t>
    </dgm:pt>
    <dgm:pt modelId="{55416490-D52A-4502-9AE3-E391298B6820}">
      <dgm:prSet custT="1"/>
      <dgm:spPr/>
      <dgm:t>
        <a:bodyPr/>
        <a:lstStyle/>
        <a:p>
          <a:r>
            <a:rPr lang="en-US" sz="1100" dirty="0" smtClean="0"/>
            <a:t>DFR establishes a 90% AFUE minimum standard for furnaces in states with more than 5,000 annual heating degree days and an 80% AFUE minimum standard for states with less than 5,000 annual heating degree days. </a:t>
          </a:r>
          <a:endParaRPr lang="en-US" sz="1100" dirty="0"/>
        </a:p>
      </dgm:t>
    </dgm:pt>
    <dgm:pt modelId="{E76A24EE-605D-4E85-8670-6331730DCD03}" type="parTrans" cxnId="{26DCCBD3-EA50-4684-80D8-69DDF31CE428}">
      <dgm:prSet/>
      <dgm:spPr/>
      <dgm:t>
        <a:bodyPr/>
        <a:lstStyle/>
        <a:p>
          <a:endParaRPr lang="en-US"/>
        </a:p>
      </dgm:t>
    </dgm:pt>
    <dgm:pt modelId="{2D111EEE-275C-444A-B840-20DC58FA51E5}" type="sibTrans" cxnId="{26DCCBD3-EA50-4684-80D8-69DDF31CE428}">
      <dgm:prSet/>
      <dgm:spPr/>
      <dgm:t>
        <a:bodyPr/>
        <a:lstStyle/>
        <a:p>
          <a:endParaRPr lang="en-US"/>
        </a:p>
      </dgm:t>
    </dgm:pt>
    <dgm:pt modelId="{63BEE5A8-CED2-4825-8ADF-2B4ABF9B9DD5}">
      <dgm:prSet custT="1"/>
      <dgm:spPr/>
      <dgm:t>
        <a:bodyPr/>
        <a:lstStyle/>
        <a:p>
          <a:r>
            <a:rPr lang="en-US" sz="1100" dirty="0" smtClean="0"/>
            <a:t>AGA and other stakeholder groups not included in the “Consensus Agreement” oppose the direct final rule based on a number of procedural and technical matters. </a:t>
          </a:r>
          <a:endParaRPr lang="en-US" sz="1100" dirty="0"/>
        </a:p>
      </dgm:t>
    </dgm:pt>
    <dgm:pt modelId="{8DDFC600-3282-44F5-AA7D-F032C6AD214A}" type="parTrans" cxnId="{478129C2-46A7-4B0F-97D0-00F35A9EA5D3}">
      <dgm:prSet/>
      <dgm:spPr/>
      <dgm:t>
        <a:bodyPr/>
        <a:lstStyle/>
        <a:p>
          <a:endParaRPr lang="en-US"/>
        </a:p>
      </dgm:t>
    </dgm:pt>
    <dgm:pt modelId="{5B90E8F4-98D9-47E2-B7C3-E40CF575D143}" type="sibTrans" cxnId="{478129C2-46A7-4B0F-97D0-00F35A9EA5D3}">
      <dgm:prSet/>
      <dgm:spPr/>
      <dgm:t>
        <a:bodyPr/>
        <a:lstStyle/>
        <a:p>
          <a:endParaRPr lang="en-US"/>
        </a:p>
      </dgm:t>
    </dgm:pt>
    <dgm:pt modelId="{3B8DD239-27FB-4F88-8600-ABF8858AA8F5}">
      <dgm:prSet custT="1"/>
      <dgm:spPr/>
      <dgm:t>
        <a:bodyPr/>
        <a:lstStyle/>
        <a:p>
          <a:r>
            <a:rPr lang="en-US" sz="1100" dirty="0" smtClean="0"/>
            <a:t>AGA works with stakeholder groups to develop proposed exemptions to the 90% AFUE minimum standard.  APGA litigates the DFR based on procedural arguments </a:t>
          </a:r>
          <a:endParaRPr lang="en-US" sz="1100" dirty="0"/>
        </a:p>
      </dgm:t>
    </dgm:pt>
    <dgm:pt modelId="{EF8C5AD9-FDCB-40CF-9F8A-2FC1B81DAE2F}" type="parTrans" cxnId="{772799BC-717B-4E9C-B2CE-BF216E25E9A7}">
      <dgm:prSet/>
      <dgm:spPr/>
      <dgm:t>
        <a:bodyPr/>
        <a:lstStyle/>
        <a:p>
          <a:endParaRPr lang="en-US"/>
        </a:p>
      </dgm:t>
    </dgm:pt>
    <dgm:pt modelId="{FFC58F71-011F-4A37-B294-964BBC1096ED}" type="sibTrans" cxnId="{772799BC-717B-4E9C-B2CE-BF216E25E9A7}">
      <dgm:prSet/>
      <dgm:spPr/>
      <dgm:t>
        <a:bodyPr/>
        <a:lstStyle/>
        <a:p>
          <a:endParaRPr lang="en-US"/>
        </a:p>
      </dgm:t>
    </dgm:pt>
    <dgm:pt modelId="{1591B3ED-F545-4BAF-9E2A-C4BB8A4D21A3}">
      <dgm:prSet custT="1"/>
      <dgm:spPr/>
      <dgm:t>
        <a:bodyPr/>
        <a:lstStyle/>
        <a:p>
          <a:r>
            <a:rPr lang="en-US" sz="1100" dirty="0" smtClean="0"/>
            <a:t>February 10, 2015 – DOE issues prepublication Notice of Proposed Rulemaking for residential furnaces with a national minimum standard of 92% AFUE.</a:t>
          </a:r>
          <a:endParaRPr lang="en-US" sz="1100" dirty="0"/>
        </a:p>
      </dgm:t>
    </dgm:pt>
    <dgm:pt modelId="{8C263F25-346D-4263-AB82-C9295700E6B7}" type="parTrans" cxnId="{42CAED23-2A9C-4396-BFE0-63578AEDE3ED}">
      <dgm:prSet/>
      <dgm:spPr/>
      <dgm:t>
        <a:bodyPr/>
        <a:lstStyle/>
        <a:p>
          <a:endParaRPr lang="en-US"/>
        </a:p>
      </dgm:t>
    </dgm:pt>
    <dgm:pt modelId="{DB3E99EA-5666-4055-A2E8-ABA382B1BA9B}" type="sibTrans" cxnId="{42CAED23-2A9C-4396-BFE0-63578AEDE3ED}">
      <dgm:prSet/>
      <dgm:spPr/>
      <dgm:t>
        <a:bodyPr/>
        <a:lstStyle/>
        <a:p>
          <a:endParaRPr lang="en-US"/>
        </a:p>
      </dgm:t>
    </dgm:pt>
    <dgm:pt modelId="{7026A78C-BB74-4083-90AF-C1789BD8F313}">
      <dgm:prSet phldrT="[Text]" custT="1"/>
      <dgm:spPr/>
      <dgm:t>
        <a:bodyPr/>
        <a:lstStyle/>
        <a:p>
          <a:r>
            <a:rPr lang="en-US" sz="1800" b="1" dirty="0" smtClean="0">
              <a:effectLst/>
            </a:rPr>
            <a:t>Phase I </a:t>
          </a:r>
          <a:r>
            <a:rPr lang="en-US" sz="1050" b="0" i="1" dirty="0" smtClean="0">
              <a:effectLst/>
            </a:rPr>
            <a:t>(2007 – 2011)</a:t>
          </a:r>
        </a:p>
      </dgm:t>
    </dgm:pt>
    <dgm:pt modelId="{5B16DBA2-289C-4ABE-9C72-4919AD06B953}" type="parTrans" cxnId="{A6694D78-8A27-4CA6-BC30-C56DE5632C65}">
      <dgm:prSet/>
      <dgm:spPr/>
      <dgm:t>
        <a:bodyPr/>
        <a:lstStyle/>
        <a:p>
          <a:endParaRPr lang="en-US"/>
        </a:p>
      </dgm:t>
    </dgm:pt>
    <dgm:pt modelId="{00EF1C20-136A-4CBF-AD48-4226D451F5E1}" type="sibTrans" cxnId="{A6694D78-8A27-4CA6-BC30-C56DE5632C65}">
      <dgm:prSet/>
      <dgm:spPr/>
      <dgm:t>
        <a:bodyPr/>
        <a:lstStyle/>
        <a:p>
          <a:endParaRPr lang="en-US"/>
        </a:p>
      </dgm:t>
    </dgm:pt>
    <dgm:pt modelId="{8390BDDB-1EDB-4097-BC41-79EA30B4794D}">
      <dgm:prSet custT="1"/>
      <dgm:spPr/>
      <dgm:t>
        <a:bodyPr/>
        <a:lstStyle/>
        <a:p>
          <a:r>
            <a:rPr lang="en-US" sz="1800" b="1" dirty="0" smtClean="0">
              <a:effectLst/>
            </a:rPr>
            <a:t>Phase II </a:t>
          </a:r>
          <a:r>
            <a:rPr lang="en-US" sz="1050" b="0" i="1" dirty="0" smtClean="0">
              <a:effectLst/>
            </a:rPr>
            <a:t>(2011-2015)</a:t>
          </a:r>
          <a:endParaRPr lang="en-US" sz="1050" b="1" dirty="0" smtClean="0">
            <a:effectLst/>
          </a:endParaRPr>
        </a:p>
      </dgm:t>
    </dgm:pt>
    <dgm:pt modelId="{D61AF599-A440-4639-8BB0-5DC8743BE81A}" type="parTrans" cxnId="{2D75706F-F297-47D1-A789-A1F0A129C4B4}">
      <dgm:prSet/>
      <dgm:spPr/>
      <dgm:t>
        <a:bodyPr/>
        <a:lstStyle/>
        <a:p>
          <a:endParaRPr lang="en-US"/>
        </a:p>
      </dgm:t>
    </dgm:pt>
    <dgm:pt modelId="{013022F0-A5D5-4C3E-B3A1-B0F004FB122D}" type="sibTrans" cxnId="{2D75706F-F297-47D1-A789-A1F0A129C4B4}">
      <dgm:prSet/>
      <dgm:spPr/>
      <dgm:t>
        <a:bodyPr/>
        <a:lstStyle/>
        <a:p>
          <a:endParaRPr lang="en-US"/>
        </a:p>
      </dgm:t>
    </dgm:pt>
    <dgm:pt modelId="{79512F92-5685-4BDD-84B8-6101FEAF3351}">
      <dgm:prSet custT="1"/>
      <dgm:spPr/>
      <dgm:t>
        <a:bodyPr/>
        <a:lstStyle/>
        <a:p>
          <a:r>
            <a:rPr lang="en-US" sz="1800" b="1" dirty="0" smtClean="0">
              <a:effectLst/>
            </a:rPr>
            <a:t>Phase III </a:t>
          </a:r>
          <a:r>
            <a:rPr lang="en-US" sz="1050" b="0" i="1" dirty="0" smtClean="0">
              <a:effectLst/>
            </a:rPr>
            <a:t>(2015-        )</a:t>
          </a:r>
          <a:endParaRPr lang="en-US" sz="1050" b="1" dirty="0" smtClean="0">
            <a:effectLst/>
          </a:endParaRPr>
        </a:p>
      </dgm:t>
    </dgm:pt>
    <dgm:pt modelId="{2E3DF89D-C1E0-48AF-9995-C26AA1DEF079}" type="parTrans" cxnId="{2D774C4A-D21C-4984-8F0E-3CC41E4CF5D2}">
      <dgm:prSet/>
      <dgm:spPr/>
      <dgm:t>
        <a:bodyPr/>
        <a:lstStyle/>
        <a:p>
          <a:endParaRPr lang="en-US"/>
        </a:p>
      </dgm:t>
    </dgm:pt>
    <dgm:pt modelId="{B484349F-BE21-448B-8A92-5A802E22DC36}" type="sibTrans" cxnId="{2D774C4A-D21C-4984-8F0E-3CC41E4CF5D2}">
      <dgm:prSet/>
      <dgm:spPr/>
      <dgm:t>
        <a:bodyPr/>
        <a:lstStyle/>
        <a:p>
          <a:endParaRPr lang="en-US"/>
        </a:p>
      </dgm:t>
    </dgm:pt>
    <dgm:pt modelId="{D5349D3C-59BA-41E2-BC56-1F5D3AF3B4FB}">
      <dgm:prSet custT="1"/>
      <dgm:spPr/>
      <dgm:t>
        <a:bodyPr/>
        <a:lstStyle/>
        <a:p>
          <a:r>
            <a:rPr lang="en-US" sz="1100" dirty="0" smtClean="0"/>
            <a:t>March 2014 - a joint motion of all parties (DOE, APGA and others) was filed before the court reflecting a settlement of the court litigation requesting that the court enter an order vacating the direct final rule and the notice of effective date.  </a:t>
          </a:r>
          <a:endParaRPr lang="en-US" sz="1100" dirty="0"/>
        </a:p>
      </dgm:t>
    </dgm:pt>
    <dgm:pt modelId="{F186A57E-EB92-43F5-942C-FB679B16D3CC}" type="parTrans" cxnId="{56332B6B-7A4B-4B3B-85E2-A1E1FBD95A1F}">
      <dgm:prSet/>
      <dgm:spPr/>
      <dgm:t>
        <a:bodyPr/>
        <a:lstStyle/>
        <a:p>
          <a:endParaRPr lang="en-US"/>
        </a:p>
      </dgm:t>
    </dgm:pt>
    <dgm:pt modelId="{A4F52C1B-8080-46FC-B523-22781676330D}" type="sibTrans" cxnId="{56332B6B-7A4B-4B3B-85E2-A1E1FBD95A1F}">
      <dgm:prSet/>
      <dgm:spPr/>
      <dgm:t>
        <a:bodyPr/>
        <a:lstStyle/>
        <a:p>
          <a:endParaRPr lang="en-US"/>
        </a:p>
      </dgm:t>
    </dgm:pt>
    <dgm:pt modelId="{7EE6AE69-071E-4CD6-9E7F-1B721A4E2BA3}">
      <dgm:prSet custT="1"/>
      <dgm:spPr/>
      <dgm:t>
        <a:bodyPr/>
        <a:lstStyle/>
        <a:p>
          <a:r>
            <a:rPr lang="en-US" sz="1100" dirty="0" smtClean="0"/>
            <a:t>April 2014 - U.S. Court of Appeals for the District of Columbia issues an order vacating DOE’s direct final rule establishing regional efficiency standards for furnaces and remanding the matter back to DOE for further rulemaking proceedings.  </a:t>
          </a:r>
          <a:endParaRPr lang="en-US" sz="1100" dirty="0"/>
        </a:p>
      </dgm:t>
    </dgm:pt>
    <dgm:pt modelId="{1EA6D27A-2EF3-4A3C-9804-32C25A999654}" type="parTrans" cxnId="{8DCC8D9F-36D2-48CC-A119-EE593A4FC521}">
      <dgm:prSet/>
      <dgm:spPr/>
      <dgm:t>
        <a:bodyPr/>
        <a:lstStyle/>
        <a:p>
          <a:endParaRPr lang="en-US"/>
        </a:p>
      </dgm:t>
    </dgm:pt>
    <dgm:pt modelId="{C37D2E38-C9EA-4C96-B07E-A580DDBDC0E5}" type="sibTrans" cxnId="{8DCC8D9F-36D2-48CC-A119-EE593A4FC521}">
      <dgm:prSet/>
      <dgm:spPr/>
      <dgm:t>
        <a:bodyPr/>
        <a:lstStyle/>
        <a:p>
          <a:endParaRPr lang="en-US"/>
        </a:p>
      </dgm:t>
    </dgm:pt>
    <dgm:pt modelId="{E8D614FF-39BA-403C-8E2E-485A801376DD}" type="pres">
      <dgm:prSet presAssocID="{AA0C87CA-92C4-4007-B34A-649E2957A842}" presName="vert0" presStyleCnt="0">
        <dgm:presLayoutVars>
          <dgm:dir/>
          <dgm:animOne val="branch"/>
          <dgm:animLvl val="lvl"/>
        </dgm:presLayoutVars>
      </dgm:prSet>
      <dgm:spPr/>
      <dgm:t>
        <a:bodyPr/>
        <a:lstStyle/>
        <a:p>
          <a:endParaRPr lang="en-US"/>
        </a:p>
      </dgm:t>
    </dgm:pt>
    <dgm:pt modelId="{64C9989E-6B45-432F-A133-9DA457E642AE}" type="pres">
      <dgm:prSet presAssocID="{7026A78C-BB74-4083-90AF-C1789BD8F313}" presName="thickLine" presStyleLbl="alignNode1" presStyleIdx="0" presStyleCnt="3"/>
      <dgm:spPr/>
    </dgm:pt>
    <dgm:pt modelId="{BFC0111F-9F80-42E8-B7FD-D8A1847DC5D5}" type="pres">
      <dgm:prSet presAssocID="{7026A78C-BB74-4083-90AF-C1789BD8F313}" presName="horz1" presStyleCnt="0"/>
      <dgm:spPr/>
    </dgm:pt>
    <dgm:pt modelId="{B9AFA4A9-48BC-4F2C-A3E0-B7FA8E5B5AEE}" type="pres">
      <dgm:prSet presAssocID="{7026A78C-BB74-4083-90AF-C1789BD8F313}" presName="tx1" presStyleLbl="revTx" presStyleIdx="0" presStyleCnt="13" custScaleX="72317"/>
      <dgm:spPr/>
      <dgm:t>
        <a:bodyPr/>
        <a:lstStyle/>
        <a:p>
          <a:endParaRPr lang="en-US"/>
        </a:p>
      </dgm:t>
    </dgm:pt>
    <dgm:pt modelId="{50400064-B187-464E-AB48-60EFB922ED1A}" type="pres">
      <dgm:prSet presAssocID="{7026A78C-BB74-4083-90AF-C1789BD8F313}" presName="vert1" presStyleCnt="0"/>
      <dgm:spPr/>
    </dgm:pt>
    <dgm:pt modelId="{499394FA-9E55-4C9B-AAD1-6A8D14F44378}" type="pres">
      <dgm:prSet presAssocID="{071BB181-C4E0-4070-B2DB-0DD0A8012C67}" presName="vertSpace2a" presStyleCnt="0"/>
      <dgm:spPr/>
    </dgm:pt>
    <dgm:pt modelId="{8711267E-B4B8-4C7D-A187-2291D28422F0}" type="pres">
      <dgm:prSet presAssocID="{071BB181-C4E0-4070-B2DB-0DD0A8012C67}" presName="horz2" presStyleCnt="0"/>
      <dgm:spPr/>
    </dgm:pt>
    <dgm:pt modelId="{64259279-E946-4B82-9C4F-0E208DDD3754}" type="pres">
      <dgm:prSet presAssocID="{071BB181-C4E0-4070-B2DB-0DD0A8012C67}" presName="horzSpace2" presStyleCnt="0"/>
      <dgm:spPr/>
    </dgm:pt>
    <dgm:pt modelId="{501B3DE2-0A1B-4F1C-A8E4-9B61861225E0}" type="pres">
      <dgm:prSet presAssocID="{071BB181-C4E0-4070-B2DB-0DD0A8012C67}" presName="tx2" presStyleLbl="revTx" presStyleIdx="1" presStyleCnt="13" custScaleY="66979" custLinFactNeighborY="-1635"/>
      <dgm:spPr/>
      <dgm:t>
        <a:bodyPr/>
        <a:lstStyle/>
        <a:p>
          <a:endParaRPr lang="en-US"/>
        </a:p>
      </dgm:t>
    </dgm:pt>
    <dgm:pt modelId="{1E07787A-AD08-4C12-AD08-AAA2F6F29F59}" type="pres">
      <dgm:prSet presAssocID="{071BB181-C4E0-4070-B2DB-0DD0A8012C67}" presName="vert2" presStyleCnt="0"/>
      <dgm:spPr/>
    </dgm:pt>
    <dgm:pt modelId="{4B8651AE-4F61-4F72-A23D-6E6D29D35A77}" type="pres">
      <dgm:prSet presAssocID="{071BB181-C4E0-4070-B2DB-0DD0A8012C67}" presName="thinLine2b" presStyleLbl="callout" presStyleIdx="0" presStyleCnt="10" custLinFactY="-400000" custLinFactNeighborY="-462046"/>
      <dgm:spPr/>
    </dgm:pt>
    <dgm:pt modelId="{EAC9DB80-81DE-4A32-AA46-9AF50DD35A60}" type="pres">
      <dgm:prSet presAssocID="{071BB181-C4E0-4070-B2DB-0DD0A8012C67}" presName="vertSpace2b" presStyleCnt="0"/>
      <dgm:spPr/>
    </dgm:pt>
    <dgm:pt modelId="{DCBF74F8-4E6D-46A1-917E-0978C623D591}" type="pres">
      <dgm:prSet presAssocID="{BFA86FD0-09BC-4127-90A7-1825E20D2211}" presName="horz2" presStyleCnt="0"/>
      <dgm:spPr/>
    </dgm:pt>
    <dgm:pt modelId="{FB2A456B-AD9B-4045-AA09-B7476739669B}" type="pres">
      <dgm:prSet presAssocID="{BFA86FD0-09BC-4127-90A7-1825E20D2211}" presName="horzSpace2" presStyleCnt="0"/>
      <dgm:spPr/>
    </dgm:pt>
    <dgm:pt modelId="{71A28BE8-8356-41E3-A8B9-02B222AAD5CA}" type="pres">
      <dgm:prSet presAssocID="{BFA86FD0-09BC-4127-90A7-1825E20D2211}" presName="tx2" presStyleLbl="revTx" presStyleIdx="2" presStyleCnt="13" custScaleY="66979" custLinFactNeighborY="-33027"/>
      <dgm:spPr/>
      <dgm:t>
        <a:bodyPr/>
        <a:lstStyle/>
        <a:p>
          <a:endParaRPr lang="en-US"/>
        </a:p>
      </dgm:t>
    </dgm:pt>
    <dgm:pt modelId="{947D5FC4-ADED-47B2-B5F3-25DDEBDB0CA6}" type="pres">
      <dgm:prSet presAssocID="{BFA86FD0-09BC-4127-90A7-1825E20D2211}" presName="vert2" presStyleCnt="0"/>
      <dgm:spPr/>
    </dgm:pt>
    <dgm:pt modelId="{21C54FD1-14B6-4A39-AA18-4B8CAB661280}" type="pres">
      <dgm:prSet presAssocID="{BFA86FD0-09BC-4127-90A7-1825E20D2211}" presName="thinLine2b" presStyleLbl="callout" presStyleIdx="1" presStyleCnt="10" custLinFactY="-833669" custLinFactNeighborY="-900000"/>
      <dgm:spPr/>
    </dgm:pt>
    <dgm:pt modelId="{D160283A-200D-4994-B818-10DED87367B8}" type="pres">
      <dgm:prSet presAssocID="{BFA86FD0-09BC-4127-90A7-1825E20D2211}" presName="vertSpace2b" presStyleCnt="0"/>
      <dgm:spPr/>
    </dgm:pt>
    <dgm:pt modelId="{55CEBF93-B01D-4E10-822B-4F459A7267CB}" type="pres">
      <dgm:prSet presAssocID="{8DFC4DA4-56D1-4301-BBFE-AEDCB3A3925D}" presName="horz2" presStyleCnt="0"/>
      <dgm:spPr/>
    </dgm:pt>
    <dgm:pt modelId="{5348AF0E-171F-4D6F-B8D5-ED7008733620}" type="pres">
      <dgm:prSet presAssocID="{8DFC4DA4-56D1-4301-BBFE-AEDCB3A3925D}" presName="horzSpace2" presStyleCnt="0"/>
      <dgm:spPr/>
    </dgm:pt>
    <dgm:pt modelId="{8B157F9B-6014-4EC2-97FA-0225B69F5343}" type="pres">
      <dgm:prSet presAssocID="{8DFC4DA4-56D1-4301-BBFE-AEDCB3A3925D}" presName="tx2" presStyleLbl="revTx" presStyleIdx="3" presStyleCnt="13" custScaleY="66979" custLinFactNeighborY="-66264"/>
      <dgm:spPr/>
      <dgm:t>
        <a:bodyPr/>
        <a:lstStyle/>
        <a:p>
          <a:endParaRPr lang="en-US"/>
        </a:p>
      </dgm:t>
    </dgm:pt>
    <dgm:pt modelId="{B8EAC6AC-75E6-400A-BE43-82CF6B57724B}" type="pres">
      <dgm:prSet presAssocID="{8DFC4DA4-56D1-4301-BBFE-AEDCB3A3925D}" presName="vert2" presStyleCnt="0"/>
      <dgm:spPr/>
    </dgm:pt>
    <dgm:pt modelId="{DE14D417-ED86-469B-8A2B-F494D4410E1C}" type="pres">
      <dgm:prSet presAssocID="{8DFC4DA4-56D1-4301-BBFE-AEDCB3A3925D}" presName="thinLine2b" presStyleLbl="callout" presStyleIdx="2" presStyleCnt="10" custLinFactY="-1178360" custLinFactNeighborY="-1200000"/>
      <dgm:spPr/>
    </dgm:pt>
    <dgm:pt modelId="{DF8595A3-3BB6-4325-B259-593CE27AC48D}" type="pres">
      <dgm:prSet presAssocID="{8DFC4DA4-56D1-4301-BBFE-AEDCB3A3925D}" presName="vertSpace2b" presStyleCnt="0"/>
      <dgm:spPr/>
    </dgm:pt>
    <dgm:pt modelId="{569AEAB8-6EB3-43F4-B4D1-10E2BD3A7AF9}" type="pres">
      <dgm:prSet presAssocID="{8390BDDB-1EDB-4097-BC41-79EA30B4794D}" presName="thickLine" presStyleLbl="alignNode1" presStyleIdx="1" presStyleCnt="3" custLinFactNeighborY="-43425"/>
      <dgm:spPr/>
    </dgm:pt>
    <dgm:pt modelId="{A74CB1A4-D2EF-4C99-847E-4D8E012F847B}" type="pres">
      <dgm:prSet presAssocID="{8390BDDB-1EDB-4097-BC41-79EA30B4794D}" presName="horz1" presStyleCnt="0"/>
      <dgm:spPr/>
    </dgm:pt>
    <dgm:pt modelId="{F0D80D70-36F9-4A01-8D75-2E787479ED9D}" type="pres">
      <dgm:prSet presAssocID="{8390BDDB-1EDB-4097-BC41-79EA30B4794D}" presName="tx1" presStyleLbl="revTx" presStyleIdx="4" presStyleCnt="13" custScaleX="72317" custLinFactNeighborY="-43425"/>
      <dgm:spPr/>
      <dgm:t>
        <a:bodyPr/>
        <a:lstStyle/>
        <a:p>
          <a:endParaRPr lang="en-US"/>
        </a:p>
      </dgm:t>
    </dgm:pt>
    <dgm:pt modelId="{0AC26ADD-F469-4012-A438-94BF4AC0D603}" type="pres">
      <dgm:prSet presAssocID="{8390BDDB-1EDB-4097-BC41-79EA30B4794D}" presName="vert1" presStyleCnt="0"/>
      <dgm:spPr/>
    </dgm:pt>
    <dgm:pt modelId="{754A06EC-213D-448B-BE71-57B75E42C9CA}" type="pres">
      <dgm:prSet presAssocID="{5AA854AB-382F-4381-BD9C-7309E9810875}" presName="vertSpace2a" presStyleCnt="0"/>
      <dgm:spPr/>
    </dgm:pt>
    <dgm:pt modelId="{A568FC82-4802-46AF-984A-A287AE1061EE}" type="pres">
      <dgm:prSet presAssocID="{5AA854AB-382F-4381-BD9C-7309E9810875}" presName="horz2" presStyleCnt="0"/>
      <dgm:spPr/>
    </dgm:pt>
    <dgm:pt modelId="{EFB08B63-0FFB-43B7-BCCD-326D84991E4C}" type="pres">
      <dgm:prSet presAssocID="{5AA854AB-382F-4381-BD9C-7309E9810875}" presName="horzSpace2" presStyleCnt="0"/>
      <dgm:spPr/>
    </dgm:pt>
    <dgm:pt modelId="{F700FCBA-0550-4407-AF84-97A6D6CE73C8}" type="pres">
      <dgm:prSet presAssocID="{5AA854AB-382F-4381-BD9C-7309E9810875}" presName="tx2" presStyleLbl="revTx" presStyleIdx="5" presStyleCnt="13" custLinFactY="-100000" custLinFactNeighborY="-153954"/>
      <dgm:spPr/>
      <dgm:t>
        <a:bodyPr/>
        <a:lstStyle/>
        <a:p>
          <a:endParaRPr lang="en-US"/>
        </a:p>
      </dgm:t>
    </dgm:pt>
    <dgm:pt modelId="{FFAD0132-D0CE-42DA-9451-A8CA7729A572}" type="pres">
      <dgm:prSet presAssocID="{5AA854AB-382F-4381-BD9C-7309E9810875}" presName="vert2" presStyleCnt="0"/>
      <dgm:spPr/>
    </dgm:pt>
    <dgm:pt modelId="{4647E618-142C-4898-ABBF-21BE3601E567}" type="pres">
      <dgm:prSet presAssocID="{5AA854AB-382F-4381-BD9C-7309E9810875}" presName="thinLine2b" presStyleLbl="callout" presStyleIdx="3" presStyleCnt="10" custLinFactY="-1756147" custLinFactNeighborY="-1800000"/>
      <dgm:spPr/>
    </dgm:pt>
    <dgm:pt modelId="{F3F5BD8F-7F01-4C67-9E75-B57858AC7FCC}" type="pres">
      <dgm:prSet presAssocID="{5AA854AB-382F-4381-BD9C-7309E9810875}" presName="vertSpace2b" presStyleCnt="0"/>
      <dgm:spPr/>
    </dgm:pt>
    <dgm:pt modelId="{A3E558DD-A6E8-42D9-86D7-7913282F05F4}" type="pres">
      <dgm:prSet presAssocID="{55416490-D52A-4502-9AE3-E391298B6820}" presName="horz2" presStyleCnt="0"/>
      <dgm:spPr/>
    </dgm:pt>
    <dgm:pt modelId="{148C22C1-3F4C-4FEA-AB3E-0D0348431C9E}" type="pres">
      <dgm:prSet presAssocID="{55416490-D52A-4502-9AE3-E391298B6820}" presName="horzSpace2" presStyleCnt="0"/>
      <dgm:spPr/>
    </dgm:pt>
    <dgm:pt modelId="{8CB78CEA-7E92-4D9C-ACE6-8042B2182284}" type="pres">
      <dgm:prSet presAssocID="{55416490-D52A-4502-9AE3-E391298B6820}" presName="tx2" presStyleLbl="revTx" presStyleIdx="6" presStyleCnt="13" custLinFactY="-100000" custLinFactNeighborY="-109369"/>
      <dgm:spPr/>
      <dgm:t>
        <a:bodyPr/>
        <a:lstStyle/>
        <a:p>
          <a:endParaRPr lang="en-US"/>
        </a:p>
      </dgm:t>
    </dgm:pt>
    <dgm:pt modelId="{6527C421-A6F2-469B-80C3-94009F1FED0C}" type="pres">
      <dgm:prSet presAssocID="{55416490-D52A-4502-9AE3-E391298B6820}" presName="vert2" presStyleCnt="0"/>
      <dgm:spPr/>
    </dgm:pt>
    <dgm:pt modelId="{BEB30D84-B7DC-435D-A75B-EC779D18BAF7}" type="pres">
      <dgm:prSet presAssocID="{55416490-D52A-4502-9AE3-E391298B6820}" presName="thinLine2b" presStyleLbl="callout" presStyleIdx="4" presStyleCnt="10" custLinFactY="-1449488" custLinFactNeighborY="-1500000"/>
      <dgm:spPr/>
      <dgm:t>
        <a:bodyPr/>
        <a:lstStyle/>
        <a:p>
          <a:endParaRPr lang="en-US"/>
        </a:p>
      </dgm:t>
    </dgm:pt>
    <dgm:pt modelId="{BCDBA98E-AD66-470C-97C8-5CB5D36CD21F}" type="pres">
      <dgm:prSet presAssocID="{55416490-D52A-4502-9AE3-E391298B6820}" presName="vertSpace2b" presStyleCnt="0"/>
      <dgm:spPr/>
    </dgm:pt>
    <dgm:pt modelId="{83F45ECE-0E7D-4575-91CE-A4DE2B35C679}" type="pres">
      <dgm:prSet presAssocID="{63BEE5A8-CED2-4825-8ADF-2B4ABF9B9DD5}" presName="horz2" presStyleCnt="0"/>
      <dgm:spPr/>
    </dgm:pt>
    <dgm:pt modelId="{A7C83268-F3F2-4FA6-8E80-353D77165A3B}" type="pres">
      <dgm:prSet presAssocID="{63BEE5A8-CED2-4825-8ADF-2B4ABF9B9DD5}" presName="horzSpace2" presStyleCnt="0"/>
      <dgm:spPr/>
    </dgm:pt>
    <dgm:pt modelId="{A792024C-B3B3-4376-BED3-ACF54E84D8FD}" type="pres">
      <dgm:prSet presAssocID="{63BEE5A8-CED2-4825-8ADF-2B4ABF9B9DD5}" presName="tx2" presStyleLbl="revTx" presStyleIdx="7" presStyleCnt="13" custLinFactY="-66990" custLinFactNeighborY="-100000"/>
      <dgm:spPr/>
      <dgm:t>
        <a:bodyPr/>
        <a:lstStyle/>
        <a:p>
          <a:endParaRPr lang="en-US"/>
        </a:p>
      </dgm:t>
    </dgm:pt>
    <dgm:pt modelId="{3F3224D0-64BC-4F8B-9DBD-5417708B9C61}" type="pres">
      <dgm:prSet presAssocID="{63BEE5A8-CED2-4825-8ADF-2B4ABF9B9DD5}" presName="vert2" presStyleCnt="0"/>
      <dgm:spPr/>
    </dgm:pt>
    <dgm:pt modelId="{4592D81C-E84C-4B81-B46D-59925C2AAD7A}" type="pres">
      <dgm:prSet presAssocID="{63BEE5A8-CED2-4825-8ADF-2B4ABF9B9DD5}" presName="thinLine2b" presStyleLbl="callout" presStyleIdx="5" presStyleCnt="10" custLinFactY="-1287897" custLinFactNeighborY="-1300000"/>
      <dgm:spPr/>
    </dgm:pt>
    <dgm:pt modelId="{462B4070-2546-49CC-AA77-B4604635873D}" type="pres">
      <dgm:prSet presAssocID="{63BEE5A8-CED2-4825-8ADF-2B4ABF9B9DD5}" presName="vertSpace2b" presStyleCnt="0"/>
      <dgm:spPr/>
    </dgm:pt>
    <dgm:pt modelId="{43CE5E9F-3D37-40A5-A255-72DE428ED573}" type="pres">
      <dgm:prSet presAssocID="{3B8DD239-27FB-4F88-8600-ABF8858AA8F5}" presName="horz2" presStyleCnt="0"/>
      <dgm:spPr/>
    </dgm:pt>
    <dgm:pt modelId="{3ED49808-37B6-434E-8F1A-0799C3E45417}" type="pres">
      <dgm:prSet presAssocID="{3B8DD239-27FB-4F88-8600-ABF8858AA8F5}" presName="horzSpace2" presStyleCnt="0"/>
      <dgm:spPr/>
    </dgm:pt>
    <dgm:pt modelId="{2E67874E-BDF4-419B-8D2E-8D366C1C0E68}" type="pres">
      <dgm:prSet presAssocID="{3B8DD239-27FB-4F88-8600-ABF8858AA8F5}" presName="tx2" presStyleLbl="revTx" presStyleIdx="8" presStyleCnt="13" custLinFactY="-39560" custLinFactNeighborY="-100000"/>
      <dgm:spPr/>
      <dgm:t>
        <a:bodyPr/>
        <a:lstStyle/>
        <a:p>
          <a:endParaRPr lang="en-US"/>
        </a:p>
      </dgm:t>
    </dgm:pt>
    <dgm:pt modelId="{7BD5B56D-1B09-4845-A3E4-2AD0F9260E4F}" type="pres">
      <dgm:prSet presAssocID="{3B8DD239-27FB-4F88-8600-ABF8858AA8F5}" presName="vert2" presStyleCnt="0"/>
      <dgm:spPr/>
    </dgm:pt>
    <dgm:pt modelId="{78422221-9058-48D9-B03A-57602741DC5A}" type="pres">
      <dgm:prSet presAssocID="{3B8DD239-27FB-4F88-8600-ABF8858AA8F5}" presName="thinLine2b" presStyleLbl="callout" presStyleIdx="6" presStyleCnt="10" custLinFactY="-1100000" custLinFactNeighborY="-1139501"/>
      <dgm:spPr/>
    </dgm:pt>
    <dgm:pt modelId="{7BFF3A24-1748-4C78-9D2A-4FA276826C5C}" type="pres">
      <dgm:prSet presAssocID="{3B8DD239-27FB-4F88-8600-ABF8858AA8F5}" presName="vertSpace2b" presStyleCnt="0"/>
      <dgm:spPr/>
    </dgm:pt>
    <dgm:pt modelId="{86556724-6D96-4390-B562-E2B0E2AEDB78}" type="pres">
      <dgm:prSet presAssocID="{D5349D3C-59BA-41E2-BC56-1F5D3AF3B4FB}" presName="horz2" presStyleCnt="0"/>
      <dgm:spPr/>
    </dgm:pt>
    <dgm:pt modelId="{71AAB7B1-FF3C-4FE3-9025-1898B27F17C7}" type="pres">
      <dgm:prSet presAssocID="{D5349D3C-59BA-41E2-BC56-1F5D3AF3B4FB}" presName="horzSpace2" presStyleCnt="0"/>
      <dgm:spPr/>
    </dgm:pt>
    <dgm:pt modelId="{8DA893A7-7C6A-483B-A859-1F059A5DD74C}" type="pres">
      <dgm:prSet presAssocID="{D5349D3C-59BA-41E2-BC56-1F5D3AF3B4FB}" presName="tx2" presStyleLbl="revTx" presStyleIdx="9" presStyleCnt="13" custLinFactY="-28669" custLinFactNeighborY="-100000"/>
      <dgm:spPr/>
      <dgm:t>
        <a:bodyPr/>
        <a:lstStyle/>
        <a:p>
          <a:endParaRPr lang="en-US"/>
        </a:p>
      </dgm:t>
    </dgm:pt>
    <dgm:pt modelId="{35404451-EB25-48BB-8524-D67C9DB0A6D8}" type="pres">
      <dgm:prSet presAssocID="{D5349D3C-59BA-41E2-BC56-1F5D3AF3B4FB}" presName="vert2" presStyleCnt="0"/>
      <dgm:spPr/>
    </dgm:pt>
    <dgm:pt modelId="{0625F856-927A-4486-9B3C-D5B10E7604C5}" type="pres">
      <dgm:prSet presAssocID="{D5349D3C-59BA-41E2-BC56-1F5D3AF3B4FB}" presName="thinLine2b" presStyleLbl="callout" presStyleIdx="7" presStyleCnt="10" custLinFactY="-674576" custLinFactNeighborY="-700000"/>
      <dgm:spPr/>
    </dgm:pt>
    <dgm:pt modelId="{1A544428-FDB4-4D50-88A6-AD89C94FA8C2}" type="pres">
      <dgm:prSet presAssocID="{D5349D3C-59BA-41E2-BC56-1F5D3AF3B4FB}" presName="vertSpace2b" presStyleCnt="0"/>
      <dgm:spPr/>
    </dgm:pt>
    <dgm:pt modelId="{E2226157-BE80-47F1-BDF3-444E284587A0}" type="pres">
      <dgm:prSet presAssocID="{7EE6AE69-071E-4CD6-9E7F-1B721A4E2BA3}" presName="horz2" presStyleCnt="0"/>
      <dgm:spPr/>
    </dgm:pt>
    <dgm:pt modelId="{54FB8D23-B6AD-48B3-A018-99AA4CDD02AA}" type="pres">
      <dgm:prSet presAssocID="{7EE6AE69-071E-4CD6-9E7F-1B721A4E2BA3}" presName="horzSpace2" presStyleCnt="0"/>
      <dgm:spPr/>
    </dgm:pt>
    <dgm:pt modelId="{A073CDCB-8D26-4AD1-B129-3E2787F62FD9}" type="pres">
      <dgm:prSet presAssocID="{7EE6AE69-071E-4CD6-9E7F-1B721A4E2BA3}" presName="tx2" presStyleLbl="revTx" presStyleIdx="10" presStyleCnt="13" custLinFactNeighborY="-63514"/>
      <dgm:spPr/>
      <dgm:t>
        <a:bodyPr/>
        <a:lstStyle/>
        <a:p>
          <a:endParaRPr lang="en-US"/>
        </a:p>
      </dgm:t>
    </dgm:pt>
    <dgm:pt modelId="{AD54519C-4166-44B7-9CE2-CC5EB9102DCE}" type="pres">
      <dgm:prSet presAssocID="{7EE6AE69-071E-4CD6-9E7F-1B721A4E2BA3}" presName="vert2" presStyleCnt="0"/>
      <dgm:spPr/>
    </dgm:pt>
    <dgm:pt modelId="{3C7D1600-05A7-472C-B288-0FA3497D5F0E}" type="pres">
      <dgm:prSet presAssocID="{7EE6AE69-071E-4CD6-9E7F-1B721A4E2BA3}" presName="thinLine2b" presStyleLbl="callout" presStyleIdx="8" presStyleCnt="10" custLinFactY="-222848" custLinFactNeighborY="-300000"/>
      <dgm:spPr/>
    </dgm:pt>
    <dgm:pt modelId="{C6D89FEC-52DE-42D5-A3B4-B606C5E1C0E5}" type="pres">
      <dgm:prSet presAssocID="{7EE6AE69-071E-4CD6-9E7F-1B721A4E2BA3}" presName="vertSpace2b" presStyleCnt="0"/>
      <dgm:spPr/>
    </dgm:pt>
    <dgm:pt modelId="{DE2E25DB-1E57-4DDF-A4C1-016D56071731}" type="pres">
      <dgm:prSet presAssocID="{79512F92-5685-4BDD-84B8-6101FEAF3351}" presName="thickLine" presStyleLbl="alignNode1" presStyleIdx="2" presStyleCnt="3" custLinFactNeighborY="-15546"/>
      <dgm:spPr/>
    </dgm:pt>
    <dgm:pt modelId="{8FD45399-DA90-4ABA-A672-6F38DF8800DD}" type="pres">
      <dgm:prSet presAssocID="{79512F92-5685-4BDD-84B8-6101FEAF3351}" presName="horz1" presStyleCnt="0"/>
      <dgm:spPr/>
    </dgm:pt>
    <dgm:pt modelId="{B713EDE6-622F-42AA-B0DE-354B05AE84A6}" type="pres">
      <dgm:prSet presAssocID="{79512F92-5685-4BDD-84B8-6101FEAF3351}" presName="tx1" presStyleLbl="revTx" presStyleIdx="11" presStyleCnt="13" custScaleX="72317" custScaleY="30211" custLinFactNeighborY="-5790"/>
      <dgm:spPr/>
      <dgm:t>
        <a:bodyPr/>
        <a:lstStyle/>
        <a:p>
          <a:endParaRPr lang="en-US"/>
        </a:p>
      </dgm:t>
    </dgm:pt>
    <dgm:pt modelId="{BD725BEE-BFF8-4991-B4EF-84A79F58FC08}" type="pres">
      <dgm:prSet presAssocID="{79512F92-5685-4BDD-84B8-6101FEAF3351}" presName="vert1" presStyleCnt="0"/>
      <dgm:spPr/>
    </dgm:pt>
    <dgm:pt modelId="{9F41A8A6-4396-4708-8F41-4638FF4A75C8}" type="pres">
      <dgm:prSet presAssocID="{1591B3ED-F545-4BAF-9E2A-C4BB8A4D21A3}" presName="vertSpace2a" presStyleCnt="0"/>
      <dgm:spPr/>
    </dgm:pt>
    <dgm:pt modelId="{60DC5038-1460-4959-B8EA-EB40EC6CD589}" type="pres">
      <dgm:prSet presAssocID="{1591B3ED-F545-4BAF-9E2A-C4BB8A4D21A3}" presName="horz2" presStyleCnt="0"/>
      <dgm:spPr/>
    </dgm:pt>
    <dgm:pt modelId="{6CEBF558-5C2D-4FE9-939E-5ACC77BD75CA}" type="pres">
      <dgm:prSet presAssocID="{1591B3ED-F545-4BAF-9E2A-C4BB8A4D21A3}" presName="horzSpace2" presStyleCnt="0"/>
      <dgm:spPr/>
    </dgm:pt>
    <dgm:pt modelId="{ACEFF13B-E253-4DE0-8343-CE94E67EEA5F}" type="pres">
      <dgm:prSet presAssocID="{1591B3ED-F545-4BAF-9E2A-C4BB8A4D21A3}" presName="tx2" presStyleLbl="revTx" presStyleIdx="12" presStyleCnt="13" custScaleY="26434" custLinFactNeighborY="-8620"/>
      <dgm:spPr/>
      <dgm:t>
        <a:bodyPr/>
        <a:lstStyle/>
        <a:p>
          <a:endParaRPr lang="en-US"/>
        </a:p>
      </dgm:t>
    </dgm:pt>
    <dgm:pt modelId="{A4B3C47C-A851-43B4-9A24-FBE40D4B4572}" type="pres">
      <dgm:prSet presAssocID="{1591B3ED-F545-4BAF-9E2A-C4BB8A4D21A3}" presName="vert2" presStyleCnt="0"/>
      <dgm:spPr/>
    </dgm:pt>
    <dgm:pt modelId="{71ADA654-25CC-4EA4-9ADD-19D94FBA0DAA}" type="pres">
      <dgm:prSet presAssocID="{1591B3ED-F545-4BAF-9E2A-C4BB8A4D21A3}" presName="thinLine2b" presStyleLbl="callout" presStyleIdx="9" presStyleCnt="10" custLinFactY="-300000" custLinFactNeighborY="-329905"/>
      <dgm:spPr/>
    </dgm:pt>
    <dgm:pt modelId="{069ADE43-9FA1-494C-A3D9-FA8386FED002}" type="pres">
      <dgm:prSet presAssocID="{1591B3ED-F545-4BAF-9E2A-C4BB8A4D21A3}" presName="vertSpace2b" presStyleCnt="0"/>
      <dgm:spPr/>
    </dgm:pt>
  </dgm:ptLst>
  <dgm:cxnLst>
    <dgm:cxn modelId="{8E61D3FB-C2D8-44B5-886D-A34D187058D8}" type="presOf" srcId="{79512F92-5685-4BDD-84B8-6101FEAF3351}" destId="{B713EDE6-622F-42AA-B0DE-354B05AE84A6}" srcOrd="0" destOrd="0" presId="urn:microsoft.com/office/officeart/2008/layout/LinedList"/>
    <dgm:cxn modelId="{A126BCA5-CB17-45FD-90B7-32A657D31E96}" srcId="{7026A78C-BB74-4083-90AF-C1789BD8F313}" destId="{071BB181-C4E0-4070-B2DB-0DD0A8012C67}" srcOrd="0" destOrd="0" parTransId="{F9B82C2E-A0F5-4FE9-A857-B60B83ACC663}" sibTransId="{05F80CE9-BA10-4E55-8F60-71867D287BF3}"/>
    <dgm:cxn modelId="{9471C64F-66D9-4CDE-8282-8C4340B8C54B}" type="presOf" srcId="{AA0C87CA-92C4-4007-B34A-649E2957A842}" destId="{E8D614FF-39BA-403C-8E2E-485A801376DD}" srcOrd="0" destOrd="0" presId="urn:microsoft.com/office/officeart/2008/layout/LinedList"/>
    <dgm:cxn modelId="{A2715E88-28AC-41C4-9C68-2E7C467DEAE7}" type="presOf" srcId="{071BB181-C4E0-4070-B2DB-0DD0A8012C67}" destId="{501B3DE2-0A1B-4F1C-A8E4-9B61861225E0}" srcOrd="0" destOrd="0" presId="urn:microsoft.com/office/officeart/2008/layout/LinedList"/>
    <dgm:cxn modelId="{E19CD740-58FE-42C9-87D2-17D98893B096}" type="presOf" srcId="{D5349D3C-59BA-41E2-BC56-1F5D3AF3B4FB}" destId="{8DA893A7-7C6A-483B-A859-1F059A5DD74C}" srcOrd="0" destOrd="0" presId="urn:microsoft.com/office/officeart/2008/layout/LinedList"/>
    <dgm:cxn modelId="{F653865C-8C02-4511-838A-B5A7D91B65AC}" type="presOf" srcId="{1591B3ED-F545-4BAF-9E2A-C4BB8A4D21A3}" destId="{ACEFF13B-E253-4DE0-8343-CE94E67EEA5F}" srcOrd="0" destOrd="0" presId="urn:microsoft.com/office/officeart/2008/layout/LinedList"/>
    <dgm:cxn modelId="{56332B6B-7A4B-4B3B-85E2-A1E1FBD95A1F}" srcId="{8390BDDB-1EDB-4097-BC41-79EA30B4794D}" destId="{D5349D3C-59BA-41E2-BC56-1F5D3AF3B4FB}" srcOrd="4" destOrd="0" parTransId="{F186A57E-EB92-43F5-942C-FB679B16D3CC}" sibTransId="{A4F52C1B-8080-46FC-B523-22781676330D}"/>
    <dgm:cxn modelId="{C3624C4D-BF71-4DAA-BB64-A3FB9BBEE16A}" type="presOf" srcId="{7EE6AE69-071E-4CD6-9E7F-1B721A4E2BA3}" destId="{A073CDCB-8D26-4AD1-B129-3E2787F62FD9}" srcOrd="0" destOrd="0" presId="urn:microsoft.com/office/officeart/2008/layout/LinedList"/>
    <dgm:cxn modelId="{D301BE79-A083-480E-BFBF-F10296778A5F}" srcId="{8390BDDB-1EDB-4097-BC41-79EA30B4794D}" destId="{5AA854AB-382F-4381-BD9C-7309E9810875}" srcOrd="0" destOrd="0" parTransId="{1452DD14-9CC5-4BDB-99C3-AD823692AE2A}" sibTransId="{D392DF80-4091-4867-8A91-33D7196F94AD}"/>
    <dgm:cxn modelId="{A86E6960-632D-4CE6-84DC-2349C5FE4A41}" type="presOf" srcId="{3B8DD239-27FB-4F88-8600-ABF8858AA8F5}" destId="{2E67874E-BDF4-419B-8D2E-8D366C1C0E68}" srcOrd="0" destOrd="0" presId="urn:microsoft.com/office/officeart/2008/layout/LinedList"/>
    <dgm:cxn modelId="{74530D12-C4C1-4F89-8F2C-1F2309CF4637}" type="presOf" srcId="{8390BDDB-1EDB-4097-BC41-79EA30B4794D}" destId="{F0D80D70-36F9-4A01-8D75-2E787479ED9D}" srcOrd="0" destOrd="0" presId="urn:microsoft.com/office/officeart/2008/layout/LinedList"/>
    <dgm:cxn modelId="{A6694D78-8A27-4CA6-BC30-C56DE5632C65}" srcId="{AA0C87CA-92C4-4007-B34A-649E2957A842}" destId="{7026A78C-BB74-4083-90AF-C1789BD8F313}" srcOrd="0" destOrd="0" parTransId="{5B16DBA2-289C-4ABE-9C72-4919AD06B953}" sibTransId="{00EF1C20-136A-4CBF-AD48-4226D451F5E1}"/>
    <dgm:cxn modelId="{D43EDC31-7E35-4D1D-A454-B675CFB8BCA5}" type="presOf" srcId="{BFA86FD0-09BC-4127-90A7-1825E20D2211}" destId="{71A28BE8-8356-41E3-A8B9-02B222AAD5CA}" srcOrd="0" destOrd="0" presId="urn:microsoft.com/office/officeart/2008/layout/LinedList"/>
    <dgm:cxn modelId="{772799BC-717B-4E9C-B2CE-BF216E25E9A7}" srcId="{8390BDDB-1EDB-4097-BC41-79EA30B4794D}" destId="{3B8DD239-27FB-4F88-8600-ABF8858AA8F5}" srcOrd="3" destOrd="0" parTransId="{EF8C5AD9-FDCB-40CF-9F8A-2FC1B81DAE2F}" sibTransId="{FFC58F71-011F-4A37-B294-964BBC1096ED}"/>
    <dgm:cxn modelId="{3686B0DC-DE78-41A4-AF89-6BEAFA1B54DA}" type="presOf" srcId="{5AA854AB-382F-4381-BD9C-7309E9810875}" destId="{F700FCBA-0550-4407-AF84-97A6D6CE73C8}" srcOrd="0" destOrd="0" presId="urn:microsoft.com/office/officeart/2008/layout/LinedList"/>
    <dgm:cxn modelId="{26DCCBD3-EA50-4684-80D8-69DDF31CE428}" srcId="{8390BDDB-1EDB-4097-BC41-79EA30B4794D}" destId="{55416490-D52A-4502-9AE3-E391298B6820}" srcOrd="1" destOrd="0" parTransId="{E76A24EE-605D-4E85-8670-6331730DCD03}" sibTransId="{2D111EEE-275C-444A-B840-20DC58FA51E5}"/>
    <dgm:cxn modelId="{5D8B9F7B-F85D-4F05-AF7B-4E135F91F882}" type="presOf" srcId="{7026A78C-BB74-4083-90AF-C1789BD8F313}" destId="{B9AFA4A9-48BC-4F2C-A3E0-B7FA8E5B5AEE}" srcOrd="0" destOrd="0" presId="urn:microsoft.com/office/officeart/2008/layout/LinedList"/>
    <dgm:cxn modelId="{478129C2-46A7-4B0F-97D0-00F35A9EA5D3}" srcId="{8390BDDB-1EDB-4097-BC41-79EA30B4794D}" destId="{63BEE5A8-CED2-4825-8ADF-2B4ABF9B9DD5}" srcOrd="2" destOrd="0" parTransId="{8DDFC600-3282-44F5-AA7D-F032C6AD214A}" sibTransId="{5B90E8F4-98D9-47E2-B7C3-E40CF575D143}"/>
    <dgm:cxn modelId="{2DFD6F68-B6AD-4FF5-B6EB-FEB0492D4EEA}" srcId="{7026A78C-BB74-4083-90AF-C1789BD8F313}" destId="{8DFC4DA4-56D1-4301-BBFE-AEDCB3A3925D}" srcOrd="2" destOrd="0" parTransId="{A18C7257-E256-4F15-890E-D1E41F2DFDB3}" sibTransId="{03EE1C18-AF3E-41FE-9628-5458586B0ADF}"/>
    <dgm:cxn modelId="{B80BBBCD-FF76-49F1-8CCB-87020BC42DB2}" type="presOf" srcId="{8DFC4DA4-56D1-4301-BBFE-AEDCB3A3925D}" destId="{8B157F9B-6014-4EC2-97FA-0225B69F5343}" srcOrd="0" destOrd="0" presId="urn:microsoft.com/office/officeart/2008/layout/LinedList"/>
    <dgm:cxn modelId="{2D75706F-F297-47D1-A789-A1F0A129C4B4}" srcId="{AA0C87CA-92C4-4007-B34A-649E2957A842}" destId="{8390BDDB-1EDB-4097-BC41-79EA30B4794D}" srcOrd="1" destOrd="0" parTransId="{D61AF599-A440-4639-8BB0-5DC8743BE81A}" sibTransId="{013022F0-A5D5-4C3E-B3A1-B0F004FB122D}"/>
    <dgm:cxn modelId="{70061286-5FF7-4B5B-BA72-E6AC7EB06CB2}" type="presOf" srcId="{63BEE5A8-CED2-4825-8ADF-2B4ABF9B9DD5}" destId="{A792024C-B3B3-4376-BED3-ACF54E84D8FD}" srcOrd="0" destOrd="0" presId="urn:microsoft.com/office/officeart/2008/layout/LinedList"/>
    <dgm:cxn modelId="{2D774C4A-D21C-4984-8F0E-3CC41E4CF5D2}" srcId="{AA0C87CA-92C4-4007-B34A-649E2957A842}" destId="{79512F92-5685-4BDD-84B8-6101FEAF3351}" srcOrd="2" destOrd="0" parTransId="{2E3DF89D-C1E0-48AF-9995-C26AA1DEF079}" sibTransId="{B484349F-BE21-448B-8A92-5A802E22DC36}"/>
    <dgm:cxn modelId="{264D5213-82D0-4469-B11F-C46F39134DCB}" type="presOf" srcId="{55416490-D52A-4502-9AE3-E391298B6820}" destId="{8CB78CEA-7E92-4D9C-ACE6-8042B2182284}" srcOrd="0" destOrd="0" presId="urn:microsoft.com/office/officeart/2008/layout/LinedList"/>
    <dgm:cxn modelId="{8DCC8D9F-36D2-48CC-A119-EE593A4FC521}" srcId="{8390BDDB-1EDB-4097-BC41-79EA30B4794D}" destId="{7EE6AE69-071E-4CD6-9E7F-1B721A4E2BA3}" srcOrd="5" destOrd="0" parTransId="{1EA6D27A-2EF3-4A3C-9804-32C25A999654}" sibTransId="{C37D2E38-C9EA-4C96-B07E-A580DDBDC0E5}"/>
    <dgm:cxn modelId="{228C9AED-B9D5-40DC-B20A-EAE41A76BB03}" srcId="{7026A78C-BB74-4083-90AF-C1789BD8F313}" destId="{BFA86FD0-09BC-4127-90A7-1825E20D2211}" srcOrd="1" destOrd="0" parTransId="{4EBFCE2A-4B34-42FA-A35C-37C1774E350A}" sibTransId="{96F6F5DD-7F8A-4103-ABEB-C2296186010D}"/>
    <dgm:cxn modelId="{42CAED23-2A9C-4396-BFE0-63578AEDE3ED}" srcId="{79512F92-5685-4BDD-84B8-6101FEAF3351}" destId="{1591B3ED-F545-4BAF-9E2A-C4BB8A4D21A3}" srcOrd="0" destOrd="0" parTransId="{8C263F25-346D-4263-AB82-C9295700E6B7}" sibTransId="{DB3E99EA-5666-4055-A2E8-ABA382B1BA9B}"/>
    <dgm:cxn modelId="{A76CFB90-8A20-4B0F-8898-05A89F3D9924}" type="presParOf" srcId="{E8D614FF-39BA-403C-8E2E-485A801376DD}" destId="{64C9989E-6B45-432F-A133-9DA457E642AE}" srcOrd="0" destOrd="0" presId="urn:microsoft.com/office/officeart/2008/layout/LinedList"/>
    <dgm:cxn modelId="{597BBF62-9B77-4D90-8A1A-FCCDCAEADAC6}" type="presParOf" srcId="{E8D614FF-39BA-403C-8E2E-485A801376DD}" destId="{BFC0111F-9F80-42E8-B7FD-D8A1847DC5D5}" srcOrd="1" destOrd="0" presId="urn:microsoft.com/office/officeart/2008/layout/LinedList"/>
    <dgm:cxn modelId="{1CA27095-3A27-4176-B3B5-BA6E82BED9AE}" type="presParOf" srcId="{BFC0111F-9F80-42E8-B7FD-D8A1847DC5D5}" destId="{B9AFA4A9-48BC-4F2C-A3E0-B7FA8E5B5AEE}" srcOrd="0" destOrd="0" presId="urn:microsoft.com/office/officeart/2008/layout/LinedList"/>
    <dgm:cxn modelId="{62331519-B8F4-4D18-87E7-6C8DA46D58D9}" type="presParOf" srcId="{BFC0111F-9F80-42E8-B7FD-D8A1847DC5D5}" destId="{50400064-B187-464E-AB48-60EFB922ED1A}" srcOrd="1" destOrd="0" presId="urn:microsoft.com/office/officeart/2008/layout/LinedList"/>
    <dgm:cxn modelId="{EAC57396-5F42-430A-B898-ED290A9BF8C3}" type="presParOf" srcId="{50400064-B187-464E-AB48-60EFB922ED1A}" destId="{499394FA-9E55-4C9B-AAD1-6A8D14F44378}" srcOrd="0" destOrd="0" presId="urn:microsoft.com/office/officeart/2008/layout/LinedList"/>
    <dgm:cxn modelId="{3572D38E-5EA7-4E35-86E4-159988AFFBFF}" type="presParOf" srcId="{50400064-B187-464E-AB48-60EFB922ED1A}" destId="{8711267E-B4B8-4C7D-A187-2291D28422F0}" srcOrd="1" destOrd="0" presId="urn:microsoft.com/office/officeart/2008/layout/LinedList"/>
    <dgm:cxn modelId="{D184E828-2143-4C1A-822A-75D03531D1E6}" type="presParOf" srcId="{8711267E-B4B8-4C7D-A187-2291D28422F0}" destId="{64259279-E946-4B82-9C4F-0E208DDD3754}" srcOrd="0" destOrd="0" presId="urn:microsoft.com/office/officeart/2008/layout/LinedList"/>
    <dgm:cxn modelId="{ACD06808-E148-468F-9228-D0F18369710C}" type="presParOf" srcId="{8711267E-B4B8-4C7D-A187-2291D28422F0}" destId="{501B3DE2-0A1B-4F1C-A8E4-9B61861225E0}" srcOrd="1" destOrd="0" presId="urn:microsoft.com/office/officeart/2008/layout/LinedList"/>
    <dgm:cxn modelId="{8B8B5AA9-E53B-40F6-9633-43DF58ABDBD7}" type="presParOf" srcId="{8711267E-B4B8-4C7D-A187-2291D28422F0}" destId="{1E07787A-AD08-4C12-AD08-AAA2F6F29F59}" srcOrd="2" destOrd="0" presId="urn:microsoft.com/office/officeart/2008/layout/LinedList"/>
    <dgm:cxn modelId="{2D92924E-F248-4A6B-8EEC-A5AD5D832B60}" type="presParOf" srcId="{50400064-B187-464E-AB48-60EFB922ED1A}" destId="{4B8651AE-4F61-4F72-A23D-6E6D29D35A77}" srcOrd="2" destOrd="0" presId="urn:microsoft.com/office/officeart/2008/layout/LinedList"/>
    <dgm:cxn modelId="{D8BBCB1C-E6B8-4DC2-BB05-CD02C4EDB6FF}" type="presParOf" srcId="{50400064-B187-464E-AB48-60EFB922ED1A}" destId="{EAC9DB80-81DE-4A32-AA46-9AF50DD35A60}" srcOrd="3" destOrd="0" presId="urn:microsoft.com/office/officeart/2008/layout/LinedList"/>
    <dgm:cxn modelId="{F3EB9234-A41A-4339-AD34-41DADE85E678}" type="presParOf" srcId="{50400064-B187-464E-AB48-60EFB922ED1A}" destId="{DCBF74F8-4E6D-46A1-917E-0978C623D591}" srcOrd="4" destOrd="0" presId="urn:microsoft.com/office/officeart/2008/layout/LinedList"/>
    <dgm:cxn modelId="{FA6598AF-E35B-402F-8241-84E3A341CCF2}" type="presParOf" srcId="{DCBF74F8-4E6D-46A1-917E-0978C623D591}" destId="{FB2A456B-AD9B-4045-AA09-B7476739669B}" srcOrd="0" destOrd="0" presId="urn:microsoft.com/office/officeart/2008/layout/LinedList"/>
    <dgm:cxn modelId="{6CA0C2E8-B4A6-422D-A524-974CE0531E6F}" type="presParOf" srcId="{DCBF74F8-4E6D-46A1-917E-0978C623D591}" destId="{71A28BE8-8356-41E3-A8B9-02B222AAD5CA}" srcOrd="1" destOrd="0" presId="urn:microsoft.com/office/officeart/2008/layout/LinedList"/>
    <dgm:cxn modelId="{13D71111-5848-4DF6-BD2E-0F1B282BA28A}" type="presParOf" srcId="{DCBF74F8-4E6D-46A1-917E-0978C623D591}" destId="{947D5FC4-ADED-47B2-B5F3-25DDEBDB0CA6}" srcOrd="2" destOrd="0" presId="urn:microsoft.com/office/officeart/2008/layout/LinedList"/>
    <dgm:cxn modelId="{BED215C1-B3D8-4285-8B58-0C3C367F7551}" type="presParOf" srcId="{50400064-B187-464E-AB48-60EFB922ED1A}" destId="{21C54FD1-14B6-4A39-AA18-4B8CAB661280}" srcOrd="5" destOrd="0" presId="urn:microsoft.com/office/officeart/2008/layout/LinedList"/>
    <dgm:cxn modelId="{235655B2-319C-48BA-954A-1BFB6C44550F}" type="presParOf" srcId="{50400064-B187-464E-AB48-60EFB922ED1A}" destId="{D160283A-200D-4994-B818-10DED87367B8}" srcOrd="6" destOrd="0" presId="urn:microsoft.com/office/officeart/2008/layout/LinedList"/>
    <dgm:cxn modelId="{4A76F1C2-FAAC-4A32-BBA9-14F5E5D7E540}" type="presParOf" srcId="{50400064-B187-464E-AB48-60EFB922ED1A}" destId="{55CEBF93-B01D-4E10-822B-4F459A7267CB}" srcOrd="7" destOrd="0" presId="urn:microsoft.com/office/officeart/2008/layout/LinedList"/>
    <dgm:cxn modelId="{4CFE044A-FD3F-4E12-9013-8B6F0DDB4D48}" type="presParOf" srcId="{55CEBF93-B01D-4E10-822B-4F459A7267CB}" destId="{5348AF0E-171F-4D6F-B8D5-ED7008733620}" srcOrd="0" destOrd="0" presId="urn:microsoft.com/office/officeart/2008/layout/LinedList"/>
    <dgm:cxn modelId="{A443648B-D476-4C01-9AB2-1B52BCEF98E1}" type="presParOf" srcId="{55CEBF93-B01D-4E10-822B-4F459A7267CB}" destId="{8B157F9B-6014-4EC2-97FA-0225B69F5343}" srcOrd="1" destOrd="0" presId="urn:microsoft.com/office/officeart/2008/layout/LinedList"/>
    <dgm:cxn modelId="{BCAACB45-5BDE-44E3-847D-ABADC8A1F125}" type="presParOf" srcId="{55CEBF93-B01D-4E10-822B-4F459A7267CB}" destId="{B8EAC6AC-75E6-400A-BE43-82CF6B57724B}" srcOrd="2" destOrd="0" presId="urn:microsoft.com/office/officeart/2008/layout/LinedList"/>
    <dgm:cxn modelId="{F365871B-78A9-440B-BA4A-50D5EC145DA3}" type="presParOf" srcId="{50400064-B187-464E-AB48-60EFB922ED1A}" destId="{DE14D417-ED86-469B-8A2B-F494D4410E1C}" srcOrd="8" destOrd="0" presId="urn:microsoft.com/office/officeart/2008/layout/LinedList"/>
    <dgm:cxn modelId="{4FE7EDE9-989D-46B4-B67E-23947ABA3BA2}" type="presParOf" srcId="{50400064-B187-464E-AB48-60EFB922ED1A}" destId="{DF8595A3-3BB6-4325-B259-593CE27AC48D}" srcOrd="9" destOrd="0" presId="urn:microsoft.com/office/officeart/2008/layout/LinedList"/>
    <dgm:cxn modelId="{6B92CDFC-711C-4B92-B465-87150D0770DA}" type="presParOf" srcId="{E8D614FF-39BA-403C-8E2E-485A801376DD}" destId="{569AEAB8-6EB3-43F4-B4D1-10E2BD3A7AF9}" srcOrd="2" destOrd="0" presId="urn:microsoft.com/office/officeart/2008/layout/LinedList"/>
    <dgm:cxn modelId="{E7D1DA66-770D-4F99-BAE9-38F29CFD9815}" type="presParOf" srcId="{E8D614FF-39BA-403C-8E2E-485A801376DD}" destId="{A74CB1A4-D2EF-4C99-847E-4D8E012F847B}" srcOrd="3" destOrd="0" presId="urn:microsoft.com/office/officeart/2008/layout/LinedList"/>
    <dgm:cxn modelId="{024FC654-91E6-46F7-918F-0EAE496C71B3}" type="presParOf" srcId="{A74CB1A4-D2EF-4C99-847E-4D8E012F847B}" destId="{F0D80D70-36F9-4A01-8D75-2E787479ED9D}" srcOrd="0" destOrd="0" presId="urn:microsoft.com/office/officeart/2008/layout/LinedList"/>
    <dgm:cxn modelId="{60C66CBC-7A42-48D4-9731-B373248D7661}" type="presParOf" srcId="{A74CB1A4-D2EF-4C99-847E-4D8E012F847B}" destId="{0AC26ADD-F469-4012-A438-94BF4AC0D603}" srcOrd="1" destOrd="0" presId="urn:microsoft.com/office/officeart/2008/layout/LinedList"/>
    <dgm:cxn modelId="{C14BDF28-0ED2-45A1-9D22-BF63BF6ED11C}" type="presParOf" srcId="{0AC26ADD-F469-4012-A438-94BF4AC0D603}" destId="{754A06EC-213D-448B-BE71-57B75E42C9CA}" srcOrd="0" destOrd="0" presId="urn:microsoft.com/office/officeart/2008/layout/LinedList"/>
    <dgm:cxn modelId="{C515F973-1F14-4B10-AE60-59A4DD354483}" type="presParOf" srcId="{0AC26ADD-F469-4012-A438-94BF4AC0D603}" destId="{A568FC82-4802-46AF-984A-A287AE1061EE}" srcOrd="1" destOrd="0" presId="urn:microsoft.com/office/officeart/2008/layout/LinedList"/>
    <dgm:cxn modelId="{AEDF56B1-2EF2-47E6-8C76-BE23388FBBB8}" type="presParOf" srcId="{A568FC82-4802-46AF-984A-A287AE1061EE}" destId="{EFB08B63-0FFB-43B7-BCCD-326D84991E4C}" srcOrd="0" destOrd="0" presId="urn:microsoft.com/office/officeart/2008/layout/LinedList"/>
    <dgm:cxn modelId="{26850AFF-458A-49D7-97B4-6E2EDA086409}" type="presParOf" srcId="{A568FC82-4802-46AF-984A-A287AE1061EE}" destId="{F700FCBA-0550-4407-AF84-97A6D6CE73C8}" srcOrd="1" destOrd="0" presId="urn:microsoft.com/office/officeart/2008/layout/LinedList"/>
    <dgm:cxn modelId="{9D369C16-5A8F-4294-B154-F2332A5CCD89}" type="presParOf" srcId="{A568FC82-4802-46AF-984A-A287AE1061EE}" destId="{FFAD0132-D0CE-42DA-9451-A8CA7729A572}" srcOrd="2" destOrd="0" presId="urn:microsoft.com/office/officeart/2008/layout/LinedList"/>
    <dgm:cxn modelId="{B635777E-0B84-4839-ACF7-CFD53BA1DFF1}" type="presParOf" srcId="{0AC26ADD-F469-4012-A438-94BF4AC0D603}" destId="{4647E618-142C-4898-ABBF-21BE3601E567}" srcOrd="2" destOrd="0" presId="urn:microsoft.com/office/officeart/2008/layout/LinedList"/>
    <dgm:cxn modelId="{318585E1-53FB-4A01-91EA-6588124B882D}" type="presParOf" srcId="{0AC26ADD-F469-4012-A438-94BF4AC0D603}" destId="{F3F5BD8F-7F01-4C67-9E75-B57858AC7FCC}" srcOrd="3" destOrd="0" presId="urn:microsoft.com/office/officeart/2008/layout/LinedList"/>
    <dgm:cxn modelId="{244E8883-BFD9-4E1E-812E-3AB1E87DEF78}" type="presParOf" srcId="{0AC26ADD-F469-4012-A438-94BF4AC0D603}" destId="{A3E558DD-A6E8-42D9-86D7-7913282F05F4}" srcOrd="4" destOrd="0" presId="urn:microsoft.com/office/officeart/2008/layout/LinedList"/>
    <dgm:cxn modelId="{5599ED6E-B7BB-4F89-9771-1E10255193C3}" type="presParOf" srcId="{A3E558DD-A6E8-42D9-86D7-7913282F05F4}" destId="{148C22C1-3F4C-4FEA-AB3E-0D0348431C9E}" srcOrd="0" destOrd="0" presId="urn:microsoft.com/office/officeart/2008/layout/LinedList"/>
    <dgm:cxn modelId="{0007AD4C-2FE6-4A6D-8674-D7E303509943}" type="presParOf" srcId="{A3E558DD-A6E8-42D9-86D7-7913282F05F4}" destId="{8CB78CEA-7E92-4D9C-ACE6-8042B2182284}" srcOrd="1" destOrd="0" presId="urn:microsoft.com/office/officeart/2008/layout/LinedList"/>
    <dgm:cxn modelId="{BD300A28-7713-403D-888A-58A7A806D096}" type="presParOf" srcId="{A3E558DD-A6E8-42D9-86D7-7913282F05F4}" destId="{6527C421-A6F2-469B-80C3-94009F1FED0C}" srcOrd="2" destOrd="0" presId="urn:microsoft.com/office/officeart/2008/layout/LinedList"/>
    <dgm:cxn modelId="{6857F4D9-4E3A-493F-B160-180E60891621}" type="presParOf" srcId="{0AC26ADD-F469-4012-A438-94BF4AC0D603}" destId="{BEB30D84-B7DC-435D-A75B-EC779D18BAF7}" srcOrd="5" destOrd="0" presId="urn:microsoft.com/office/officeart/2008/layout/LinedList"/>
    <dgm:cxn modelId="{EC520C0E-F336-4A53-990C-03F45DD578F9}" type="presParOf" srcId="{0AC26ADD-F469-4012-A438-94BF4AC0D603}" destId="{BCDBA98E-AD66-470C-97C8-5CB5D36CD21F}" srcOrd="6" destOrd="0" presId="urn:microsoft.com/office/officeart/2008/layout/LinedList"/>
    <dgm:cxn modelId="{6B8FAFA9-0A16-4D34-A3BB-7D5DD5F48B69}" type="presParOf" srcId="{0AC26ADD-F469-4012-A438-94BF4AC0D603}" destId="{83F45ECE-0E7D-4575-91CE-A4DE2B35C679}" srcOrd="7" destOrd="0" presId="urn:microsoft.com/office/officeart/2008/layout/LinedList"/>
    <dgm:cxn modelId="{4CD8F108-3D27-4A67-AF55-F2B019B469C8}" type="presParOf" srcId="{83F45ECE-0E7D-4575-91CE-A4DE2B35C679}" destId="{A7C83268-F3F2-4FA6-8E80-353D77165A3B}" srcOrd="0" destOrd="0" presId="urn:microsoft.com/office/officeart/2008/layout/LinedList"/>
    <dgm:cxn modelId="{A8F3AAFB-8436-4DE6-99E8-2EA41BBEAAD2}" type="presParOf" srcId="{83F45ECE-0E7D-4575-91CE-A4DE2B35C679}" destId="{A792024C-B3B3-4376-BED3-ACF54E84D8FD}" srcOrd="1" destOrd="0" presId="urn:microsoft.com/office/officeart/2008/layout/LinedList"/>
    <dgm:cxn modelId="{3BC31ABC-85EF-4D4B-8B2F-8145D5B81294}" type="presParOf" srcId="{83F45ECE-0E7D-4575-91CE-A4DE2B35C679}" destId="{3F3224D0-64BC-4F8B-9DBD-5417708B9C61}" srcOrd="2" destOrd="0" presId="urn:microsoft.com/office/officeart/2008/layout/LinedList"/>
    <dgm:cxn modelId="{59D53D98-BF4D-48FC-AA4E-7CD9AB9D1458}" type="presParOf" srcId="{0AC26ADD-F469-4012-A438-94BF4AC0D603}" destId="{4592D81C-E84C-4B81-B46D-59925C2AAD7A}" srcOrd="8" destOrd="0" presId="urn:microsoft.com/office/officeart/2008/layout/LinedList"/>
    <dgm:cxn modelId="{7BBDC80A-088C-405A-AC2C-C4406633893E}" type="presParOf" srcId="{0AC26ADD-F469-4012-A438-94BF4AC0D603}" destId="{462B4070-2546-49CC-AA77-B4604635873D}" srcOrd="9" destOrd="0" presId="urn:microsoft.com/office/officeart/2008/layout/LinedList"/>
    <dgm:cxn modelId="{0A07B018-EFD5-4F56-8F4D-BB512590AF8A}" type="presParOf" srcId="{0AC26ADD-F469-4012-A438-94BF4AC0D603}" destId="{43CE5E9F-3D37-40A5-A255-72DE428ED573}" srcOrd="10" destOrd="0" presId="urn:microsoft.com/office/officeart/2008/layout/LinedList"/>
    <dgm:cxn modelId="{1CBF8CF3-09C3-4C6D-8091-0DC4D29E9042}" type="presParOf" srcId="{43CE5E9F-3D37-40A5-A255-72DE428ED573}" destId="{3ED49808-37B6-434E-8F1A-0799C3E45417}" srcOrd="0" destOrd="0" presId="urn:microsoft.com/office/officeart/2008/layout/LinedList"/>
    <dgm:cxn modelId="{CDE13D1B-188C-4D19-923F-279FF142BA7B}" type="presParOf" srcId="{43CE5E9F-3D37-40A5-A255-72DE428ED573}" destId="{2E67874E-BDF4-419B-8D2E-8D366C1C0E68}" srcOrd="1" destOrd="0" presId="urn:microsoft.com/office/officeart/2008/layout/LinedList"/>
    <dgm:cxn modelId="{76CE7DA2-F74E-43D9-8F94-4A8DD9B0334C}" type="presParOf" srcId="{43CE5E9F-3D37-40A5-A255-72DE428ED573}" destId="{7BD5B56D-1B09-4845-A3E4-2AD0F9260E4F}" srcOrd="2" destOrd="0" presId="urn:microsoft.com/office/officeart/2008/layout/LinedList"/>
    <dgm:cxn modelId="{C30309E8-349E-45E8-878B-B6389D0B6434}" type="presParOf" srcId="{0AC26ADD-F469-4012-A438-94BF4AC0D603}" destId="{78422221-9058-48D9-B03A-57602741DC5A}" srcOrd="11" destOrd="0" presId="urn:microsoft.com/office/officeart/2008/layout/LinedList"/>
    <dgm:cxn modelId="{73DCA57B-2760-4351-A08F-FFF7375BD65E}" type="presParOf" srcId="{0AC26ADD-F469-4012-A438-94BF4AC0D603}" destId="{7BFF3A24-1748-4C78-9D2A-4FA276826C5C}" srcOrd="12" destOrd="0" presId="urn:microsoft.com/office/officeart/2008/layout/LinedList"/>
    <dgm:cxn modelId="{D420F39F-79B9-497B-9D3F-92DA0298C24C}" type="presParOf" srcId="{0AC26ADD-F469-4012-A438-94BF4AC0D603}" destId="{86556724-6D96-4390-B562-E2B0E2AEDB78}" srcOrd="13" destOrd="0" presId="urn:microsoft.com/office/officeart/2008/layout/LinedList"/>
    <dgm:cxn modelId="{831F52B4-A5E8-4255-82BF-CF0ADBD9422C}" type="presParOf" srcId="{86556724-6D96-4390-B562-E2B0E2AEDB78}" destId="{71AAB7B1-FF3C-4FE3-9025-1898B27F17C7}" srcOrd="0" destOrd="0" presId="urn:microsoft.com/office/officeart/2008/layout/LinedList"/>
    <dgm:cxn modelId="{9C2CC697-2C29-443E-832D-5AA351211F7A}" type="presParOf" srcId="{86556724-6D96-4390-B562-E2B0E2AEDB78}" destId="{8DA893A7-7C6A-483B-A859-1F059A5DD74C}" srcOrd="1" destOrd="0" presId="urn:microsoft.com/office/officeart/2008/layout/LinedList"/>
    <dgm:cxn modelId="{A3B26C6C-72DA-4726-B69E-1C4117AB226E}" type="presParOf" srcId="{86556724-6D96-4390-B562-E2B0E2AEDB78}" destId="{35404451-EB25-48BB-8524-D67C9DB0A6D8}" srcOrd="2" destOrd="0" presId="urn:microsoft.com/office/officeart/2008/layout/LinedList"/>
    <dgm:cxn modelId="{3E38AC11-5F5C-4AA5-AA05-86F33B3360A3}" type="presParOf" srcId="{0AC26ADD-F469-4012-A438-94BF4AC0D603}" destId="{0625F856-927A-4486-9B3C-D5B10E7604C5}" srcOrd="14" destOrd="0" presId="urn:microsoft.com/office/officeart/2008/layout/LinedList"/>
    <dgm:cxn modelId="{D9EE6A54-5AA3-45BB-AE89-C81369142207}" type="presParOf" srcId="{0AC26ADD-F469-4012-A438-94BF4AC0D603}" destId="{1A544428-FDB4-4D50-88A6-AD89C94FA8C2}" srcOrd="15" destOrd="0" presId="urn:microsoft.com/office/officeart/2008/layout/LinedList"/>
    <dgm:cxn modelId="{319AAD31-CC9F-4556-BB68-6546232B2DCE}" type="presParOf" srcId="{0AC26ADD-F469-4012-A438-94BF4AC0D603}" destId="{E2226157-BE80-47F1-BDF3-444E284587A0}" srcOrd="16" destOrd="0" presId="urn:microsoft.com/office/officeart/2008/layout/LinedList"/>
    <dgm:cxn modelId="{99D585E3-073B-404A-9B01-188CFDAB9B3A}" type="presParOf" srcId="{E2226157-BE80-47F1-BDF3-444E284587A0}" destId="{54FB8D23-B6AD-48B3-A018-99AA4CDD02AA}" srcOrd="0" destOrd="0" presId="urn:microsoft.com/office/officeart/2008/layout/LinedList"/>
    <dgm:cxn modelId="{EEFF4D21-EB0C-43D7-8338-BE1263223D81}" type="presParOf" srcId="{E2226157-BE80-47F1-BDF3-444E284587A0}" destId="{A073CDCB-8D26-4AD1-B129-3E2787F62FD9}" srcOrd="1" destOrd="0" presId="urn:microsoft.com/office/officeart/2008/layout/LinedList"/>
    <dgm:cxn modelId="{83ED7D21-E5FE-401D-BBEF-D0780C150AA1}" type="presParOf" srcId="{E2226157-BE80-47F1-BDF3-444E284587A0}" destId="{AD54519C-4166-44B7-9CE2-CC5EB9102DCE}" srcOrd="2" destOrd="0" presId="urn:microsoft.com/office/officeart/2008/layout/LinedList"/>
    <dgm:cxn modelId="{5721EBC1-C67D-4AF1-95CA-E139C02BBEE8}" type="presParOf" srcId="{0AC26ADD-F469-4012-A438-94BF4AC0D603}" destId="{3C7D1600-05A7-472C-B288-0FA3497D5F0E}" srcOrd="17" destOrd="0" presId="urn:microsoft.com/office/officeart/2008/layout/LinedList"/>
    <dgm:cxn modelId="{B724E555-E116-4055-9217-6953170DA36B}" type="presParOf" srcId="{0AC26ADD-F469-4012-A438-94BF4AC0D603}" destId="{C6D89FEC-52DE-42D5-A3B4-B606C5E1C0E5}" srcOrd="18" destOrd="0" presId="urn:microsoft.com/office/officeart/2008/layout/LinedList"/>
    <dgm:cxn modelId="{77792AC6-BBEF-4930-81C5-1963AE77C6E0}" type="presParOf" srcId="{E8D614FF-39BA-403C-8E2E-485A801376DD}" destId="{DE2E25DB-1E57-4DDF-A4C1-016D56071731}" srcOrd="4" destOrd="0" presId="urn:microsoft.com/office/officeart/2008/layout/LinedList"/>
    <dgm:cxn modelId="{32DE5166-1BC1-4FD6-81C1-27CB440D0625}" type="presParOf" srcId="{E8D614FF-39BA-403C-8E2E-485A801376DD}" destId="{8FD45399-DA90-4ABA-A672-6F38DF8800DD}" srcOrd="5" destOrd="0" presId="urn:microsoft.com/office/officeart/2008/layout/LinedList"/>
    <dgm:cxn modelId="{C8CC08F0-F4F6-4CE1-9712-FB9F04BC73BB}" type="presParOf" srcId="{8FD45399-DA90-4ABA-A672-6F38DF8800DD}" destId="{B713EDE6-622F-42AA-B0DE-354B05AE84A6}" srcOrd="0" destOrd="0" presId="urn:microsoft.com/office/officeart/2008/layout/LinedList"/>
    <dgm:cxn modelId="{BFA8943D-3CDF-4986-AE68-559F12B7D271}" type="presParOf" srcId="{8FD45399-DA90-4ABA-A672-6F38DF8800DD}" destId="{BD725BEE-BFF8-4991-B4EF-84A79F58FC08}" srcOrd="1" destOrd="0" presId="urn:microsoft.com/office/officeart/2008/layout/LinedList"/>
    <dgm:cxn modelId="{EE00BBE1-3DDC-414C-9840-388F651EBCEC}" type="presParOf" srcId="{BD725BEE-BFF8-4991-B4EF-84A79F58FC08}" destId="{9F41A8A6-4396-4708-8F41-4638FF4A75C8}" srcOrd="0" destOrd="0" presId="urn:microsoft.com/office/officeart/2008/layout/LinedList"/>
    <dgm:cxn modelId="{02F0028E-60E3-44F3-A096-0C8B1F0ED7AA}" type="presParOf" srcId="{BD725BEE-BFF8-4991-B4EF-84A79F58FC08}" destId="{60DC5038-1460-4959-B8EA-EB40EC6CD589}" srcOrd="1" destOrd="0" presId="urn:microsoft.com/office/officeart/2008/layout/LinedList"/>
    <dgm:cxn modelId="{89753011-7128-4296-A6AC-EABF4CC6EC2A}" type="presParOf" srcId="{60DC5038-1460-4959-B8EA-EB40EC6CD589}" destId="{6CEBF558-5C2D-4FE9-939E-5ACC77BD75CA}" srcOrd="0" destOrd="0" presId="urn:microsoft.com/office/officeart/2008/layout/LinedList"/>
    <dgm:cxn modelId="{6D487598-C079-4973-8F1F-053A68722A9E}" type="presParOf" srcId="{60DC5038-1460-4959-B8EA-EB40EC6CD589}" destId="{ACEFF13B-E253-4DE0-8343-CE94E67EEA5F}" srcOrd="1" destOrd="0" presId="urn:microsoft.com/office/officeart/2008/layout/LinedList"/>
    <dgm:cxn modelId="{49BB1690-947E-4E27-A410-D68A933066DC}" type="presParOf" srcId="{60DC5038-1460-4959-B8EA-EB40EC6CD589}" destId="{A4B3C47C-A851-43B4-9A24-FBE40D4B4572}" srcOrd="2" destOrd="0" presId="urn:microsoft.com/office/officeart/2008/layout/LinedList"/>
    <dgm:cxn modelId="{DF647DF7-79E0-46F9-BEC4-63AB78131014}" type="presParOf" srcId="{BD725BEE-BFF8-4991-B4EF-84A79F58FC08}" destId="{71ADA654-25CC-4EA4-9ADD-19D94FBA0DAA}" srcOrd="2" destOrd="0" presId="urn:microsoft.com/office/officeart/2008/layout/LinedList"/>
    <dgm:cxn modelId="{D9A74D2C-CC4C-4E28-A48B-A7FA21A9B4AC}" type="presParOf" srcId="{BD725BEE-BFF8-4991-B4EF-84A79F58FC08}" destId="{069ADE43-9FA1-494C-A3D9-FA8386FED002}" srcOrd="3" destOrd="0" presId="urn:microsoft.com/office/officeart/2008/layout/Lin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9989E-6B45-432F-A133-9DA457E642AE}">
      <dsp:nvSpPr>
        <dsp:cNvPr id="0" name=""/>
        <dsp:cNvSpPr/>
      </dsp:nvSpPr>
      <dsp:spPr>
        <a:xfrm>
          <a:off x="0" y="893"/>
          <a:ext cx="68484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AFA4A9-48BC-4F2C-A3E0-B7FA8E5B5AEE}">
      <dsp:nvSpPr>
        <dsp:cNvPr id="0" name=""/>
        <dsp:cNvSpPr/>
      </dsp:nvSpPr>
      <dsp:spPr>
        <a:xfrm>
          <a:off x="0" y="893"/>
          <a:ext cx="990522" cy="3214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effectLst/>
            </a:rPr>
            <a:t>Phase I </a:t>
          </a:r>
          <a:r>
            <a:rPr lang="en-US" sz="1050" b="0" i="1" kern="1200" dirty="0" smtClean="0">
              <a:effectLst/>
            </a:rPr>
            <a:t>(2007 – 2011)</a:t>
          </a:r>
        </a:p>
      </dsp:txBody>
      <dsp:txXfrm>
        <a:off x="0" y="893"/>
        <a:ext cx="990522" cy="3214073"/>
      </dsp:txXfrm>
    </dsp:sp>
    <dsp:sp modelId="{501B3DE2-0A1B-4F1C-A8E4-9B61861225E0}">
      <dsp:nvSpPr>
        <dsp:cNvPr id="0" name=""/>
        <dsp:cNvSpPr/>
      </dsp:nvSpPr>
      <dsp:spPr>
        <a:xfrm>
          <a:off x="1093249" y="49795"/>
          <a:ext cx="5376052" cy="9733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2007 - DOE issues a final rule that amends standards for residential furnaces to a minimum level of 80% AFUE</a:t>
          </a:r>
          <a:endParaRPr lang="en-US" sz="1100" kern="1200" dirty="0"/>
        </a:p>
      </dsp:txBody>
      <dsp:txXfrm>
        <a:off x="1093249" y="49795"/>
        <a:ext cx="5376052" cy="973364"/>
      </dsp:txXfrm>
    </dsp:sp>
    <dsp:sp modelId="{4B8651AE-4F61-4F72-A23D-6E6D29D35A77}">
      <dsp:nvSpPr>
        <dsp:cNvPr id="0" name=""/>
        <dsp:cNvSpPr/>
      </dsp:nvSpPr>
      <dsp:spPr>
        <a:xfrm>
          <a:off x="990522" y="567188"/>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A28BE8-8356-41E3-A8B9-02B222AAD5CA}">
      <dsp:nvSpPr>
        <dsp:cNvPr id="0" name=""/>
        <dsp:cNvSpPr/>
      </dsp:nvSpPr>
      <dsp:spPr>
        <a:xfrm>
          <a:off x="1093249" y="639620"/>
          <a:ext cx="5376052" cy="9733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Natural Resources Defense Council (NRDC) sues DOE on the grounds that they could have justified a higher minimum efficiency standard.   </a:t>
          </a:r>
          <a:endParaRPr lang="en-US" sz="1100" kern="1200" dirty="0"/>
        </a:p>
      </dsp:txBody>
      <dsp:txXfrm>
        <a:off x="1093249" y="639620"/>
        <a:ext cx="5376052" cy="973364"/>
      </dsp:txXfrm>
    </dsp:sp>
    <dsp:sp modelId="{21C54FD1-14B6-4A39-AA18-4B8CAB661280}">
      <dsp:nvSpPr>
        <dsp:cNvPr id="0" name=""/>
        <dsp:cNvSpPr/>
      </dsp:nvSpPr>
      <dsp:spPr>
        <a:xfrm>
          <a:off x="990522" y="1138868"/>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157F9B-6014-4EC2-97FA-0225B69F5343}">
      <dsp:nvSpPr>
        <dsp:cNvPr id="0" name=""/>
        <dsp:cNvSpPr/>
      </dsp:nvSpPr>
      <dsp:spPr>
        <a:xfrm>
          <a:off x="1093249" y="1202634"/>
          <a:ext cx="5376052" cy="9733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DOE and NRDC reach a settlement agreement that calls for the development of a new proposed minimum efficiency standard for furnaces through a “Consensus Agreement” of stakeholder groups.  </a:t>
          </a:r>
          <a:endParaRPr lang="en-US" sz="1100" kern="1200" dirty="0"/>
        </a:p>
      </dsp:txBody>
      <dsp:txXfrm>
        <a:off x="1093249" y="1202634"/>
        <a:ext cx="5376052" cy="973364"/>
      </dsp:txXfrm>
    </dsp:sp>
    <dsp:sp modelId="{DE14D417-ED86-469B-8A2B-F494D4410E1C}">
      <dsp:nvSpPr>
        <dsp:cNvPr id="0" name=""/>
        <dsp:cNvSpPr/>
      </dsp:nvSpPr>
      <dsp:spPr>
        <a:xfrm>
          <a:off x="990522" y="1842820"/>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9AEAB8-6EB3-43F4-B4D1-10E2BD3A7AF9}">
      <dsp:nvSpPr>
        <dsp:cNvPr id="0" name=""/>
        <dsp:cNvSpPr/>
      </dsp:nvSpPr>
      <dsp:spPr>
        <a:xfrm>
          <a:off x="0" y="1819255"/>
          <a:ext cx="68484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D80D70-36F9-4A01-8D75-2E787479ED9D}">
      <dsp:nvSpPr>
        <dsp:cNvPr id="0" name=""/>
        <dsp:cNvSpPr/>
      </dsp:nvSpPr>
      <dsp:spPr>
        <a:xfrm>
          <a:off x="0" y="1819255"/>
          <a:ext cx="990522" cy="3214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effectLst/>
            </a:rPr>
            <a:t>Phase II </a:t>
          </a:r>
          <a:r>
            <a:rPr lang="en-US" sz="1050" b="0" i="1" kern="1200" dirty="0" smtClean="0">
              <a:effectLst/>
            </a:rPr>
            <a:t>(2011-2015)</a:t>
          </a:r>
          <a:endParaRPr lang="en-US" sz="1050" b="1" kern="1200" dirty="0" smtClean="0">
            <a:effectLst/>
          </a:endParaRPr>
        </a:p>
      </dsp:txBody>
      <dsp:txXfrm>
        <a:off x="0" y="1819255"/>
        <a:ext cx="990522" cy="3214073"/>
      </dsp:txXfrm>
    </dsp:sp>
    <dsp:sp modelId="{F700FCBA-0550-4407-AF84-97A6D6CE73C8}">
      <dsp:nvSpPr>
        <dsp:cNvPr id="0" name=""/>
        <dsp:cNvSpPr/>
      </dsp:nvSpPr>
      <dsp:spPr>
        <a:xfrm>
          <a:off x="1093249" y="1954955"/>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2011 – DOE simultaneously  issues a direct final rule (DFR) and notice of proposed rulemaking (NOPR) on the minimum efficiency standards for furnace developed through the “Consensus Agreement” process</a:t>
          </a:r>
          <a:endParaRPr lang="en-US" sz="1100" kern="1200" dirty="0"/>
        </a:p>
      </dsp:txBody>
      <dsp:txXfrm>
        <a:off x="1093249" y="1954955"/>
        <a:ext cx="5376052" cy="506122"/>
      </dsp:txXfrm>
    </dsp:sp>
    <dsp:sp modelId="{4647E618-142C-4898-ABBF-21BE3601E567}">
      <dsp:nvSpPr>
        <dsp:cNvPr id="0" name=""/>
        <dsp:cNvSpPr/>
      </dsp:nvSpPr>
      <dsp:spPr>
        <a:xfrm>
          <a:off x="990522" y="2658672"/>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B78CEA-7E92-4D9C-ACE6-8042B2182284}">
      <dsp:nvSpPr>
        <dsp:cNvPr id="0" name=""/>
        <dsp:cNvSpPr/>
      </dsp:nvSpPr>
      <dsp:spPr>
        <a:xfrm>
          <a:off x="1093249" y="2712038"/>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DFR establishes a 90% AFUE minimum standard for furnaces in states with more than 5,000 annual heating degree days and an 80% AFUE minimum standard for states with less than 5,000 annual heating degree days. </a:t>
          </a:r>
          <a:endParaRPr lang="en-US" sz="1100" kern="1200" dirty="0"/>
        </a:p>
      </dsp:txBody>
      <dsp:txXfrm>
        <a:off x="1093249" y="2712038"/>
        <a:ext cx="5376052" cy="506122"/>
      </dsp:txXfrm>
    </dsp:sp>
    <dsp:sp modelId="{BEB30D84-B7DC-435D-A75B-EC779D18BAF7}">
      <dsp:nvSpPr>
        <dsp:cNvPr id="0" name=""/>
        <dsp:cNvSpPr/>
      </dsp:nvSpPr>
      <dsp:spPr>
        <a:xfrm>
          <a:off x="990522" y="3376416"/>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92024C-B3B3-4376-BED3-ACF54E84D8FD}">
      <dsp:nvSpPr>
        <dsp:cNvPr id="0" name=""/>
        <dsp:cNvSpPr/>
      </dsp:nvSpPr>
      <dsp:spPr>
        <a:xfrm>
          <a:off x="1093249" y="3457956"/>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AGA and other stakeholder groups not included in the “Consensus Agreement” oppose the direct final rule based on a number of procedural and technical matters. </a:t>
          </a:r>
          <a:endParaRPr lang="en-US" sz="1100" kern="1200" dirty="0"/>
        </a:p>
      </dsp:txBody>
      <dsp:txXfrm>
        <a:off x="1093249" y="3457956"/>
        <a:ext cx="5376052" cy="506122"/>
      </dsp:txXfrm>
    </dsp:sp>
    <dsp:sp modelId="{4592D81C-E84C-4B81-B46D-59925C2AAD7A}">
      <dsp:nvSpPr>
        <dsp:cNvPr id="0" name=""/>
        <dsp:cNvSpPr/>
      </dsp:nvSpPr>
      <dsp:spPr>
        <a:xfrm>
          <a:off x="990522" y="4016630"/>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67874E-BDF4-419B-8D2E-8D366C1C0E68}">
      <dsp:nvSpPr>
        <dsp:cNvPr id="0" name=""/>
        <dsp:cNvSpPr/>
      </dsp:nvSpPr>
      <dsp:spPr>
        <a:xfrm>
          <a:off x="1093249" y="4128214"/>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AGA works with stakeholder groups to develop proposed exemptions to the 90% AFUE minimum standard.  APGA litigates the DFR based on procedural arguments </a:t>
          </a:r>
          <a:endParaRPr lang="en-US" sz="1100" kern="1200" dirty="0"/>
        </a:p>
      </dsp:txBody>
      <dsp:txXfrm>
        <a:off x="1093249" y="4128214"/>
        <a:ext cx="5376052" cy="506122"/>
      </dsp:txXfrm>
    </dsp:sp>
    <dsp:sp modelId="{78422221-9058-48D9-B03A-57602741DC5A}">
      <dsp:nvSpPr>
        <dsp:cNvPr id="0" name=""/>
        <dsp:cNvSpPr/>
      </dsp:nvSpPr>
      <dsp:spPr>
        <a:xfrm>
          <a:off x="990522" y="4656317"/>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A893A7-7C6A-483B-A859-1F059A5DD74C}">
      <dsp:nvSpPr>
        <dsp:cNvPr id="0" name=""/>
        <dsp:cNvSpPr/>
      </dsp:nvSpPr>
      <dsp:spPr>
        <a:xfrm>
          <a:off x="1093249" y="4714764"/>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March 2014 - a joint motion of all parties (DOE, APGA and others) was filed before the court reflecting a settlement of the court litigation requesting that the court enter an order vacating the direct final rule and the notice of effective date.  </a:t>
          </a:r>
          <a:endParaRPr lang="en-US" sz="1100" kern="1200" dirty="0"/>
        </a:p>
      </dsp:txBody>
      <dsp:txXfrm>
        <a:off x="1093249" y="4714764"/>
        <a:ext cx="5376052" cy="506122"/>
      </dsp:txXfrm>
    </dsp:sp>
    <dsp:sp modelId="{0625F856-927A-4486-9B3C-D5B10E7604C5}">
      <dsp:nvSpPr>
        <dsp:cNvPr id="0" name=""/>
        <dsp:cNvSpPr/>
      </dsp:nvSpPr>
      <dsp:spPr>
        <a:xfrm>
          <a:off x="990522" y="5452119"/>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73CDCB-8D26-4AD1-B129-3E2787F62FD9}">
      <dsp:nvSpPr>
        <dsp:cNvPr id="0" name=""/>
        <dsp:cNvSpPr/>
      </dsp:nvSpPr>
      <dsp:spPr>
        <a:xfrm>
          <a:off x="1093249" y="5575957"/>
          <a:ext cx="5376052" cy="50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April 2014 - U.S. Court of Appeals for the District of Columbia issues an order vacating DOE’s direct final rule establishing regional efficiency standards for furnaces and remanding the matter back to DOE for further rulemaking proceedings.  </a:t>
          </a:r>
          <a:endParaRPr lang="en-US" sz="1100" kern="1200" dirty="0"/>
        </a:p>
      </dsp:txBody>
      <dsp:txXfrm>
        <a:off x="1093249" y="5575957"/>
        <a:ext cx="5376052" cy="506122"/>
      </dsp:txXfrm>
    </dsp:sp>
    <dsp:sp modelId="{3C7D1600-05A7-472C-B288-0FA3497D5F0E}">
      <dsp:nvSpPr>
        <dsp:cNvPr id="0" name=""/>
        <dsp:cNvSpPr/>
      </dsp:nvSpPr>
      <dsp:spPr>
        <a:xfrm>
          <a:off x="990522" y="6247394"/>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2E25DB-1E57-4DDF-A4C1-016D56071731}">
      <dsp:nvSpPr>
        <dsp:cNvPr id="0" name=""/>
        <dsp:cNvSpPr/>
      </dsp:nvSpPr>
      <dsp:spPr>
        <a:xfrm>
          <a:off x="0" y="6246994"/>
          <a:ext cx="68484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13EDE6-622F-42AA-B0DE-354B05AE84A6}">
      <dsp:nvSpPr>
        <dsp:cNvPr id="0" name=""/>
        <dsp:cNvSpPr/>
      </dsp:nvSpPr>
      <dsp:spPr>
        <a:xfrm>
          <a:off x="0" y="6242945"/>
          <a:ext cx="990522" cy="971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effectLst/>
            </a:rPr>
            <a:t>Phase III </a:t>
          </a:r>
          <a:r>
            <a:rPr lang="en-US" sz="1050" b="0" i="1" kern="1200" dirty="0" smtClean="0">
              <a:effectLst/>
            </a:rPr>
            <a:t>(2015-        )</a:t>
          </a:r>
          <a:endParaRPr lang="en-US" sz="1050" b="1" kern="1200" dirty="0" smtClean="0">
            <a:effectLst/>
          </a:endParaRPr>
        </a:p>
      </dsp:txBody>
      <dsp:txXfrm>
        <a:off x="0" y="6242945"/>
        <a:ext cx="990522" cy="971003"/>
      </dsp:txXfrm>
    </dsp:sp>
    <dsp:sp modelId="{ACEFF13B-E253-4DE0-8343-CE94E67EEA5F}">
      <dsp:nvSpPr>
        <dsp:cNvPr id="0" name=""/>
        <dsp:cNvSpPr/>
      </dsp:nvSpPr>
      <dsp:spPr>
        <a:xfrm>
          <a:off x="1093249" y="6312691"/>
          <a:ext cx="5376052" cy="8496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t>February 10, 2015 – DOE issues prepublication Notice of Proposed Rulemaking for residential furnaces with a national minimum standard of 92% AFUE.</a:t>
          </a:r>
          <a:endParaRPr lang="en-US" sz="1100" kern="1200" dirty="0"/>
        </a:p>
      </dsp:txBody>
      <dsp:txXfrm>
        <a:off x="1093249" y="6312691"/>
        <a:ext cx="5376052" cy="849608"/>
      </dsp:txXfrm>
    </dsp:sp>
    <dsp:sp modelId="{71ADA654-25CC-4EA4-9ADD-19D94FBA0DAA}">
      <dsp:nvSpPr>
        <dsp:cNvPr id="0" name=""/>
        <dsp:cNvSpPr/>
      </dsp:nvSpPr>
      <dsp:spPr>
        <a:xfrm>
          <a:off x="990522" y="6801183"/>
          <a:ext cx="54787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AD289-303B-4A80-9D5E-B195F0FCFCBD}"/>
</file>

<file path=customXml/itemProps2.xml><?xml version="1.0" encoding="utf-8"?>
<ds:datastoreItem xmlns:ds="http://schemas.openxmlformats.org/officeDocument/2006/customXml" ds:itemID="{6067F550-6C11-4B50-B7F0-38E6EE21992A}"/>
</file>

<file path=customXml/itemProps3.xml><?xml version="1.0" encoding="utf-8"?>
<ds:datastoreItem xmlns:ds="http://schemas.openxmlformats.org/officeDocument/2006/customXml" ds:itemID="{364CFE02-3F83-433E-924B-B55F00D252B4}"/>
</file>

<file path=customXml/itemProps4.xml><?xml version="1.0" encoding="utf-8"?>
<ds:datastoreItem xmlns:ds="http://schemas.openxmlformats.org/officeDocument/2006/customXml" ds:itemID="{51AACECA-540E-4823-A92B-18E1F7F9CF3A}"/>
</file>

<file path=docProps/app.xml><?xml version="1.0" encoding="utf-8"?>
<Properties xmlns="http://schemas.openxmlformats.org/officeDocument/2006/extended-properties" xmlns:vt="http://schemas.openxmlformats.org/officeDocument/2006/docPropsVTypes">
  <Template>Normal.dotm</Template>
  <TotalTime>0</TotalTime>
  <Pages>13</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Manke, Adam P</dc:creator>
  <cp:lastModifiedBy>Ahmed, Abdullah</cp:lastModifiedBy>
  <cp:revision>2</cp:revision>
  <dcterms:created xsi:type="dcterms:W3CDTF">2015-05-13T16:16:00Z</dcterms:created>
  <dcterms:modified xsi:type="dcterms:W3CDTF">2015-05-13T16:16:00Z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